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01A7" w14:textId="77777777" w:rsidR="000448AC" w:rsidRDefault="000448AC" w:rsidP="000448AC">
      <w:pPr>
        <w:pStyle w:val="Title"/>
      </w:pPr>
      <w:r>
        <w:t>VR-SFP Chapter 3: Basic Standards</w:t>
      </w:r>
    </w:p>
    <w:p w14:paraId="3553E9BE" w14:textId="77777777" w:rsidR="00EB1E06" w:rsidRDefault="000448AC" w:rsidP="00993A30">
      <w:pPr>
        <w:rPr>
          <w:rFonts w:eastAsia="Times New Roman" w:cs="Arial"/>
          <w:bCs/>
          <w:color w:val="000000"/>
          <w:sz w:val="21"/>
          <w:szCs w:val="21"/>
        </w:rPr>
      </w:pPr>
      <w:r>
        <w:t>Revised February 1, 2023</w:t>
      </w:r>
      <w:r w:rsidR="00993A30" w:rsidRPr="00993A30">
        <w:rPr>
          <w:rFonts w:eastAsia="Times New Roman" w:cs="Arial"/>
          <w:bCs/>
          <w:color w:val="000000"/>
          <w:sz w:val="21"/>
          <w:szCs w:val="21"/>
        </w:rPr>
        <w:t xml:space="preserve"> </w:t>
      </w:r>
    </w:p>
    <w:p w14:paraId="73DBF552" w14:textId="77777777" w:rsidR="000448AC" w:rsidRDefault="000448AC" w:rsidP="000448AC">
      <w:pPr>
        <w:pStyle w:val="Heading1"/>
      </w:pPr>
      <w:r>
        <w:t>3.1 Overview of the Basic Standards</w:t>
      </w:r>
    </w:p>
    <w:p w14:paraId="585F4E83" w14:textId="71B0AAF6" w:rsidR="000448AC" w:rsidRDefault="000448AC" w:rsidP="000448AC">
      <w:r>
        <w:t>The VR Standards for Providers (VR-SFP) manual focuses on the business practices, processes, and policies that the Texas Workforce Commission (TWC) and the contracted provider must follow to comply with federal and state laws</w:t>
      </w:r>
      <w:r w:rsidR="00BB50BE">
        <w:t>, executive orders issued by the Governor of Texas,</w:t>
      </w:r>
      <w:r>
        <w:t xml:space="preserve"> and TWC rules and requirements.</w:t>
      </w:r>
    </w:p>
    <w:p w14:paraId="5B53DE04" w14:textId="77777777" w:rsidR="000448AC" w:rsidRDefault="000448AC" w:rsidP="000448AC">
      <w:r>
        <w:t xml:space="preserve">TWC must ensure that taxpayer funds are spent wisely and provide the best value to the taxpayer.  The standards that providers must meet ensure that Vocational Rehabilitation (VR) customers receive quality services to help them achieve their vocational rehabilitation goals.  </w:t>
      </w:r>
    </w:p>
    <w:p w14:paraId="3B7924E8" w14:textId="3304D3C0" w:rsidR="000448AC" w:rsidRDefault="000448AC" w:rsidP="000448AC">
      <w:pPr>
        <w:rPr>
          <w:szCs w:val="24"/>
        </w:rPr>
      </w:pPr>
      <w:r>
        <w:t xml:space="preserve">Each provider is expected to be familiar with and comply with the most recently published standards and use the most recently published forms applicable to their contract.  Each provider must maintain a </w:t>
      </w:r>
      <w:hyperlink r:id="rId11" w:history="1">
        <w:r w:rsidRPr="005B4CDA">
          <w:rPr>
            <w:rStyle w:val="Hyperlink"/>
            <w:rFonts w:cs="Arial"/>
            <w:color w:val="003399"/>
            <w:szCs w:val="24"/>
            <w:shd w:val="clear" w:color="auto" w:fill="FFFFFF"/>
          </w:rPr>
          <w:t>VR3443, TWC VR Standards for Providers Certification</w:t>
        </w:r>
      </w:hyperlink>
      <w:r>
        <w:rPr>
          <w:szCs w:val="24"/>
        </w:rPr>
        <w:t xml:space="preserve"> form on file with their Regional Quality Assurance Specialist (Q) or Region Program Support Specialist (RPSS). The form must be submitted with the contract application package and updated whenever there is a change in the information, such as a change in qualifications.</w:t>
      </w:r>
    </w:p>
    <w:p w14:paraId="47AF3D66" w14:textId="688F9D1A" w:rsidR="00926A82" w:rsidRDefault="00926A82" w:rsidP="00926A82">
      <w:pPr>
        <w:pStyle w:val="Heading2"/>
      </w:pPr>
      <w:r>
        <w:t>3.1.</w:t>
      </w:r>
      <w:r w:rsidR="00BD2519">
        <w:t>1</w:t>
      </w:r>
      <w:r>
        <w:t xml:space="preserve"> Terms Used in the Manual</w:t>
      </w:r>
    </w:p>
    <w:p w14:paraId="28D357E2" w14:textId="77777777" w:rsidR="00926A82" w:rsidRDefault="00926A82" w:rsidP="00926A82">
      <w:r>
        <w:t xml:space="preserve">The following terms are used throughout the VR-SFP: </w:t>
      </w:r>
    </w:p>
    <w:p w14:paraId="4EDF4D2C" w14:textId="77777777" w:rsidR="00926A82" w:rsidRPr="00BB1992" w:rsidRDefault="00926A82" w:rsidP="00926A82">
      <w:pPr>
        <w:pStyle w:val="ListParagraph"/>
        <w:numPr>
          <w:ilvl w:val="0"/>
          <w:numId w:val="64"/>
        </w:numPr>
        <w:rPr>
          <w:u w:val="single"/>
        </w:rPr>
      </w:pPr>
      <w:r w:rsidRPr="00BB1992">
        <w:rPr>
          <w:u w:val="single"/>
        </w:rPr>
        <w:t>Business Day</w:t>
      </w:r>
      <w:r w:rsidRPr="00BB1992">
        <w:rPr>
          <w:rFonts w:eastAsia="Times New Roman" w:cs="Arial"/>
          <w:color w:val="000000"/>
          <w:szCs w:val="24"/>
        </w:rPr>
        <w:t>—</w:t>
      </w:r>
      <w:r w:rsidRPr="00BB1992">
        <w:rPr>
          <w:rFonts w:eastAsia="Calibri"/>
        </w:rPr>
        <w:t>A business day is the working days that VR offices are open for business (typically Monday through Friday, 8:00 a.m. through 5:00 p.m., excluding State of Texas observed holidays).</w:t>
      </w:r>
    </w:p>
    <w:p w14:paraId="67A0632E" w14:textId="77777777" w:rsidR="00926A82" w:rsidRDefault="00926A82" w:rsidP="00926A82">
      <w:pPr>
        <w:pStyle w:val="ListParagraph"/>
        <w:numPr>
          <w:ilvl w:val="0"/>
          <w:numId w:val="64"/>
        </w:numPr>
      </w:pPr>
      <w:r w:rsidRPr="00BB1992">
        <w:rPr>
          <w:u w:val="single"/>
        </w:rPr>
        <w:t>Contractor</w:t>
      </w:r>
      <w:r w:rsidRPr="00BB1992">
        <w:rPr>
          <w:rFonts w:eastAsia="Times New Roman" w:cs="Arial"/>
          <w:color w:val="000000"/>
          <w:szCs w:val="24"/>
        </w:rPr>
        <w:t>—</w:t>
      </w:r>
      <w:r>
        <w:t>A contractor is an entity or individual awarded a contract with TWC to provide goods and/or services.  Sometimes used interchangeably with the term “provider” or “service provider.”</w:t>
      </w:r>
    </w:p>
    <w:p w14:paraId="0F09BF85" w14:textId="6FD45830" w:rsidR="00926A82" w:rsidRDefault="00926A82" w:rsidP="00926A82">
      <w:pPr>
        <w:pStyle w:val="ListParagraph"/>
        <w:numPr>
          <w:ilvl w:val="0"/>
          <w:numId w:val="64"/>
        </w:numPr>
      </w:pPr>
      <w:r w:rsidRPr="00BB1992">
        <w:rPr>
          <w:u w:val="single"/>
        </w:rPr>
        <w:t>Employment Services Provider (ESP)</w:t>
      </w:r>
      <w:r w:rsidRPr="00BB1992">
        <w:rPr>
          <w:rFonts w:eastAsia="Times New Roman" w:cs="Arial"/>
          <w:color w:val="000000"/>
          <w:szCs w:val="24"/>
        </w:rPr>
        <w:t xml:space="preserve"> —</w:t>
      </w:r>
      <w:r>
        <w:t>A</w:t>
      </w:r>
      <w:r w:rsidR="00CB1A4C">
        <w:t xml:space="preserve">n </w:t>
      </w:r>
      <w:r>
        <w:t xml:space="preserve">ESP is a provider that has a contract with TWC to provide employment-related services to customers. </w:t>
      </w:r>
    </w:p>
    <w:p w14:paraId="040502B3" w14:textId="77777777" w:rsidR="00926A82" w:rsidRPr="00EA7BF6" w:rsidRDefault="00926A82" w:rsidP="00926A82">
      <w:pPr>
        <w:pStyle w:val="ListParagraph"/>
        <w:numPr>
          <w:ilvl w:val="0"/>
          <w:numId w:val="64"/>
        </w:numPr>
      </w:pPr>
      <w:r w:rsidRPr="00BB1992">
        <w:rPr>
          <w:u w:val="single"/>
        </w:rPr>
        <w:t>Incident</w:t>
      </w:r>
      <w:r w:rsidRPr="00BB1992">
        <w:rPr>
          <w:rFonts w:eastAsia="Times New Roman" w:cs="Arial"/>
          <w:color w:val="000000"/>
          <w:szCs w:val="24"/>
        </w:rPr>
        <w:t>—</w:t>
      </w:r>
      <w:r w:rsidRPr="00EA7BF6">
        <w:t xml:space="preserve">An incident is an unusual or unexpected event that compromises or may compromise the health </w:t>
      </w:r>
      <w:r>
        <w:t>and/</w:t>
      </w:r>
      <w:r w:rsidRPr="00EA7BF6">
        <w:t>or safety of individuals or the security of property.</w:t>
      </w:r>
    </w:p>
    <w:p w14:paraId="2D109A53" w14:textId="77777777" w:rsidR="00926A82" w:rsidRDefault="00926A82" w:rsidP="00926A82">
      <w:pPr>
        <w:pStyle w:val="ListParagraph"/>
        <w:numPr>
          <w:ilvl w:val="0"/>
          <w:numId w:val="64"/>
        </w:numPr>
      </w:pPr>
      <w:r w:rsidRPr="00BB1992">
        <w:rPr>
          <w:u w:val="single"/>
        </w:rPr>
        <w:t>Provider</w:t>
      </w:r>
      <w:r w:rsidRPr="00BB1992">
        <w:rPr>
          <w:rFonts w:eastAsia="Times New Roman" w:cs="Arial"/>
          <w:color w:val="000000"/>
          <w:szCs w:val="24"/>
        </w:rPr>
        <w:t>—</w:t>
      </w:r>
      <w:r>
        <w:t xml:space="preserve">A provider is any individual or business from which a VR counselor may obtain goods and/or services for VR customers.  </w:t>
      </w:r>
    </w:p>
    <w:p w14:paraId="70FD25E3" w14:textId="77777777" w:rsidR="00926A82" w:rsidRDefault="00926A82" w:rsidP="00926A82">
      <w:pPr>
        <w:pStyle w:val="ListParagraph"/>
        <w:numPr>
          <w:ilvl w:val="0"/>
          <w:numId w:val="64"/>
        </w:numPr>
      </w:pPr>
      <w:r w:rsidRPr="00BB1992">
        <w:rPr>
          <w:u w:val="single"/>
        </w:rPr>
        <w:t>Service Provider</w:t>
      </w:r>
      <w:r w:rsidRPr="00BB1992">
        <w:rPr>
          <w:rFonts w:eastAsia="Times New Roman" w:cs="Arial"/>
          <w:color w:val="000000"/>
          <w:szCs w:val="24"/>
        </w:rPr>
        <w:t>—</w:t>
      </w:r>
      <w:r>
        <w:t xml:space="preserve">Service Providers are entities or individuals approved to provide services to individuals with disabilities who receive VR services or ILS-OIB. </w:t>
      </w:r>
    </w:p>
    <w:p w14:paraId="3189AFE0" w14:textId="0EAE9E3A" w:rsidR="000448AC" w:rsidRDefault="000448AC" w:rsidP="000448AC">
      <w:pPr>
        <w:pStyle w:val="Heading2"/>
      </w:pPr>
      <w:r>
        <w:lastRenderedPageBreak/>
        <w:t>3.1.</w:t>
      </w:r>
      <w:r w:rsidR="00BD2519">
        <w:t>2</w:t>
      </w:r>
      <w:r>
        <w:t xml:space="preserve"> Contract Adherence</w:t>
      </w:r>
    </w:p>
    <w:p w14:paraId="0A2CE4D1" w14:textId="07AD05B1" w:rsidR="000448AC" w:rsidRPr="00CB0455" w:rsidRDefault="000448AC" w:rsidP="000448AC">
      <w:r w:rsidRPr="00CB0455">
        <w:t xml:space="preserve">TWC only </w:t>
      </w:r>
      <w:r>
        <w:t xml:space="preserve">contracts </w:t>
      </w:r>
      <w:r w:rsidRPr="00CB0455">
        <w:t xml:space="preserve">with providers </w:t>
      </w:r>
      <w:r>
        <w:t>that</w:t>
      </w:r>
      <w:r w:rsidRPr="00CB0455">
        <w:t xml:space="preserve"> are in full compliance with all chapters in the VR-SFP manual that relate to the </w:t>
      </w:r>
      <w:r w:rsidR="004B1F21">
        <w:t xml:space="preserve">contractor’s </w:t>
      </w:r>
      <w:r w:rsidRPr="00CB0455">
        <w:t xml:space="preserve">contract. Each </w:t>
      </w:r>
      <w:r w:rsidRPr="00052853">
        <w:t>contractor</w:t>
      </w:r>
      <w:r w:rsidRPr="00CB0455">
        <w:t xml:space="preserve"> is required to undergo a review and comply with periodic monitoring activities to ensure continued compliance with the standards.</w:t>
      </w:r>
      <w:r>
        <w:t xml:space="preserve">  For additional information about Contract Monitoring, refer </w:t>
      </w:r>
      <w:hyperlink w:anchor="_3.6_Contract_Monitoring" w:history="1">
        <w:r w:rsidRPr="00B60DA0">
          <w:rPr>
            <w:rStyle w:val="Hyperlink"/>
          </w:rPr>
          <w:t>VR-SFP 3.6 Contract Monitoring</w:t>
        </w:r>
      </w:hyperlink>
      <w:r>
        <w:t>.</w:t>
      </w:r>
    </w:p>
    <w:p w14:paraId="7752E17E" w14:textId="77777777" w:rsidR="000448AC" w:rsidRPr="00CB0455" w:rsidRDefault="000448AC" w:rsidP="000448AC">
      <w:r w:rsidRPr="00CB0455">
        <w:t>Contracted providers</w:t>
      </w:r>
      <w:r>
        <w:t xml:space="preserve"> that provide goods or services listed in the VR-SFP manual</w:t>
      </w:r>
      <w:r w:rsidRPr="00CB0455">
        <w:t xml:space="preserve"> must be in full compliance with</w:t>
      </w:r>
      <w:r>
        <w:t xml:space="preserve"> the following</w:t>
      </w:r>
      <w:r w:rsidRPr="00CB0455">
        <w:t>:</w:t>
      </w:r>
    </w:p>
    <w:p w14:paraId="41A1881F" w14:textId="77777777" w:rsidR="000448AC" w:rsidRPr="00CB0455" w:rsidRDefault="000448AC" w:rsidP="00362FEB">
      <w:pPr>
        <w:numPr>
          <w:ilvl w:val="0"/>
          <w:numId w:val="15"/>
        </w:numPr>
        <w:spacing w:before="0" w:beforeAutospacing="0" w:after="0"/>
      </w:pPr>
      <w:r>
        <w:t>T</w:t>
      </w:r>
      <w:r w:rsidRPr="00CB0455">
        <w:t>he following chapters of the VR-SFP:</w:t>
      </w:r>
    </w:p>
    <w:p w14:paraId="6CEFF615" w14:textId="77777777" w:rsidR="000448AC" w:rsidRPr="00CB0455" w:rsidRDefault="0046386D" w:rsidP="00362FEB">
      <w:pPr>
        <w:numPr>
          <w:ilvl w:val="1"/>
          <w:numId w:val="65"/>
        </w:numPr>
        <w:tabs>
          <w:tab w:val="clear" w:pos="1440"/>
        </w:tabs>
        <w:spacing w:before="0" w:beforeAutospacing="0" w:after="0"/>
        <w:ind w:left="1080"/>
      </w:pPr>
      <w:hyperlink r:id="rId12" w:history="1">
        <w:r w:rsidR="000448AC" w:rsidRPr="00CB0455">
          <w:rPr>
            <w:rStyle w:val="Hyperlink"/>
          </w:rPr>
          <w:t>Chapter 1: Introduction to Vocational Rehabilitation</w:t>
        </w:r>
      </w:hyperlink>
      <w:r w:rsidR="000448AC">
        <w:rPr>
          <w:rStyle w:val="Hyperlink"/>
        </w:rPr>
        <w:t>;</w:t>
      </w:r>
    </w:p>
    <w:p w14:paraId="4CC08840" w14:textId="77777777" w:rsidR="000448AC" w:rsidRPr="00CB0455" w:rsidRDefault="0046386D" w:rsidP="00362FEB">
      <w:pPr>
        <w:numPr>
          <w:ilvl w:val="1"/>
          <w:numId w:val="65"/>
        </w:numPr>
        <w:tabs>
          <w:tab w:val="clear" w:pos="1440"/>
        </w:tabs>
        <w:spacing w:before="0" w:beforeAutospacing="0" w:after="0"/>
        <w:ind w:left="1080"/>
      </w:pPr>
      <w:hyperlink r:id="rId13" w:history="1">
        <w:r w:rsidR="000448AC" w:rsidRPr="00CB0455">
          <w:rPr>
            <w:rStyle w:val="Hyperlink"/>
          </w:rPr>
          <w:t>Chapter 2: Obtaining a Contract for Goods or Services</w:t>
        </w:r>
      </w:hyperlink>
      <w:r w:rsidR="000448AC">
        <w:rPr>
          <w:rStyle w:val="Hyperlink"/>
        </w:rPr>
        <w:t>;</w:t>
      </w:r>
    </w:p>
    <w:p w14:paraId="1137EC93" w14:textId="77777777" w:rsidR="000448AC" w:rsidRPr="00CB0455" w:rsidRDefault="0046386D" w:rsidP="00362FEB">
      <w:pPr>
        <w:numPr>
          <w:ilvl w:val="1"/>
          <w:numId w:val="65"/>
        </w:numPr>
        <w:tabs>
          <w:tab w:val="clear" w:pos="1440"/>
        </w:tabs>
        <w:spacing w:before="0" w:beforeAutospacing="0" w:after="0"/>
        <w:ind w:left="1080"/>
      </w:pPr>
      <w:hyperlink r:id="rId14" w:history="1">
        <w:r w:rsidR="000448AC" w:rsidRPr="00CB0455">
          <w:rPr>
            <w:rStyle w:val="Hyperlink"/>
          </w:rPr>
          <w:t>Chapter 3: Basic Standards</w:t>
        </w:r>
      </w:hyperlink>
      <w:r w:rsidR="000448AC">
        <w:rPr>
          <w:rStyle w:val="Hyperlink"/>
        </w:rPr>
        <w:t>;</w:t>
      </w:r>
    </w:p>
    <w:p w14:paraId="297B7767" w14:textId="77777777" w:rsidR="000448AC" w:rsidRPr="00CB0455" w:rsidRDefault="000448AC" w:rsidP="00362FEB">
      <w:pPr>
        <w:numPr>
          <w:ilvl w:val="0"/>
          <w:numId w:val="15"/>
        </w:numPr>
        <w:spacing w:before="0" w:beforeAutospacing="0" w:after="0"/>
      </w:pPr>
      <w:r>
        <w:t>T</w:t>
      </w:r>
      <w:r w:rsidRPr="00CB0455">
        <w:t>he chapters associated with the services or goods included in the contractor's contracts;</w:t>
      </w:r>
    </w:p>
    <w:p w14:paraId="00A08682" w14:textId="77777777" w:rsidR="000448AC" w:rsidRPr="00CB0455" w:rsidRDefault="000448AC" w:rsidP="00362FEB">
      <w:pPr>
        <w:numPr>
          <w:ilvl w:val="0"/>
          <w:numId w:val="15"/>
        </w:numPr>
        <w:spacing w:before="0" w:beforeAutospacing="0" w:after="0"/>
      </w:pPr>
      <w:r>
        <w:t>S</w:t>
      </w:r>
      <w:r w:rsidRPr="00CB0455">
        <w:t>ervice authorizations</w:t>
      </w:r>
      <w:r>
        <w:t xml:space="preserve"> (SA)</w:t>
      </w:r>
      <w:r w:rsidRPr="00CB0455">
        <w:t>; and</w:t>
      </w:r>
    </w:p>
    <w:p w14:paraId="2954E5C5" w14:textId="77777777" w:rsidR="000448AC" w:rsidRPr="00CB0455" w:rsidRDefault="000448AC" w:rsidP="00362FEB">
      <w:pPr>
        <w:numPr>
          <w:ilvl w:val="0"/>
          <w:numId w:val="15"/>
        </w:numPr>
        <w:spacing w:before="0" w:beforeAutospacing="0" w:after="0"/>
      </w:pPr>
      <w:r>
        <w:t>A</w:t>
      </w:r>
      <w:r w:rsidRPr="00CB0455">
        <w:t>ll applicable clauses in the contracts.</w:t>
      </w:r>
    </w:p>
    <w:p w14:paraId="38FF876A" w14:textId="77777777" w:rsidR="000448AC" w:rsidRPr="00CB0455" w:rsidRDefault="000448AC" w:rsidP="000448AC">
      <w:r w:rsidRPr="00CB0455">
        <w:t xml:space="preserve">Revisions to the VR-SFP are </w:t>
      </w:r>
      <w:r>
        <w:t>posted</w:t>
      </w:r>
      <w:r w:rsidRPr="00CB0455">
        <w:t xml:space="preserve"> </w:t>
      </w:r>
      <w:r>
        <w:t xml:space="preserve">on the </w:t>
      </w:r>
      <w:hyperlink r:id="rId15" w:history="1">
        <w:r>
          <w:rPr>
            <w:rStyle w:val="Hyperlink"/>
          </w:rPr>
          <w:t>Provider’s Resource Page</w:t>
        </w:r>
      </w:hyperlink>
      <w:r w:rsidRPr="00CB0455">
        <w:t xml:space="preserve"> at least 30 days before the effective date of the revisions.</w:t>
      </w:r>
      <w:r>
        <w:t xml:space="preserve">  A revision list that summarizes any formal changes to the VR-SFP can also be found on the </w:t>
      </w:r>
      <w:hyperlink r:id="rId16" w:history="1">
        <w:r>
          <w:rPr>
            <w:rStyle w:val="Hyperlink"/>
          </w:rPr>
          <w:t>Vocational Rehabilitation Standards for Providers Manual | Texas Workforce Commission</w:t>
        </w:r>
      </w:hyperlink>
      <w:r>
        <w:t xml:space="preserve"> </w:t>
      </w:r>
    </w:p>
    <w:p w14:paraId="3DFAD279" w14:textId="77777777" w:rsidR="000448AC" w:rsidRDefault="000448AC" w:rsidP="000448AC">
      <w:r w:rsidRPr="00CB0455">
        <w:t>It is the contractor</w:t>
      </w:r>
      <w:r>
        <w:t>’s</w:t>
      </w:r>
      <w:r w:rsidRPr="00CB0455">
        <w:t xml:space="preserve"> responsibility to </w:t>
      </w:r>
      <w:r>
        <w:t>be</w:t>
      </w:r>
      <w:r w:rsidRPr="00CB0455">
        <w:t xml:space="preserve"> aware of revisions to the standards and to implement the changes as prescribed.</w:t>
      </w:r>
      <w:r>
        <w:t xml:space="preserve"> </w:t>
      </w:r>
    </w:p>
    <w:p w14:paraId="5A694FC3" w14:textId="77777777" w:rsidR="000448AC" w:rsidRPr="00CB0455" w:rsidRDefault="000448AC" w:rsidP="000448AC">
      <w:r>
        <w:t xml:space="preserve">It is recommended all contractors sign up for </w:t>
      </w:r>
      <w:hyperlink r:id="rId17" w:history="1">
        <w:r>
          <w:rPr>
            <w:rStyle w:val="Hyperlink"/>
          </w:rPr>
          <w:t>TWC's GovDelivery</w:t>
        </w:r>
      </w:hyperlink>
      <w:r>
        <w:t xml:space="preserve"> notices to ensure they are alerted to changes to the VR-SFP. </w:t>
      </w:r>
      <w:r w:rsidRPr="00D558D0">
        <w:rPr>
          <w:rStyle w:val="Hyperlink"/>
          <w:color w:val="auto"/>
          <w:u w:val="none"/>
        </w:rPr>
        <w:t xml:space="preserve">Visit </w:t>
      </w:r>
      <w:hyperlink r:id="rId18" w:history="1">
        <w:r>
          <w:rPr>
            <w:rStyle w:val="Hyperlink"/>
          </w:rPr>
          <w:t>Texas Workforce Commission (govdelivery.com)</w:t>
        </w:r>
      </w:hyperlink>
      <w:r w:rsidRPr="00D558D0">
        <w:rPr>
          <w:rStyle w:val="Hyperlink"/>
          <w:color w:val="auto"/>
          <w:u w:val="none"/>
        </w:rPr>
        <w:t xml:space="preserve"> and select </w:t>
      </w:r>
      <w:r>
        <w:rPr>
          <w:rStyle w:val="Hyperlink"/>
          <w:color w:val="auto"/>
          <w:u w:val="none"/>
        </w:rPr>
        <w:t>“</w:t>
      </w:r>
      <w:r w:rsidRPr="00D558D0">
        <w:rPr>
          <w:rStyle w:val="Hyperlink"/>
          <w:color w:val="auto"/>
          <w:u w:val="none"/>
        </w:rPr>
        <w:t>Vocational Rehabilitation Contractors and Provider News</w:t>
      </w:r>
      <w:r>
        <w:rPr>
          <w:rStyle w:val="Hyperlink"/>
          <w:color w:val="auto"/>
          <w:u w:val="none"/>
        </w:rPr>
        <w:t>”</w:t>
      </w:r>
      <w:r w:rsidRPr="00D558D0">
        <w:rPr>
          <w:rStyle w:val="Hyperlink"/>
          <w:color w:val="auto"/>
          <w:u w:val="none"/>
        </w:rPr>
        <w:t xml:space="preserve"> to subscribe.</w:t>
      </w:r>
    </w:p>
    <w:p w14:paraId="1525C395" w14:textId="77777777" w:rsidR="000448AC" w:rsidRDefault="000448AC" w:rsidP="000448AC">
      <w:r w:rsidRPr="00CB0455">
        <w:t xml:space="preserve">Failure to follow applicable standards and contract requirements </w:t>
      </w:r>
      <w:r>
        <w:t>may</w:t>
      </w:r>
      <w:r w:rsidRPr="00CB0455">
        <w:t xml:space="preserve"> result in adverse consequences, such as denial of payments, recoupment of payments, suspension as a provider of VR services, or loss of an awarded contract.</w:t>
      </w:r>
      <w:r w:rsidRPr="00C77597">
        <w:t xml:space="preserve"> </w:t>
      </w:r>
    </w:p>
    <w:p w14:paraId="64CCF981" w14:textId="77777777" w:rsidR="000448AC" w:rsidRPr="00CB0455" w:rsidRDefault="000448AC" w:rsidP="000448AC">
      <w:r w:rsidRPr="00CB0455">
        <w:t xml:space="preserve">If a provider is unwilling or unable to change in a timely manner the provision of services </w:t>
      </w:r>
      <w:r>
        <w:t xml:space="preserve">or goods </w:t>
      </w:r>
      <w:r w:rsidRPr="00CB0455">
        <w:t xml:space="preserve">as prescribed, the provider must contact the </w:t>
      </w:r>
      <w:r>
        <w:t xml:space="preserve">Q or RPSS.  </w:t>
      </w:r>
    </w:p>
    <w:p w14:paraId="268CA38E" w14:textId="77777777" w:rsidR="000448AC" w:rsidRDefault="000448AC" w:rsidP="000448AC">
      <w:r>
        <w:t xml:space="preserve">Questions related to the content found in the VR-SFP may be sent to </w:t>
      </w:r>
      <w:hyperlink r:id="rId19" w:history="1">
        <w:r w:rsidRPr="009E5663">
          <w:rPr>
            <w:rStyle w:val="Hyperlink"/>
          </w:rPr>
          <w:t>vr.standards@twc.texas.gov</w:t>
        </w:r>
      </w:hyperlink>
      <w:r>
        <w:t>.</w:t>
      </w:r>
    </w:p>
    <w:p w14:paraId="7C6B4251" w14:textId="7DF55A47" w:rsidR="000448AC" w:rsidRPr="00310467" w:rsidRDefault="000448AC" w:rsidP="000448AC">
      <w:pPr>
        <w:pStyle w:val="Heading2"/>
      </w:pPr>
      <w:r w:rsidRPr="00310467">
        <w:lastRenderedPageBreak/>
        <w:t>3.1.</w:t>
      </w:r>
      <w:r w:rsidR="00BD2519" w:rsidRPr="00310467">
        <w:t>3</w:t>
      </w:r>
      <w:r w:rsidRPr="00310467">
        <w:t xml:space="preserve"> Contract Noncompliance and Performance Deficiencies</w:t>
      </w:r>
    </w:p>
    <w:p w14:paraId="39DC256C" w14:textId="0E6E8776" w:rsidR="000448AC" w:rsidRPr="00310467" w:rsidRDefault="000448AC" w:rsidP="000448AC">
      <w:r w:rsidRPr="00310467">
        <w:t>TWC may suspend a contractor from providing services</w:t>
      </w:r>
      <w:r w:rsidR="00FB290D" w:rsidRPr="00310467">
        <w:t xml:space="preserve"> and</w:t>
      </w:r>
      <w:r w:rsidRPr="00310467">
        <w:t xml:space="preserve"> goods</w:t>
      </w:r>
      <w:r w:rsidR="00FB290D" w:rsidRPr="00310467" w:rsidDel="00FB290D">
        <w:t xml:space="preserve"> </w:t>
      </w:r>
      <w:r w:rsidRPr="00310467">
        <w:t>on a temporary basis for reasons such as:</w:t>
      </w:r>
    </w:p>
    <w:p w14:paraId="33ED829C" w14:textId="31F7A2DC" w:rsidR="00863715" w:rsidRPr="00310467" w:rsidRDefault="00863715" w:rsidP="00362FEB">
      <w:pPr>
        <w:numPr>
          <w:ilvl w:val="0"/>
          <w:numId w:val="39"/>
        </w:numPr>
        <w:spacing w:after="0"/>
      </w:pPr>
      <w:r w:rsidRPr="00310467">
        <w:t>failure to meet contract specifications</w:t>
      </w:r>
      <w:r w:rsidR="00726569" w:rsidRPr="00310467">
        <w:t>;</w:t>
      </w:r>
    </w:p>
    <w:p w14:paraId="55CDCA54" w14:textId="77777777" w:rsidR="00863715" w:rsidRPr="00310467" w:rsidRDefault="00863715" w:rsidP="00362FEB">
      <w:pPr>
        <w:numPr>
          <w:ilvl w:val="0"/>
          <w:numId w:val="39"/>
        </w:numPr>
        <w:spacing w:after="0"/>
      </w:pPr>
      <w:r w:rsidRPr="00310467">
        <w:t xml:space="preserve">failure to comply with agency regulations; </w:t>
      </w:r>
    </w:p>
    <w:p w14:paraId="7146FECE" w14:textId="547C106A" w:rsidR="00863715" w:rsidRPr="00310467" w:rsidRDefault="00863715" w:rsidP="00362FEB">
      <w:pPr>
        <w:numPr>
          <w:ilvl w:val="0"/>
          <w:numId w:val="39"/>
        </w:numPr>
        <w:spacing w:after="0"/>
      </w:pPr>
      <w:r w:rsidRPr="00310467">
        <w:t>failure to comply with applicable state or federal law;</w:t>
      </w:r>
    </w:p>
    <w:p w14:paraId="6CE2817D" w14:textId="77777777" w:rsidR="00863715" w:rsidRPr="00310467" w:rsidRDefault="00863715" w:rsidP="00362FEB">
      <w:pPr>
        <w:numPr>
          <w:ilvl w:val="0"/>
          <w:numId w:val="39"/>
        </w:numPr>
        <w:spacing w:after="0"/>
      </w:pPr>
      <w:r w:rsidRPr="00310467">
        <w:t>failure to perform according to the terms and conditions of the contract;</w:t>
      </w:r>
    </w:p>
    <w:p w14:paraId="24B59510" w14:textId="77777777" w:rsidR="00863715" w:rsidRPr="00310467" w:rsidRDefault="00863715" w:rsidP="00362FEB">
      <w:pPr>
        <w:numPr>
          <w:ilvl w:val="0"/>
          <w:numId w:val="39"/>
        </w:numPr>
        <w:spacing w:after="0"/>
      </w:pPr>
      <w:r w:rsidRPr="00310467">
        <w:t>unprofessional behavior;</w:t>
      </w:r>
    </w:p>
    <w:p w14:paraId="29D25121" w14:textId="77777777" w:rsidR="00863715" w:rsidRPr="00310467" w:rsidRDefault="00863715" w:rsidP="00362FEB">
      <w:pPr>
        <w:numPr>
          <w:ilvl w:val="0"/>
          <w:numId w:val="39"/>
        </w:numPr>
        <w:spacing w:after="0"/>
      </w:pPr>
      <w:r w:rsidRPr="00310467">
        <w:t>failure to train, supervise or correct employees and subcontractors;</w:t>
      </w:r>
    </w:p>
    <w:p w14:paraId="4D946DC9" w14:textId="0A007A36" w:rsidR="000448AC" w:rsidRPr="00310467" w:rsidRDefault="00863715" w:rsidP="00362FEB">
      <w:pPr>
        <w:numPr>
          <w:ilvl w:val="0"/>
          <w:numId w:val="39"/>
        </w:numPr>
        <w:spacing w:after="0"/>
      </w:pPr>
      <w:r w:rsidRPr="00310467">
        <w:t>failure to maintain internal controls</w:t>
      </w:r>
      <w:r w:rsidR="000448AC" w:rsidRPr="00310467">
        <w:t>;</w:t>
      </w:r>
    </w:p>
    <w:p w14:paraId="73C5D862" w14:textId="4876424C" w:rsidR="00863715" w:rsidRPr="00310467" w:rsidRDefault="00863715" w:rsidP="00362FEB">
      <w:pPr>
        <w:numPr>
          <w:ilvl w:val="0"/>
          <w:numId w:val="39"/>
        </w:numPr>
        <w:spacing w:after="0"/>
      </w:pPr>
      <w:r w:rsidRPr="00310467">
        <w:t>a substantial risk to the health, safety, or welfare of one or more customers;</w:t>
      </w:r>
    </w:p>
    <w:p w14:paraId="7BDA39FE" w14:textId="2254B251" w:rsidR="00863715" w:rsidRPr="00310467" w:rsidRDefault="00863715" w:rsidP="00362FEB">
      <w:pPr>
        <w:numPr>
          <w:ilvl w:val="0"/>
          <w:numId w:val="39"/>
        </w:numPr>
        <w:spacing w:after="0"/>
      </w:pPr>
      <w:r w:rsidRPr="00310467">
        <w:t>a pattern of not complying with various TWC policies or requirements;</w:t>
      </w:r>
    </w:p>
    <w:p w14:paraId="26498F71" w14:textId="7787C00F" w:rsidR="00863715" w:rsidRPr="00310467" w:rsidRDefault="00863715" w:rsidP="00362FEB">
      <w:pPr>
        <w:numPr>
          <w:ilvl w:val="0"/>
          <w:numId w:val="39"/>
        </w:numPr>
        <w:spacing w:after="0"/>
      </w:pPr>
      <w:r w:rsidRPr="00310467">
        <w:t>a pattern of spreading mi</w:t>
      </w:r>
      <w:r w:rsidR="00BE5288" w:rsidRPr="00310467">
        <w:t>sinformation about the VR system or any individuals or contractors in the VR system;</w:t>
      </w:r>
    </w:p>
    <w:p w14:paraId="003897AA" w14:textId="033AA4AE" w:rsidR="00BE5288" w:rsidRPr="00310467" w:rsidRDefault="00BE5288" w:rsidP="00362FEB">
      <w:pPr>
        <w:numPr>
          <w:ilvl w:val="0"/>
          <w:numId w:val="39"/>
        </w:numPr>
        <w:spacing w:after="0"/>
      </w:pPr>
      <w:r w:rsidRPr="00310467">
        <w:t xml:space="preserve">a persistent lack of concern among contactor leadership with the topics on this list; or </w:t>
      </w:r>
    </w:p>
    <w:p w14:paraId="7BCC4EEB" w14:textId="2225C007" w:rsidR="00BE5288" w:rsidRPr="00310467" w:rsidRDefault="00BE5288" w:rsidP="00362FEB">
      <w:pPr>
        <w:numPr>
          <w:ilvl w:val="0"/>
          <w:numId w:val="39"/>
        </w:numPr>
        <w:spacing w:after="0"/>
      </w:pPr>
      <w:r w:rsidRPr="00310467">
        <w:t xml:space="preserve">any other cause of so serious or compelling a nature that it affects the contractor’s ability to perform under the contract or presents an imminent risk of harm to any individual or risk of liability for the agency.  </w:t>
      </w:r>
    </w:p>
    <w:p w14:paraId="08B111AD" w14:textId="72C5B462" w:rsidR="009D599D" w:rsidRPr="00310467" w:rsidRDefault="00062F21" w:rsidP="000448AC">
      <w:r w:rsidRPr="00310467">
        <w:t xml:space="preserve">Suspension means halting new </w:t>
      </w:r>
      <w:r w:rsidR="00D30209" w:rsidRPr="00310467">
        <w:t xml:space="preserve">SAs or reassigning existing SAs to a different contractor, or both.  Depending on the type and severity of the noncompliance, TWC may require the contractor to make specific </w:t>
      </w:r>
      <w:r w:rsidR="009D599D" w:rsidRPr="00310467">
        <w:t xml:space="preserve">improvements before the contractor resumes providing services.  A written Technical Assistance Plan (TAP) will be used in some cases.  </w:t>
      </w:r>
    </w:p>
    <w:p w14:paraId="23DE0FF1" w14:textId="64CCC147" w:rsidR="000448AC" w:rsidRPr="00310467" w:rsidRDefault="009D599D" w:rsidP="00B6085B">
      <w:pPr>
        <w:rPr>
          <w:rFonts w:eastAsia="Times New Roman" w:cs="Arial"/>
          <w:color w:val="0000FF"/>
          <w:szCs w:val="24"/>
          <w:u w:val="single"/>
        </w:rPr>
      </w:pPr>
      <w:r w:rsidRPr="00310467">
        <w:t xml:space="preserve">In addition to a temporary suspension and a TAP, TWC may take adverse actions against the contractor, including </w:t>
      </w:r>
      <w:r w:rsidR="00C4745C" w:rsidRPr="00310467">
        <w:t>recouping overpayments, or even contract termination</w:t>
      </w:r>
      <w:r w:rsidR="00805FE4" w:rsidRPr="00310467">
        <w:t xml:space="preserve"> and debarment.  </w:t>
      </w:r>
      <w:r w:rsidR="00726569" w:rsidRPr="00310467">
        <w:t xml:space="preserve">Refer </w:t>
      </w:r>
      <w:r w:rsidR="00161D26" w:rsidRPr="00310467">
        <w:t>to</w:t>
      </w:r>
      <w:r w:rsidR="00000A50" w:rsidRPr="00310467">
        <w:t xml:space="preserve"> </w:t>
      </w:r>
      <w:hyperlink r:id="rId20" w:history="1">
        <w:r w:rsidR="002B697E" w:rsidRPr="00310467">
          <w:rPr>
            <w:rStyle w:val="Hyperlink"/>
          </w:rPr>
          <w:t>Title 40, Texas Administrative Code, Chapter 858.</w:t>
        </w:r>
      </w:hyperlink>
      <w:r w:rsidR="002B697E" w:rsidRPr="00310467">
        <w:t xml:space="preserve"> </w:t>
      </w:r>
    </w:p>
    <w:p w14:paraId="19164AC6" w14:textId="44167938" w:rsidR="000448AC" w:rsidRPr="00310467" w:rsidRDefault="000448AC" w:rsidP="000448AC">
      <w:pPr>
        <w:pStyle w:val="Heading2"/>
      </w:pPr>
      <w:r w:rsidRPr="00310467">
        <w:t>3.1.</w:t>
      </w:r>
      <w:r w:rsidR="00C10A69" w:rsidRPr="00310467">
        <w:t>4</w:t>
      </w:r>
      <w:r w:rsidRPr="00310467">
        <w:t xml:space="preserve"> Legally Authorized Representative</w:t>
      </w:r>
    </w:p>
    <w:p w14:paraId="073F4694" w14:textId="77777777" w:rsidR="000448AC" w:rsidRPr="00310467" w:rsidRDefault="000448AC" w:rsidP="000448AC">
      <w:r w:rsidRPr="00310467">
        <w:t>Each contractor must have a legally authorized representative to sign contracts, official documents such as:</w:t>
      </w:r>
    </w:p>
    <w:p w14:paraId="21835B88" w14:textId="77777777" w:rsidR="000448AC" w:rsidRPr="00310467" w:rsidRDefault="0046386D" w:rsidP="00362FEB">
      <w:pPr>
        <w:pStyle w:val="ListParagraph"/>
        <w:numPr>
          <w:ilvl w:val="0"/>
          <w:numId w:val="50"/>
        </w:numPr>
      </w:pPr>
      <w:hyperlink r:id="rId21" w:history="1">
        <w:r w:rsidR="000448AC" w:rsidRPr="00310467">
          <w:rPr>
            <w:rStyle w:val="Hyperlink"/>
          </w:rPr>
          <w:t>VR3472, Contracted Services Modification Requests</w:t>
        </w:r>
      </w:hyperlink>
      <w:r w:rsidR="000448AC" w:rsidRPr="00310467">
        <w:t>;</w:t>
      </w:r>
    </w:p>
    <w:p w14:paraId="475B39FC" w14:textId="77777777" w:rsidR="000448AC" w:rsidRDefault="000448AC" w:rsidP="00362FEB">
      <w:pPr>
        <w:pStyle w:val="ListParagraph"/>
        <w:numPr>
          <w:ilvl w:val="0"/>
          <w:numId w:val="50"/>
        </w:numPr>
      </w:pPr>
      <w:r w:rsidRPr="00310467">
        <w:t>Application</w:t>
      </w:r>
      <w:r>
        <w:t xml:space="preserve"> and contract-related documents and forms; and </w:t>
      </w:r>
      <w:r w:rsidRPr="006D7FA2">
        <w:t xml:space="preserve"> </w:t>
      </w:r>
    </w:p>
    <w:p w14:paraId="11CC60A0" w14:textId="77777777" w:rsidR="000448AC" w:rsidRPr="006D7FA2" w:rsidRDefault="000448AC" w:rsidP="00362FEB">
      <w:pPr>
        <w:pStyle w:val="ListParagraph"/>
        <w:numPr>
          <w:ilvl w:val="0"/>
          <w:numId w:val="50"/>
        </w:numPr>
      </w:pPr>
      <w:r>
        <w:t>V</w:t>
      </w:r>
      <w:r w:rsidRPr="006D7FA2">
        <w:t>erification statements.</w:t>
      </w:r>
    </w:p>
    <w:p w14:paraId="4015F164" w14:textId="77777777" w:rsidR="000448AC" w:rsidRDefault="000448AC" w:rsidP="000448AC">
      <w:pPr>
        <w:pStyle w:val="Heading2"/>
      </w:pPr>
      <w:r>
        <w:t>3.1.5 TWC Vocational Rehabilitation Contacts</w:t>
      </w:r>
    </w:p>
    <w:p w14:paraId="24DA5F59" w14:textId="77777777" w:rsidR="000448AC" w:rsidRDefault="000448AC" w:rsidP="000448AC">
      <w:r>
        <w:t>The contractor’s primary TWC contacts include the following:</w:t>
      </w:r>
    </w:p>
    <w:p w14:paraId="6888A0E3" w14:textId="77777777" w:rsidR="000448AC" w:rsidRPr="009F2D9D"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9F2D9D">
        <w:rPr>
          <w:rFonts w:eastAsia="Times New Roman" w:cs="Arial"/>
          <w:color w:val="000000"/>
          <w:szCs w:val="24"/>
          <w:u w:val="single"/>
        </w:rPr>
        <w:lastRenderedPageBreak/>
        <w:t>Admin</w:t>
      </w:r>
      <w:r>
        <w:rPr>
          <w:rFonts w:eastAsia="Times New Roman" w:cs="Arial"/>
          <w:color w:val="000000"/>
          <w:szCs w:val="24"/>
          <w:u w:val="single"/>
        </w:rPr>
        <w:t>istrative</w:t>
      </w:r>
      <w:r w:rsidRPr="009F2D9D">
        <w:rPr>
          <w:rFonts w:eastAsia="Times New Roman" w:cs="Arial"/>
          <w:color w:val="000000"/>
          <w:szCs w:val="24"/>
          <w:u w:val="single"/>
        </w:rPr>
        <w:t xml:space="preserve"> Supervisor</w:t>
      </w:r>
      <w:r w:rsidRPr="009F7E7E">
        <w:rPr>
          <w:rFonts w:eastAsia="Times New Roman" w:cs="Arial"/>
          <w:color w:val="000000"/>
          <w:szCs w:val="24"/>
        </w:rPr>
        <w:t>—</w:t>
      </w:r>
      <w:r>
        <w:rPr>
          <w:rFonts w:eastAsia="Times New Roman" w:cs="Arial"/>
          <w:color w:val="000000"/>
          <w:szCs w:val="24"/>
        </w:rPr>
        <w:t xml:space="preserve">An administrative supervisor is a </w:t>
      </w:r>
      <w:r w:rsidRPr="009F2D9D">
        <w:rPr>
          <w:rFonts w:eastAsia="Times New Roman" w:cs="Arial"/>
          <w:color w:val="000000"/>
          <w:szCs w:val="24"/>
        </w:rPr>
        <w:t xml:space="preserve">VR staff member who supervises the work of </w:t>
      </w:r>
      <w:r>
        <w:rPr>
          <w:rFonts w:eastAsia="Times New Roman" w:cs="Arial"/>
          <w:color w:val="000000"/>
          <w:szCs w:val="24"/>
        </w:rPr>
        <w:t>a unit’s r</w:t>
      </w:r>
      <w:r w:rsidRPr="009F2D9D">
        <w:rPr>
          <w:rFonts w:eastAsia="Times New Roman" w:cs="Arial"/>
          <w:color w:val="000000"/>
          <w:szCs w:val="24"/>
        </w:rPr>
        <w:t xml:space="preserve">ehabilitation </w:t>
      </w:r>
      <w:r>
        <w:rPr>
          <w:rFonts w:eastAsia="Times New Roman" w:cs="Arial"/>
          <w:color w:val="000000"/>
          <w:szCs w:val="24"/>
        </w:rPr>
        <w:t>a</w:t>
      </w:r>
      <w:r w:rsidRPr="009F2D9D">
        <w:rPr>
          <w:rFonts w:eastAsia="Times New Roman" w:cs="Arial"/>
          <w:color w:val="000000"/>
          <w:szCs w:val="24"/>
        </w:rPr>
        <w:t>ssistants and works with staff to identify</w:t>
      </w:r>
      <w:r>
        <w:rPr>
          <w:rFonts w:eastAsia="Times New Roman" w:cs="Arial"/>
          <w:color w:val="000000"/>
          <w:szCs w:val="24"/>
        </w:rPr>
        <w:t>, prevent,</w:t>
      </w:r>
      <w:r w:rsidRPr="009F2D9D">
        <w:rPr>
          <w:rFonts w:eastAsia="Times New Roman" w:cs="Arial"/>
          <w:color w:val="000000"/>
          <w:szCs w:val="24"/>
        </w:rPr>
        <w:t xml:space="preserve"> and resolve concerns.</w:t>
      </w:r>
    </w:p>
    <w:p w14:paraId="5C911036"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30BCB">
        <w:rPr>
          <w:rFonts w:eastAsia="Times New Roman" w:cs="Arial"/>
          <w:color w:val="000000"/>
          <w:szCs w:val="24"/>
          <w:u w:val="single"/>
        </w:rPr>
        <w:t>Contract manager</w:t>
      </w:r>
      <w:r w:rsidRPr="009F7E7E">
        <w:rPr>
          <w:rFonts w:eastAsia="Times New Roman" w:cs="Arial"/>
          <w:color w:val="000000"/>
          <w:szCs w:val="24"/>
        </w:rPr>
        <w:t>—</w:t>
      </w:r>
      <w:r>
        <w:rPr>
          <w:rFonts w:eastAsia="Times New Roman" w:cs="Arial"/>
          <w:color w:val="000000"/>
          <w:szCs w:val="24"/>
        </w:rPr>
        <w:t xml:space="preserve">A contract manager is </w:t>
      </w:r>
      <w:r w:rsidRPr="009F7E7E">
        <w:rPr>
          <w:rFonts w:eastAsia="Times New Roman" w:cs="Arial"/>
          <w:color w:val="000000"/>
          <w:szCs w:val="24"/>
        </w:rPr>
        <w:t xml:space="preserve">the assigned VR contact for </w:t>
      </w:r>
      <w:r>
        <w:rPr>
          <w:rFonts w:eastAsia="Times New Roman" w:cs="Arial"/>
          <w:color w:val="000000"/>
          <w:szCs w:val="24"/>
        </w:rPr>
        <w:t>helping</w:t>
      </w:r>
      <w:r w:rsidRPr="009F7E7E">
        <w:rPr>
          <w:rFonts w:eastAsia="Times New Roman" w:cs="Arial"/>
          <w:color w:val="000000"/>
          <w:szCs w:val="24"/>
        </w:rPr>
        <w:t xml:space="preserve"> with contract-related issues</w:t>
      </w:r>
      <w:r>
        <w:rPr>
          <w:rFonts w:eastAsia="Times New Roman" w:cs="Arial"/>
          <w:color w:val="000000"/>
          <w:szCs w:val="24"/>
        </w:rPr>
        <w:t>.</w:t>
      </w:r>
    </w:p>
    <w:p w14:paraId="4427C919"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30BCB">
        <w:rPr>
          <w:rFonts w:eastAsia="Times New Roman" w:cs="Arial"/>
          <w:color w:val="000000"/>
          <w:szCs w:val="24"/>
          <w:u w:val="single"/>
        </w:rPr>
        <w:t>Local Provider Liaison</w:t>
      </w:r>
      <w:r>
        <w:rPr>
          <w:rFonts w:eastAsia="Times New Roman" w:cs="Arial"/>
          <w:color w:val="000000"/>
          <w:szCs w:val="24"/>
          <w:u w:val="single"/>
        </w:rPr>
        <w:t xml:space="preserve"> (LPL)</w:t>
      </w:r>
      <w:r w:rsidRPr="009F7E7E">
        <w:rPr>
          <w:rFonts w:eastAsia="Times New Roman" w:cs="Arial"/>
          <w:color w:val="000000"/>
          <w:szCs w:val="24"/>
        </w:rPr>
        <w:t>—</w:t>
      </w:r>
      <w:r>
        <w:rPr>
          <w:rFonts w:eastAsia="Times New Roman" w:cs="Arial"/>
          <w:color w:val="000000"/>
          <w:szCs w:val="24"/>
        </w:rPr>
        <w:t xml:space="preserve">the LPL is the </w:t>
      </w:r>
      <w:r w:rsidRPr="009F7E7E">
        <w:rPr>
          <w:rFonts w:eastAsia="Times New Roman" w:cs="Arial"/>
          <w:color w:val="000000"/>
          <w:szCs w:val="24"/>
        </w:rPr>
        <w:t xml:space="preserve">VR contact for </w:t>
      </w:r>
      <w:r>
        <w:rPr>
          <w:rFonts w:eastAsia="Times New Roman" w:cs="Arial"/>
          <w:color w:val="000000"/>
          <w:szCs w:val="24"/>
        </w:rPr>
        <w:t xml:space="preserve">ESPs who </w:t>
      </w:r>
      <w:r w:rsidRPr="009F7E7E">
        <w:rPr>
          <w:rFonts w:eastAsia="Times New Roman" w:cs="Arial"/>
          <w:color w:val="000000"/>
          <w:szCs w:val="24"/>
        </w:rPr>
        <w:t>answer</w:t>
      </w:r>
      <w:r>
        <w:rPr>
          <w:rFonts w:eastAsia="Times New Roman" w:cs="Arial"/>
          <w:color w:val="000000"/>
          <w:szCs w:val="24"/>
        </w:rPr>
        <w:t>s</w:t>
      </w:r>
      <w:r w:rsidRPr="009F7E7E">
        <w:rPr>
          <w:rFonts w:eastAsia="Times New Roman" w:cs="Arial"/>
          <w:color w:val="000000"/>
          <w:szCs w:val="24"/>
        </w:rPr>
        <w:t xml:space="preserve"> the routine questions </w:t>
      </w:r>
      <w:r>
        <w:rPr>
          <w:rFonts w:eastAsia="Times New Roman" w:cs="Arial"/>
          <w:color w:val="000000"/>
          <w:szCs w:val="24"/>
        </w:rPr>
        <w:t>asked</w:t>
      </w:r>
      <w:r w:rsidRPr="009F7E7E">
        <w:rPr>
          <w:rFonts w:eastAsia="Times New Roman" w:cs="Arial"/>
          <w:color w:val="000000"/>
          <w:szCs w:val="24"/>
        </w:rPr>
        <w:t xml:space="preserve"> by contractors and their staff about VR programs and the standards required for providers</w:t>
      </w:r>
      <w:r>
        <w:rPr>
          <w:rFonts w:eastAsia="Times New Roman" w:cs="Arial"/>
          <w:color w:val="000000"/>
          <w:szCs w:val="24"/>
        </w:rPr>
        <w:t>.</w:t>
      </w:r>
    </w:p>
    <w:p w14:paraId="455AA9FC"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Pr>
          <w:rFonts w:eastAsia="Times New Roman" w:cs="Arial"/>
          <w:color w:val="000000"/>
          <w:szCs w:val="24"/>
          <w:u w:val="single"/>
        </w:rPr>
        <w:t>ILS-OIB customer</w:t>
      </w:r>
      <w:r>
        <w:rPr>
          <w:rFonts w:eastAsia="Times New Roman" w:cs="Arial"/>
          <w:color w:val="000000"/>
          <w:szCs w:val="24"/>
        </w:rPr>
        <w:t xml:space="preserve">—An ILS-OIB customer is an individual age 55 or older who, due to their significant visual impairment, is limited in their ability to function independently when apart from their family or in their home or community and is in need of ILS-OIB, which may substantially improve their ability to function, continue functioning, or progress toward functioning independently when apart from their family or in their home or community.   </w:t>
      </w:r>
    </w:p>
    <w:p w14:paraId="42380396" w14:textId="77777777" w:rsidR="000448AC"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Pr>
          <w:rFonts w:eastAsia="Times New Roman" w:cs="Arial"/>
          <w:color w:val="000000"/>
          <w:szCs w:val="24"/>
          <w:u w:val="single"/>
        </w:rPr>
        <w:t>ILS-</w:t>
      </w:r>
      <w:r w:rsidRPr="00530BCB">
        <w:rPr>
          <w:rFonts w:eastAsia="Times New Roman" w:cs="Arial"/>
          <w:color w:val="000000"/>
          <w:szCs w:val="24"/>
          <w:u w:val="single"/>
        </w:rPr>
        <w:t>OIB worker</w:t>
      </w:r>
      <w:r w:rsidRPr="009F7E7E">
        <w:rPr>
          <w:rFonts w:eastAsia="Times New Roman" w:cs="Arial"/>
          <w:color w:val="000000"/>
          <w:szCs w:val="24"/>
        </w:rPr>
        <w:t>—</w:t>
      </w:r>
      <w:r>
        <w:rPr>
          <w:rFonts w:eastAsia="Times New Roman" w:cs="Arial"/>
          <w:color w:val="000000"/>
          <w:szCs w:val="24"/>
        </w:rPr>
        <w:t>An ILS-OIB worker is the</w:t>
      </w:r>
      <w:r w:rsidRPr="009F7E7E">
        <w:rPr>
          <w:rFonts w:eastAsia="Times New Roman" w:cs="Arial"/>
          <w:color w:val="000000"/>
          <w:szCs w:val="24"/>
        </w:rPr>
        <w:t xml:space="preserve"> primary contact for customer-related </w:t>
      </w:r>
      <w:r>
        <w:rPr>
          <w:rFonts w:eastAsia="Times New Roman" w:cs="Arial"/>
          <w:color w:val="000000"/>
          <w:szCs w:val="24"/>
        </w:rPr>
        <w:t>items</w:t>
      </w:r>
      <w:r w:rsidRPr="009F7E7E">
        <w:rPr>
          <w:rFonts w:eastAsia="Times New Roman" w:cs="Arial"/>
          <w:color w:val="000000"/>
          <w:szCs w:val="24"/>
        </w:rPr>
        <w:t xml:space="preserve"> and </w:t>
      </w:r>
      <w:r>
        <w:rPr>
          <w:rFonts w:eastAsia="Times New Roman" w:cs="Arial"/>
          <w:color w:val="000000"/>
          <w:szCs w:val="24"/>
        </w:rPr>
        <w:t xml:space="preserve">who directs the ILS-OIB </w:t>
      </w:r>
      <w:r w:rsidRPr="009F7E7E">
        <w:rPr>
          <w:rFonts w:eastAsia="Times New Roman" w:cs="Arial"/>
          <w:color w:val="000000"/>
          <w:szCs w:val="24"/>
        </w:rPr>
        <w:t xml:space="preserve">contractor in the provision of services to ILS-OIB customers. The </w:t>
      </w:r>
      <w:r>
        <w:rPr>
          <w:rFonts w:eastAsia="Times New Roman" w:cs="Arial"/>
          <w:color w:val="000000"/>
          <w:szCs w:val="24"/>
        </w:rPr>
        <w:t>ILS-</w:t>
      </w:r>
      <w:r w:rsidRPr="009F7E7E">
        <w:rPr>
          <w:rFonts w:eastAsia="Times New Roman" w:cs="Arial"/>
          <w:color w:val="000000"/>
          <w:szCs w:val="24"/>
        </w:rPr>
        <w:t>OIB worker coordinates cases, provides counseling and guidance, determines a customer's eligibility, and develops and manages comprehensive independent living plans for ILS-OIB customers.</w:t>
      </w:r>
    </w:p>
    <w:p w14:paraId="79EE5F90" w14:textId="77777777" w:rsidR="000448AC" w:rsidRPr="009F2D9D"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E47597">
        <w:rPr>
          <w:rFonts w:eastAsia="Times New Roman" w:cs="Arial"/>
          <w:color w:val="000000"/>
          <w:szCs w:val="24"/>
          <w:u w:val="single"/>
        </w:rPr>
        <w:t>Purchasing Specialist</w:t>
      </w:r>
      <w:r w:rsidRPr="009F7E7E">
        <w:rPr>
          <w:rFonts w:eastAsia="Times New Roman" w:cs="Arial"/>
          <w:color w:val="000000"/>
          <w:szCs w:val="24"/>
        </w:rPr>
        <w:t>—</w:t>
      </w:r>
      <w:r>
        <w:rPr>
          <w:rFonts w:eastAsia="Times New Roman" w:cs="Arial"/>
          <w:color w:val="000000"/>
          <w:szCs w:val="24"/>
        </w:rPr>
        <w:t>A purchasing specialist is a</w:t>
      </w:r>
      <w:r w:rsidRPr="009F2D9D">
        <w:rPr>
          <w:rFonts w:eastAsia="Times New Roman" w:cs="Arial"/>
          <w:color w:val="000000"/>
          <w:szCs w:val="24"/>
        </w:rPr>
        <w:t xml:space="preserve"> VR staff member who provides purchasing actions for complicated cases or in cases where the caseload carrying team needs additional expertise. </w:t>
      </w:r>
    </w:p>
    <w:p w14:paraId="48D521DB" w14:textId="451D34D9" w:rsidR="000448AC" w:rsidRPr="00B21A36"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F2599">
        <w:rPr>
          <w:rFonts w:eastAsia="Times New Roman" w:cs="Arial"/>
          <w:color w:val="000000"/>
          <w:szCs w:val="24"/>
          <w:u w:val="single"/>
        </w:rPr>
        <w:t>Regional Quality Assurance</w:t>
      </w:r>
      <w:r w:rsidRPr="00127193">
        <w:rPr>
          <w:rFonts w:eastAsia="Times New Roman" w:cs="Arial"/>
          <w:color w:val="000000"/>
          <w:szCs w:val="24"/>
          <w:u w:val="single"/>
        </w:rPr>
        <w:t xml:space="preserve"> Specialist</w:t>
      </w:r>
      <w:r>
        <w:rPr>
          <w:rFonts w:eastAsia="Times New Roman" w:cs="Arial"/>
          <w:color w:val="000000"/>
          <w:szCs w:val="24"/>
          <w:u w:val="single"/>
        </w:rPr>
        <w:t xml:space="preserve"> (Q)</w:t>
      </w:r>
      <w:r w:rsidRPr="009F7E7E">
        <w:rPr>
          <w:rFonts w:eastAsia="Times New Roman" w:cs="Arial"/>
          <w:color w:val="000000"/>
          <w:szCs w:val="24"/>
        </w:rPr>
        <w:t xml:space="preserve"> or </w:t>
      </w:r>
      <w:r w:rsidRPr="005F2599">
        <w:rPr>
          <w:rFonts w:eastAsia="Times New Roman" w:cs="Arial"/>
          <w:color w:val="000000"/>
          <w:szCs w:val="24"/>
          <w:u w:val="single"/>
        </w:rPr>
        <w:t>Regional Program Support</w:t>
      </w:r>
      <w:r w:rsidRPr="009F7E7E">
        <w:rPr>
          <w:rFonts w:eastAsia="Times New Roman" w:cs="Arial"/>
          <w:color w:val="000000"/>
          <w:szCs w:val="24"/>
        </w:rPr>
        <w:t xml:space="preserve"> </w:t>
      </w:r>
      <w:r w:rsidRPr="003D1E48">
        <w:rPr>
          <w:rFonts w:eastAsia="Times New Roman" w:cs="Arial"/>
          <w:color w:val="000000"/>
          <w:szCs w:val="24"/>
          <w:u w:val="single"/>
        </w:rPr>
        <w:t>Specialist</w:t>
      </w:r>
      <w:r>
        <w:rPr>
          <w:rFonts w:eastAsia="Times New Roman" w:cs="Arial"/>
          <w:color w:val="000000"/>
          <w:szCs w:val="24"/>
          <w:u w:val="single"/>
        </w:rPr>
        <w:t xml:space="preserve"> (RPSS)</w:t>
      </w:r>
      <w:r w:rsidRPr="00A42854">
        <w:rPr>
          <w:rFonts w:eastAsia="Times New Roman" w:cs="Arial"/>
          <w:color w:val="000000"/>
          <w:szCs w:val="24"/>
        </w:rPr>
        <w:t xml:space="preserve"> </w:t>
      </w:r>
      <w:r w:rsidRPr="009F7E7E">
        <w:rPr>
          <w:rFonts w:eastAsia="Times New Roman" w:cs="Arial"/>
          <w:color w:val="000000"/>
          <w:szCs w:val="24"/>
        </w:rPr>
        <w:t>—</w:t>
      </w:r>
      <w:r>
        <w:rPr>
          <w:rFonts w:eastAsia="Times New Roman" w:cs="Arial"/>
          <w:color w:val="000000"/>
          <w:szCs w:val="24"/>
        </w:rPr>
        <w:t xml:space="preserve"> These specialists maintain specific forms on file for the provider. T</w:t>
      </w:r>
      <w:r w:rsidRPr="009F7E7E">
        <w:rPr>
          <w:rFonts w:eastAsia="Times New Roman" w:cs="Arial"/>
          <w:color w:val="000000"/>
          <w:szCs w:val="24"/>
        </w:rPr>
        <w:t>he</w:t>
      </w:r>
      <w:r>
        <w:rPr>
          <w:rFonts w:eastAsia="Times New Roman" w:cs="Arial"/>
          <w:color w:val="000000"/>
          <w:szCs w:val="24"/>
        </w:rPr>
        <w:t xml:space="preserve">y </w:t>
      </w:r>
      <w:r w:rsidR="00AE56E3">
        <w:rPr>
          <w:rFonts w:eastAsia="Times New Roman" w:cs="Arial"/>
          <w:color w:val="000000"/>
          <w:szCs w:val="24"/>
        </w:rPr>
        <w:t xml:space="preserve">also approve forms needed to add services to the contract and to expand the contractor’s service area, help providers with open enrollment questions, and work with providers during the application process.  They are a </w:t>
      </w:r>
      <w:r w:rsidRPr="009F7E7E">
        <w:rPr>
          <w:rFonts w:eastAsia="Times New Roman" w:cs="Arial"/>
          <w:color w:val="000000"/>
          <w:szCs w:val="24"/>
        </w:rPr>
        <w:t>VR contact for answering questions about the VR program</w:t>
      </w:r>
      <w:r>
        <w:rPr>
          <w:rFonts w:eastAsia="Times New Roman" w:cs="Arial"/>
          <w:color w:val="000000"/>
          <w:szCs w:val="24"/>
        </w:rPr>
        <w:t>,</w:t>
      </w:r>
      <w:r w:rsidRPr="009F7E7E">
        <w:rPr>
          <w:rFonts w:eastAsia="Times New Roman" w:cs="Arial"/>
          <w:color w:val="000000"/>
          <w:szCs w:val="24"/>
        </w:rPr>
        <w:t xml:space="preserve"> </w:t>
      </w:r>
      <w:r>
        <w:rPr>
          <w:rFonts w:eastAsia="Times New Roman" w:cs="Arial"/>
          <w:color w:val="000000"/>
          <w:szCs w:val="24"/>
        </w:rPr>
        <w:t>process</w:t>
      </w:r>
      <w:r w:rsidR="0060277B">
        <w:rPr>
          <w:rFonts w:eastAsia="Times New Roman" w:cs="Arial"/>
          <w:color w:val="000000"/>
          <w:szCs w:val="24"/>
        </w:rPr>
        <w:t>es</w:t>
      </w:r>
      <w:r>
        <w:rPr>
          <w:rFonts w:eastAsia="Times New Roman" w:cs="Arial"/>
          <w:color w:val="000000"/>
          <w:szCs w:val="24"/>
        </w:rPr>
        <w:t xml:space="preserve"> and procedures, </w:t>
      </w:r>
      <w:r w:rsidRPr="009F7E7E">
        <w:rPr>
          <w:rFonts w:eastAsia="Times New Roman" w:cs="Arial"/>
          <w:color w:val="000000"/>
          <w:szCs w:val="24"/>
        </w:rPr>
        <w:t xml:space="preserve">and the </w:t>
      </w:r>
      <w:r>
        <w:rPr>
          <w:rFonts w:eastAsia="Times New Roman" w:cs="Arial"/>
          <w:color w:val="000000"/>
          <w:szCs w:val="24"/>
        </w:rPr>
        <w:t>VR-SFP</w:t>
      </w:r>
      <w:r w:rsidR="00DC467A">
        <w:rPr>
          <w:rFonts w:eastAsia="Times New Roman" w:cs="Arial"/>
          <w:color w:val="000000"/>
          <w:szCs w:val="24"/>
        </w:rPr>
        <w:t>.  Each Q or RPSS serves a different region of the state</w:t>
      </w:r>
      <w:r>
        <w:rPr>
          <w:rFonts w:eastAsia="Times New Roman" w:cs="Arial"/>
          <w:color w:val="000000"/>
          <w:szCs w:val="24"/>
        </w:rPr>
        <w:t xml:space="preserve">; </w:t>
      </w:r>
    </w:p>
    <w:p w14:paraId="3380A2DB" w14:textId="6FB773D9" w:rsidR="000448AC" w:rsidRPr="00E40958"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E40958">
        <w:rPr>
          <w:rFonts w:eastAsia="Times New Roman" w:cs="Arial"/>
          <w:color w:val="000000"/>
          <w:szCs w:val="24"/>
          <w:u w:val="single"/>
        </w:rPr>
        <w:t xml:space="preserve">Rehabilitation </w:t>
      </w:r>
      <w:r>
        <w:rPr>
          <w:rFonts w:eastAsia="Times New Roman" w:cs="Arial"/>
          <w:color w:val="000000"/>
          <w:szCs w:val="24"/>
          <w:u w:val="single"/>
        </w:rPr>
        <w:t>a</w:t>
      </w:r>
      <w:r w:rsidRPr="00E40958">
        <w:rPr>
          <w:rFonts w:eastAsia="Times New Roman" w:cs="Arial"/>
          <w:color w:val="000000"/>
          <w:szCs w:val="24"/>
          <w:u w:val="single"/>
        </w:rPr>
        <w:t>ssistant</w:t>
      </w:r>
      <w:r w:rsidR="00786311">
        <w:rPr>
          <w:rFonts w:eastAsia="Times New Roman" w:cs="Arial"/>
          <w:color w:val="000000"/>
          <w:szCs w:val="24"/>
          <w:u w:val="single"/>
        </w:rPr>
        <w:t xml:space="preserve"> </w:t>
      </w:r>
      <w:r>
        <w:rPr>
          <w:rFonts w:eastAsia="Times New Roman" w:cs="Arial"/>
          <w:color w:val="000000"/>
          <w:szCs w:val="24"/>
          <w:u w:val="single"/>
        </w:rPr>
        <w:t>(RA)</w:t>
      </w:r>
      <w:r w:rsidRPr="009F7E7E">
        <w:rPr>
          <w:rFonts w:eastAsia="Times New Roman" w:cs="Arial"/>
          <w:color w:val="000000"/>
          <w:szCs w:val="24"/>
        </w:rPr>
        <w:t>—</w:t>
      </w:r>
      <w:r>
        <w:rPr>
          <w:rFonts w:eastAsia="Times New Roman" w:cs="Arial"/>
          <w:color w:val="000000"/>
          <w:szCs w:val="24"/>
        </w:rPr>
        <w:t xml:space="preserve">The rehabilitation assistant is a </w:t>
      </w:r>
      <w:r w:rsidRPr="00E40958">
        <w:rPr>
          <w:color w:val="000000"/>
          <w:szCs w:val="24"/>
        </w:rPr>
        <w:t>VR staff member who provides technical support to a counselor, support</w:t>
      </w:r>
      <w:r>
        <w:rPr>
          <w:color w:val="000000"/>
          <w:szCs w:val="24"/>
        </w:rPr>
        <w:t>s</w:t>
      </w:r>
      <w:r w:rsidRPr="00E40958">
        <w:rPr>
          <w:color w:val="000000"/>
          <w:szCs w:val="24"/>
        </w:rPr>
        <w:t xml:space="preserve"> the counselor in providing assistance to the customer, </w:t>
      </w:r>
      <w:r>
        <w:rPr>
          <w:color w:val="000000"/>
          <w:szCs w:val="24"/>
        </w:rPr>
        <w:t xml:space="preserve">acts as </w:t>
      </w:r>
      <w:r w:rsidRPr="00E40958">
        <w:rPr>
          <w:color w:val="000000"/>
          <w:szCs w:val="24"/>
        </w:rPr>
        <w:t>a contact for the customer</w:t>
      </w:r>
      <w:r>
        <w:rPr>
          <w:color w:val="000000"/>
          <w:szCs w:val="24"/>
        </w:rPr>
        <w:t>,</w:t>
      </w:r>
      <w:r w:rsidRPr="00E40958">
        <w:rPr>
          <w:color w:val="000000"/>
          <w:szCs w:val="24"/>
        </w:rPr>
        <w:t xml:space="preserve"> and is often the point of contact when a provider has questions about </w:t>
      </w:r>
      <w:r>
        <w:rPr>
          <w:color w:val="000000"/>
          <w:szCs w:val="24"/>
        </w:rPr>
        <w:t>SAs</w:t>
      </w:r>
      <w:r w:rsidRPr="00E40958">
        <w:rPr>
          <w:color w:val="000000"/>
          <w:szCs w:val="24"/>
        </w:rPr>
        <w:t xml:space="preserve"> and invoicing.</w:t>
      </w:r>
    </w:p>
    <w:p w14:paraId="68F46C4B" w14:textId="77777777" w:rsidR="000448AC" w:rsidRPr="00E47597"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E47597">
        <w:rPr>
          <w:rFonts w:eastAsia="Times New Roman" w:cs="Arial"/>
          <w:color w:val="000000"/>
          <w:szCs w:val="24"/>
          <w:u w:val="single"/>
        </w:rPr>
        <w:t xml:space="preserve">VR </w:t>
      </w:r>
      <w:r>
        <w:rPr>
          <w:rFonts w:eastAsia="Times New Roman" w:cs="Arial"/>
          <w:color w:val="000000"/>
          <w:szCs w:val="24"/>
          <w:u w:val="single"/>
        </w:rPr>
        <w:t>c</w:t>
      </w:r>
      <w:r w:rsidRPr="00E47597">
        <w:rPr>
          <w:rFonts w:eastAsia="Times New Roman" w:cs="Arial"/>
          <w:color w:val="000000"/>
          <w:szCs w:val="24"/>
          <w:u w:val="single"/>
        </w:rPr>
        <w:t>ustomer</w:t>
      </w:r>
      <w:r w:rsidRPr="009F7E7E">
        <w:rPr>
          <w:rFonts w:eastAsia="Times New Roman" w:cs="Arial"/>
          <w:color w:val="000000"/>
          <w:szCs w:val="24"/>
        </w:rPr>
        <w:t>—</w:t>
      </w:r>
      <w:r>
        <w:rPr>
          <w:rFonts w:eastAsia="Times New Roman" w:cs="Arial"/>
          <w:color w:val="000000"/>
          <w:szCs w:val="24"/>
        </w:rPr>
        <w:t>A VR customer is a</w:t>
      </w:r>
      <w:r w:rsidRPr="00E47597">
        <w:rPr>
          <w:rFonts w:eastAsia="Times New Roman" w:cs="Arial"/>
          <w:color w:val="000000"/>
          <w:szCs w:val="24"/>
        </w:rPr>
        <w:t xml:space="preserve">n individual who has a physical or mental impairment that results in a substantial impediment to employment </w:t>
      </w:r>
      <w:r>
        <w:rPr>
          <w:rFonts w:eastAsia="Times New Roman" w:cs="Arial"/>
          <w:color w:val="000000"/>
          <w:szCs w:val="24"/>
        </w:rPr>
        <w:t xml:space="preserve">and </w:t>
      </w:r>
      <w:r w:rsidRPr="00E47597">
        <w:rPr>
          <w:rFonts w:eastAsia="Times New Roman" w:cs="Arial"/>
          <w:color w:val="000000"/>
          <w:szCs w:val="24"/>
        </w:rPr>
        <w:t>who requires VR services to prepare for, secure, retain, advance in, or regain employment.</w:t>
      </w:r>
    </w:p>
    <w:p w14:paraId="03EB770E" w14:textId="4B4356DB" w:rsidR="000448AC" w:rsidRPr="009F2D9D"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Pr>
          <w:rFonts w:eastAsia="Times New Roman" w:cs="Arial"/>
          <w:color w:val="000000"/>
          <w:szCs w:val="24"/>
          <w:u w:val="single"/>
        </w:rPr>
        <w:t>VR manager/</w:t>
      </w:r>
      <w:r w:rsidRPr="009F2D9D">
        <w:rPr>
          <w:rFonts w:eastAsia="Times New Roman" w:cs="Arial"/>
          <w:color w:val="000000"/>
          <w:szCs w:val="24"/>
          <w:u w:val="single"/>
        </w:rPr>
        <w:t xml:space="preserve">VR </w:t>
      </w:r>
      <w:r w:rsidR="00786311">
        <w:rPr>
          <w:rFonts w:eastAsia="Times New Roman" w:cs="Arial"/>
          <w:color w:val="000000"/>
          <w:szCs w:val="24"/>
          <w:u w:val="single"/>
        </w:rPr>
        <w:t>s</w:t>
      </w:r>
      <w:r w:rsidRPr="009F2D9D">
        <w:rPr>
          <w:rFonts w:eastAsia="Times New Roman" w:cs="Arial"/>
          <w:color w:val="000000"/>
          <w:szCs w:val="24"/>
          <w:u w:val="single"/>
        </w:rPr>
        <w:t>upervisor</w:t>
      </w:r>
      <w:r w:rsidRPr="009F7E7E">
        <w:rPr>
          <w:rFonts w:eastAsia="Times New Roman" w:cs="Arial"/>
          <w:color w:val="000000"/>
          <w:szCs w:val="24"/>
        </w:rPr>
        <w:t>—</w:t>
      </w:r>
      <w:r w:rsidRPr="00A22C41">
        <w:rPr>
          <w:rFonts w:eastAsia="Times New Roman" w:cs="Arial"/>
          <w:color w:val="000000"/>
          <w:szCs w:val="24"/>
        </w:rPr>
        <w:t xml:space="preserve">The VR </w:t>
      </w:r>
      <w:r>
        <w:rPr>
          <w:rFonts w:eastAsia="Times New Roman" w:cs="Arial"/>
          <w:color w:val="000000"/>
          <w:szCs w:val="24"/>
        </w:rPr>
        <w:t>m</w:t>
      </w:r>
      <w:r w:rsidRPr="00A22C41">
        <w:rPr>
          <w:rFonts w:eastAsia="Times New Roman" w:cs="Arial"/>
          <w:color w:val="000000"/>
          <w:szCs w:val="24"/>
        </w:rPr>
        <w:t xml:space="preserve">anager and VR </w:t>
      </w:r>
      <w:r>
        <w:rPr>
          <w:rFonts w:eastAsia="Times New Roman" w:cs="Arial"/>
          <w:color w:val="000000"/>
          <w:szCs w:val="24"/>
        </w:rPr>
        <w:t>s</w:t>
      </w:r>
      <w:r w:rsidRPr="00A22C41">
        <w:rPr>
          <w:rFonts w:eastAsia="Times New Roman" w:cs="Arial"/>
          <w:color w:val="000000"/>
          <w:szCs w:val="24"/>
        </w:rPr>
        <w:t>upervisor work together to provide support, direction, and oversight of direct customer services for their assigned unit.</w:t>
      </w:r>
    </w:p>
    <w:p w14:paraId="7B430696" w14:textId="77777777" w:rsidR="000448AC" w:rsidRPr="009F7E7E" w:rsidRDefault="000448AC" w:rsidP="000448AC">
      <w:pPr>
        <w:numPr>
          <w:ilvl w:val="0"/>
          <w:numId w:val="1"/>
        </w:numPr>
        <w:shd w:val="clear" w:color="auto" w:fill="FFFFFF"/>
        <w:spacing w:before="0" w:beforeAutospacing="0" w:after="0" w:line="293" w:lineRule="atLeast"/>
        <w:ind w:right="360"/>
        <w:rPr>
          <w:rFonts w:eastAsia="Times New Roman" w:cs="Arial"/>
          <w:color w:val="000000"/>
          <w:szCs w:val="24"/>
        </w:rPr>
      </w:pPr>
      <w:r w:rsidRPr="00530BCB">
        <w:rPr>
          <w:rFonts w:eastAsia="Times New Roman" w:cs="Arial"/>
          <w:color w:val="000000"/>
          <w:szCs w:val="24"/>
          <w:u w:val="single"/>
        </w:rPr>
        <w:lastRenderedPageBreak/>
        <w:t>VR counselor</w:t>
      </w:r>
      <w:r w:rsidRPr="009F7E7E">
        <w:rPr>
          <w:rFonts w:eastAsia="Times New Roman" w:cs="Arial"/>
          <w:color w:val="000000"/>
          <w:szCs w:val="24"/>
        </w:rPr>
        <w:t xml:space="preserve">—The </w:t>
      </w:r>
      <w:r>
        <w:rPr>
          <w:rFonts w:eastAsia="Times New Roman" w:cs="Arial"/>
          <w:color w:val="000000"/>
          <w:szCs w:val="24"/>
        </w:rPr>
        <w:t>VR counselor is the pr</w:t>
      </w:r>
      <w:r w:rsidRPr="009F7E7E">
        <w:rPr>
          <w:rFonts w:eastAsia="Times New Roman" w:cs="Arial"/>
          <w:color w:val="000000"/>
          <w:szCs w:val="24"/>
        </w:rPr>
        <w:t xml:space="preserve">imary contact for customer-related </w:t>
      </w:r>
      <w:r>
        <w:rPr>
          <w:rFonts w:eastAsia="Times New Roman" w:cs="Arial"/>
          <w:color w:val="000000"/>
          <w:szCs w:val="24"/>
        </w:rPr>
        <w:t>items</w:t>
      </w:r>
      <w:r w:rsidRPr="009F7E7E">
        <w:rPr>
          <w:rFonts w:eastAsia="Times New Roman" w:cs="Arial"/>
          <w:color w:val="000000"/>
          <w:szCs w:val="24"/>
        </w:rPr>
        <w:t xml:space="preserve">. The VR counselor provides counseling and guidance, determines a customer's eligibility, and develops </w:t>
      </w:r>
      <w:r>
        <w:rPr>
          <w:rFonts w:eastAsia="Times New Roman" w:cs="Arial"/>
          <w:color w:val="000000"/>
          <w:szCs w:val="24"/>
        </w:rPr>
        <w:t>the individualized plan for employment (IPE)</w:t>
      </w:r>
      <w:r w:rsidRPr="009F7E7E">
        <w:rPr>
          <w:rFonts w:eastAsia="Times New Roman" w:cs="Arial"/>
          <w:color w:val="000000"/>
          <w:szCs w:val="24"/>
        </w:rPr>
        <w:t xml:space="preserve"> </w:t>
      </w:r>
      <w:r>
        <w:rPr>
          <w:rFonts w:eastAsia="Times New Roman" w:cs="Arial"/>
          <w:color w:val="000000"/>
          <w:szCs w:val="24"/>
        </w:rPr>
        <w:t>with</w:t>
      </w:r>
      <w:r w:rsidRPr="009F7E7E">
        <w:rPr>
          <w:rFonts w:eastAsia="Times New Roman" w:cs="Arial"/>
          <w:color w:val="000000"/>
          <w:szCs w:val="24"/>
        </w:rPr>
        <w:t xml:space="preserve"> VR customers.</w:t>
      </w:r>
    </w:p>
    <w:p w14:paraId="556092AA" w14:textId="77777777" w:rsidR="000448AC" w:rsidRPr="00310467" w:rsidRDefault="000448AC" w:rsidP="000448AC">
      <w:pPr>
        <w:pStyle w:val="Heading2"/>
        <w:rPr>
          <w:rFonts w:eastAsia="Times New Roman"/>
        </w:rPr>
      </w:pPr>
      <w:r w:rsidRPr="00310467">
        <w:rPr>
          <w:rFonts w:eastAsia="Times New Roman"/>
        </w:rPr>
        <w:t>3.1.6 Contract Types</w:t>
      </w:r>
    </w:p>
    <w:p w14:paraId="74E76C6E" w14:textId="77777777" w:rsidR="000448AC" w:rsidRPr="00310467" w:rsidRDefault="000448AC" w:rsidP="000448AC">
      <w:pPr>
        <w:pStyle w:val="Heading3"/>
      </w:pPr>
      <w:r w:rsidRPr="00310467">
        <w:t>Service Contracts</w:t>
      </w:r>
    </w:p>
    <w:p w14:paraId="6D37AEA5" w14:textId="77777777" w:rsidR="000448AC" w:rsidRPr="00310467" w:rsidRDefault="000448AC" w:rsidP="000448AC">
      <w:r w:rsidRPr="00310467">
        <w:t>Service contracts are used when a provider completes tasks or provides services described in the VR-SFP manual, such as the following examples:</w:t>
      </w:r>
    </w:p>
    <w:p w14:paraId="3DF29FD0" w14:textId="5B4E80DC" w:rsidR="000448AC" w:rsidRPr="00310467" w:rsidRDefault="000448AC" w:rsidP="00362FEB">
      <w:pPr>
        <w:pStyle w:val="ListParagraph"/>
        <w:numPr>
          <w:ilvl w:val="0"/>
          <w:numId w:val="59"/>
        </w:numPr>
      </w:pPr>
      <w:r w:rsidRPr="00310467">
        <w:t>Orientation and Mobility</w:t>
      </w:r>
      <w:r w:rsidR="00B819D3" w:rsidRPr="00310467">
        <w:t xml:space="preserve"> Training</w:t>
      </w:r>
    </w:p>
    <w:p w14:paraId="1FE9BA8B" w14:textId="0F82C011" w:rsidR="000448AC" w:rsidRPr="00310467" w:rsidRDefault="000448AC" w:rsidP="00362FEB">
      <w:pPr>
        <w:pStyle w:val="ListParagraph"/>
        <w:numPr>
          <w:ilvl w:val="0"/>
          <w:numId w:val="59"/>
        </w:numPr>
      </w:pPr>
      <w:r w:rsidRPr="00310467">
        <w:t>Diabetes Education</w:t>
      </w:r>
      <w:r w:rsidR="00B819D3" w:rsidRPr="00310467">
        <w:t xml:space="preserve"> Training</w:t>
      </w:r>
    </w:p>
    <w:p w14:paraId="64A62103" w14:textId="77777777" w:rsidR="000448AC" w:rsidRPr="00310467" w:rsidRDefault="000448AC" w:rsidP="00362FEB">
      <w:pPr>
        <w:pStyle w:val="ListParagraph"/>
        <w:numPr>
          <w:ilvl w:val="0"/>
          <w:numId w:val="59"/>
        </w:numPr>
      </w:pPr>
      <w:r w:rsidRPr="00310467">
        <w:t>Assistive Technology Services for Customer with Visual Impairments</w:t>
      </w:r>
    </w:p>
    <w:p w14:paraId="544D6AF9" w14:textId="1B7D6B60" w:rsidR="000448AC" w:rsidRPr="00310467" w:rsidRDefault="00845F63" w:rsidP="00362FEB">
      <w:pPr>
        <w:pStyle w:val="ListParagraph"/>
        <w:numPr>
          <w:ilvl w:val="0"/>
          <w:numId w:val="59"/>
        </w:numPr>
      </w:pPr>
      <w:r w:rsidRPr="00310467">
        <w:t>Independent Living Services for Older Individuals who are Blind</w:t>
      </w:r>
    </w:p>
    <w:p w14:paraId="390DA81A" w14:textId="77777777" w:rsidR="000448AC" w:rsidRPr="00310467" w:rsidRDefault="000448AC" w:rsidP="00362FEB">
      <w:pPr>
        <w:pStyle w:val="ListParagraph"/>
        <w:numPr>
          <w:ilvl w:val="0"/>
          <w:numId w:val="59"/>
        </w:numPr>
      </w:pPr>
      <w:r w:rsidRPr="00310467">
        <w:t>Supportive Residentials Services for Persons in Recovery</w:t>
      </w:r>
    </w:p>
    <w:p w14:paraId="5BF6B886" w14:textId="77777777" w:rsidR="000448AC" w:rsidRPr="00310467" w:rsidRDefault="000448AC" w:rsidP="00362FEB">
      <w:pPr>
        <w:pStyle w:val="ListParagraph"/>
        <w:numPr>
          <w:ilvl w:val="0"/>
          <w:numId w:val="59"/>
        </w:numPr>
      </w:pPr>
      <w:r w:rsidRPr="00310467">
        <w:t>Wellness Recovery Action Plan (WRAP)</w:t>
      </w:r>
    </w:p>
    <w:p w14:paraId="11217016" w14:textId="05999074" w:rsidR="000448AC" w:rsidRPr="00310467" w:rsidRDefault="000448AC" w:rsidP="00362FEB">
      <w:pPr>
        <w:pStyle w:val="ListParagraph"/>
        <w:numPr>
          <w:ilvl w:val="0"/>
          <w:numId w:val="59"/>
        </w:numPr>
      </w:pPr>
      <w:r w:rsidRPr="00310467">
        <w:t>Pre-Employment Transition</w:t>
      </w:r>
      <w:r w:rsidR="009E50AA" w:rsidRPr="00310467">
        <w:t xml:space="preserve"> Services</w:t>
      </w:r>
    </w:p>
    <w:p w14:paraId="4AD5A4AE" w14:textId="77777777" w:rsidR="000448AC" w:rsidRPr="00310467" w:rsidRDefault="000448AC" w:rsidP="00362FEB">
      <w:pPr>
        <w:pStyle w:val="ListParagraph"/>
        <w:numPr>
          <w:ilvl w:val="0"/>
          <w:numId w:val="59"/>
        </w:numPr>
      </w:pPr>
      <w:r w:rsidRPr="00310467">
        <w:t>Project SEARCH</w:t>
      </w:r>
    </w:p>
    <w:p w14:paraId="011B72E5" w14:textId="1215A5F0" w:rsidR="000448AC" w:rsidRPr="00310467" w:rsidRDefault="000448AC" w:rsidP="00362FEB">
      <w:pPr>
        <w:pStyle w:val="ListParagraph"/>
        <w:numPr>
          <w:ilvl w:val="0"/>
          <w:numId w:val="59"/>
        </w:numPr>
      </w:pPr>
      <w:r w:rsidRPr="00310467">
        <w:t>Employment Services</w:t>
      </w:r>
    </w:p>
    <w:p w14:paraId="226A4BC0" w14:textId="77777777" w:rsidR="000448AC" w:rsidRPr="00310467" w:rsidRDefault="000448AC" w:rsidP="00362FEB">
      <w:pPr>
        <w:pStyle w:val="ListParagraph"/>
        <w:numPr>
          <w:ilvl w:val="0"/>
          <w:numId w:val="59"/>
        </w:numPr>
      </w:pPr>
      <w:r w:rsidRPr="00310467">
        <w:t>Self-Employment</w:t>
      </w:r>
    </w:p>
    <w:p w14:paraId="62E8BE08" w14:textId="77777777" w:rsidR="000448AC" w:rsidRPr="00310467" w:rsidRDefault="000448AC" w:rsidP="00362FEB">
      <w:pPr>
        <w:pStyle w:val="ListParagraph"/>
        <w:numPr>
          <w:ilvl w:val="0"/>
          <w:numId w:val="59"/>
        </w:numPr>
      </w:pPr>
      <w:r w:rsidRPr="00310467">
        <w:t>Employment Supports for Brain Injury</w:t>
      </w:r>
    </w:p>
    <w:p w14:paraId="462712E7" w14:textId="4789E0D2" w:rsidR="000448AC" w:rsidRPr="00310467" w:rsidRDefault="000448AC" w:rsidP="00362FEB">
      <w:pPr>
        <w:pStyle w:val="ListParagraph"/>
        <w:numPr>
          <w:ilvl w:val="0"/>
          <w:numId w:val="59"/>
        </w:numPr>
      </w:pPr>
      <w:r w:rsidRPr="00310467">
        <w:t xml:space="preserve">Benefits </w:t>
      </w:r>
      <w:r w:rsidR="00EE4654" w:rsidRPr="00310467">
        <w:t>Counseling</w:t>
      </w:r>
    </w:p>
    <w:p w14:paraId="640CFC83" w14:textId="1F2C63FE" w:rsidR="000448AC" w:rsidRPr="00310467" w:rsidRDefault="000448AC" w:rsidP="000448AC">
      <w:pPr>
        <w:pStyle w:val="Heading3"/>
      </w:pPr>
      <w:r w:rsidRPr="00310467">
        <w:t>Goods Contracts</w:t>
      </w:r>
    </w:p>
    <w:p w14:paraId="61400A33" w14:textId="66C498F2" w:rsidR="000448AC" w:rsidRPr="00310467" w:rsidRDefault="000448AC" w:rsidP="000448AC">
      <w:r w:rsidRPr="00310467">
        <w:t>Goods contracts are used when a contractor provides a product for the customer, as described in the VR-SFP, such as when providing one of the following:</w:t>
      </w:r>
    </w:p>
    <w:p w14:paraId="70D433D8" w14:textId="77777777" w:rsidR="000448AC" w:rsidRPr="00310467" w:rsidRDefault="000448AC" w:rsidP="00362FEB">
      <w:pPr>
        <w:numPr>
          <w:ilvl w:val="0"/>
          <w:numId w:val="2"/>
        </w:numPr>
        <w:spacing w:before="0" w:beforeAutospacing="0" w:after="0"/>
      </w:pPr>
      <w:r w:rsidRPr="00310467">
        <w:t>Durable Medical Equipment</w:t>
      </w:r>
    </w:p>
    <w:p w14:paraId="17D5E633" w14:textId="77777777" w:rsidR="000448AC" w:rsidRPr="00310467" w:rsidRDefault="000448AC" w:rsidP="00362FEB">
      <w:pPr>
        <w:numPr>
          <w:ilvl w:val="0"/>
          <w:numId w:val="2"/>
        </w:numPr>
        <w:spacing w:before="0" w:beforeAutospacing="0" w:after="0"/>
      </w:pPr>
      <w:r w:rsidRPr="00310467">
        <w:t>Hearing Aids</w:t>
      </w:r>
    </w:p>
    <w:p w14:paraId="03ECE868" w14:textId="77777777" w:rsidR="000448AC" w:rsidRPr="00310467" w:rsidRDefault="000448AC" w:rsidP="00362FEB">
      <w:pPr>
        <w:numPr>
          <w:ilvl w:val="0"/>
          <w:numId w:val="2"/>
        </w:numPr>
        <w:spacing w:before="0" w:beforeAutospacing="0" w:after="0"/>
      </w:pPr>
      <w:r w:rsidRPr="00310467">
        <w:t>Vehicle Modification</w:t>
      </w:r>
    </w:p>
    <w:p w14:paraId="329C81E6" w14:textId="77777777" w:rsidR="000448AC" w:rsidRPr="00310467" w:rsidRDefault="000448AC" w:rsidP="000448AC">
      <w:pPr>
        <w:pStyle w:val="Heading3"/>
      </w:pPr>
      <w:r w:rsidRPr="00310467">
        <w:t xml:space="preserve">Communication Access </w:t>
      </w:r>
    </w:p>
    <w:p w14:paraId="39301D29" w14:textId="77777777" w:rsidR="000448AC" w:rsidRPr="00310467" w:rsidRDefault="000448AC" w:rsidP="000448AC">
      <w:pPr>
        <w:rPr>
          <w:rFonts w:cs="Arial"/>
          <w:szCs w:val="24"/>
        </w:rPr>
      </w:pPr>
      <w:r w:rsidRPr="00310467">
        <w:rPr>
          <w:rFonts w:cs="Arial"/>
          <w:color w:val="000000"/>
          <w:szCs w:val="24"/>
          <w:shd w:val="clear" w:color="auto" w:fill="FFFFFF"/>
        </w:rPr>
        <w:t>Communication access services is a global term that describes the provision of sign language interpretation, transliteration, and/or Communication Access Realtime Translation (CART) services to those with hearing and/or speech disabilities</w:t>
      </w:r>
      <w:r w:rsidRPr="00310467">
        <w:rPr>
          <w:rFonts w:cs="Arial"/>
          <w:color w:val="000000"/>
          <w:sz w:val="18"/>
          <w:szCs w:val="18"/>
          <w:shd w:val="clear" w:color="auto" w:fill="FFFFFF"/>
        </w:rPr>
        <w:t>.</w:t>
      </w:r>
      <w:r w:rsidRPr="00310467">
        <w:t xml:space="preserve"> Communication access service contractors are instruments in providing effective communication access for customers. These services are governed by the </w:t>
      </w:r>
      <w:hyperlink r:id="rId22"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Style w:val="Hyperlink"/>
          <w:rFonts w:cs="Arial"/>
          <w:color w:val="auto"/>
          <w:szCs w:val="24"/>
          <w:u w:val="none"/>
          <w:shd w:val="clear" w:color="auto" w:fill="FFFFFF"/>
        </w:rPr>
        <w:t xml:space="preserve"> or the </w:t>
      </w:r>
      <w:hyperlink r:id="rId23" w:history="1">
        <w:r w:rsidRPr="00310467">
          <w:rPr>
            <w:rStyle w:val="Hyperlink"/>
          </w:rPr>
          <w:t>Code of Professional Ethics - Association for Court Reporters and Captioners (NCRA.org)</w:t>
        </w:r>
      </w:hyperlink>
      <w:r w:rsidRPr="00310467">
        <w:t>.</w:t>
      </w:r>
    </w:p>
    <w:p w14:paraId="05DB881D" w14:textId="77777777" w:rsidR="000448AC" w:rsidRPr="00310467" w:rsidRDefault="000448AC" w:rsidP="000448AC">
      <w:pPr>
        <w:pStyle w:val="Heading2"/>
      </w:pPr>
      <w:r w:rsidRPr="00310467">
        <w:lastRenderedPageBreak/>
        <w:t>3.1.7 Staff of the Contracted Provider</w:t>
      </w:r>
    </w:p>
    <w:p w14:paraId="52016852" w14:textId="77777777" w:rsidR="000448AC" w:rsidRPr="00310467" w:rsidRDefault="000448AC" w:rsidP="000448AC">
      <w:r w:rsidRPr="00310467">
        <w:t>A contractor may hire employees or use subcontractors. If the contractor uses subcontractors, refer to the contract for the subcontracting requirements.</w:t>
      </w:r>
    </w:p>
    <w:p w14:paraId="1B0BFCF0" w14:textId="77777777" w:rsidR="000448AC" w:rsidRPr="00310467" w:rsidRDefault="000448AC" w:rsidP="000448AC">
      <w:r w:rsidRPr="00310467">
        <w:t>Contractors must have the following on file for every employee:</w:t>
      </w:r>
    </w:p>
    <w:p w14:paraId="35F35349" w14:textId="679CBB09" w:rsidR="000448AC" w:rsidRPr="00310467" w:rsidRDefault="000448AC" w:rsidP="00362FEB">
      <w:pPr>
        <w:numPr>
          <w:ilvl w:val="0"/>
          <w:numId w:val="9"/>
        </w:numPr>
        <w:spacing w:before="0" w:beforeAutospacing="0" w:after="0"/>
      </w:pPr>
      <w:r w:rsidRPr="00310467">
        <w:t>A completed US Department of Justice Form I-9 Employment Eligibility Verification, as applicable (refer to </w:t>
      </w:r>
      <w:hyperlink r:id="rId24" w:history="1">
        <w:r w:rsidR="00070268" w:rsidRPr="00310467">
          <w:rPr>
            <w:rStyle w:val="Hyperlink"/>
          </w:rPr>
          <w:t>United States Citizenship and Immigration Services</w:t>
        </w:r>
      </w:hyperlink>
      <w:r w:rsidRPr="00310467">
        <w:t>)</w:t>
      </w:r>
    </w:p>
    <w:p w14:paraId="52CEF807" w14:textId="77777777" w:rsidR="000448AC" w:rsidRPr="00310467" w:rsidRDefault="000448AC" w:rsidP="00362FEB">
      <w:pPr>
        <w:numPr>
          <w:ilvl w:val="0"/>
          <w:numId w:val="9"/>
        </w:numPr>
        <w:spacing w:before="0" w:beforeAutospacing="0" w:after="0"/>
      </w:pPr>
      <w:r w:rsidRPr="00310467">
        <w:t>A signed W-4 form from the IRS unless the staff member is a subcontractor.</w:t>
      </w:r>
    </w:p>
    <w:p w14:paraId="690DFC95" w14:textId="77777777" w:rsidR="000448AC" w:rsidRPr="00310467" w:rsidRDefault="000448AC" w:rsidP="000448AC">
      <w:r w:rsidRPr="00310467">
        <w:t>A contractor's employees and subcontractors that are under contract to provide VR goods and/or services and/or ILS-OIB goods and/or services are not TWC employees, are not eligible for TWC employee benefits, and must not represent themselves as state employees. The contractor must provide all legally required unemployment insurance (UI) and workers' compensation insurance.</w:t>
      </w:r>
    </w:p>
    <w:p w14:paraId="589FCA60" w14:textId="77777777" w:rsidR="000448AC" w:rsidRPr="00310467" w:rsidRDefault="000448AC" w:rsidP="000448AC">
      <w:pPr>
        <w:pStyle w:val="Heading3"/>
      </w:pPr>
      <w:r w:rsidRPr="00310467">
        <w:t>3.1.7.1 Subcontractors</w:t>
      </w:r>
    </w:p>
    <w:p w14:paraId="0523B472" w14:textId="77777777" w:rsidR="000448AC" w:rsidRPr="00310467" w:rsidRDefault="000448AC" w:rsidP="000448AC">
      <w:r w:rsidRPr="00310467">
        <w:t>The contractor accepts liability and retains responsibility for the performance of subcontractors that provide services under the terms of their contract. Subcontractors providing services under the contract must meet the requirements and qualifications required in the standards.</w:t>
      </w:r>
    </w:p>
    <w:p w14:paraId="45CE3EA6" w14:textId="77777777" w:rsidR="000448AC" w:rsidRPr="00310467" w:rsidRDefault="000448AC" w:rsidP="000448AC">
      <w:r w:rsidRPr="00310467">
        <w:t>No subcontractor may relieve the contractor of the responsibility of ensuring that the contracted services are provided according to the standards. The contractor accepts responsibility for compensating any party with which the provider enters a subcontract relationship.</w:t>
      </w:r>
    </w:p>
    <w:p w14:paraId="144639DA" w14:textId="77777777" w:rsidR="000448AC" w:rsidRPr="00310467" w:rsidRDefault="000448AC" w:rsidP="000448AC">
      <w:pPr>
        <w:pStyle w:val="Heading1"/>
      </w:pPr>
      <w:r w:rsidRPr="00310467">
        <w:t xml:space="preserve">3.2 Basic Standards – All Contract Types </w:t>
      </w:r>
    </w:p>
    <w:p w14:paraId="652627FA" w14:textId="77777777" w:rsidR="000448AC" w:rsidRPr="00310467" w:rsidRDefault="000448AC" w:rsidP="000448AC">
      <w:r w:rsidRPr="00310467">
        <w:t xml:space="preserve">Contractors must ensure all of the contractor’s employees and subcontractors conduct business according to the VR-SFP and all professional standards required by the licensing or credentialling entity when applicable.  </w:t>
      </w:r>
    </w:p>
    <w:p w14:paraId="03D87C1D" w14:textId="77777777" w:rsidR="000448AC" w:rsidRPr="00310467" w:rsidRDefault="000448AC" w:rsidP="000448AC">
      <w:r w:rsidRPr="00310467">
        <w:t xml:space="preserve">Below are the minimum required standards all contractors and their staff, including subcontractors, must follow.  </w:t>
      </w:r>
    </w:p>
    <w:p w14:paraId="0EA86E41" w14:textId="0B672F22" w:rsidR="002B0AF0" w:rsidRPr="00310467" w:rsidRDefault="002B0AF0" w:rsidP="000448AC">
      <w:pPr>
        <w:pStyle w:val="Heading2"/>
      </w:pPr>
      <w:r w:rsidRPr="00310467">
        <w:t>3.2.1 Informed Choice</w:t>
      </w:r>
    </w:p>
    <w:p w14:paraId="1D95C21A" w14:textId="17052182" w:rsidR="00FF5702" w:rsidRPr="00310467" w:rsidRDefault="0019565F" w:rsidP="005158ED">
      <w:pPr>
        <w:rPr>
          <w:rFonts w:cs="Arial"/>
          <w:color w:val="242424"/>
          <w:szCs w:val="24"/>
          <w:shd w:val="clear" w:color="auto" w:fill="FFFFFF"/>
        </w:rPr>
      </w:pPr>
      <w:r w:rsidRPr="00310467">
        <w:rPr>
          <w:rFonts w:cs="Arial"/>
          <w:color w:val="242424"/>
          <w:szCs w:val="24"/>
          <w:shd w:val="clear" w:color="auto" w:fill="FFFFFF"/>
        </w:rPr>
        <w:t xml:space="preserve">It is the VR counselor and the Independent Living Services for Older Individuals who are Blind (ILS-OIB) worker’s responsibility to help the customer in exercising informed choice. </w:t>
      </w:r>
      <w:r w:rsidR="00FF5702" w:rsidRPr="00310467">
        <w:rPr>
          <w:rFonts w:cs="Arial"/>
          <w:color w:val="242424"/>
          <w:szCs w:val="24"/>
          <w:shd w:val="clear" w:color="auto" w:fill="FFFFFF"/>
        </w:rPr>
        <w:t xml:space="preserve">The VR counselor and ILS-OIB worker provide customers informed choice by providing </w:t>
      </w:r>
      <w:r w:rsidRPr="00310467">
        <w:rPr>
          <w:rFonts w:cs="Arial"/>
          <w:color w:val="242424"/>
          <w:szCs w:val="24"/>
          <w:shd w:val="clear" w:color="auto" w:fill="FFFFFF"/>
        </w:rPr>
        <w:t>information and assistance</w:t>
      </w:r>
      <w:r w:rsidR="009124C4" w:rsidRPr="00310467">
        <w:rPr>
          <w:rFonts w:cs="Arial"/>
          <w:color w:val="242424"/>
          <w:szCs w:val="24"/>
          <w:shd w:val="clear" w:color="auto" w:fill="FFFFFF"/>
        </w:rPr>
        <w:t xml:space="preserve"> to customers that enables them to exercise informed choice in the development of their individualized plans for employment. This </w:t>
      </w:r>
      <w:r w:rsidR="009124C4" w:rsidRPr="00310467">
        <w:rPr>
          <w:rFonts w:cs="Arial"/>
          <w:color w:val="242424"/>
          <w:szCs w:val="24"/>
          <w:shd w:val="clear" w:color="auto" w:fill="FFFFFF"/>
        </w:rPr>
        <w:lastRenderedPageBreak/>
        <w:t>includes the selection of an employment goal, specific vocational rehabilitation services needed to achieve the employment goal, entity that will provide each good or service, employment setting, and the settings in which goods and services will be provided.</w:t>
      </w:r>
      <w:r w:rsidRPr="00310467">
        <w:rPr>
          <w:rFonts w:cs="Arial"/>
          <w:color w:val="242424"/>
          <w:szCs w:val="24"/>
          <w:shd w:val="clear" w:color="auto" w:fill="FFFFFF"/>
        </w:rPr>
        <w:t xml:space="preserve"> </w:t>
      </w:r>
    </w:p>
    <w:p w14:paraId="1D51D256" w14:textId="5CC8D6E8" w:rsidR="005E4E42" w:rsidRPr="00310467" w:rsidRDefault="00C1326E">
      <w:r w:rsidRPr="00310467">
        <w:t xml:space="preserve">Individuals with disabilities must be active participants in their own rehabilitation programs and make meaningful and informed choices about the selection of their vocational goals and objectives and the VR services they receive based on their unique strengths, resources, priorities, concerns, abilities, capabilities, and interests.  </w:t>
      </w:r>
      <w:r w:rsidRPr="00310467">
        <w:rPr>
          <w:rFonts w:cs="Arial"/>
          <w:color w:val="242424"/>
          <w:shd w:val="clear" w:color="auto" w:fill="FFFFFF"/>
        </w:rPr>
        <w:t xml:space="preserve">Refer to </w:t>
      </w:r>
      <w:hyperlink r:id="rId25" w:history="1">
        <w:r w:rsidRPr="00310467">
          <w:rPr>
            <w:rStyle w:val="Hyperlink"/>
            <w:bCs/>
            <w:szCs w:val="24"/>
          </w:rPr>
          <w:t>§34 CFR 361.45</w:t>
        </w:r>
      </w:hyperlink>
      <w:r w:rsidRPr="00310467">
        <w:t xml:space="preserve"> and </w:t>
      </w:r>
      <w:hyperlink r:id="rId26" w:history="1">
        <w:r w:rsidRPr="00310467">
          <w:rPr>
            <w:rStyle w:val="Hyperlink"/>
            <w:bCs/>
            <w:szCs w:val="24"/>
          </w:rPr>
          <w:t>§34 CFR 361.52</w:t>
        </w:r>
      </w:hyperlink>
      <w:r w:rsidRPr="00310467">
        <w:t>.</w:t>
      </w:r>
    </w:p>
    <w:p w14:paraId="231E134B" w14:textId="51537C15" w:rsidR="000448AC" w:rsidRPr="00310467" w:rsidRDefault="000448AC" w:rsidP="000448AC">
      <w:pPr>
        <w:pStyle w:val="Heading2"/>
      </w:pPr>
      <w:r w:rsidRPr="00310467">
        <w:t>3.2.</w:t>
      </w:r>
      <w:r w:rsidR="00C11DE2" w:rsidRPr="00310467">
        <w:t>2</w:t>
      </w:r>
      <w:r w:rsidRPr="00310467">
        <w:t xml:space="preserve"> Customer Communication Needs </w:t>
      </w:r>
    </w:p>
    <w:p w14:paraId="53D6E4E9" w14:textId="77777777" w:rsidR="000448AC" w:rsidRPr="00310467" w:rsidRDefault="000448AC" w:rsidP="000448AC">
      <w:pPr>
        <w:spacing w:before="0" w:beforeAutospacing="0" w:after="160" w:line="259" w:lineRule="auto"/>
        <w:contextualSpacing/>
      </w:pPr>
      <w:r w:rsidRPr="00310467">
        <w:t>Each contractor must coordinate with the customer's VR counselor or ILS-OIB worker to ensure that all verbal and written communications between the contractor and the customer are conducted in the customer's preferred or native language.  The following are examples of possible preferred methods of communication:</w:t>
      </w:r>
    </w:p>
    <w:p w14:paraId="76188F1D" w14:textId="77777777" w:rsidR="000448AC" w:rsidRPr="00310467" w:rsidRDefault="000448AC" w:rsidP="00362FEB">
      <w:pPr>
        <w:pStyle w:val="ListParagraph"/>
        <w:numPr>
          <w:ilvl w:val="0"/>
          <w:numId w:val="52"/>
        </w:numPr>
        <w:spacing w:before="0" w:beforeAutospacing="0" w:after="160" w:line="259" w:lineRule="auto"/>
      </w:pPr>
      <w:r w:rsidRPr="00310467">
        <w:t>Using a language interpreting services;</w:t>
      </w:r>
    </w:p>
    <w:p w14:paraId="27374EE3" w14:textId="77777777" w:rsidR="000448AC" w:rsidRPr="00310467" w:rsidRDefault="000448AC" w:rsidP="00362FEB">
      <w:pPr>
        <w:pStyle w:val="ListParagraph"/>
        <w:numPr>
          <w:ilvl w:val="0"/>
          <w:numId w:val="52"/>
        </w:numPr>
        <w:spacing w:before="0" w:beforeAutospacing="0" w:after="160" w:line="259" w:lineRule="auto"/>
      </w:pPr>
      <w:r w:rsidRPr="00310467">
        <w:t>Using training or service materials written in either large print, a customer’s native language, Braille, or a third grade reading level for non-readers.</w:t>
      </w:r>
    </w:p>
    <w:p w14:paraId="0FDA1DFA" w14:textId="77777777" w:rsidR="000448AC" w:rsidRPr="00310467" w:rsidRDefault="000448AC" w:rsidP="000448AC">
      <w:pPr>
        <w:spacing w:before="0" w:beforeAutospacing="0" w:after="160" w:line="259" w:lineRule="auto"/>
        <w:contextualSpacing/>
      </w:pPr>
      <w:r w:rsidRPr="00310467">
        <w:t xml:space="preserve">If communication services are needed, the contractor is responsible for scheduling the services in a timely manner through the customer's VR counselor or ILS-OIB worker.  In order to avoid any extra fees, the contractor should provide either the VR counselor or ILS-OIB worker at least three business days’ notice to schedule communication services.  </w:t>
      </w:r>
    </w:p>
    <w:p w14:paraId="3DBCCC8C" w14:textId="0ACC204D" w:rsidR="000448AC" w:rsidRPr="00310467" w:rsidRDefault="000448AC" w:rsidP="000448AC">
      <w:pPr>
        <w:pStyle w:val="Heading2"/>
      </w:pPr>
      <w:r w:rsidRPr="00310467">
        <w:t>3.2.</w:t>
      </w:r>
      <w:r w:rsidR="00C11DE2" w:rsidRPr="00310467">
        <w:t>3</w:t>
      </w:r>
      <w:r w:rsidRPr="00310467">
        <w:t xml:space="preserve"> Professionalism</w:t>
      </w:r>
    </w:p>
    <w:p w14:paraId="0EFFF0B4" w14:textId="77777777" w:rsidR="000448AC" w:rsidRPr="00310467" w:rsidRDefault="000448AC" w:rsidP="000448AC">
      <w:r w:rsidRPr="00310467">
        <w:t>Contractors, their employees, and any subcontractors must perform in a professional manner and dress in business casual attire that is appropriate for the following work activities and workplaces:</w:t>
      </w:r>
    </w:p>
    <w:p w14:paraId="0BC1D4B4" w14:textId="77777777" w:rsidR="000448AC" w:rsidRPr="00310467" w:rsidRDefault="000448AC" w:rsidP="00362FEB">
      <w:pPr>
        <w:numPr>
          <w:ilvl w:val="0"/>
          <w:numId w:val="3"/>
        </w:numPr>
        <w:spacing w:before="0" w:beforeAutospacing="0" w:after="0"/>
      </w:pPr>
      <w:r w:rsidRPr="00310467">
        <w:t xml:space="preserve">Interacting with VR customers and staff; </w:t>
      </w:r>
    </w:p>
    <w:p w14:paraId="2609B06B" w14:textId="77777777" w:rsidR="000448AC" w:rsidRPr="00310467" w:rsidRDefault="000448AC" w:rsidP="00362FEB">
      <w:pPr>
        <w:numPr>
          <w:ilvl w:val="0"/>
          <w:numId w:val="3"/>
        </w:numPr>
        <w:spacing w:before="0" w:beforeAutospacing="0" w:after="0"/>
      </w:pPr>
      <w:r w:rsidRPr="00310467">
        <w:t>Providing services or goods; and</w:t>
      </w:r>
    </w:p>
    <w:p w14:paraId="5CC1C718" w14:textId="77777777" w:rsidR="000448AC" w:rsidRPr="00310467" w:rsidRDefault="000448AC" w:rsidP="00362FEB">
      <w:pPr>
        <w:numPr>
          <w:ilvl w:val="0"/>
          <w:numId w:val="3"/>
        </w:numPr>
        <w:spacing w:before="0" w:beforeAutospacing="0" w:after="0"/>
      </w:pPr>
      <w:r w:rsidRPr="00310467">
        <w:t>Visiting VR offices.</w:t>
      </w:r>
    </w:p>
    <w:p w14:paraId="10FFD5D6" w14:textId="77777777" w:rsidR="000448AC" w:rsidRPr="00310467" w:rsidRDefault="000448AC" w:rsidP="000448AC">
      <w:r w:rsidRPr="00310467">
        <w:t>A professional manner is defined as, but not limited to, the following:</w:t>
      </w:r>
    </w:p>
    <w:p w14:paraId="5D0879E0" w14:textId="27CE4F5B" w:rsidR="004E4F08" w:rsidRPr="00310467" w:rsidRDefault="00F7353E" w:rsidP="00362FEB">
      <w:pPr>
        <w:numPr>
          <w:ilvl w:val="0"/>
          <w:numId w:val="4"/>
        </w:numPr>
        <w:spacing w:before="0" w:beforeAutospacing="0" w:after="0"/>
      </w:pPr>
      <w:r w:rsidRPr="00310467">
        <w:t>Clothing appropriate</w:t>
      </w:r>
      <w:r w:rsidR="004E4F08" w:rsidRPr="00310467">
        <w:t xml:space="preserve"> to the training or educational setting;</w:t>
      </w:r>
    </w:p>
    <w:p w14:paraId="394CD53A" w14:textId="77777777" w:rsidR="007A27C2" w:rsidRPr="00310467" w:rsidRDefault="007A27C2" w:rsidP="00362FEB">
      <w:pPr>
        <w:numPr>
          <w:ilvl w:val="0"/>
          <w:numId w:val="4"/>
        </w:numPr>
        <w:spacing w:before="0" w:beforeAutospacing="0" w:after="0"/>
      </w:pPr>
      <w:r w:rsidRPr="00310467">
        <w:t>Assuming responsibility and accountability for all decisions and actions;</w:t>
      </w:r>
    </w:p>
    <w:p w14:paraId="4D4ED2B0" w14:textId="77777777" w:rsidR="00407599" w:rsidRPr="00310467" w:rsidRDefault="00407599" w:rsidP="00362FEB">
      <w:pPr>
        <w:numPr>
          <w:ilvl w:val="0"/>
          <w:numId w:val="4"/>
        </w:numPr>
        <w:spacing w:before="0" w:beforeAutospacing="0" w:after="0"/>
      </w:pPr>
      <w:r w:rsidRPr="00310467">
        <w:t>Complying with all licensing, credentialing and/or accreditation requirements;</w:t>
      </w:r>
    </w:p>
    <w:p w14:paraId="13AA4241" w14:textId="77777777" w:rsidR="00407599" w:rsidRPr="00310467" w:rsidRDefault="00407599" w:rsidP="00362FEB">
      <w:pPr>
        <w:numPr>
          <w:ilvl w:val="0"/>
          <w:numId w:val="4"/>
        </w:numPr>
        <w:spacing w:before="0" w:beforeAutospacing="0" w:after="0"/>
      </w:pPr>
      <w:r w:rsidRPr="00310467">
        <w:t>Delivering quality services or goods to customer by promoting objectivity, non-discrimination, and sound business practices;</w:t>
      </w:r>
    </w:p>
    <w:p w14:paraId="2B0AC829" w14:textId="77777777" w:rsidR="00407599" w:rsidRPr="00310467" w:rsidRDefault="00407599" w:rsidP="00362FEB">
      <w:pPr>
        <w:numPr>
          <w:ilvl w:val="0"/>
          <w:numId w:val="4"/>
        </w:numPr>
        <w:spacing w:before="0" w:beforeAutospacing="0" w:after="0"/>
      </w:pPr>
      <w:r w:rsidRPr="00310467">
        <w:t>Respecting and supporting VR staff decisions in the customer’s IPE;</w:t>
      </w:r>
    </w:p>
    <w:p w14:paraId="41BB3EB8" w14:textId="301B86B0" w:rsidR="000448AC" w:rsidRPr="00310467" w:rsidRDefault="000448AC" w:rsidP="00362FEB">
      <w:pPr>
        <w:numPr>
          <w:ilvl w:val="0"/>
          <w:numId w:val="4"/>
        </w:numPr>
        <w:spacing w:before="0" w:beforeAutospacing="0" w:after="0"/>
      </w:pPr>
      <w:r w:rsidRPr="00310467">
        <w:t>Maintaining the confidentiality of all customer information in full compliance with state and federal regulations;</w:t>
      </w:r>
    </w:p>
    <w:p w14:paraId="19D49E82" w14:textId="77777777" w:rsidR="006D737B" w:rsidRPr="00310467" w:rsidRDefault="006D737B" w:rsidP="00362FEB">
      <w:pPr>
        <w:numPr>
          <w:ilvl w:val="0"/>
          <w:numId w:val="4"/>
        </w:numPr>
        <w:spacing w:before="0" w:beforeAutospacing="0" w:after="0"/>
      </w:pPr>
      <w:r w:rsidRPr="00310467">
        <w:lastRenderedPageBreak/>
        <w:t>Submission of accurate, complete reports and other required documentation in a timely manner;</w:t>
      </w:r>
    </w:p>
    <w:p w14:paraId="601851AE" w14:textId="77777777" w:rsidR="0020234B" w:rsidRPr="00310467" w:rsidRDefault="0020234B" w:rsidP="00362FEB">
      <w:pPr>
        <w:numPr>
          <w:ilvl w:val="0"/>
          <w:numId w:val="4"/>
        </w:numPr>
        <w:spacing w:before="0" w:beforeAutospacing="0" w:after="0"/>
      </w:pPr>
      <w:r w:rsidRPr="00310467">
        <w:t>Collecting signatures and date signed from the signee;</w:t>
      </w:r>
    </w:p>
    <w:p w14:paraId="281C0B6B" w14:textId="77777777" w:rsidR="00504246" w:rsidRPr="00310467" w:rsidRDefault="00504246" w:rsidP="00362FEB">
      <w:pPr>
        <w:numPr>
          <w:ilvl w:val="0"/>
          <w:numId w:val="4"/>
        </w:numPr>
        <w:spacing w:before="0" w:beforeAutospacing="0" w:after="0"/>
      </w:pPr>
      <w:r w:rsidRPr="00310467">
        <w:t>Not engaging in fraud, waste, or abuse when delivering or invoicing for a service or good;</w:t>
      </w:r>
    </w:p>
    <w:p w14:paraId="4761F9BA" w14:textId="5279DCE4" w:rsidR="000448AC" w:rsidRPr="00310467" w:rsidRDefault="000448AC" w:rsidP="00362FEB">
      <w:pPr>
        <w:numPr>
          <w:ilvl w:val="0"/>
          <w:numId w:val="4"/>
        </w:numPr>
        <w:spacing w:before="0" w:beforeAutospacing="0" w:after="0"/>
      </w:pPr>
      <w:r w:rsidRPr="00310467">
        <w:t>Maintaining professional communication with VR staff and customers;</w:t>
      </w:r>
    </w:p>
    <w:p w14:paraId="14B62918" w14:textId="77777777" w:rsidR="000448AC" w:rsidRPr="00310467" w:rsidRDefault="000448AC" w:rsidP="00362FEB">
      <w:pPr>
        <w:numPr>
          <w:ilvl w:val="0"/>
          <w:numId w:val="4"/>
        </w:numPr>
        <w:spacing w:before="0" w:beforeAutospacing="0" w:after="0"/>
      </w:pPr>
      <w:r w:rsidRPr="00310467">
        <w:t>Not allowing a third party to be present when meeting with a customer at the customer's home or business, unless the customer has consented by signing a release allowing the third party to be present, the third party is a potential employer, or unless the contractor (contractor employee or subcontractor) is providing communication access services;</w:t>
      </w:r>
    </w:p>
    <w:p w14:paraId="2B532D00" w14:textId="77777777" w:rsidR="000448AC" w:rsidRPr="00310467" w:rsidRDefault="000448AC" w:rsidP="00362FEB">
      <w:pPr>
        <w:numPr>
          <w:ilvl w:val="0"/>
          <w:numId w:val="4"/>
        </w:numPr>
        <w:spacing w:before="0" w:beforeAutospacing="0" w:after="0"/>
      </w:pPr>
      <w:r w:rsidRPr="00310467">
        <w:t>Not misrepresenting oneself as a state of Texas employee;</w:t>
      </w:r>
    </w:p>
    <w:p w14:paraId="30F22414" w14:textId="77777777" w:rsidR="000448AC" w:rsidRPr="00310467" w:rsidRDefault="000448AC" w:rsidP="00362FEB">
      <w:pPr>
        <w:numPr>
          <w:ilvl w:val="0"/>
          <w:numId w:val="4"/>
        </w:numPr>
        <w:spacing w:before="0" w:beforeAutospacing="0" w:after="0"/>
      </w:pPr>
      <w:r w:rsidRPr="00310467">
        <w:t>Not misrepresenting the contractor as a state agency;</w:t>
      </w:r>
    </w:p>
    <w:p w14:paraId="545EED41" w14:textId="5B362139" w:rsidR="000448AC" w:rsidRPr="00310467" w:rsidRDefault="000448AC" w:rsidP="00362FEB">
      <w:pPr>
        <w:numPr>
          <w:ilvl w:val="0"/>
          <w:numId w:val="4"/>
        </w:numPr>
        <w:spacing w:before="0" w:beforeAutospacing="0" w:after="0"/>
      </w:pPr>
      <w:r w:rsidRPr="00310467">
        <w:t>Reporting in a timely manner and to the appropriate authorities any abuse or neglect of any customer or customer's family member. (</w:t>
      </w:r>
      <w:r w:rsidR="00092864" w:rsidRPr="00310467">
        <w:t>Refer</w:t>
      </w:r>
      <w:r w:rsidRPr="00310467">
        <w:t xml:space="preserve"> to </w:t>
      </w:r>
      <w:hyperlink w:anchor="_3.2.10.1_Reporting_to" w:history="1">
        <w:r w:rsidRPr="00310467">
          <w:rPr>
            <w:rStyle w:val="Hyperlink"/>
          </w:rPr>
          <w:t>VR-SFP 3.2.</w:t>
        </w:r>
        <w:r w:rsidR="002F4A4A" w:rsidRPr="00310467">
          <w:rPr>
            <w:rStyle w:val="Hyperlink"/>
          </w:rPr>
          <w:t>10</w:t>
        </w:r>
        <w:r w:rsidRPr="00310467">
          <w:rPr>
            <w:rStyle w:val="Hyperlink"/>
          </w:rPr>
          <w:t>.1</w:t>
        </w:r>
      </w:hyperlink>
      <w:r w:rsidRPr="00310467">
        <w:t>);</w:t>
      </w:r>
    </w:p>
    <w:p w14:paraId="58C0B638" w14:textId="77777777" w:rsidR="000448AC" w:rsidRPr="00310467" w:rsidRDefault="000448AC" w:rsidP="00362FEB">
      <w:pPr>
        <w:numPr>
          <w:ilvl w:val="0"/>
          <w:numId w:val="4"/>
        </w:numPr>
        <w:spacing w:before="0" w:beforeAutospacing="0" w:after="0"/>
      </w:pPr>
      <w:r w:rsidRPr="00310467">
        <w:t>Considering the negative impacts of action or inaction on the part of the individual or contractor to the health, safety, or welfare of any customer or customer's family member;</w:t>
      </w:r>
    </w:p>
    <w:p w14:paraId="741B79DA" w14:textId="56563316" w:rsidR="000448AC" w:rsidRPr="00310467" w:rsidRDefault="000448AC" w:rsidP="00362FEB">
      <w:pPr>
        <w:pStyle w:val="ListParagraph"/>
        <w:numPr>
          <w:ilvl w:val="0"/>
          <w:numId w:val="4"/>
        </w:numPr>
        <w:spacing w:before="0" w:beforeAutospacing="0" w:after="0"/>
      </w:pPr>
      <w:r w:rsidRPr="00310467">
        <w:t xml:space="preserve">Contractors and contractor’s staff </w:t>
      </w:r>
      <w:r w:rsidR="00D231B6" w:rsidRPr="00310467">
        <w:t>avoiding</w:t>
      </w:r>
      <w:r w:rsidRPr="00310467">
        <w:t xml:space="preserve"> personal relationships with TWC-VR customers.  Examples include romantic relationships, invitations to attend church, or other non-professional activities that the customer was not previously associated</w:t>
      </w:r>
      <w:r w:rsidR="007829E9" w:rsidRPr="00310467">
        <w:t>;</w:t>
      </w:r>
    </w:p>
    <w:p w14:paraId="5D1E9588" w14:textId="43F2A3C4" w:rsidR="000448AC" w:rsidRPr="00310467" w:rsidRDefault="000448AC" w:rsidP="00362FEB">
      <w:pPr>
        <w:numPr>
          <w:ilvl w:val="0"/>
          <w:numId w:val="4"/>
        </w:numPr>
        <w:spacing w:before="0" w:beforeAutospacing="0" w:after="0"/>
      </w:pPr>
      <w:r w:rsidRPr="00310467">
        <w:t>Not engaging in activities or relationships with customers that may be misconstrued by the customer</w:t>
      </w:r>
      <w:r w:rsidR="00A70D66" w:rsidRPr="00310467">
        <w:t>;</w:t>
      </w:r>
    </w:p>
    <w:p w14:paraId="0B908130" w14:textId="329AD605" w:rsidR="00A70D66" w:rsidRPr="00310467" w:rsidRDefault="00A70D66" w:rsidP="00362FEB">
      <w:pPr>
        <w:numPr>
          <w:ilvl w:val="0"/>
          <w:numId w:val="4"/>
        </w:numPr>
        <w:spacing w:before="0" w:beforeAutospacing="0" w:after="0"/>
      </w:pPr>
      <w:r w:rsidRPr="00310467">
        <w:t>Not advertising or marketing services in a misleading manner or outside of the SFP parameters.</w:t>
      </w:r>
    </w:p>
    <w:p w14:paraId="795B6DA0" w14:textId="77777777" w:rsidR="000448AC" w:rsidRPr="00310467" w:rsidRDefault="000448AC" w:rsidP="000448AC">
      <w:r w:rsidRPr="00310467">
        <w:t xml:space="preserve">Communication access service contractors must follow </w:t>
      </w:r>
      <w:hyperlink r:id="rId27"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Style w:val="Hyperlink"/>
          <w:rFonts w:cs="Arial"/>
          <w:color w:val="auto"/>
          <w:szCs w:val="24"/>
          <w:u w:val="none"/>
          <w:shd w:val="clear" w:color="auto" w:fill="FFFFFF"/>
        </w:rPr>
        <w:t xml:space="preserve"> or the </w:t>
      </w:r>
      <w:hyperlink r:id="rId28" w:history="1">
        <w:r w:rsidRPr="00310467">
          <w:rPr>
            <w:rStyle w:val="Hyperlink"/>
          </w:rPr>
          <w:t>Code of Professional Ethics - Association for Court Reporters and Captioners (NCRA.org)</w:t>
        </w:r>
      </w:hyperlink>
      <w:r w:rsidRPr="00310467">
        <w:t>.</w:t>
      </w:r>
    </w:p>
    <w:p w14:paraId="4389908E" w14:textId="4ECE38F4" w:rsidR="000448AC" w:rsidRPr="00310467" w:rsidRDefault="000448AC" w:rsidP="000448AC">
      <w:pPr>
        <w:pStyle w:val="Heading2"/>
      </w:pPr>
      <w:r w:rsidRPr="00310467">
        <w:t>3.2.</w:t>
      </w:r>
      <w:r w:rsidR="001C66EA" w:rsidRPr="00310467">
        <w:t>4</w:t>
      </w:r>
      <w:r w:rsidRPr="00310467">
        <w:t xml:space="preserve"> Conflict of Interest</w:t>
      </w:r>
    </w:p>
    <w:p w14:paraId="0F7B7420" w14:textId="77777777" w:rsidR="000448AC" w:rsidRPr="00310467" w:rsidRDefault="000448AC" w:rsidP="000448AC">
      <w:r w:rsidRPr="00310467">
        <w:t xml:space="preserve">A conflict of interest is a situation that creates a risk that professional judgment or action will be unduly influenced by a personal interest or relationship and creates conflicts with the proper delivery of services or goods by a contract and the public interest.  If a violation occurs, corrective action is required, which may include contract termination or disqualification from receiving a future contract with TWC.  </w:t>
      </w:r>
    </w:p>
    <w:p w14:paraId="0E22AF9E" w14:textId="40D33747" w:rsidR="000448AC" w:rsidRPr="00310467" w:rsidRDefault="000448AC" w:rsidP="000448AC">
      <w:r w:rsidRPr="00310467">
        <w:t xml:space="preserve">Each contractor must have a </w:t>
      </w:r>
      <w:hyperlink r:id="rId29" w:history="1">
        <w:r w:rsidR="0049138C" w:rsidRPr="00310467">
          <w:rPr>
            <w:rStyle w:val="Hyperlink"/>
          </w:rPr>
          <w:t>VR3444, Conflict of Interest Certification</w:t>
        </w:r>
      </w:hyperlink>
      <w:r w:rsidRPr="00310467">
        <w:t>, on file with their Q or RPSS. An updated VR3444 is required at new contract application and whenever the information in the form has changed.</w:t>
      </w:r>
    </w:p>
    <w:p w14:paraId="63B7F885" w14:textId="77777777" w:rsidR="000448AC" w:rsidRPr="00310467" w:rsidRDefault="000448AC" w:rsidP="000448AC">
      <w:r w:rsidRPr="00310467">
        <w:t>Contractors and potential contractors must not offer, give, or agree to give TWC staff anything of value.</w:t>
      </w:r>
    </w:p>
    <w:p w14:paraId="23C5E208" w14:textId="77777777" w:rsidR="000448AC" w:rsidRPr="00310467" w:rsidRDefault="000448AC" w:rsidP="000448AC">
      <w:r w:rsidRPr="00310467">
        <w:lastRenderedPageBreak/>
        <w:t>Something of value includes, but is not limited to prepared foods, gift baskets, promotional items, awards, gift cards, meals, or promises of future employment.</w:t>
      </w:r>
    </w:p>
    <w:p w14:paraId="797D0CF7" w14:textId="77777777" w:rsidR="000448AC" w:rsidRPr="00310467" w:rsidRDefault="000448AC" w:rsidP="000448AC">
      <w:r w:rsidRPr="00310467">
        <w:t>Contractors and contractor’s staff may not use VR dedicated office space to provide services to TWC-VR customers, with the exception of providing communication access services.</w:t>
      </w:r>
    </w:p>
    <w:p w14:paraId="4D676B8C" w14:textId="77777777" w:rsidR="000448AC" w:rsidRPr="00310467" w:rsidRDefault="000448AC" w:rsidP="000448AC">
      <w:r w:rsidRPr="00310467">
        <w:t xml:space="preserve">Contractors and contractor’s staff must avoid relationships with customers or VR staff that would impair the contractor's objectivity in performing their duties or that would endanger confidentiality. </w:t>
      </w:r>
    </w:p>
    <w:p w14:paraId="1395B19A" w14:textId="77777777" w:rsidR="000448AC" w:rsidRPr="00310467" w:rsidRDefault="000448AC" w:rsidP="000448AC">
      <w:r w:rsidRPr="00310467">
        <w:t>Real or apparent conflicts of interest might occur when a former VR employee becomes an employee or a subcontractor of a TWC contractor.</w:t>
      </w:r>
    </w:p>
    <w:p w14:paraId="70CB2F51" w14:textId="77777777" w:rsidR="000448AC" w:rsidRPr="00310467" w:rsidRDefault="000448AC" w:rsidP="000448AC">
      <w:r w:rsidRPr="00310467">
        <w:t>A contractor must not do the following:</w:t>
      </w:r>
    </w:p>
    <w:p w14:paraId="3DE3367B" w14:textId="77777777" w:rsidR="000448AC" w:rsidRPr="00310467" w:rsidRDefault="000448AC" w:rsidP="00362FEB">
      <w:pPr>
        <w:numPr>
          <w:ilvl w:val="0"/>
          <w:numId w:val="5"/>
        </w:numPr>
        <w:spacing w:before="0" w:beforeAutospacing="0" w:after="0"/>
      </w:pPr>
      <w:r w:rsidRPr="00310467">
        <w:t>Hire, contract with, or accept as a volunteer any current employees of TWC, VR, or ILS-OIB;</w:t>
      </w:r>
    </w:p>
    <w:p w14:paraId="50ADD07E" w14:textId="4B3FCC75" w:rsidR="000448AC" w:rsidRPr="00310467" w:rsidRDefault="000448AC" w:rsidP="00AE56E3">
      <w:pPr>
        <w:numPr>
          <w:ilvl w:val="0"/>
          <w:numId w:val="5"/>
        </w:numPr>
        <w:spacing w:before="0" w:beforeAutospacing="0" w:after="0"/>
      </w:pPr>
      <w:r w:rsidRPr="00310467">
        <w:t>Hire, contract with, or accept as a volunteer any former employees of TWC, VR, or ILS-OIB earlier than 12 months after the separation date, if the former employee will provide contracted services as defined in the VR-SFP and/or </w:t>
      </w:r>
      <w:hyperlink r:id="rId30" w:history="1">
        <w:r w:rsidR="00E60D6B" w:rsidRPr="00310467">
          <w:rPr>
            <w:rStyle w:val="Hyperlink"/>
          </w:rPr>
          <w:t>Texas Government Code §572.069</w:t>
        </w:r>
      </w:hyperlink>
      <w:r w:rsidR="00E60D6B" w:rsidRPr="00310467">
        <w:t>;</w:t>
      </w:r>
      <w:r w:rsidRPr="00310467">
        <w:t xml:space="preserve"> </w:t>
      </w:r>
    </w:p>
    <w:p w14:paraId="37245A60" w14:textId="77777777" w:rsidR="000448AC" w:rsidRPr="00310467" w:rsidRDefault="000448AC" w:rsidP="00362FEB">
      <w:pPr>
        <w:numPr>
          <w:ilvl w:val="0"/>
          <w:numId w:val="5"/>
        </w:numPr>
        <w:spacing w:before="0" w:beforeAutospacing="0" w:after="0"/>
      </w:pPr>
      <w:r w:rsidRPr="00310467">
        <w:t>Hire or receive payment for hiring a VR or ILS-OIB customer to whom they are providing services unless there is a VR3472 approved by the VR division director; or</w:t>
      </w:r>
    </w:p>
    <w:p w14:paraId="08ABDE3C" w14:textId="77777777" w:rsidR="000448AC" w:rsidRPr="00310467" w:rsidRDefault="000448AC" w:rsidP="00362FEB">
      <w:pPr>
        <w:numPr>
          <w:ilvl w:val="0"/>
          <w:numId w:val="5"/>
        </w:numPr>
        <w:spacing w:before="0" w:beforeAutospacing="0" w:after="0"/>
      </w:pPr>
      <w:r w:rsidRPr="00310467">
        <w:t>Request or obtain confidential information from a state employee for either the personal or professional benefit of the contractor.</w:t>
      </w:r>
    </w:p>
    <w:p w14:paraId="4479509B" w14:textId="77777777" w:rsidR="000448AC" w:rsidRPr="00310467" w:rsidRDefault="000448AC" w:rsidP="000448AC">
      <w:r w:rsidRPr="00310467">
        <w:t>The scenarios above do not make up a complete list of real or apparent conflicts of interest. Failure to disclose a conflict of interest may result in contract termination, disqualification from receiving a future contract, and/or recoupment of payments.</w:t>
      </w:r>
    </w:p>
    <w:p w14:paraId="7D16159C" w14:textId="7E233E2E" w:rsidR="000448AC" w:rsidRPr="00310467" w:rsidRDefault="000448AC" w:rsidP="000448AC">
      <w:pPr>
        <w:ind w:left="1350" w:hanging="1350"/>
      </w:pPr>
      <w:r w:rsidRPr="00310467">
        <w:rPr>
          <w:b/>
          <w:bCs/>
        </w:rPr>
        <w:t>Exception</w:t>
      </w:r>
      <w:r w:rsidRPr="00310467">
        <w:t xml:space="preserve">:  </w:t>
      </w:r>
      <w:r w:rsidRPr="00310467">
        <w:rPr>
          <w:rFonts w:cs="Arial"/>
          <w:szCs w:val="24"/>
        </w:rPr>
        <w:t>A current TWC employee may be hired by a communication access service contractor; however, the TWC employee may not provide services to TWC</w:t>
      </w:r>
      <w:r w:rsidR="00AA4CDB" w:rsidRPr="00310467">
        <w:rPr>
          <w:rFonts w:cs="Arial"/>
          <w:szCs w:val="24"/>
        </w:rPr>
        <w:t xml:space="preserve"> while acting as an employee of the contractor</w:t>
      </w:r>
      <w:r w:rsidRPr="00310467">
        <w:rPr>
          <w:rFonts w:cs="Arial"/>
          <w:szCs w:val="24"/>
        </w:rPr>
        <w:t>.</w:t>
      </w:r>
      <w:r w:rsidRPr="00310467">
        <w:t xml:space="preserve"> Communication access service contractors must follow </w:t>
      </w:r>
      <w:hyperlink r:id="rId31"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Style w:val="Hyperlink"/>
          <w:rFonts w:cs="Arial"/>
          <w:color w:val="auto"/>
          <w:szCs w:val="24"/>
          <w:u w:val="none"/>
          <w:shd w:val="clear" w:color="auto" w:fill="FFFFFF"/>
        </w:rPr>
        <w:t xml:space="preserve"> or the </w:t>
      </w:r>
      <w:hyperlink r:id="rId32" w:history="1">
        <w:r w:rsidRPr="00310467">
          <w:rPr>
            <w:rStyle w:val="Hyperlink"/>
          </w:rPr>
          <w:t>Code of Professional Ethics - Association for Court Reporters and Captioners (NCRA.org)</w:t>
        </w:r>
      </w:hyperlink>
      <w:r w:rsidRPr="00310467">
        <w:t>.</w:t>
      </w:r>
    </w:p>
    <w:p w14:paraId="5347F091" w14:textId="45165636" w:rsidR="000448AC" w:rsidRPr="00310467" w:rsidRDefault="000448AC" w:rsidP="000448AC">
      <w:pPr>
        <w:pStyle w:val="Heading3"/>
        <w:rPr>
          <w:bCs/>
        </w:rPr>
      </w:pPr>
      <w:r w:rsidRPr="00310467">
        <w:t>3.2.</w:t>
      </w:r>
      <w:r w:rsidR="001C66EA" w:rsidRPr="00310467">
        <w:t>4</w:t>
      </w:r>
      <w:r w:rsidRPr="00310467">
        <w:t xml:space="preserve">.1 </w:t>
      </w:r>
      <w:r w:rsidRPr="00310467">
        <w:rPr>
          <w:bCs/>
        </w:rPr>
        <w:t>Texas Workforce Solutions–VR Customer Providing Services to other Texas Workforce Solutions–VR Customers</w:t>
      </w:r>
    </w:p>
    <w:p w14:paraId="09E4BDED" w14:textId="77777777" w:rsidR="000448AC" w:rsidRPr="00310467" w:rsidRDefault="000448AC" w:rsidP="000448AC">
      <w:r w:rsidRPr="00310467">
        <w:t>A customer is acting in a dual role when the Texas Workforce Solutions–VR (TWS-VR) customer’s IPE supports the customer in:</w:t>
      </w:r>
    </w:p>
    <w:p w14:paraId="2756D902" w14:textId="77777777" w:rsidR="000448AC" w:rsidRPr="00310467" w:rsidRDefault="000448AC" w:rsidP="00362FEB">
      <w:pPr>
        <w:pStyle w:val="ListParagraph"/>
        <w:numPr>
          <w:ilvl w:val="0"/>
          <w:numId w:val="53"/>
        </w:numPr>
      </w:pPr>
      <w:r w:rsidRPr="00310467">
        <w:t>obtaining employment from an existing contractor to provide services to other VR customers; or</w:t>
      </w:r>
    </w:p>
    <w:p w14:paraId="49CFE623" w14:textId="77777777" w:rsidR="000448AC" w:rsidRPr="00310467" w:rsidRDefault="000448AC" w:rsidP="00362FEB">
      <w:pPr>
        <w:pStyle w:val="ListParagraph"/>
        <w:numPr>
          <w:ilvl w:val="0"/>
          <w:numId w:val="53"/>
        </w:numPr>
      </w:pPr>
      <w:r w:rsidRPr="00310467">
        <w:lastRenderedPageBreak/>
        <w:t>becoming a TWC-VR contractor to provide services to VR customers.</w:t>
      </w:r>
    </w:p>
    <w:p w14:paraId="47BCA056" w14:textId="77777777" w:rsidR="000448AC" w:rsidRPr="00310467" w:rsidRDefault="000448AC" w:rsidP="000448AC">
      <w:r w:rsidRPr="00310467">
        <w:t>When the VR customer is in a dual role, for a period of 12 months following the closure of his or her case, the customer:</w:t>
      </w:r>
    </w:p>
    <w:p w14:paraId="2A5FD1FE" w14:textId="77777777" w:rsidR="000448AC" w:rsidRPr="00310467" w:rsidRDefault="000448AC" w:rsidP="00362FEB">
      <w:pPr>
        <w:pStyle w:val="ListParagraph"/>
        <w:numPr>
          <w:ilvl w:val="0"/>
          <w:numId w:val="54"/>
        </w:numPr>
      </w:pPr>
      <w:r w:rsidRPr="00310467">
        <w:t>is prohibited from providing services to any customer who is assigned to the customer’s same TWS-VR counselor; and/or</w:t>
      </w:r>
    </w:p>
    <w:p w14:paraId="3907D371" w14:textId="4E8168B3" w:rsidR="000448AC" w:rsidRPr="00310467" w:rsidRDefault="000448AC" w:rsidP="00362FEB">
      <w:pPr>
        <w:pStyle w:val="ListParagraph"/>
        <w:numPr>
          <w:ilvl w:val="0"/>
          <w:numId w:val="54"/>
        </w:numPr>
      </w:pPr>
      <w:r w:rsidRPr="00310467">
        <w:t xml:space="preserve">may not receive SAs from the Workforce Solutions Office to which the customer’s VR counselor </w:t>
      </w:r>
      <w:r w:rsidR="00192E0E" w:rsidRPr="00310467">
        <w:t>was</w:t>
      </w:r>
      <w:r w:rsidRPr="00310467">
        <w:t xml:space="preserve"> assigned</w:t>
      </w:r>
      <w:r w:rsidR="00192E0E" w:rsidRPr="00310467">
        <w:t xml:space="preserve"> at the time of the customer’s services</w:t>
      </w:r>
      <w:r w:rsidRPr="00310467">
        <w:t>.</w:t>
      </w:r>
    </w:p>
    <w:p w14:paraId="7C476B8A" w14:textId="04F6395A" w:rsidR="000448AC" w:rsidRPr="00310467" w:rsidRDefault="000448AC" w:rsidP="000448AC">
      <w:r w:rsidRPr="00310467">
        <w:t>An exception may be granted when a </w:t>
      </w:r>
      <w:hyperlink r:id="rId33" w:history="1">
        <w:r w:rsidRPr="00310467">
          <w:rPr>
            <w:rStyle w:val="Hyperlink"/>
          </w:rPr>
          <w:t>VR3472, Contracted Service Modification Request</w:t>
        </w:r>
      </w:hyperlink>
      <w:r w:rsidRPr="00310467">
        <w:t>, is approved for any of the following reasons:</w:t>
      </w:r>
    </w:p>
    <w:p w14:paraId="5AF59700" w14:textId="77777777" w:rsidR="000448AC" w:rsidRPr="00310467" w:rsidRDefault="000448AC" w:rsidP="00362FEB">
      <w:pPr>
        <w:pStyle w:val="ListParagraph"/>
        <w:numPr>
          <w:ilvl w:val="0"/>
          <w:numId w:val="55"/>
        </w:numPr>
      </w:pPr>
      <w:r w:rsidRPr="00310467">
        <w:t>The customer lives in a rural or other area where no other providers are available to serve the customer;</w:t>
      </w:r>
    </w:p>
    <w:p w14:paraId="1AAEBD3C" w14:textId="77777777" w:rsidR="000448AC" w:rsidRPr="00310467" w:rsidRDefault="000448AC" w:rsidP="00362FEB">
      <w:pPr>
        <w:pStyle w:val="ListParagraph"/>
        <w:numPr>
          <w:ilvl w:val="0"/>
          <w:numId w:val="55"/>
        </w:numPr>
      </w:pPr>
      <w:r w:rsidRPr="00310467">
        <w:t>The contractor has a skill or capability that no other available and accessible provider has. (For example, in situations where a customer is not proficient in English, the contractor speaks the customer's language as well as English.)</w:t>
      </w:r>
    </w:p>
    <w:p w14:paraId="3C9E5F4B" w14:textId="09C2CA4F" w:rsidR="000448AC" w:rsidRPr="00310467" w:rsidRDefault="000448AC" w:rsidP="000448AC">
      <w:pPr>
        <w:pStyle w:val="Heading2"/>
      </w:pPr>
      <w:r w:rsidRPr="00310467">
        <w:t>3.2.</w:t>
      </w:r>
      <w:r w:rsidR="001C66EA" w:rsidRPr="00310467">
        <w:t>5</w:t>
      </w:r>
      <w:r w:rsidRPr="00310467">
        <w:t xml:space="preserve"> Marketing</w:t>
      </w:r>
    </w:p>
    <w:p w14:paraId="22BA9870" w14:textId="77777777" w:rsidR="000448AC" w:rsidRPr="00310467" w:rsidRDefault="000448AC" w:rsidP="000448AC">
      <w:r w:rsidRPr="00310467">
        <w:t>TWC contractors and subcontractors are encouraged to have materials about their business for customers and staff; however, TWC contractors and subcontractors are prohibited from using any of the following in their marketing materials:</w:t>
      </w:r>
    </w:p>
    <w:p w14:paraId="6B76D282" w14:textId="6A7F0368" w:rsidR="000448AC" w:rsidRPr="00310467" w:rsidRDefault="000448AC" w:rsidP="00362FEB">
      <w:pPr>
        <w:pStyle w:val="ListParagraph"/>
        <w:numPr>
          <w:ilvl w:val="0"/>
          <w:numId w:val="20"/>
        </w:numPr>
      </w:pPr>
      <w:r w:rsidRPr="00310467">
        <w:t>Statements from TWC-VR customers</w:t>
      </w:r>
      <w:r w:rsidR="00B67397" w:rsidRPr="00310467">
        <w:t xml:space="preserve"> that include the customer’s identity</w:t>
      </w:r>
      <w:r w:rsidRPr="00310467">
        <w:t>;</w:t>
      </w:r>
    </w:p>
    <w:p w14:paraId="4876AC8D" w14:textId="77777777" w:rsidR="000448AC" w:rsidRPr="00310467" w:rsidRDefault="000448AC" w:rsidP="00362FEB">
      <w:pPr>
        <w:pStyle w:val="ListParagraph"/>
        <w:numPr>
          <w:ilvl w:val="0"/>
          <w:numId w:val="20"/>
        </w:numPr>
      </w:pPr>
      <w:r w:rsidRPr="00310467">
        <w:t>Photographs or videos of TWC-VR customers;</w:t>
      </w:r>
    </w:p>
    <w:p w14:paraId="0BC689A6" w14:textId="7AE5A80A" w:rsidR="000448AC" w:rsidRPr="00310467" w:rsidRDefault="000448AC" w:rsidP="00362FEB">
      <w:pPr>
        <w:pStyle w:val="ListParagraph"/>
        <w:numPr>
          <w:ilvl w:val="0"/>
          <w:numId w:val="20"/>
        </w:numPr>
      </w:pPr>
      <w:r w:rsidRPr="00310467">
        <w:t xml:space="preserve">Indications they </w:t>
      </w:r>
      <w:r w:rsidR="00B85ED9" w:rsidRPr="00310467">
        <w:t xml:space="preserve">are guaranteed funding </w:t>
      </w:r>
      <w:r w:rsidR="007916C2" w:rsidRPr="00310467">
        <w:t xml:space="preserve">by </w:t>
      </w:r>
      <w:r w:rsidRPr="00310467">
        <w:t>TWC;</w:t>
      </w:r>
    </w:p>
    <w:p w14:paraId="5A9B5269" w14:textId="77777777" w:rsidR="000448AC" w:rsidRPr="00310467" w:rsidRDefault="000448AC" w:rsidP="00362FEB">
      <w:pPr>
        <w:pStyle w:val="ListParagraph"/>
        <w:numPr>
          <w:ilvl w:val="0"/>
          <w:numId w:val="20"/>
        </w:numPr>
      </w:pPr>
      <w:r w:rsidRPr="00310467">
        <w:t>Indicating they are employed by TWC; or</w:t>
      </w:r>
    </w:p>
    <w:p w14:paraId="13B56D53" w14:textId="77777777" w:rsidR="000448AC" w:rsidRPr="00310467" w:rsidRDefault="000448AC" w:rsidP="00362FEB">
      <w:pPr>
        <w:pStyle w:val="ListParagraph"/>
        <w:numPr>
          <w:ilvl w:val="0"/>
          <w:numId w:val="20"/>
        </w:numPr>
      </w:pPr>
      <w:r w:rsidRPr="00310467">
        <w:t>Actions misconstruing them as an agent of TWC-VR or TWS-VR.</w:t>
      </w:r>
    </w:p>
    <w:p w14:paraId="322FC133" w14:textId="4CAF6144" w:rsidR="000448AC" w:rsidRPr="00310467" w:rsidRDefault="000448AC" w:rsidP="000448AC">
      <w:pPr>
        <w:pStyle w:val="Heading2"/>
      </w:pPr>
      <w:r w:rsidRPr="00310467">
        <w:t>3.2.</w:t>
      </w:r>
      <w:r w:rsidR="001C66EA" w:rsidRPr="00310467">
        <w:t>6</w:t>
      </w:r>
      <w:r w:rsidRPr="00310467">
        <w:t xml:space="preserve"> Referrals to VR by a Provider</w:t>
      </w:r>
    </w:p>
    <w:p w14:paraId="6D139645" w14:textId="77777777" w:rsidR="000448AC" w:rsidRPr="00310467" w:rsidRDefault="000448AC" w:rsidP="000448AC">
      <w:r w:rsidRPr="00310467">
        <w:t xml:space="preserve">A provider may refer an individual </w:t>
      </w:r>
      <w:r w:rsidRPr="00310467" w:rsidDel="00F12248">
        <w:t xml:space="preserve">for </w:t>
      </w:r>
      <w:r w:rsidRPr="00310467">
        <w:t>VR or OIB services.</w:t>
      </w:r>
      <w:r w:rsidRPr="00310467" w:rsidDel="001767F5">
        <w:t xml:space="preserve"> </w:t>
      </w:r>
      <w:r w:rsidRPr="00310467">
        <w:t>To apply for VR or OIB services, individuals may use the following:</w:t>
      </w:r>
    </w:p>
    <w:p w14:paraId="2378BF9E" w14:textId="77777777" w:rsidR="000448AC" w:rsidRPr="00310467" w:rsidRDefault="0046386D" w:rsidP="00362FEB">
      <w:pPr>
        <w:numPr>
          <w:ilvl w:val="1"/>
          <w:numId w:val="63"/>
        </w:numPr>
        <w:tabs>
          <w:tab w:val="clear" w:pos="1440"/>
          <w:tab w:val="num" w:pos="720"/>
        </w:tabs>
        <w:spacing w:before="0" w:beforeAutospacing="0" w:after="0"/>
        <w:ind w:hanging="1080"/>
      </w:pPr>
      <w:hyperlink r:id="rId34" w:history="1">
        <w:r w:rsidR="000448AC" w:rsidRPr="00310467">
          <w:rPr>
            <w:rStyle w:val="Hyperlink"/>
          </w:rPr>
          <w:t>Start My VR</w:t>
        </w:r>
      </w:hyperlink>
      <w:r w:rsidR="000448AC" w:rsidRPr="00310467">
        <w:t xml:space="preserve"> – online self-referral for VR and OIB</w:t>
      </w:r>
    </w:p>
    <w:p w14:paraId="6A5BCF43" w14:textId="77777777" w:rsidR="000448AC" w:rsidRPr="00310467" w:rsidRDefault="0046386D" w:rsidP="00362FEB">
      <w:pPr>
        <w:numPr>
          <w:ilvl w:val="1"/>
          <w:numId w:val="63"/>
        </w:numPr>
        <w:tabs>
          <w:tab w:val="clear" w:pos="1440"/>
          <w:tab w:val="num" w:pos="720"/>
        </w:tabs>
        <w:spacing w:before="0" w:beforeAutospacing="0" w:after="0"/>
        <w:ind w:hanging="1080"/>
      </w:pPr>
      <w:hyperlink r:id="rId35" w:history="1">
        <w:r w:rsidR="000448AC" w:rsidRPr="00310467">
          <w:rPr>
            <w:rStyle w:val="Hyperlink"/>
          </w:rPr>
          <w:t>VR Office Locator</w:t>
        </w:r>
      </w:hyperlink>
      <w:r w:rsidR="000448AC" w:rsidRPr="00310467">
        <w:t xml:space="preserve"> </w:t>
      </w:r>
    </w:p>
    <w:p w14:paraId="5F2B2663" w14:textId="77777777" w:rsidR="000448AC" w:rsidRPr="00310467" w:rsidRDefault="000448AC" w:rsidP="00362FEB">
      <w:pPr>
        <w:numPr>
          <w:ilvl w:val="1"/>
          <w:numId w:val="63"/>
        </w:numPr>
        <w:tabs>
          <w:tab w:val="clear" w:pos="1440"/>
          <w:tab w:val="num" w:pos="720"/>
        </w:tabs>
        <w:spacing w:before="0" w:beforeAutospacing="0" w:after="0"/>
        <w:ind w:hanging="1080"/>
      </w:pPr>
      <w:r w:rsidRPr="00310467">
        <w:t>VR Inquiries number at (512) 936-6400</w:t>
      </w:r>
    </w:p>
    <w:p w14:paraId="156C9722" w14:textId="77777777" w:rsidR="000448AC" w:rsidRPr="00310467" w:rsidRDefault="000448AC" w:rsidP="00362FEB">
      <w:pPr>
        <w:numPr>
          <w:ilvl w:val="1"/>
          <w:numId w:val="63"/>
        </w:numPr>
        <w:tabs>
          <w:tab w:val="clear" w:pos="1440"/>
          <w:tab w:val="num" w:pos="720"/>
        </w:tabs>
        <w:spacing w:before="0" w:beforeAutospacing="0" w:after="0"/>
        <w:ind w:hanging="1080"/>
      </w:pPr>
      <w:r w:rsidRPr="00310467">
        <w:t xml:space="preserve">Or by emailing </w:t>
      </w:r>
      <w:hyperlink r:id="rId36" w:history="1">
        <w:r w:rsidRPr="00310467">
          <w:rPr>
            <w:rStyle w:val="Hyperlink"/>
          </w:rPr>
          <w:t>vr.office.locator@twc.texas.gov</w:t>
        </w:r>
      </w:hyperlink>
      <w:r w:rsidRPr="00310467">
        <w:t xml:space="preserve"> </w:t>
      </w:r>
    </w:p>
    <w:p w14:paraId="01EEADCD" w14:textId="77777777" w:rsidR="000448AC" w:rsidRPr="00310467" w:rsidRDefault="000448AC" w:rsidP="000448AC">
      <w:r w:rsidRPr="00310467">
        <w:t>The provider must inform the individual that:</w:t>
      </w:r>
    </w:p>
    <w:p w14:paraId="3C8E38A9" w14:textId="77777777" w:rsidR="000448AC" w:rsidRPr="00310467" w:rsidRDefault="000448AC" w:rsidP="00362FEB">
      <w:pPr>
        <w:numPr>
          <w:ilvl w:val="0"/>
          <w:numId w:val="14"/>
        </w:numPr>
        <w:spacing w:before="0" w:beforeAutospacing="0" w:after="0"/>
      </w:pPr>
      <w:r w:rsidRPr="00310467">
        <w:t>the VR counselor or ILS-OIB worker determines eligibility for VR services; and</w:t>
      </w:r>
    </w:p>
    <w:p w14:paraId="37208529" w14:textId="77777777" w:rsidR="000448AC" w:rsidRPr="00310467" w:rsidRDefault="000448AC" w:rsidP="00362FEB">
      <w:pPr>
        <w:numPr>
          <w:ilvl w:val="0"/>
          <w:numId w:val="14"/>
        </w:numPr>
        <w:spacing w:before="0" w:beforeAutospacing="0" w:after="0"/>
      </w:pPr>
      <w:r w:rsidRPr="00310467">
        <w:lastRenderedPageBreak/>
        <w:t>the VR counselor or ILS-OIB worker works with eligible customers to do the following and provide them with the information required to make an informed choice:</w:t>
      </w:r>
    </w:p>
    <w:p w14:paraId="75A15799" w14:textId="77777777" w:rsidR="000448AC" w:rsidRPr="00310467" w:rsidRDefault="000448AC" w:rsidP="00362FEB">
      <w:pPr>
        <w:numPr>
          <w:ilvl w:val="1"/>
          <w:numId w:val="62"/>
        </w:numPr>
        <w:tabs>
          <w:tab w:val="clear" w:pos="1440"/>
        </w:tabs>
        <w:spacing w:before="0" w:beforeAutospacing="0" w:after="0"/>
        <w:ind w:left="1080"/>
      </w:pPr>
      <w:r w:rsidRPr="00310467">
        <w:t>Develop an IPE for VR or an independent living plan;</w:t>
      </w:r>
    </w:p>
    <w:p w14:paraId="49AA8364" w14:textId="77777777" w:rsidR="000448AC" w:rsidRPr="00310467" w:rsidRDefault="000448AC" w:rsidP="00362FEB">
      <w:pPr>
        <w:numPr>
          <w:ilvl w:val="1"/>
          <w:numId w:val="62"/>
        </w:numPr>
        <w:tabs>
          <w:tab w:val="clear" w:pos="1440"/>
        </w:tabs>
        <w:spacing w:before="0" w:beforeAutospacing="0" w:after="0"/>
        <w:ind w:left="1080"/>
      </w:pPr>
      <w:r w:rsidRPr="00310467">
        <w:t>Choose the services necessary to meet the individual's goals and objectives; and</w:t>
      </w:r>
    </w:p>
    <w:p w14:paraId="2D7F6214" w14:textId="77777777" w:rsidR="000448AC" w:rsidRPr="00310467" w:rsidRDefault="000448AC" w:rsidP="00362FEB">
      <w:pPr>
        <w:numPr>
          <w:ilvl w:val="1"/>
          <w:numId w:val="62"/>
        </w:numPr>
        <w:tabs>
          <w:tab w:val="clear" w:pos="1440"/>
        </w:tabs>
        <w:spacing w:before="0" w:beforeAutospacing="0" w:after="0"/>
        <w:ind w:left="1080"/>
      </w:pPr>
      <w:r w:rsidRPr="00310467">
        <w:t>Choose the providers of any planned goods or services.</w:t>
      </w:r>
    </w:p>
    <w:p w14:paraId="0AE26F70" w14:textId="77777777" w:rsidR="000448AC" w:rsidRPr="00310467" w:rsidRDefault="000448AC" w:rsidP="000448AC">
      <w:r w:rsidRPr="00310467">
        <w:t xml:space="preserve">Due to informed choice, referrals from a provider are not a guarantee the provider will be selected to work with the referred, eligible customer. For example, a customer may choose a different provider or choose to pursue other VR services, such as academic training, based on their unique needs, interests, preferences, and informed choice. </w:t>
      </w:r>
    </w:p>
    <w:p w14:paraId="2BD9CAD2" w14:textId="77777777" w:rsidR="000448AC" w:rsidRPr="00310467" w:rsidRDefault="000448AC" w:rsidP="000448AC">
      <w:pPr>
        <w:ind w:left="720" w:hanging="720"/>
      </w:pPr>
      <w:r w:rsidRPr="00310467">
        <w:rPr>
          <w:b/>
          <w:bCs/>
        </w:rPr>
        <w:t xml:space="preserve">Note:  </w:t>
      </w:r>
      <w:r w:rsidRPr="00310467">
        <w:t xml:space="preserve">Due to confidentiality, a provider may not contact TWC-VR to request information about a customer to whom they are not providing services. </w:t>
      </w:r>
    </w:p>
    <w:p w14:paraId="5D46976E" w14:textId="7F334BBC" w:rsidR="000448AC" w:rsidRPr="00310467" w:rsidRDefault="000448AC" w:rsidP="000448AC">
      <w:pPr>
        <w:pStyle w:val="Heading2"/>
      </w:pPr>
      <w:bookmarkStart w:id="0" w:name="_3.2.6_Confidentiality"/>
      <w:bookmarkEnd w:id="0"/>
      <w:r w:rsidRPr="00310467">
        <w:t>3.2.</w:t>
      </w:r>
      <w:r w:rsidR="001C66EA" w:rsidRPr="00310467">
        <w:t>7</w:t>
      </w:r>
      <w:r w:rsidRPr="00310467">
        <w:t xml:space="preserve"> Confidentiality</w:t>
      </w:r>
    </w:p>
    <w:p w14:paraId="782C3930" w14:textId="63874A5C" w:rsidR="000448AC" w:rsidRPr="00310467" w:rsidRDefault="000448AC" w:rsidP="000448AC">
      <w:r w:rsidRPr="00310467">
        <w:t>TWC confidential information means any communication or record (whether oral, written electronically stored, or transmitted, or in any other form) provided to or made available to the provider electronically or through any other means including Personal Identifiable Information (PII), Sensitive Personal Information (SPI), and Protected Health Information (</w:t>
      </w:r>
      <w:r w:rsidR="00F468FF" w:rsidRPr="00310467">
        <w:t>PHI</w:t>
      </w:r>
      <w:r w:rsidRPr="00310467">
        <w:t xml:space="preserve">).   </w:t>
      </w:r>
    </w:p>
    <w:p w14:paraId="539AEBA9" w14:textId="77777777" w:rsidR="000448AC" w:rsidRPr="00310467" w:rsidRDefault="000448AC" w:rsidP="000448AC">
      <w:r w:rsidRPr="00310467">
        <w:t xml:space="preserve">The provider must comply with all applicable state and federal laws and regulations with respect to privacy, security, and notification of breaches. </w:t>
      </w:r>
    </w:p>
    <w:p w14:paraId="794F8ABB" w14:textId="77777777" w:rsidR="000448AC" w:rsidRPr="00310467" w:rsidRDefault="000448AC" w:rsidP="000448AC">
      <w:r w:rsidRPr="00310467">
        <w:t>The contractor must provide physical safeguards for confidential records, such as locked cabinets and encrypted file storage, and ensure the records are available only to authorized staff members as needed to provide goods or services. Customer case records must be stored in a secured location where there is maximum protection against fire, water damage, theft, and other hazards.</w:t>
      </w:r>
    </w:p>
    <w:p w14:paraId="7B8A2E0D" w14:textId="77777777" w:rsidR="000448AC" w:rsidRPr="00310467" w:rsidRDefault="000448AC" w:rsidP="000448AC">
      <w:r w:rsidRPr="00310467">
        <w:t>A breach of confidentiality incident may include, but is not limited to, the following:</w:t>
      </w:r>
    </w:p>
    <w:p w14:paraId="7F15AE51" w14:textId="6E5CD28C" w:rsidR="000448AC" w:rsidRPr="00310467" w:rsidRDefault="000448AC" w:rsidP="00362FEB">
      <w:pPr>
        <w:pStyle w:val="ListParagraph"/>
        <w:numPr>
          <w:ilvl w:val="0"/>
          <w:numId w:val="57"/>
        </w:numPr>
      </w:pPr>
      <w:r w:rsidRPr="00310467">
        <w:t xml:space="preserve">Laptop that contains stored customer PII, SPI, and/or </w:t>
      </w:r>
      <w:r w:rsidR="00F468FF" w:rsidRPr="00310467">
        <w:t>PHI</w:t>
      </w:r>
      <w:r w:rsidRPr="00310467">
        <w:t xml:space="preserve"> is stolen;</w:t>
      </w:r>
    </w:p>
    <w:p w14:paraId="7DCD5488" w14:textId="77777777" w:rsidR="000448AC" w:rsidRPr="00310467" w:rsidRDefault="000448AC" w:rsidP="00362FEB">
      <w:pPr>
        <w:pStyle w:val="ListParagraph"/>
        <w:numPr>
          <w:ilvl w:val="0"/>
          <w:numId w:val="57"/>
        </w:numPr>
      </w:pPr>
      <w:r w:rsidRPr="00310467">
        <w:t>Contractor’s email was hacked; or</w:t>
      </w:r>
    </w:p>
    <w:p w14:paraId="4930D007" w14:textId="77777777" w:rsidR="000448AC" w:rsidRPr="00310467" w:rsidRDefault="000448AC" w:rsidP="00362FEB">
      <w:pPr>
        <w:pStyle w:val="ListParagraph"/>
        <w:numPr>
          <w:ilvl w:val="0"/>
          <w:numId w:val="57"/>
        </w:numPr>
      </w:pPr>
      <w:r w:rsidRPr="00310467">
        <w:t>Customer’s case file was lost or stolen.</w:t>
      </w:r>
    </w:p>
    <w:p w14:paraId="70A988A9" w14:textId="77777777" w:rsidR="000448AC" w:rsidRPr="00310467" w:rsidRDefault="000448AC" w:rsidP="000448AC">
      <w:pPr>
        <w:pStyle w:val="ListParagraph"/>
      </w:pPr>
    </w:p>
    <w:p w14:paraId="32ECBFB8" w14:textId="4805820A" w:rsidR="000448AC" w:rsidRPr="00310467" w:rsidRDefault="000448AC" w:rsidP="000448AC">
      <w:pPr>
        <w:pStyle w:val="ListParagraph"/>
        <w:ind w:left="0"/>
      </w:pPr>
      <w:r w:rsidRPr="00310467">
        <w:t xml:space="preserve">If a breach of confidentiality is discovered, refer TWC-VR incident reporting, refer to </w:t>
      </w:r>
      <w:hyperlink w:anchor="_3.2.10_Incident_Reporting" w:history="1">
        <w:r w:rsidR="00B80F78" w:rsidRPr="00310467">
          <w:rPr>
            <w:rStyle w:val="Hyperlink"/>
          </w:rPr>
          <w:t>3.2.11 Incident Reporting</w:t>
        </w:r>
      </w:hyperlink>
      <w:r w:rsidRPr="00310467">
        <w:t xml:space="preserve">.  </w:t>
      </w:r>
    </w:p>
    <w:p w14:paraId="3F83C74B" w14:textId="77777777" w:rsidR="000448AC" w:rsidRPr="00310467" w:rsidRDefault="000448AC" w:rsidP="000448AC">
      <w:pPr>
        <w:rPr>
          <w:rFonts w:cs="Arial"/>
          <w:szCs w:val="24"/>
        </w:rPr>
      </w:pPr>
      <w:r w:rsidRPr="00310467">
        <w:t xml:space="preserve">Communication access service contractors must also comply with the </w:t>
      </w:r>
      <w:hyperlink r:id="rId37"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38" w:history="1">
        <w:r w:rsidRPr="00310467">
          <w:rPr>
            <w:rStyle w:val="Hyperlink"/>
          </w:rPr>
          <w:t>Code of Professional Ethics - Association for Court Reporters and Captioners (NCRA.org)</w:t>
        </w:r>
      </w:hyperlink>
      <w:r w:rsidRPr="00310467">
        <w:t>.</w:t>
      </w:r>
    </w:p>
    <w:p w14:paraId="3D814CBB" w14:textId="165A847D" w:rsidR="000448AC" w:rsidRPr="00310467" w:rsidRDefault="000448AC" w:rsidP="000448AC">
      <w:pPr>
        <w:pStyle w:val="Heading2"/>
      </w:pPr>
      <w:r w:rsidRPr="00310467">
        <w:lastRenderedPageBreak/>
        <w:t>3.2.</w:t>
      </w:r>
      <w:r w:rsidR="001C66EA" w:rsidRPr="00310467">
        <w:t>8</w:t>
      </w:r>
      <w:r w:rsidRPr="00310467">
        <w:t xml:space="preserve"> Fraud, Abuse, Misconduct, and Waste</w:t>
      </w:r>
    </w:p>
    <w:p w14:paraId="24697C86" w14:textId="77777777" w:rsidR="000448AC" w:rsidRPr="00310467" w:rsidRDefault="000448AC" w:rsidP="000448AC">
      <w:r w:rsidRPr="00310467">
        <w:t xml:space="preserve">A contractor is responsible for of the following actions that are committed by the contractor’s staff or subcontractors:  </w:t>
      </w:r>
    </w:p>
    <w:p w14:paraId="7DDAEB4E" w14:textId="77777777" w:rsidR="000448AC" w:rsidRPr="00310467" w:rsidRDefault="000448AC" w:rsidP="00362FEB">
      <w:pPr>
        <w:numPr>
          <w:ilvl w:val="0"/>
          <w:numId w:val="13"/>
        </w:numPr>
      </w:pPr>
      <w:r w:rsidRPr="00310467">
        <w:t>Abuse—Practices that are inconsistent with sound fiscal or business practices and that result in unnecessary costs, such as intentional destruction, diversion, manipulation, misapplication, or misuse of public resources in both financial and/or nonfinancial settings</w:t>
      </w:r>
    </w:p>
    <w:p w14:paraId="52820C3E" w14:textId="03ADD48B" w:rsidR="000448AC" w:rsidRPr="00310467" w:rsidRDefault="000448AC" w:rsidP="00362FEB">
      <w:pPr>
        <w:numPr>
          <w:ilvl w:val="0"/>
          <w:numId w:val="13"/>
        </w:numPr>
      </w:pPr>
      <w:r w:rsidRPr="00310467">
        <w:t xml:space="preserve">Fraud—Any intentional conduct designed to deceive others, that results in a loss to the victim and/or a gain or benefit to the individual </w:t>
      </w:r>
      <w:r w:rsidR="00CF0B08" w:rsidRPr="00310467">
        <w:t>committing</w:t>
      </w:r>
      <w:r w:rsidRPr="00310467">
        <w:t xml:space="preserve"> fraud</w:t>
      </w:r>
    </w:p>
    <w:p w14:paraId="621C7891" w14:textId="77777777" w:rsidR="000448AC" w:rsidRPr="00310467" w:rsidRDefault="000448AC" w:rsidP="00362FEB">
      <w:pPr>
        <w:numPr>
          <w:ilvl w:val="0"/>
          <w:numId w:val="13"/>
        </w:numPr>
      </w:pPr>
      <w:r w:rsidRPr="00310467">
        <w:t>Misconduct—Intentional wrongdoing or improper behavior or activity</w:t>
      </w:r>
    </w:p>
    <w:p w14:paraId="794A4EE7" w14:textId="77777777" w:rsidR="000448AC" w:rsidRPr="00310467" w:rsidRDefault="000448AC" w:rsidP="00362FEB">
      <w:pPr>
        <w:numPr>
          <w:ilvl w:val="0"/>
          <w:numId w:val="13"/>
        </w:numPr>
      </w:pPr>
      <w:r w:rsidRPr="00310467">
        <w:t>Waste—The thoughtless or careless expenditure, consumption, mismanagement, misuse, or squander of public resources, such as incurring unnecessary costs because of inefficient or ineffective practices, systems, or controls. -</w:t>
      </w:r>
    </w:p>
    <w:p w14:paraId="32C1FA44" w14:textId="2999747F" w:rsidR="000448AC" w:rsidRPr="00310467" w:rsidRDefault="000448AC" w:rsidP="000448AC">
      <w:r w:rsidRPr="00310467">
        <w:t xml:space="preserve">Contact </w:t>
      </w:r>
      <w:hyperlink r:id="rId39" w:history="1">
        <w:r w:rsidRPr="00310467">
          <w:rPr>
            <w:rStyle w:val="Hyperlink"/>
          </w:rPr>
          <w:t>TWC Fraud Reporting</w:t>
        </w:r>
      </w:hyperlink>
      <w:r w:rsidRPr="00310467">
        <w:t xml:space="preserve"> or call 800-252-3642 whenever abuse, fraud, misconduct, or waste is identified. </w:t>
      </w:r>
    </w:p>
    <w:p w14:paraId="56AAD067" w14:textId="6F6D4B74" w:rsidR="000448AC" w:rsidRPr="00310467" w:rsidRDefault="000448AC" w:rsidP="000448AC">
      <w:r w:rsidRPr="00310467">
        <w:t xml:space="preserve">For TWC-VR incident reporting, refer to </w:t>
      </w:r>
      <w:hyperlink w:anchor="_3.2.10_Incident_Reporting" w:history="1">
        <w:r w:rsidRPr="00310467">
          <w:rPr>
            <w:rStyle w:val="Hyperlink"/>
          </w:rPr>
          <w:t>3.2.1</w:t>
        </w:r>
        <w:r w:rsidR="006C6B97" w:rsidRPr="00310467">
          <w:rPr>
            <w:rStyle w:val="Hyperlink"/>
          </w:rPr>
          <w:t>1</w:t>
        </w:r>
        <w:r w:rsidRPr="00310467">
          <w:rPr>
            <w:rStyle w:val="Hyperlink"/>
          </w:rPr>
          <w:t xml:space="preserve"> Incident Reporting</w:t>
        </w:r>
      </w:hyperlink>
    </w:p>
    <w:p w14:paraId="7209E71E" w14:textId="6C8D163D" w:rsidR="000448AC" w:rsidRPr="00310467" w:rsidRDefault="000448AC" w:rsidP="000448AC">
      <w:pPr>
        <w:pStyle w:val="Heading2"/>
      </w:pPr>
      <w:r w:rsidRPr="00310467">
        <w:t>3.2.</w:t>
      </w:r>
      <w:r w:rsidR="001C66EA" w:rsidRPr="00310467">
        <w:t>9</w:t>
      </w:r>
      <w:r w:rsidRPr="00310467">
        <w:t xml:space="preserve"> Safe and Secure Environments</w:t>
      </w:r>
    </w:p>
    <w:p w14:paraId="00F452BA" w14:textId="77777777" w:rsidR="000448AC" w:rsidRPr="00310467" w:rsidRDefault="000448AC" w:rsidP="000448AC">
      <w:r w:rsidRPr="00310467">
        <w:t>Contractors must provide a safe and secure environment for their employees, VR or ILS-OIB customers, and visitors.</w:t>
      </w:r>
    </w:p>
    <w:p w14:paraId="3816618B" w14:textId="195484ED" w:rsidR="000448AC" w:rsidRPr="00310467" w:rsidRDefault="000448AC" w:rsidP="000448AC">
      <w:pPr>
        <w:spacing w:before="0" w:beforeAutospacing="0" w:after="160" w:line="259" w:lineRule="auto"/>
        <w:contextualSpacing/>
      </w:pPr>
      <w:r w:rsidRPr="00310467">
        <w:t xml:space="preserve">When the </w:t>
      </w:r>
      <w:hyperlink r:id="rId40" w:history="1">
        <w:r w:rsidR="0047386A" w:rsidRPr="00310467">
          <w:rPr>
            <w:rStyle w:val="Hyperlink"/>
          </w:rPr>
          <w:t>Centers for Disease Control and Prevention (cdc.gov)</w:t>
        </w:r>
      </w:hyperlink>
      <w:r w:rsidRPr="00310467">
        <w:t xml:space="preserve">, </w:t>
      </w:r>
      <w:hyperlink r:id="rId41" w:history="1">
        <w:r w:rsidR="00AF32FA" w:rsidRPr="00310467">
          <w:rPr>
            <w:rStyle w:val="Hyperlink"/>
          </w:rPr>
          <w:t>Texas Department of State Health Services (DSHS)</w:t>
        </w:r>
      </w:hyperlink>
      <w:r w:rsidRPr="00310467">
        <w:t xml:space="preserve">, state, and/or local governments issue health and safety protocols, executive orders, or mandates, the provider must be aware of and implement any required changes and provide services or goods to VR or ILS-OIB customers following these guidelines.  </w:t>
      </w:r>
    </w:p>
    <w:p w14:paraId="4DA8DF46" w14:textId="77777777" w:rsidR="000448AC" w:rsidRPr="00310467" w:rsidRDefault="000448AC" w:rsidP="000448AC">
      <w:pPr>
        <w:rPr>
          <w:rFonts w:cs="Arial"/>
          <w:szCs w:val="24"/>
        </w:rPr>
      </w:pPr>
      <w:r w:rsidRPr="00310467">
        <w:t xml:space="preserve">Communication access service contractors must follow </w:t>
      </w:r>
      <w:hyperlink r:id="rId42"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43" w:history="1">
        <w:r w:rsidRPr="00310467">
          <w:rPr>
            <w:rStyle w:val="Hyperlink"/>
          </w:rPr>
          <w:t>Code of Professional Ethics - Association for Court Reporters and Captioners (NCRA.org)</w:t>
        </w:r>
      </w:hyperlink>
      <w:r w:rsidRPr="00310467">
        <w:t>.</w:t>
      </w:r>
    </w:p>
    <w:p w14:paraId="628A5433" w14:textId="77777777" w:rsidR="000448AC" w:rsidRPr="00310467" w:rsidRDefault="000448AC" w:rsidP="000448AC">
      <w:r w:rsidRPr="00310467">
        <w:t xml:space="preserve">Licensed professionals, including communication access service contractors, must follow their professional code of ethics and any other mandated guidelines. </w:t>
      </w:r>
    </w:p>
    <w:p w14:paraId="6FCD0536" w14:textId="7B9B01EA" w:rsidR="000448AC" w:rsidRPr="00310467" w:rsidRDefault="000448AC" w:rsidP="000448AC">
      <w:pPr>
        <w:pStyle w:val="Heading2"/>
      </w:pPr>
      <w:bookmarkStart w:id="1" w:name="_3.2.9_Allegations_or"/>
      <w:bookmarkEnd w:id="1"/>
      <w:r w:rsidRPr="00310467">
        <w:t>3.2.</w:t>
      </w:r>
      <w:r w:rsidR="001C66EA" w:rsidRPr="00310467">
        <w:t>10</w:t>
      </w:r>
      <w:r w:rsidRPr="00310467">
        <w:t xml:space="preserve"> Allegations or Incidents of Abuse, Neglect, or Exploitation</w:t>
      </w:r>
    </w:p>
    <w:p w14:paraId="274DDCE8" w14:textId="77777777" w:rsidR="000448AC" w:rsidRPr="00310467" w:rsidRDefault="0046386D" w:rsidP="000448AC">
      <w:hyperlink r:id="rId44" w:history="1">
        <w:r w:rsidR="000448AC" w:rsidRPr="00310467">
          <w:rPr>
            <w:rStyle w:val="Hyperlink"/>
          </w:rPr>
          <w:t xml:space="preserve">Texas Family Code §261.101 </w:t>
        </w:r>
      </w:hyperlink>
      <w:r w:rsidR="000448AC" w:rsidRPr="00310467">
        <w:t xml:space="preserve">requires a professional individual (such as any TWC contractor) who has cause to believe a child’s physical or mental health or welfare has </w:t>
      </w:r>
      <w:r w:rsidR="000448AC" w:rsidRPr="00310467">
        <w:lastRenderedPageBreak/>
        <w:t>been adversely affected by abuse or neglect by any individual to immediately (within 48 hours) report the suspected abuse.</w:t>
      </w:r>
    </w:p>
    <w:p w14:paraId="71208685" w14:textId="77777777" w:rsidR="000448AC" w:rsidRPr="00310467" w:rsidRDefault="0046386D" w:rsidP="000448AC">
      <w:hyperlink r:id="rId45" w:history="1">
        <w:r w:rsidR="000448AC" w:rsidRPr="00310467">
          <w:rPr>
            <w:rStyle w:val="Hyperlink"/>
          </w:rPr>
          <w:t xml:space="preserve">Texas Human Resources Code §48.051 </w:t>
        </w:r>
      </w:hyperlink>
      <w:r w:rsidR="000448AC" w:rsidRPr="00310467">
        <w:t>requires a professional individual (such as any TWC contractor) to make a report if there is cause to believe that an individual age 65 or older or an individual with a disability is being abused, neglected, or exploited.</w:t>
      </w:r>
    </w:p>
    <w:p w14:paraId="07D59F25" w14:textId="77777777" w:rsidR="000448AC" w:rsidRPr="00310467" w:rsidRDefault="000448AC" w:rsidP="000448AC">
      <w:r w:rsidRPr="00310467">
        <w:t xml:space="preserve">All TWC contractors and their staff are considered professionals and are required to report any allegations or incidents of abuse, neglect, or exploitation. </w:t>
      </w:r>
    </w:p>
    <w:p w14:paraId="2947079D" w14:textId="77777777" w:rsidR="000448AC" w:rsidRPr="00310467" w:rsidRDefault="000448AC" w:rsidP="000448AC">
      <w:r w:rsidRPr="00310467">
        <w:t>Examples of allegations or incidents of abuse, neglect, or exploitation include, but are not limited to, the following:</w:t>
      </w:r>
    </w:p>
    <w:p w14:paraId="24FBDC37" w14:textId="77777777" w:rsidR="000448AC" w:rsidRPr="00310467" w:rsidRDefault="000448AC" w:rsidP="00362FEB">
      <w:pPr>
        <w:pStyle w:val="ListParagraph"/>
        <w:numPr>
          <w:ilvl w:val="0"/>
          <w:numId w:val="56"/>
        </w:numPr>
        <w:spacing w:before="0" w:beforeAutospacing="0" w:after="0"/>
      </w:pPr>
      <w:r w:rsidRPr="00310467">
        <w:t>Domestic violence;</w:t>
      </w:r>
    </w:p>
    <w:p w14:paraId="6D3BFD13" w14:textId="77777777" w:rsidR="000448AC" w:rsidRPr="00310467" w:rsidRDefault="000448AC" w:rsidP="00362FEB">
      <w:pPr>
        <w:pStyle w:val="ListParagraph"/>
        <w:numPr>
          <w:ilvl w:val="0"/>
          <w:numId w:val="56"/>
        </w:numPr>
        <w:spacing w:before="0" w:beforeAutospacing="0" w:after="0"/>
      </w:pPr>
      <w:r w:rsidRPr="00310467">
        <w:t xml:space="preserve">Stealing money or items; or </w:t>
      </w:r>
    </w:p>
    <w:p w14:paraId="3168AC9A" w14:textId="77777777" w:rsidR="000448AC" w:rsidRPr="00310467" w:rsidRDefault="000448AC" w:rsidP="00362FEB">
      <w:pPr>
        <w:pStyle w:val="ListParagraph"/>
        <w:numPr>
          <w:ilvl w:val="0"/>
          <w:numId w:val="56"/>
        </w:numPr>
        <w:spacing w:before="0" w:beforeAutospacing="0" w:after="0"/>
      </w:pPr>
      <w:r w:rsidRPr="00310467">
        <w:t>Refusing necessary medical treatment for an individual who cannot seek on their own.</w:t>
      </w:r>
    </w:p>
    <w:p w14:paraId="17B25C9A" w14:textId="4C4EC801" w:rsidR="000448AC" w:rsidRPr="00310467" w:rsidRDefault="000448AC" w:rsidP="000448AC">
      <w:r w:rsidRPr="00310467">
        <w:t xml:space="preserve">For specific information on how to report allegations of abuse, neglect, or exploitation to the appropriate agencies, refer to </w:t>
      </w:r>
      <w:hyperlink w:anchor="_3.2.10.1_Reporting_to" w:history="1">
        <w:r w:rsidR="007A5177" w:rsidRPr="00310467">
          <w:rPr>
            <w:rStyle w:val="Hyperlink"/>
          </w:rPr>
          <w:t>3.2.10.1 Reporting to Investigatory Agencies</w:t>
        </w:r>
      </w:hyperlink>
      <w:r w:rsidR="007A5177" w:rsidRPr="00310467">
        <w:t>.</w:t>
      </w:r>
    </w:p>
    <w:p w14:paraId="30972C74" w14:textId="77777777" w:rsidR="000448AC" w:rsidRPr="00310467" w:rsidRDefault="000448AC" w:rsidP="000448AC">
      <w:r w:rsidRPr="00310467">
        <w:t>If a licensed professional is an alleged perpetrator, the information must also be reported to the appropriate professional licensing agency.</w:t>
      </w:r>
    </w:p>
    <w:p w14:paraId="329133EF" w14:textId="08355900" w:rsidR="000448AC" w:rsidRPr="00310467" w:rsidRDefault="000448AC" w:rsidP="000448AC">
      <w:r w:rsidRPr="00310467">
        <w:t xml:space="preserve">For TWC-VR incident reporting, refer to </w:t>
      </w:r>
      <w:hyperlink w:anchor="_3.2.10_Incident_Reporting" w:history="1">
        <w:r w:rsidRPr="00310467">
          <w:rPr>
            <w:rStyle w:val="Hyperlink"/>
          </w:rPr>
          <w:t>3.2.1</w:t>
        </w:r>
        <w:r w:rsidR="00D22B23" w:rsidRPr="00310467">
          <w:rPr>
            <w:rStyle w:val="Hyperlink"/>
          </w:rPr>
          <w:t>1</w:t>
        </w:r>
        <w:r w:rsidRPr="00310467">
          <w:rPr>
            <w:rStyle w:val="Hyperlink"/>
          </w:rPr>
          <w:t xml:space="preserve"> Incident Reporting</w:t>
        </w:r>
      </w:hyperlink>
      <w:r w:rsidRPr="00310467">
        <w:t>.</w:t>
      </w:r>
    </w:p>
    <w:p w14:paraId="078230D8" w14:textId="77777777" w:rsidR="000448AC" w:rsidRPr="00310467" w:rsidRDefault="000448AC" w:rsidP="000448AC">
      <w:pPr>
        <w:ind w:left="1350" w:hanging="1350"/>
        <w:rPr>
          <w:rFonts w:cs="Arial"/>
          <w:szCs w:val="24"/>
        </w:rPr>
      </w:pPr>
      <w:r w:rsidRPr="00310467">
        <w:rPr>
          <w:b/>
          <w:bCs/>
        </w:rPr>
        <w:t>Exception:</w:t>
      </w:r>
      <w:r w:rsidRPr="00310467">
        <w:t xml:space="preserve">  Communication access service contractors are not subject to SFP Chapter 3 Incident Reporting. Instead, they are required to follow the </w:t>
      </w:r>
      <w:hyperlink r:id="rId46" w:tgtFrame="_blank" w:tooltip="https://rid.org/ethics/code-of-professional-conduct/" w:history="1">
        <w:r w:rsidRPr="00310467">
          <w:rPr>
            <w:rStyle w:val="Hyperlink"/>
            <w:rFonts w:cs="Arial"/>
            <w:color w:val="4F52B2"/>
            <w:szCs w:val="24"/>
            <w:shd w:val="clear" w:color="auto" w:fill="FFFFFF"/>
          </w:rPr>
          <w:t>Code of 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47" w:history="1">
        <w:r w:rsidRPr="00310467">
          <w:rPr>
            <w:rStyle w:val="Hyperlink"/>
          </w:rPr>
          <w:t>Code of Professional Ethics - Association for Court Reporters and Captioners (NCRA.org)</w:t>
        </w:r>
      </w:hyperlink>
      <w:r w:rsidRPr="00310467">
        <w:t>.</w:t>
      </w:r>
    </w:p>
    <w:p w14:paraId="289879DB" w14:textId="3BC4D072" w:rsidR="000448AC" w:rsidRPr="00310467" w:rsidRDefault="000448AC" w:rsidP="000448AC">
      <w:pPr>
        <w:pStyle w:val="Heading3"/>
      </w:pPr>
      <w:bookmarkStart w:id="2" w:name="_3.2.10.1_Reporting_to"/>
      <w:bookmarkEnd w:id="2"/>
      <w:r w:rsidRPr="00310467">
        <w:t>3.2.</w:t>
      </w:r>
      <w:r w:rsidR="001C66EA" w:rsidRPr="00310467">
        <w:t>10</w:t>
      </w:r>
      <w:r w:rsidRPr="00310467">
        <w:t>.1 Reporting to Investigatory Agencies</w:t>
      </w:r>
    </w:p>
    <w:p w14:paraId="7C87808D" w14:textId="77777777" w:rsidR="000448AC" w:rsidRPr="00310467" w:rsidRDefault="000448AC" w:rsidP="000448AC">
      <w:r w:rsidRPr="00310467">
        <w:t>Any contractor or contractor's employee or subcontractor that has cause to believe a child who is a minor, an adult with a disability, or an individual 65 years of age or older is at risk of or in a state of harm due to abuse, neglect, or exploitation must immediately report the information to the appropriate investigatory agency. (Refer to the table below) If the incident is a threat to health or safety, the local law enforcement agency must also be notified.</w:t>
      </w:r>
    </w:p>
    <w:p w14:paraId="755B91B0" w14:textId="77777777" w:rsidR="000448AC" w:rsidRPr="00310467" w:rsidRDefault="000448AC" w:rsidP="000448AC">
      <w:r w:rsidRPr="00310467">
        <w:t>Reporting suspected abuse, neglect, or exploitation directly to the appropriate investigatory agency is required, regardless of the circumstances.</w:t>
      </w:r>
    </w:p>
    <w:p w14:paraId="54F0FF80" w14:textId="77777777" w:rsidR="000448AC" w:rsidRPr="00310467" w:rsidRDefault="000448AC" w:rsidP="000448AC">
      <w:pPr>
        <w:spacing w:before="0" w:beforeAutospacing="0" w:after="160" w:line="259" w:lineRule="auto"/>
        <w:contextualSpacing/>
      </w:pPr>
    </w:p>
    <w:p w14:paraId="3C86C75D" w14:textId="77777777" w:rsidR="000448AC" w:rsidRPr="00310467" w:rsidRDefault="000448AC" w:rsidP="000448AC">
      <w:pPr>
        <w:spacing w:before="0" w:beforeAutospacing="0" w:after="160" w:line="259" w:lineRule="auto"/>
        <w:contextualSpacing/>
        <w:rPr>
          <w:b/>
          <w:bCs/>
        </w:rPr>
      </w:pPr>
      <w:r w:rsidRPr="00310467">
        <w:rPr>
          <w:b/>
          <w:bCs/>
        </w:rPr>
        <w:t>Reporting Process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843"/>
        <w:gridCol w:w="5501"/>
      </w:tblGrid>
      <w:tr w:rsidR="000448AC" w:rsidRPr="00310467" w14:paraId="58DCB822"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9B09E9" w14:textId="77777777" w:rsidR="000448AC" w:rsidRPr="00310467" w:rsidRDefault="000448AC" w:rsidP="0096417D">
            <w:pPr>
              <w:spacing w:before="0" w:beforeAutospacing="0" w:after="160" w:line="259" w:lineRule="auto"/>
              <w:contextualSpacing/>
              <w:rPr>
                <w:b/>
                <w:bCs/>
              </w:rPr>
            </w:pPr>
            <w:r w:rsidRPr="00310467">
              <w:rPr>
                <w:b/>
                <w:bCs/>
              </w:rPr>
              <w:lastRenderedPageBreak/>
              <w:t>If the alleged abuse, neglect, or exploitation occurs 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D8024A" w14:textId="77777777" w:rsidR="000448AC" w:rsidRPr="00310467" w:rsidRDefault="000448AC" w:rsidP="0096417D">
            <w:pPr>
              <w:spacing w:before="0" w:beforeAutospacing="0" w:after="160" w:line="259" w:lineRule="auto"/>
              <w:contextualSpacing/>
              <w:rPr>
                <w:b/>
                <w:bCs/>
              </w:rPr>
            </w:pPr>
            <w:r w:rsidRPr="00310467">
              <w:rPr>
                <w:b/>
                <w:bCs/>
              </w:rPr>
              <w:t>…then the contractor that has cause to believe abuse, neglect, or exploitation has occurred, reports the information to the following:</w:t>
            </w:r>
          </w:p>
        </w:tc>
      </w:tr>
      <w:tr w:rsidR="000448AC" w:rsidRPr="00310467" w14:paraId="12A9C0C5"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90D5E2" w14:textId="77777777" w:rsidR="000448AC" w:rsidRPr="00310467" w:rsidRDefault="000448AC" w:rsidP="00362FEB">
            <w:pPr>
              <w:numPr>
                <w:ilvl w:val="0"/>
                <w:numId w:val="18"/>
              </w:numPr>
              <w:spacing w:before="0" w:beforeAutospacing="0" w:after="160" w:line="259" w:lineRule="auto"/>
              <w:contextualSpacing/>
            </w:pPr>
            <w:r w:rsidRPr="00310467">
              <w:t>a child care operation licensed by the Texas Department of Family and Protective Services, including a residential child care operation;</w:t>
            </w:r>
          </w:p>
          <w:p w14:paraId="1D69F74D" w14:textId="77777777" w:rsidR="000448AC" w:rsidRPr="00310467" w:rsidRDefault="000448AC" w:rsidP="00362FEB">
            <w:pPr>
              <w:numPr>
                <w:ilvl w:val="0"/>
                <w:numId w:val="18"/>
              </w:numPr>
              <w:spacing w:before="0" w:beforeAutospacing="0" w:after="160" w:line="259" w:lineRule="auto"/>
              <w:contextualSpacing/>
            </w:pPr>
            <w:r w:rsidRPr="00310467">
              <w:t>a state-licensed facility or community center that provides services for mental health, intellectual disabilities, or related conditions;</w:t>
            </w:r>
          </w:p>
          <w:p w14:paraId="0541014B" w14:textId="77777777" w:rsidR="000448AC" w:rsidRPr="00310467" w:rsidRDefault="000448AC" w:rsidP="00362FEB">
            <w:pPr>
              <w:numPr>
                <w:ilvl w:val="0"/>
                <w:numId w:val="18"/>
              </w:numPr>
              <w:spacing w:before="0" w:beforeAutospacing="0" w:after="160" w:line="259" w:lineRule="auto"/>
              <w:contextualSpacing/>
            </w:pPr>
            <w:r w:rsidRPr="00310467">
              <w:t>an adult foster home that has three or fewer customers and is not licensed by the Texas Department of Aging and Disability Services (DADS);</w:t>
            </w:r>
          </w:p>
          <w:p w14:paraId="29DB5631" w14:textId="77777777" w:rsidR="000448AC" w:rsidRPr="00310467" w:rsidRDefault="000448AC" w:rsidP="00362FEB">
            <w:pPr>
              <w:numPr>
                <w:ilvl w:val="0"/>
                <w:numId w:val="18"/>
              </w:numPr>
              <w:spacing w:before="0" w:beforeAutospacing="0" w:after="160" w:line="259" w:lineRule="auto"/>
              <w:contextualSpacing/>
            </w:pPr>
            <w:r w:rsidRPr="00310467">
              <w:t>an unlicensed room and board facility;</w:t>
            </w:r>
          </w:p>
          <w:p w14:paraId="5E865543" w14:textId="77777777" w:rsidR="000448AC" w:rsidRPr="00310467" w:rsidRDefault="000448AC" w:rsidP="00362FEB">
            <w:pPr>
              <w:numPr>
                <w:ilvl w:val="0"/>
                <w:numId w:val="18"/>
              </w:numPr>
              <w:spacing w:before="0" w:beforeAutospacing="0" w:after="160" w:line="259" w:lineRule="auto"/>
              <w:contextualSpacing/>
            </w:pPr>
            <w:r w:rsidRPr="00310467">
              <w:t>a school; or</w:t>
            </w:r>
          </w:p>
          <w:p w14:paraId="6281E5C5" w14:textId="77777777" w:rsidR="000448AC" w:rsidRPr="00310467" w:rsidRDefault="000448AC" w:rsidP="00362FEB">
            <w:pPr>
              <w:numPr>
                <w:ilvl w:val="0"/>
                <w:numId w:val="18"/>
              </w:numPr>
              <w:spacing w:before="0" w:beforeAutospacing="0" w:after="160" w:line="259" w:lineRule="auto"/>
              <w:contextualSpacing/>
            </w:pPr>
            <w:r w:rsidRPr="00310467">
              <w:t>an individual's own home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58AF21" w14:textId="77777777" w:rsidR="000448AC" w:rsidRPr="00310467" w:rsidRDefault="000448AC" w:rsidP="0096417D">
            <w:pPr>
              <w:spacing w:before="0" w:beforeAutospacing="0" w:after="160" w:line="259" w:lineRule="auto"/>
              <w:contextualSpacing/>
            </w:pPr>
            <w:r w:rsidRPr="00310467">
              <w:t>Texas Department of Family and Protective Services</w:t>
            </w:r>
            <w:r w:rsidRPr="00310467">
              <w:br/>
              <w:t>Statewide Intake Program</w:t>
            </w:r>
            <w:r w:rsidRPr="00310467">
              <w:br/>
              <w:t>P.O. Box 149030</w:t>
            </w:r>
            <w:r w:rsidRPr="00310467">
              <w:br/>
              <w:t>Austin, Texas 78714-9030</w:t>
            </w:r>
          </w:p>
          <w:p w14:paraId="6143426E" w14:textId="77777777" w:rsidR="000448AC" w:rsidRPr="00310467" w:rsidRDefault="000448AC" w:rsidP="0096417D">
            <w:pPr>
              <w:spacing w:before="0" w:beforeAutospacing="0" w:after="160" w:line="259" w:lineRule="auto"/>
              <w:contextualSpacing/>
            </w:pPr>
            <w:r w:rsidRPr="00310467">
              <w:t>Voice 1-800-252-5400</w:t>
            </w:r>
            <w:r w:rsidRPr="00310467">
              <w:br/>
              <w:t>Fax (512) 832-2090</w:t>
            </w:r>
          </w:p>
          <w:p w14:paraId="6C584DB3" w14:textId="087D6794" w:rsidR="000448AC" w:rsidRPr="00310467" w:rsidRDefault="0046386D" w:rsidP="0096417D">
            <w:pPr>
              <w:spacing w:before="0" w:beforeAutospacing="0" w:after="160" w:line="259" w:lineRule="auto"/>
              <w:contextualSpacing/>
            </w:pPr>
            <w:hyperlink r:id="rId48" w:history="1">
              <w:r w:rsidR="000448AC" w:rsidRPr="00310467">
                <w:rPr>
                  <w:color w:val="0563C1" w:themeColor="hyperlink"/>
                  <w:u w:val="single"/>
                </w:rPr>
                <w:t>Texas Abuse Hotline</w:t>
              </w:r>
            </w:hyperlink>
          </w:p>
        </w:tc>
      </w:tr>
      <w:tr w:rsidR="000448AC" w:rsidRPr="00310467" w14:paraId="757B9A85"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54F90C" w14:textId="77777777" w:rsidR="000448AC" w:rsidRPr="00310467" w:rsidRDefault="000448AC" w:rsidP="00362FEB">
            <w:pPr>
              <w:numPr>
                <w:ilvl w:val="0"/>
                <w:numId w:val="19"/>
              </w:numPr>
              <w:spacing w:before="0" w:beforeAutospacing="0" w:after="160" w:line="259" w:lineRule="auto"/>
              <w:contextualSpacing/>
            </w:pPr>
            <w:r w:rsidRPr="00310467">
              <w:t>an assisted-living care facility licensed by DADS;</w:t>
            </w:r>
          </w:p>
          <w:p w14:paraId="77E2ECAA" w14:textId="77777777" w:rsidR="000448AC" w:rsidRPr="00310467" w:rsidRDefault="000448AC" w:rsidP="00362FEB">
            <w:pPr>
              <w:numPr>
                <w:ilvl w:val="0"/>
                <w:numId w:val="19"/>
              </w:numPr>
              <w:spacing w:before="0" w:beforeAutospacing="0" w:after="160" w:line="259" w:lineRule="auto"/>
              <w:contextualSpacing/>
            </w:pPr>
            <w:r w:rsidRPr="00310467">
              <w:t>a nursing home, adult day care;</w:t>
            </w:r>
          </w:p>
          <w:p w14:paraId="579E3582" w14:textId="77777777" w:rsidR="000448AC" w:rsidRPr="00310467" w:rsidRDefault="000448AC" w:rsidP="00362FEB">
            <w:pPr>
              <w:numPr>
                <w:ilvl w:val="0"/>
                <w:numId w:val="19"/>
              </w:numPr>
              <w:spacing w:before="0" w:beforeAutospacing="0" w:after="160" w:line="259" w:lineRule="auto"/>
              <w:contextualSpacing/>
            </w:pPr>
            <w:r w:rsidRPr="00310467">
              <w:t>a private intermediate care facility for individuals with intellectual disabilities; or</w:t>
            </w:r>
          </w:p>
          <w:p w14:paraId="6B77B0E3" w14:textId="77777777" w:rsidR="000448AC" w:rsidRPr="00310467" w:rsidRDefault="000448AC" w:rsidP="00362FEB">
            <w:pPr>
              <w:numPr>
                <w:ilvl w:val="0"/>
                <w:numId w:val="19"/>
              </w:numPr>
              <w:spacing w:before="0" w:beforeAutospacing="0" w:after="160" w:line="259" w:lineRule="auto"/>
              <w:contextualSpacing/>
            </w:pPr>
            <w:r w:rsidRPr="00310467">
              <w:t>an adult foster care facility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9C9ED8C" w14:textId="77777777" w:rsidR="000448AC" w:rsidRPr="00310467" w:rsidRDefault="000448AC" w:rsidP="0096417D">
            <w:pPr>
              <w:spacing w:before="0" w:beforeAutospacing="0" w:after="160" w:line="259" w:lineRule="auto"/>
              <w:contextualSpacing/>
            </w:pPr>
            <w:r w:rsidRPr="00310467">
              <w:t>Texas Department of Aging and Disability Services</w:t>
            </w:r>
            <w:r w:rsidRPr="00310467">
              <w:br/>
              <w:t>Complaints Management and Investigations</w:t>
            </w:r>
            <w:r w:rsidRPr="00310467">
              <w:br/>
              <w:t>P.O. Box 149030, Mail Code E-340</w:t>
            </w:r>
            <w:r w:rsidRPr="00310467">
              <w:br/>
              <w:t>Austin, Texas 78714-9030</w:t>
            </w:r>
          </w:p>
          <w:p w14:paraId="02AB0215" w14:textId="77777777" w:rsidR="000448AC" w:rsidRPr="00310467" w:rsidRDefault="000448AC" w:rsidP="0096417D">
            <w:pPr>
              <w:spacing w:before="0" w:beforeAutospacing="0" w:after="160" w:line="259" w:lineRule="auto"/>
              <w:contextualSpacing/>
            </w:pPr>
            <w:r w:rsidRPr="00310467">
              <w:t>1-800-458-9858</w:t>
            </w:r>
          </w:p>
        </w:tc>
      </w:tr>
      <w:tr w:rsidR="000448AC" w:rsidRPr="00310467" w14:paraId="09EB8AB5"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E3D7AF" w14:textId="77777777" w:rsidR="000448AC" w:rsidRPr="00310467" w:rsidRDefault="000448AC" w:rsidP="0096417D">
            <w:pPr>
              <w:spacing w:before="0" w:beforeAutospacing="0" w:after="160" w:line="259" w:lineRule="auto"/>
              <w:contextualSpacing/>
            </w:pPr>
            <w:r w:rsidRPr="00310467">
              <w:t>a Texas Department of State Health Services licensed substance abuse facility or program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D60641" w14:textId="77777777" w:rsidR="000448AC" w:rsidRPr="00310467" w:rsidRDefault="000448AC" w:rsidP="0096417D">
            <w:pPr>
              <w:spacing w:before="0" w:beforeAutospacing="0" w:after="160" w:line="259" w:lineRule="auto"/>
              <w:contextualSpacing/>
            </w:pPr>
            <w:r w:rsidRPr="00310467">
              <w:t>Texas Department of State Health Services</w:t>
            </w:r>
            <w:r w:rsidRPr="00310467">
              <w:br/>
              <w:t>Substance Abuse Compliance Group Investigations</w:t>
            </w:r>
            <w:r w:rsidRPr="00310467">
              <w:br/>
              <w:t>1100 W. 49th Street</w:t>
            </w:r>
            <w:r w:rsidRPr="00310467">
              <w:br/>
              <w:t>Austin, Texas 78756</w:t>
            </w:r>
            <w:r w:rsidRPr="00310467">
              <w:br/>
              <w:t>Mail Code 2823</w:t>
            </w:r>
          </w:p>
          <w:p w14:paraId="79BAAF7F" w14:textId="77777777" w:rsidR="000448AC" w:rsidRPr="00310467" w:rsidRDefault="000448AC" w:rsidP="0096417D">
            <w:pPr>
              <w:spacing w:before="0" w:beforeAutospacing="0" w:after="160" w:line="259" w:lineRule="auto"/>
              <w:contextualSpacing/>
            </w:pPr>
            <w:r w:rsidRPr="00310467">
              <w:lastRenderedPageBreak/>
              <w:t>1-800-832-9623</w:t>
            </w:r>
          </w:p>
        </w:tc>
      </w:tr>
      <w:tr w:rsidR="000448AC" w:rsidRPr="00310467" w14:paraId="7CA37AAF"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350710" w14:textId="77777777" w:rsidR="000448AC" w:rsidRPr="00310467" w:rsidRDefault="000448AC" w:rsidP="0096417D">
            <w:pPr>
              <w:spacing w:before="0" w:beforeAutospacing="0" w:after="160" w:line="259" w:lineRule="auto"/>
              <w:contextualSpacing/>
            </w:pPr>
            <w:r w:rsidRPr="00310467">
              <w:lastRenderedPageBreak/>
              <w:t>the Criss Cole Rehabilitation Center at:</w:t>
            </w:r>
          </w:p>
          <w:p w14:paraId="095CCB54" w14:textId="77777777" w:rsidR="000448AC" w:rsidRPr="00310467" w:rsidRDefault="000448AC" w:rsidP="0096417D">
            <w:pPr>
              <w:spacing w:before="0" w:beforeAutospacing="0" w:after="160" w:line="259" w:lineRule="auto"/>
              <w:contextualSpacing/>
            </w:pPr>
            <w:r w:rsidRPr="00310467">
              <w:t>Texas Workforce Commission</w:t>
            </w:r>
            <w:r w:rsidRPr="00310467">
              <w:br/>
              <w:t>4800 N. Lamar Blvd.</w:t>
            </w:r>
            <w:r w:rsidRPr="00310467">
              <w:br/>
              <w:t>Austin, Texas 78756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F1192D" w14:textId="3EE4BE76" w:rsidR="000448AC" w:rsidRPr="00310467" w:rsidRDefault="000448AC" w:rsidP="0096417D">
            <w:pPr>
              <w:spacing w:before="0" w:beforeAutospacing="0" w:after="160" w:line="259" w:lineRule="auto"/>
              <w:contextualSpacing/>
            </w:pPr>
            <w:r w:rsidRPr="00310467">
              <w:t>Report incident to the incident report mailbox for TWC Risk and Security Management at </w:t>
            </w:r>
            <w:hyperlink r:id="rId49" w:history="1">
              <w:r w:rsidR="007373A7" w:rsidRPr="00310467">
                <w:rPr>
                  <w:rStyle w:val="Hyperlink"/>
                </w:rPr>
                <w:t>incidentreports.rsm@twc.texas.gov</w:t>
              </w:r>
            </w:hyperlink>
            <w:r w:rsidR="007373A7" w:rsidRPr="00310467">
              <w:t xml:space="preserve"> .  </w:t>
            </w:r>
            <w:hyperlink r:id="rId50" w:history="1">
              <w:r w:rsidR="007373A7" w:rsidRPr="00310467">
                <w:rPr>
                  <w:rStyle w:val="Hyperlink"/>
                </w:rPr>
                <w:t xml:space="preserve"> </w:t>
              </w:r>
            </w:hyperlink>
          </w:p>
          <w:p w14:paraId="075FAE04" w14:textId="3E5CC400" w:rsidR="000448AC" w:rsidRPr="00310467" w:rsidRDefault="000448AC" w:rsidP="0096417D">
            <w:pPr>
              <w:spacing w:before="0" w:beforeAutospacing="0" w:after="160" w:line="259" w:lineRule="auto"/>
              <w:contextualSpacing/>
            </w:pPr>
            <w:r w:rsidRPr="00310467">
              <w:t>The </w:t>
            </w:r>
            <w:hyperlink r:id="rId51" w:history="1">
              <w:r w:rsidRPr="00310467">
                <w:rPr>
                  <w:rStyle w:val="Hyperlink"/>
                </w:rPr>
                <w:t>Criss Cole Rehabilitation Center Policy Manual </w:t>
              </w:r>
            </w:hyperlink>
            <w:r w:rsidRPr="00310467">
              <w:t>has additional reporting requirements.</w:t>
            </w:r>
          </w:p>
        </w:tc>
      </w:tr>
      <w:tr w:rsidR="000448AC" w:rsidRPr="00310467" w14:paraId="77236A69" w14:textId="77777777" w:rsidTr="0096417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A6845C" w14:textId="77777777" w:rsidR="000448AC" w:rsidRPr="00310467" w:rsidRDefault="000448AC" w:rsidP="0096417D">
            <w:pPr>
              <w:spacing w:before="0" w:beforeAutospacing="0" w:after="160" w:line="259" w:lineRule="auto"/>
              <w:contextualSpacing/>
            </w:pPr>
            <w:r w:rsidRPr="00310467">
              <w:t>a hospital licensed by the Texas Department of State Health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308FC4" w14:textId="77777777" w:rsidR="000448AC" w:rsidRPr="00310467" w:rsidRDefault="000448AC" w:rsidP="0096417D">
            <w:pPr>
              <w:spacing w:before="0" w:beforeAutospacing="0" w:after="160" w:line="259" w:lineRule="auto"/>
              <w:contextualSpacing/>
            </w:pPr>
            <w:r w:rsidRPr="00310467">
              <w:t>Texas Department of State Health Services</w:t>
            </w:r>
            <w:r w:rsidRPr="00310467">
              <w:br/>
              <w:t>Facility Licensing Group</w:t>
            </w:r>
            <w:r w:rsidRPr="00310467">
              <w:br/>
              <w:t>1100 W. 49th Street</w:t>
            </w:r>
            <w:r w:rsidRPr="00310467">
              <w:br/>
              <w:t>Austin, TX 78756</w:t>
            </w:r>
          </w:p>
          <w:p w14:paraId="2B0843F2" w14:textId="77777777" w:rsidR="000448AC" w:rsidRPr="00310467" w:rsidRDefault="000448AC" w:rsidP="0096417D">
            <w:pPr>
              <w:spacing w:before="0" w:beforeAutospacing="0" w:after="160" w:line="259" w:lineRule="auto"/>
              <w:contextualSpacing/>
            </w:pPr>
            <w:r w:rsidRPr="00310467">
              <w:t>Complaint Hotline 1-888-973-0022</w:t>
            </w:r>
          </w:p>
        </w:tc>
      </w:tr>
    </w:tbl>
    <w:p w14:paraId="24B633A2" w14:textId="72A114EF" w:rsidR="000448AC" w:rsidRPr="00310467" w:rsidRDefault="000448AC" w:rsidP="000448AC">
      <w:pPr>
        <w:pStyle w:val="Heading2"/>
      </w:pPr>
      <w:bookmarkStart w:id="3" w:name="_3.2.10_Incident_Reporting"/>
      <w:bookmarkEnd w:id="3"/>
      <w:r w:rsidRPr="00310467">
        <w:t>3.2.1</w:t>
      </w:r>
      <w:r w:rsidR="001C66EA" w:rsidRPr="00310467">
        <w:t>1</w:t>
      </w:r>
      <w:r w:rsidRPr="00310467">
        <w:t xml:space="preserve"> Incident Reporting</w:t>
      </w:r>
    </w:p>
    <w:p w14:paraId="7CE7A07E" w14:textId="77777777" w:rsidR="000448AC" w:rsidRPr="00310467" w:rsidRDefault="000448AC" w:rsidP="000448AC">
      <w:r w:rsidRPr="00310467">
        <w:t>An incident is an unusual or unexpected event that compromises or may compromise the health or safety of individuals or the security of property.</w:t>
      </w:r>
    </w:p>
    <w:p w14:paraId="5D050F63" w14:textId="77777777" w:rsidR="000448AC" w:rsidRPr="00310467" w:rsidRDefault="000448AC" w:rsidP="000448AC">
      <w:r w:rsidRPr="00310467">
        <w:t>The contractor is responsible for reporting all incidents, including but not limited to, the following:</w:t>
      </w:r>
    </w:p>
    <w:p w14:paraId="262C2E7F" w14:textId="77777777" w:rsidR="000448AC" w:rsidRPr="00310467" w:rsidRDefault="000448AC" w:rsidP="00362FEB">
      <w:pPr>
        <w:pStyle w:val="ListParagraph"/>
        <w:numPr>
          <w:ilvl w:val="0"/>
          <w:numId w:val="46"/>
        </w:numPr>
        <w:spacing w:before="0" w:beforeAutospacing="0" w:after="0"/>
      </w:pPr>
      <w:r w:rsidRPr="00310467">
        <w:t>Breach of confidentiality;</w:t>
      </w:r>
    </w:p>
    <w:p w14:paraId="08007656" w14:textId="77777777" w:rsidR="000448AC" w:rsidRPr="00310467" w:rsidRDefault="000448AC" w:rsidP="00362FEB">
      <w:pPr>
        <w:pStyle w:val="ListParagraph"/>
        <w:numPr>
          <w:ilvl w:val="0"/>
          <w:numId w:val="46"/>
        </w:numPr>
        <w:spacing w:before="0" w:beforeAutospacing="0" w:after="0"/>
      </w:pPr>
      <w:r w:rsidRPr="00310467">
        <w:t>Fraud, abuse, misconduct, or waste;</w:t>
      </w:r>
    </w:p>
    <w:p w14:paraId="14C87D90" w14:textId="77777777" w:rsidR="000448AC" w:rsidRPr="00310467" w:rsidRDefault="000448AC" w:rsidP="00362FEB">
      <w:pPr>
        <w:pStyle w:val="ListParagraph"/>
        <w:numPr>
          <w:ilvl w:val="0"/>
          <w:numId w:val="46"/>
        </w:numPr>
        <w:spacing w:before="0" w:beforeAutospacing="0" w:after="0"/>
      </w:pPr>
      <w:r w:rsidRPr="00310467">
        <w:t xml:space="preserve">Events that put the health and safety of customers and contractor staff at risk; </w:t>
      </w:r>
    </w:p>
    <w:p w14:paraId="6A85B941" w14:textId="77777777" w:rsidR="000448AC" w:rsidRPr="00310467" w:rsidRDefault="000448AC" w:rsidP="00362FEB">
      <w:pPr>
        <w:pStyle w:val="ListParagraph"/>
        <w:numPr>
          <w:ilvl w:val="0"/>
          <w:numId w:val="46"/>
        </w:numPr>
        <w:spacing w:before="0" w:beforeAutospacing="0" w:after="0"/>
      </w:pPr>
      <w:r w:rsidRPr="00310467">
        <w:t>Allegations of abuse, neglect, or exploitation;</w:t>
      </w:r>
    </w:p>
    <w:p w14:paraId="2720D871" w14:textId="77777777" w:rsidR="000448AC" w:rsidRPr="00310467" w:rsidRDefault="000448AC" w:rsidP="00362FEB">
      <w:pPr>
        <w:numPr>
          <w:ilvl w:val="0"/>
          <w:numId w:val="46"/>
        </w:numPr>
        <w:spacing w:before="0" w:beforeAutospacing="0" w:after="0"/>
      </w:pPr>
      <w:r w:rsidRPr="00310467">
        <w:t>Emergency evacuations;</w:t>
      </w:r>
    </w:p>
    <w:p w14:paraId="321C3B1F" w14:textId="77777777" w:rsidR="000448AC" w:rsidRPr="00310467" w:rsidRDefault="000448AC" w:rsidP="00362FEB">
      <w:pPr>
        <w:numPr>
          <w:ilvl w:val="0"/>
          <w:numId w:val="46"/>
        </w:numPr>
        <w:spacing w:before="0" w:beforeAutospacing="0" w:after="0"/>
      </w:pPr>
      <w:r w:rsidRPr="00310467">
        <w:t>Emergency medical services;</w:t>
      </w:r>
    </w:p>
    <w:p w14:paraId="0014E676" w14:textId="77777777" w:rsidR="000448AC" w:rsidRPr="00310467" w:rsidRDefault="000448AC" w:rsidP="00362FEB">
      <w:pPr>
        <w:numPr>
          <w:ilvl w:val="0"/>
          <w:numId w:val="46"/>
        </w:numPr>
        <w:spacing w:before="0" w:beforeAutospacing="0" w:after="0"/>
      </w:pPr>
      <w:r w:rsidRPr="00310467">
        <w:t>Emergency room treatment;</w:t>
      </w:r>
    </w:p>
    <w:p w14:paraId="3CD9FA4F" w14:textId="77777777" w:rsidR="000448AC" w:rsidRPr="00310467" w:rsidRDefault="000448AC" w:rsidP="00362FEB">
      <w:pPr>
        <w:numPr>
          <w:ilvl w:val="0"/>
          <w:numId w:val="46"/>
        </w:numPr>
        <w:spacing w:before="0" w:beforeAutospacing="0" w:after="0"/>
      </w:pPr>
      <w:r w:rsidRPr="00310467">
        <w:t>Hospitalization; or</w:t>
      </w:r>
    </w:p>
    <w:p w14:paraId="11648072" w14:textId="77777777" w:rsidR="000448AC" w:rsidRPr="00310467" w:rsidRDefault="000448AC" w:rsidP="00362FEB">
      <w:pPr>
        <w:numPr>
          <w:ilvl w:val="0"/>
          <w:numId w:val="46"/>
        </w:numPr>
        <w:spacing w:before="0" w:beforeAutospacing="0" w:after="0"/>
      </w:pPr>
      <w:r w:rsidRPr="00310467">
        <w:t>Death.</w:t>
      </w:r>
    </w:p>
    <w:p w14:paraId="57A04B10" w14:textId="77777777" w:rsidR="000448AC" w:rsidRPr="00310467" w:rsidRDefault="000448AC" w:rsidP="000448AC">
      <w:r w:rsidRPr="00310467">
        <w:t>If an incident is a threat to health or safety, secure the individual’s safety and immediately contact law enforcement, emergency medical personnel, and the appropriate investigatory agency.</w:t>
      </w:r>
    </w:p>
    <w:p w14:paraId="0CF9D344" w14:textId="284E1714" w:rsidR="00013571" w:rsidRPr="00310467" w:rsidRDefault="000448AC" w:rsidP="000448AC">
      <w:r w:rsidRPr="00310467">
        <w:t xml:space="preserve">To report an incident, the contractor must notify the VR counselor as soon as possible, but within three business days of the incident. </w:t>
      </w:r>
    </w:p>
    <w:p w14:paraId="3B6C80C0" w14:textId="7B5F2ACC" w:rsidR="000448AC" w:rsidRPr="00310467" w:rsidRDefault="000448AC" w:rsidP="000448AC">
      <w:r w:rsidRPr="00310467">
        <w:t xml:space="preserve">The </w:t>
      </w:r>
      <w:bookmarkStart w:id="4" w:name="_Hlk117602931"/>
      <w:r w:rsidRPr="00310467">
        <w:fldChar w:fldCharType="begin"/>
      </w:r>
      <w:r w:rsidR="00B11FAA" w:rsidRPr="00310467">
        <w:instrText>HYPERLINK "https://www.twc.texas.gov/vocational-rehabilitation-service-forms"</w:instrText>
      </w:r>
      <w:r w:rsidRPr="00310467">
        <w:fldChar w:fldCharType="separate"/>
      </w:r>
      <w:r w:rsidRPr="00310467">
        <w:rPr>
          <w:rStyle w:val="Hyperlink"/>
        </w:rPr>
        <w:t>VR3446, Incident Report</w:t>
      </w:r>
      <w:r w:rsidRPr="00310467">
        <w:fldChar w:fldCharType="end"/>
      </w:r>
      <w:bookmarkEnd w:id="4"/>
      <w:r w:rsidRPr="00310467">
        <w:t xml:space="preserve"> must be completed by the contractor and submitted to the Q or RPSS assigned to the provider’s headquarters</w:t>
      </w:r>
      <w:r w:rsidR="002116BD" w:rsidRPr="00310467">
        <w:t xml:space="preserve"> within ten business days of the incident</w:t>
      </w:r>
      <w:r w:rsidRPr="00310467">
        <w:t>.</w:t>
      </w:r>
    </w:p>
    <w:p w14:paraId="4C941AB8" w14:textId="77777777" w:rsidR="000448AC" w:rsidRPr="00310467" w:rsidRDefault="000448AC" w:rsidP="000448AC">
      <w:pPr>
        <w:ind w:left="1350" w:hanging="1350"/>
        <w:rPr>
          <w:rFonts w:cs="Arial"/>
          <w:szCs w:val="24"/>
        </w:rPr>
      </w:pPr>
      <w:r w:rsidRPr="00310467">
        <w:rPr>
          <w:b/>
          <w:bCs/>
        </w:rPr>
        <w:t>Exception:</w:t>
      </w:r>
      <w:r w:rsidRPr="00310467">
        <w:t xml:space="preserve">  Communication access service contractors are not subject to SFP Chapter 3 Incident Reporting. Instead, they are required to follow the </w:t>
      </w:r>
      <w:hyperlink r:id="rId52" w:tgtFrame="_blank" w:tooltip="https://rid.org/ethics/code-of-professional-conduct/" w:history="1">
        <w:r w:rsidRPr="00310467">
          <w:rPr>
            <w:rStyle w:val="Hyperlink"/>
            <w:rFonts w:cs="Arial"/>
            <w:color w:val="4F52B2"/>
            <w:szCs w:val="24"/>
            <w:shd w:val="clear" w:color="auto" w:fill="FFFFFF"/>
          </w:rPr>
          <w:t xml:space="preserve">Code of </w:t>
        </w:r>
        <w:r w:rsidRPr="00310467">
          <w:rPr>
            <w:rStyle w:val="Hyperlink"/>
            <w:rFonts w:cs="Arial"/>
            <w:color w:val="4F52B2"/>
            <w:szCs w:val="24"/>
            <w:shd w:val="clear" w:color="auto" w:fill="FFFFFF"/>
          </w:rPr>
          <w:lastRenderedPageBreak/>
          <w:t>Professional Conduct – Registry of Interpreters for the Deaf</w:t>
        </w:r>
      </w:hyperlink>
      <w:r w:rsidRPr="00310467">
        <w:rPr>
          <w:rFonts w:cs="Arial"/>
          <w:szCs w:val="24"/>
        </w:rPr>
        <w:t xml:space="preserve"> </w:t>
      </w:r>
      <w:r w:rsidRPr="00310467">
        <w:rPr>
          <w:rStyle w:val="Hyperlink"/>
          <w:rFonts w:cs="Arial"/>
          <w:color w:val="auto"/>
          <w:szCs w:val="24"/>
          <w:u w:val="none"/>
          <w:shd w:val="clear" w:color="auto" w:fill="FFFFFF"/>
        </w:rPr>
        <w:t xml:space="preserve">or the </w:t>
      </w:r>
      <w:hyperlink r:id="rId53" w:history="1">
        <w:r w:rsidRPr="00310467">
          <w:rPr>
            <w:rStyle w:val="Hyperlink"/>
          </w:rPr>
          <w:t>Code of Professional Ethics - Association for Court Reporters and Captioners (NCRA.org)</w:t>
        </w:r>
      </w:hyperlink>
      <w:r w:rsidRPr="00310467">
        <w:t>.</w:t>
      </w:r>
    </w:p>
    <w:p w14:paraId="68D1DDEE" w14:textId="5E615F02" w:rsidR="000448AC" w:rsidRPr="00310467" w:rsidRDefault="000448AC" w:rsidP="000448AC">
      <w:pPr>
        <w:pStyle w:val="Heading2"/>
      </w:pPr>
      <w:r w:rsidRPr="00310467">
        <w:t>3.2.1</w:t>
      </w:r>
      <w:r w:rsidR="001C66EA" w:rsidRPr="00310467">
        <w:t>2</w:t>
      </w:r>
      <w:r w:rsidRPr="00310467">
        <w:t xml:space="preserve"> Purchasing Goods and Services</w:t>
      </w:r>
    </w:p>
    <w:p w14:paraId="563BF28A" w14:textId="26FD76B6" w:rsidR="000448AC" w:rsidRPr="00310467" w:rsidRDefault="000448AC" w:rsidP="000448AC">
      <w:r w:rsidRPr="00310467">
        <w:t>VR purchases contracted services</w:t>
      </w:r>
      <w:r w:rsidR="0065348C" w:rsidRPr="00310467">
        <w:t xml:space="preserve"> and</w:t>
      </w:r>
      <w:r w:rsidR="003F367E" w:rsidRPr="00310467">
        <w:t xml:space="preserve"> </w:t>
      </w:r>
      <w:r w:rsidR="00B21510" w:rsidRPr="00310467">
        <w:t xml:space="preserve">goods </w:t>
      </w:r>
      <w:r w:rsidRPr="00310467">
        <w:t xml:space="preserve">deemed necessary for the customer to </w:t>
      </w:r>
      <w:r w:rsidRPr="00310467">
        <w:rPr>
          <w:rFonts w:eastAsia="Times New Roman" w:cs="Arial"/>
          <w:color w:val="000000"/>
          <w:szCs w:val="24"/>
        </w:rPr>
        <w:t xml:space="preserve">prepare for, secure, retain, advance in, or regain </w:t>
      </w:r>
      <w:r w:rsidRPr="00310467">
        <w:t>successful competitive integrated employment or to achieve independent living goals.</w:t>
      </w:r>
    </w:p>
    <w:p w14:paraId="54D4745E" w14:textId="5886B866" w:rsidR="000448AC" w:rsidRPr="00310467" w:rsidRDefault="000448AC" w:rsidP="000448AC">
      <w:pPr>
        <w:pStyle w:val="Heading3"/>
        <w:spacing w:after="240"/>
      </w:pPr>
      <w:r w:rsidRPr="00310467">
        <w:t>3.2.1</w:t>
      </w:r>
      <w:r w:rsidR="001C66EA" w:rsidRPr="00310467">
        <w:t>2</w:t>
      </w:r>
      <w:r w:rsidRPr="00310467">
        <w:t>.1 Service Authorization</w:t>
      </w:r>
    </w:p>
    <w:p w14:paraId="75812AFD" w14:textId="77777777" w:rsidR="000448AC" w:rsidRPr="00310467" w:rsidRDefault="000448AC" w:rsidP="000448AC">
      <w:pPr>
        <w:spacing w:before="0" w:beforeAutospacing="0" w:after="240" w:line="259" w:lineRule="auto"/>
        <w:contextualSpacing/>
      </w:pPr>
      <w:r w:rsidRPr="00310467">
        <w:t>A service authorization (SA) is a request for a contractor to provide identified goods or services based on the terms and conditions specified in the authorization. An SA is the only valid authorization by which purchases are made. No services or goods may be provided to a customer without a valid, signed SA for the specific services or goods.</w:t>
      </w:r>
    </w:p>
    <w:p w14:paraId="775B1AE0" w14:textId="77777777" w:rsidR="000448AC" w:rsidRPr="00310467" w:rsidRDefault="000448AC" w:rsidP="000448AC">
      <w:pPr>
        <w:spacing w:before="0" w:beforeAutospacing="0" w:after="160" w:line="259" w:lineRule="auto"/>
        <w:contextualSpacing/>
      </w:pPr>
    </w:p>
    <w:p w14:paraId="7137FA68" w14:textId="2337BAC4" w:rsidR="00A56C7F" w:rsidRPr="00310467" w:rsidRDefault="00375B81" w:rsidP="000448AC">
      <w:pPr>
        <w:spacing w:before="0" w:beforeAutospacing="0" w:after="160" w:line="259" w:lineRule="auto"/>
        <w:contextualSpacing/>
      </w:pPr>
      <w:r w:rsidRPr="00310467">
        <w:t xml:space="preserve">If </w:t>
      </w:r>
      <w:r w:rsidR="000448AC" w:rsidRPr="00310467">
        <w:t>a contractor is issued a</w:t>
      </w:r>
      <w:r w:rsidRPr="00310467">
        <w:t>n</w:t>
      </w:r>
      <w:r w:rsidR="000448AC" w:rsidRPr="00310467">
        <w:t xml:space="preserve"> SA for a good or service that has prerequisites or requirements that have not been met, the contractor must inform the VR counselor that the contractor may not accept the issued SA to prevent being in noncompliance with the standards. </w:t>
      </w:r>
      <w:r w:rsidR="00B949E3" w:rsidRPr="00310467">
        <w:t xml:space="preserve">For example, </w:t>
      </w:r>
      <w:r w:rsidR="00181DBF" w:rsidRPr="00310467">
        <w:t>if</w:t>
      </w:r>
      <w:r w:rsidR="004A0911" w:rsidRPr="00310467">
        <w:t xml:space="preserve"> a provider receives an SA for a service that requires an evaluation to be completed</w:t>
      </w:r>
      <w:r w:rsidR="009E0108" w:rsidRPr="00310467">
        <w:t xml:space="preserve"> before service delivery</w:t>
      </w:r>
      <w:r w:rsidR="004A0911" w:rsidRPr="00310467">
        <w:t xml:space="preserve">, the provider must </w:t>
      </w:r>
      <w:r w:rsidR="00375A64" w:rsidRPr="00310467">
        <w:t>confirm whether the evaluation was completed and request a copy</w:t>
      </w:r>
      <w:r w:rsidR="00E41CD9" w:rsidRPr="00310467">
        <w:t xml:space="preserve">.  </w:t>
      </w:r>
    </w:p>
    <w:p w14:paraId="61F30EDE" w14:textId="77777777" w:rsidR="00FC47A7" w:rsidRPr="00310467" w:rsidRDefault="00FC47A7" w:rsidP="000448AC">
      <w:pPr>
        <w:spacing w:before="0" w:beforeAutospacing="0" w:after="160" w:line="259" w:lineRule="auto"/>
        <w:contextualSpacing/>
      </w:pPr>
    </w:p>
    <w:p w14:paraId="7D230406" w14:textId="1FE9A887" w:rsidR="000448AC" w:rsidRPr="00310467" w:rsidRDefault="000448AC" w:rsidP="000448AC">
      <w:pPr>
        <w:spacing w:before="0" w:beforeAutospacing="0" w:after="160" w:line="259" w:lineRule="auto"/>
        <w:contextualSpacing/>
      </w:pPr>
      <w:r w:rsidRPr="00310467">
        <w:t>Authorized services must only be provided within the dates of the SA.</w:t>
      </w:r>
    </w:p>
    <w:p w14:paraId="435E55BD" w14:textId="77777777" w:rsidR="000448AC" w:rsidRPr="00310467" w:rsidRDefault="000448AC" w:rsidP="000448AC">
      <w:pPr>
        <w:spacing w:before="0" w:beforeAutospacing="0" w:after="160" w:line="259" w:lineRule="auto"/>
        <w:contextualSpacing/>
      </w:pPr>
    </w:p>
    <w:p w14:paraId="150BFB5F" w14:textId="77777777" w:rsidR="000448AC" w:rsidRPr="00310467" w:rsidRDefault="000448AC" w:rsidP="000448AC">
      <w:pPr>
        <w:spacing w:before="0" w:beforeAutospacing="0" w:after="160" w:line="259" w:lineRule="auto"/>
        <w:contextualSpacing/>
      </w:pPr>
      <w:r w:rsidRPr="00310467">
        <w:t>Each SA contains the following:</w:t>
      </w:r>
    </w:p>
    <w:p w14:paraId="07B71879" w14:textId="77777777" w:rsidR="000448AC" w:rsidRPr="00310467" w:rsidRDefault="000448AC" w:rsidP="00362FEB">
      <w:pPr>
        <w:numPr>
          <w:ilvl w:val="0"/>
          <w:numId w:val="21"/>
        </w:numPr>
        <w:spacing w:before="0" w:beforeAutospacing="0" w:after="0" w:line="259" w:lineRule="auto"/>
        <w:contextualSpacing/>
      </w:pPr>
      <w:r w:rsidRPr="00310467">
        <w:t>A start date and end date during which the services are to be provided or goods are to be ordered;</w:t>
      </w:r>
    </w:p>
    <w:p w14:paraId="16328CD6" w14:textId="77777777" w:rsidR="000448AC" w:rsidRPr="00310467" w:rsidRDefault="000448AC" w:rsidP="00362FEB">
      <w:pPr>
        <w:numPr>
          <w:ilvl w:val="0"/>
          <w:numId w:val="21"/>
        </w:numPr>
        <w:spacing w:before="0" w:beforeAutospacing="0" w:after="0" w:line="259" w:lineRule="auto"/>
        <w:contextualSpacing/>
      </w:pPr>
      <w:r w:rsidRPr="00310467">
        <w:t>A description of the services or goods to be provided;</w:t>
      </w:r>
    </w:p>
    <w:p w14:paraId="2C51AE08" w14:textId="587B8B9B" w:rsidR="000448AC" w:rsidRPr="00310467" w:rsidRDefault="000448AC" w:rsidP="00362FEB">
      <w:pPr>
        <w:numPr>
          <w:ilvl w:val="0"/>
          <w:numId w:val="21"/>
        </w:numPr>
        <w:spacing w:before="0" w:beforeAutospacing="0" w:after="0" w:line="259" w:lineRule="auto"/>
        <w:contextualSpacing/>
      </w:pPr>
      <w:r w:rsidRPr="00310467">
        <w:t>An authorized quantity; and</w:t>
      </w:r>
    </w:p>
    <w:p w14:paraId="548E3CE6" w14:textId="77777777" w:rsidR="000448AC" w:rsidRPr="00310467" w:rsidRDefault="000448AC" w:rsidP="00362FEB">
      <w:pPr>
        <w:numPr>
          <w:ilvl w:val="0"/>
          <w:numId w:val="21"/>
        </w:numPr>
        <w:spacing w:before="0" w:beforeAutospacing="0" w:after="0" w:line="259" w:lineRule="auto"/>
        <w:contextualSpacing/>
      </w:pPr>
      <w:r w:rsidRPr="00310467">
        <w:t>A unit cost.</w:t>
      </w:r>
    </w:p>
    <w:p w14:paraId="6FC33525" w14:textId="77777777" w:rsidR="000448AC" w:rsidRPr="00310467" w:rsidRDefault="000448AC" w:rsidP="000448AC">
      <w:pPr>
        <w:spacing w:before="0" w:beforeAutospacing="0" w:after="160" w:line="259" w:lineRule="auto"/>
        <w:contextualSpacing/>
      </w:pPr>
    </w:p>
    <w:p w14:paraId="2EDAB45E" w14:textId="483DC1B7" w:rsidR="000448AC" w:rsidRPr="00310467" w:rsidRDefault="000448AC" w:rsidP="000448AC">
      <w:pPr>
        <w:spacing w:before="0" w:beforeAutospacing="0" w:after="160" w:line="259" w:lineRule="auto"/>
        <w:contextualSpacing/>
      </w:pPr>
      <w:r w:rsidRPr="00310467">
        <w:t xml:space="preserve">An SA may include </w:t>
      </w:r>
      <w:r w:rsidR="00DB208E" w:rsidRPr="00310467">
        <w:t>additional information</w:t>
      </w:r>
      <w:r w:rsidRPr="00310467">
        <w:t xml:space="preserve"> in the comment section that define basic terms and provide supplemental information related to the services or goods being requested. Actions required of the contractor by the SA instructions must be completed before the contractor submits the invoice for payment.</w:t>
      </w:r>
    </w:p>
    <w:p w14:paraId="17465198" w14:textId="77777777" w:rsidR="000448AC" w:rsidRPr="00310467" w:rsidRDefault="000448AC" w:rsidP="000448AC">
      <w:pPr>
        <w:spacing w:before="0" w:beforeAutospacing="0" w:after="160" w:line="259" w:lineRule="auto"/>
        <w:contextualSpacing/>
      </w:pPr>
    </w:p>
    <w:p w14:paraId="7FB4E6B8" w14:textId="5CF26B5A" w:rsidR="000448AC" w:rsidRPr="00310467" w:rsidRDefault="000448AC" w:rsidP="000448AC">
      <w:pPr>
        <w:spacing w:before="0" w:beforeAutospacing="0" w:after="160" w:line="259" w:lineRule="auto"/>
        <w:contextualSpacing/>
      </w:pPr>
      <w:r w:rsidRPr="00310467">
        <w:t>If VR changes an SA in any manner</w:t>
      </w:r>
      <w:r w:rsidR="00005B98" w:rsidRPr="00310467">
        <w:t>, such as changing the service dates, quanti</w:t>
      </w:r>
      <w:r w:rsidR="009B56C7" w:rsidRPr="00310467">
        <w:t>t</w:t>
      </w:r>
      <w:r w:rsidR="00005B98" w:rsidRPr="00310467">
        <w:t xml:space="preserve">y of </w:t>
      </w:r>
      <w:r w:rsidR="00FD7832" w:rsidRPr="00310467">
        <w:t>service, or description of a good</w:t>
      </w:r>
      <w:r w:rsidRPr="00310467">
        <w:t xml:space="preserve">, a copy of the new, signed SA must be given to the contractor when the change is made. </w:t>
      </w:r>
      <w:r w:rsidR="009B56C7" w:rsidRPr="00310467">
        <w:t xml:space="preserve">Before providing or to continue to provide the good or services, </w:t>
      </w:r>
      <w:r w:rsidRPr="00310467">
        <w:t xml:space="preserve">the contractor must contact the customer's VR counselor or ILS-OIB </w:t>
      </w:r>
      <w:r w:rsidRPr="00310467">
        <w:lastRenderedPageBreak/>
        <w:t xml:space="preserve">worker </w:t>
      </w:r>
      <w:r w:rsidR="006A59FD" w:rsidRPr="00310467">
        <w:t xml:space="preserve">to ensure authorization </w:t>
      </w:r>
      <w:r w:rsidR="00113F37" w:rsidRPr="00310467">
        <w:t>is in place and valid</w:t>
      </w:r>
      <w:r w:rsidR="001E7A7F" w:rsidRPr="00310467">
        <w:t>.  If efforts to obtain an updated SA from VR staff have been unsuccessful, contact your regional Q or RPSS.</w:t>
      </w:r>
    </w:p>
    <w:p w14:paraId="5A040B04" w14:textId="77777777" w:rsidR="000448AC" w:rsidRPr="00310467" w:rsidRDefault="000448AC" w:rsidP="000448AC">
      <w:pPr>
        <w:spacing w:before="0" w:beforeAutospacing="0" w:after="160" w:line="259" w:lineRule="auto"/>
        <w:contextualSpacing/>
      </w:pPr>
    </w:p>
    <w:p w14:paraId="68278120" w14:textId="4443DEA4" w:rsidR="000448AC" w:rsidRPr="00310467" w:rsidRDefault="000448AC" w:rsidP="000448AC">
      <w:pPr>
        <w:spacing w:before="0" w:beforeAutospacing="0" w:after="160" w:line="259" w:lineRule="auto"/>
        <w:contextualSpacing/>
      </w:pPr>
      <w:r w:rsidRPr="00310467">
        <w:t>The contractor must keep a copy of all SAs in the contractor's customer records.</w:t>
      </w:r>
    </w:p>
    <w:p w14:paraId="7AC10F71" w14:textId="77777777" w:rsidR="00905125" w:rsidRPr="00310467" w:rsidRDefault="00905125" w:rsidP="000448AC">
      <w:pPr>
        <w:spacing w:before="0" w:beforeAutospacing="0" w:after="160" w:line="259" w:lineRule="auto"/>
        <w:contextualSpacing/>
      </w:pPr>
    </w:p>
    <w:p w14:paraId="4E919F50" w14:textId="5B0D5048" w:rsidR="000448AC" w:rsidRPr="00310467" w:rsidRDefault="000448AC" w:rsidP="000448AC">
      <w:pPr>
        <w:pStyle w:val="Heading3"/>
        <w:spacing w:before="0" w:beforeAutospacing="0"/>
      </w:pPr>
      <w:r w:rsidRPr="00310467">
        <w:t>3.2.1</w:t>
      </w:r>
      <w:r w:rsidR="001C66EA" w:rsidRPr="00310467">
        <w:t>2</w:t>
      </w:r>
      <w:r w:rsidRPr="00310467">
        <w:t>.2 Multi-customer Service Authorization</w:t>
      </w:r>
    </w:p>
    <w:p w14:paraId="43998F1D" w14:textId="77777777" w:rsidR="000448AC" w:rsidRPr="00310467" w:rsidRDefault="000448AC" w:rsidP="000448AC">
      <w:pPr>
        <w:spacing w:before="0" w:beforeAutospacing="0"/>
      </w:pPr>
    </w:p>
    <w:p w14:paraId="75141736" w14:textId="28CDCC46" w:rsidR="000448AC" w:rsidRPr="00310467" w:rsidRDefault="000448AC" w:rsidP="000448AC">
      <w:pPr>
        <w:pStyle w:val="NormalWeb"/>
        <w:shd w:val="clear" w:color="auto" w:fill="FFFFFF"/>
        <w:spacing w:before="0" w:beforeAutospacing="0" w:after="360" w:afterAutospacing="0"/>
        <w:rPr>
          <w:rFonts w:ascii="Arial" w:hAnsi="Arial" w:cs="Arial"/>
          <w:color w:val="242424"/>
        </w:rPr>
      </w:pPr>
      <w:r w:rsidRPr="00310467">
        <w:rPr>
          <w:rFonts w:ascii="Arial" w:hAnsi="Arial" w:cs="Arial"/>
          <w:color w:val="242424"/>
          <w:shd w:val="clear" w:color="auto" w:fill="FFFFFF"/>
        </w:rPr>
        <w:t>Multi-customer service authorization</w:t>
      </w:r>
      <w:r w:rsidR="000F2ACB" w:rsidRPr="00310467">
        <w:rPr>
          <w:rFonts w:ascii="Arial" w:hAnsi="Arial" w:cs="Arial"/>
          <w:color w:val="242424"/>
          <w:shd w:val="clear" w:color="auto" w:fill="FFFFFF"/>
        </w:rPr>
        <w:t>s</w:t>
      </w:r>
      <w:r w:rsidRPr="00310467">
        <w:rPr>
          <w:rFonts w:ascii="Arial" w:hAnsi="Arial" w:cs="Arial"/>
          <w:color w:val="242424"/>
          <w:shd w:val="clear" w:color="auto" w:fill="FFFFFF"/>
        </w:rPr>
        <w:t xml:space="preserve"> (MCSA) </w:t>
      </w:r>
      <w:r w:rsidR="004C1944" w:rsidRPr="00310467">
        <w:rPr>
          <w:rFonts w:ascii="Arial" w:hAnsi="Arial" w:cs="Arial"/>
          <w:color w:val="242424"/>
          <w:shd w:val="clear" w:color="auto" w:fill="FFFFFF"/>
        </w:rPr>
        <w:t xml:space="preserve">are </w:t>
      </w:r>
      <w:r w:rsidR="000F2ACB" w:rsidRPr="00310467">
        <w:rPr>
          <w:rFonts w:ascii="Arial" w:hAnsi="Arial" w:cs="Arial"/>
          <w:color w:val="242424"/>
          <w:shd w:val="clear" w:color="auto" w:fill="FFFFFF"/>
        </w:rPr>
        <w:t>issued</w:t>
      </w:r>
      <w:r w:rsidRPr="00310467">
        <w:rPr>
          <w:rFonts w:ascii="Arial" w:hAnsi="Arial" w:cs="Arial"/>
          <w:color w:val="242424"/>
          <w:shd w:val="clear" w:color="auto" w:fill="FFFFFF"/>
        </w:rPr>
        <w:t xml:space="preserve"> when services are purchased from a single provider for multiple customers.  An MCSA may contain customers </w:t>
      </w:r>
      <w:r w:rsidRPr="00310467">
        <w:rPr>
          <w:rFonts w:ascii="Arial" w:hAnsi="Arial" w:cs="Arial"/>
          <w:color w:val="242424"/>
        </w:rPr>
        <w:t xml:space="preserve">from </w:t>
      </w:r>
      <w:r w:rsidR="00923D20" w:rsidRPr="00310467">
        <w:rPr>
          <w:rFonts w:ascii="Arial" w:hAnsi="Arial" w:cs="Arial"/>
          <w:color w:val="242424"/>
        </w:rPr>
        <w:t>one or more</w:t>
      </w:r>
      <w:r w:rsidRPr="00310467">
        <w:rPr>
          <w:rFonts w:ascii="Arial" w:hAnsi="Arial" w:cs="Arial"/>
          <w:color w:val="242424"/>
        </w:rPr>
        <w:t xml:space="preserve"> caseloads. </w:t>
      </w:r>
    </w:p>
    <w:p w14:paraId="1ECB5DFE" w14:textId="77777777" w:rsidR="000448AC" w:rsidRPr="00310467" w:rsidRDefault="000448AC" w:rsidP="000448AC">
      <w:pPr>
        <w:pStyle w:val="NormalWeb"/>
        <w:shd w:val="clear" w:color="auto" w:fill="FFFFFF"/>
        <w:spacing w:before="0" w:beforeAutospacing="0" w:after="360" w:afterAutospacing="0"/>
        <w:rPr>
          <w:rFonts w:ascii="Arial" w:hAnsi="Arial" w:cs="Arial"/>
          <w:color w:val="242424"/>
        </w:rPr>
      </w:pPr>
      <w:r w:rsidRPr="00310467">
        <w:rPr>
          <w:rFonts w:ascii="Arial" w:hAnsi="Arial" w:cs="Arial"/>
          <w:color w:val="242424"/>
          <w:shd w:val="clear" w:color="auto" w:fill="FFFFFF"/>
        </w:rPr>
        <w:t>Information related to multiple customers must never be filed in an individual customer's file.  Invoices that include the names of multiple customers must be kept in a separate file. Individual reports may be maintained in the individual case file since no identifying information for other customers is documented within the report.</w:t>
      </w:r>
    </w:p>
    <w:p w14:paraId="7AE197FC" w14:textId="7A226567" w:rsidR="000448AC" w:rsidRPr="00310467" w:rsidRDefault="000448AC" w:rsidP="000448AC">
      <w:pPr>
        <w:pStyle w:val="Heading3"/>
        <w:spacing w:after="240"/>
      </w:pPr>
      <w:r w:rsidRPr="00310467">
        <w:t>3.2.1</w:t>
      </w:r>
      <w:r w:rsidR="001C66EA" w:rsidRPr="00310467">
        <w:t>2</w:t>
      </w:r>
      <w:r w:rsidRPr="00310467">
        <w:t xml:space="preserve">.3 Timely Submission of Invoices for Payment </w:t>
      </w:r>
    </w:p>
    <w:p w14:paraId="3B90A006" w14:textId="70B8629F" w:rsidR="000448AC" w:rsidRPr="00310467" w:rsidRDefault="000448AC" w:rsidP="000448AC">
      <w:pPr>
        <w:spacing w:before="0" w:beforeAutospacing="0" w:after="240" w:line="259" w:lineRule="auto"/>
        <w:contextualSpacing/>
      </w:pPr>
      <w:r w:rsidRPr="00310467">
        <w:t xml:space="preserve">By accepting the SA, the </w:t>
      </w:r>
      <w:r w:rsidR="00D32D3D" w:rsidRPr="00310467">
        <w:t>provider</w:t>
      </w:r>
      <w:r w:rsidRPr="00310467">
        <w:t xml:space="preserve"> agrees to send an invoice to TWC for payment</w:t>
      </w:r>
      <w:r w:rsidR="0022499C" w:rsidRPr="00310467">
        <w:t xml:space="preserve"> once the goods or services have been provided</w:t>
      </w:r>
      <w:r w:rsidRPr="00310467">
        <w:t>.  It is a best practice to submit the invoice within 30 days of the delivery of the good or service.</w:t>
      </w:r>
      <w:r w:rsidR="00115C24" w:rsidRPr="00310467">
        <w:t xml:space="preserve">  For example, a service provider should invoice at the completion of each benchmark.</w:t>
      </w:r>
      <w:r w:rsidRPr="00310467">
        <w:t xml:space="preserve">  </w:t>
      </w:r>
    </w:p>
    <w:p w14:paraId="3657DB39" w14:textId="77777777" w:rsidR="000448AC" w:rsidRPr="00310467" w:rsidRDefault="000448AC" w:rsidP="000448AC">
      <w:pPr>
        <w:spacing w:before="0" w:beforeAutospacing="0" w:after="160" w:line="259" w:lineRule="auto"/>
        <w:contextualSpacing/>
      </w:pPr>
    </w:p>
    <w:p w14:paraId="6381F9C3" w14:textId="5BFFC9BE" w:rsidR="000448AC" w:rsidRPr="00310467" w:rsidRDefault="000448AC" w:rsidP="000448AC">
      <w:pPr>
        <w:spacing w:before="0" w:beforeAutospacing="0" w:after="160" w:line="259" w:lineRule="auto"/>
        <w:contextualSpacing/>
      </w:pPr>
      <w:r w:rsidRPr="00310467">
        <w:t xml:space="preserve">All invoices must contain all of the required elements, listed in </w:t>
      </w:r>
      <w:hyperlink w:anchor="_3.2.12.4_Required_Elements" w:history="1">
        <w:r w:rsidRPr="00310467">
          <w:rPr>
            <w:rStyle w:val="Hyperlink"/>
          </w:rPr>
          <w:t>3.2.1</w:t>
        </w:r>
        <w:r w:rsidR="00714C0E" w:rsidRPr="00310467">
          <w:rPr>
            <w:rStyle w:val="Hyperlink"/>
          </w:rPr>
          <w:t>2</w:t>
        </w:r>
        <w:r w:rsidRPr="00310467">
          <w:rPr>
            <w:rStyle w:val="Hyperlink"/>
          </w:rPr>
          <w:t xml:space="preserve">.4 </w:t>
        </w:r>
        <w:r w:rsidR="00714C0E" w:rsidRPr="00310467">
          <w:rPr>
            <w:rStyle w:val="Hyperlink"/>
          </w:rPr>
          <w:t>Required Elements of an Invoice</w:t>
        </w:r>
        <w:r w:rsidR="00826BF0" w:rsidRPr="00310467">
          <w:rPr>
            <w:rStyle w:val="Hyperlink"/>
          </w:rPr>
          <w:t xml:space="preserve"> Submitted to TWC-VR</w:t>
        </w:r>
      </w:hyperlink>
      <w:r w:rsidRPr="00310467">
        <w:t xml:space="preserve">.  If billings for medically related purchases (such as professional medical services, durable medical equipment (DME), hearing aids, and hospital services) lack the required invoice data, but all other information on the billing is accurate and complete, the VR staff member attaches the ReHabWorks system generated billing cover sheet for the SA to the billing statement and files the documents in the </w:t>
      </w:r>
      <w:r w:rsidR="00147147" w:rsidRPr="00310467">
        <w:t>customer’s</w:t>
      </w:r>
      <w:r w:rsidRPr="00310467">
        <w:t xml:space="preserve"> case file.</w:t>
      </w:r>
    </w:p>
    <w:p w14:paraId="0C57A8CD" w14:textId="77777777" w:rsidR="000448AC" w:rsidRPr="00310467" w:rsidRDefault="000448AC" w:rsidP="000448AC">
      <w:pPr>
        <w:spacing w:before="0" w:beforeAutospacing="0" w:after="160" w:line="259" w:lineRule="auto"/>
        <w:contextualSpacing/>
      </w:pPr>
    </w:p>
    <w:p w14:paraId="19F376B9" w14:textId="149927AB" w:rsidR="000448AC" w:rsidRPr="00310467" w:rsidRDefault="000448AC" w:rsidP="000448AC">
      <w:pPr>
        <w:spacing w:before="0" w:beforeAutospacing="0" w:after="160" w:line="259" w:lineRule="auto"/>
        <w:contextualSpacing/>
      </w:pPr>
      <w:r w:rsidRPr="00310467">
        <w:t>Non-medical billings must be invoiced</w:t>
      </w:r>
      <w:r w:rsidR="00491BE4" w:rsidRPr="00310467">
        <w:t xml:space="preserve"> </w:t>
      </w:r>
      <w:r w:rsidR="009A1D1B" w:rsidRPr="00310467">
        <w:t>solely</w:t>
      </w:r>
      <w:r w:rsidRPr="00310467">
        <w:t xml:space="preserve"> on the vendor and/or contractor’s paperwork and may not use the ReHabWorks system generated billing cover sheet</w:t>
      </w:r>
      <w:r w:rsidR="00491BE4" w:rsidRPr="00310467">
        <w:t xml:space="preserve"> to fulfill the required elements</w:t>
      </w:r>
      <w:r w:rsidRPr="00310467">
        <w:t>.</w:t>
      </w:r>
    </w:p>
    <w:p w14:paraId="2C1E5E2A" w14:textId="77777777" w:rsidR="000448AC" w:rsidRPr="00310467" w:rsidRDefault="000448AC" w:rsidP="000448AC">
      <w:pPr>
        <w:spacing w:before="0" w:beforeAutospacing="0" w:after="160" w:line="259" w:lineRule="auto"/>
        <w:contextualSpacing/>
      </w:pPr>
    </w:p>
    <w:p w14:paraId="240F4BA0" w14:textId="6442DEC1" w:rsidR="000448AC" w:rsidRPr="00310467" w:rsidRDefault="000448AC" w:rsidP="000448AC">
      <w:pPr>
        <w:spacing w:before="0" w:beforeAutospacing="0" w:after="160" w:line="259" w:lineRule="auto"/>
        <w:contextualSpacing/>
      </w:pPr>
      <w:r w:rsidRPr="00310467">
        <w:t xml:space="preserve">Provider electronic signatures will be accepted on forms required for invoicing. For more information, refer to </w:t>
      </w:r>
      <w:hyperlink w:anchor="_3.2.15_Signatures" w:history="1">
        <w:r w:rsidRPr="00310467">
          <w:rPr>
            <w:rStyle w:val="Hyperlink"/>
          </w:rPr>
          <w:t>3.2.1</w:t>
        </w:r>
        <w:r w:rsidR="008D363C" w:rsidRPr="00310467">
          <w:rPr>
            <w:rStyle w:val="Hyperlink"/>
          </w:rPr>
          <w:t>6</w:t>
        </w:r>
        <w:r w:rsidRPr="00310467">
          <w:rPr>
            <w:rStyle w:val="Hyperlink"/>
          </w:rPr>
          <w:t xml:space="preserve"> Signatures</w:t>
        </w:r>
      </w:hyperlink>
      <w:r w:rsidRPr="00310467">
        <w:t>.</w:t>
      </w:r>
    </w:p>
    <w:p w14:paraId="79D4EED8" w14:textId="5775A44F" w:rsidR="000448AC" w:rsidRPr="00310467" w:rsidRDefault="000448AC" w:rsidP="000448AC">
      <w:pPr>
        <w:pStyle w:val="Heading3"/>
        <w:spacing w:after="240"/>
      </w:pPr>
      <w:bookmarkStart w:id="5" w:name="_3.2.11.4_Required_Elements"/>
      <w:bookmarkStart w:id="6" w:name="_3.2.12.4_Required_Elements"/>
      <w:bookmarkEnd w:id="5"/>
      <w:bookmarkEnd w:id="6"/>
      <w:r w:rsidRPr="00310467">
        <w:t>3.2.1</w:t>
      </w:r>
      <w:r w:rsidR="001103B8" w:rsidRPr="00310467">
        <w:t>2</w:t>
      </w:r>
      <w:r w:rsidRPr="00310467">
        <w:t>.4 Required Elements of an Invoice Submitted to TWC-VR</w:t>
      </w:r>
    </w:p>
    <w:p w14:paraId="78DBDDBC" w14:textId="1C933C1B" w:rsidR="000448AC" w:rsidRPr="00310467" w:rsidRDefault="000448AC" w:rsidP="000448AC">
      <w:pPr>
        <w:spacing w:before="0" w:beforeAutospacing="0" w:after="240" w:line="259" w:lineRule="auto"/>
        <w:contextualSpacing/>
      </w:pPr>
      <w:r w:rsidRPr="00310467">
        <w:t xml:space="preserve">At a minimum, the invoices must include at a minimum as required by the </w:t>
      </w:r>
      <w:hyperlink r:id="rId54" w:history="1">
        <w:r w:rsidRPr="00310467">
          <w:rPr>
            <w:rStyle w:val="Hyperlink"/>
          </w:rPr>
          <w:t>34 Texas Administrative Code §20.487</w:t>
        </w:r>
      </w:hyperlink>
      <w:r w:rsidRPr="00310467">
        <w:t>:</w:t>
      </w:r>
    </w:p>
    <w:p w14:paraId="25D66C82" w14:textId="77777777" w:rsidR="000448AC" w:rsidRPr="00310467" w:rsidRDefault="000448AC" w:rsidP="00362FEB">
      <w:pPr>
        <w:numPr>
          <w:ilvl w:val="0"/>
          <w:numId w:val="22"/>
        </w:numPr>
        <w:spacing w:before="0" w:beforeAutospacing="0" w:after="0" w:line="259" w:lineRule="auto"/>
        <w:contextualSpacing/>
      </w:pPr>
      <w:r w:rsidRPr="00310467">
        <w:lastRenderedPageBreak/>
        <w:t>The vendor's complete name and remittance address including city, state, and ZIP code;</w:t>
      </w:r>
    </w:p>
    <w:p w14:paraId="2E0D90C4" w14:textId="77777777" w:rsidR="000448AC" w:rsidRPr="00310467" w:rsidRDefault="000448AC" w:rsidP="00362FEB">
      <w:pPr>
        <w:numPr>
          <w:ilvl w:val="0"/>
          <w:numId w:val="22"/>
        </w:numPr>
        <w:spacing w:before="0" w:beforeAutospacing="0" w:after="0" w:line="259" w:lineRule="auto"/>
        <w:contextualSpacing/>
      </w:pPr>
      <w:r w:rsidRPr="00310467">
        <w:t>The vendor's 14-digit Texas identification number (TIN) issued by the comptroller;</w:t>
      </w:r>
    </w:p>
    <w:p w14:paraId="59778B5D" w14:textId="77777777" w:rsidR="000448AC" w:rsidRPr="00310467" w:rsidRDefault="000448AC" w:rsidP="00362FEB">
      <w:pPr>
        <w:numPr>
          <w:ilvl w:val="0"/>
          <w:numId w:val="22"/>
        </w:numPr>
        <w:spacing w:before="0" w:beforeAutospacing="0" w:after="0" w:line="259" w:lineRule="auto"/>
        <w:contextualSpacing/>
      </w:pPr>
      <w:r w:rsidRPr="00310467">
        <w:t>The vendor's contact name and telephone number, email address, or fax number;</w:t>
      </w:r>
    </w:p>
    <w:p w14:paraId="5A2A58A8" w14:textId="77777777" w:rsidR="000448AC" w:rsidRPr="00310467" w:rsidRDefault="000448AC" w:rsidP="00362FEB">
      <w:pPr>
        <w:numPr>
          <w:ilvl w:val="0"/>
          <w:numId w:val="22"/>
        </w:numPr>
        <w:spacing w:before="0" w:beforeAutospacing="0" w:after="0" w:line="259" w:lineRule="auto"/>
        <w:contextualSpacing/>
      </w:pPr>
      <w:r w:rsidRPr="00310467">
        <w:t>The SA number;</w:t>
      </w:r>
    </w:p>
    <w:p w14:paraId="2598181F" w14:textId="77777777" w:rsidR="000448AC" w:rsidRPr="00310467" w:rsidRDefault="000448AC" w:rsidP="00362FEB">
      <w:pPr>
        <w:numPr>
          <w:ilvl w:val="0"/>
          <w:numId w:val="22"/>
        </w:numPr>
        <w:spacing w:before="0" w:beforeAutospacing="0" w:after="0" w:line="259" w:lineRule="auto"/>
        <w:contextualSpacing/>
      </w:pPr>
      <w:r w:rsidRPr="00310467">
        <w:t>The VR office's name and address, or delivery address, as applicable;</w:t>
      </w:r>
    </w:p>
    <w:p w14:paraId="56E2371A" w14:textId="77777777" w:rsidR="000448AC" w:rsidRPr="00310467" w:rsidRDefault="000448AC" w:rsidP="00362FEB">
      <w:pPr>
        <w:numPr>
          <w:ilvl w:val="0"/>
          <w:numId w:val="22"/>
        </w:numPr>
        <w:spacing w:before="0" w:beforeAutospacing="0" w:after="0" w:line="259" w:lineRule="auto"/>
        <w:contextualSpacing/>
      </w:pPr>
      <w:r w:rsidRPr="00310467">
        <w:t>The contract number;</w:t>
      </w:r>
    </w:p>
    <w:p w14:paraId="3F68B21E" w14:textId="77777777" w:rsidR="000448AC" w:rsidRPr="00310467" w:rsidRDefault="000448AC" w:rsidP="00362FEB">
      <w:pPr>
        <w:numPr>
          <w:ilvl w:val="0"/>
          <w:numId w:val="22"/>
        </w:numPr>
        <w:spacing w:before="0" w:beforeAutospacing="0" w:after="0" w:line="259" w:lineRule="auto"/>
        <w:contextualSpacing/>
      </w:pPr>
      <w:r w:rsidRPr="00310467">
        <w:t>A description of the goods or services provided, including the dates of service;</w:t>
      </w:r>
    </w:p>
    <w:p w14:paraId="2E86024A" w14:textId="77777777" w:rsidR="000448AC" w:rsidRPr="00310467" w:rsidRDefault="000448AC" w:rsidP="000448AC">
      <w:pPr>
        <w:spacing w:before="0" w:beforeAutospacing="0" w:after="0" w:line="259" w:lineRule="auto"/>
        <w:ind w:left="720"/>
        <w:contextualSpacing/>
      </w:pPr>
      <w:r w:rsidRPr="00310467">
        <w:t>The quantity and unit cost being billed, as documented on the current SA;</w:t>
      </w:r>
    </w:p>
    <w:p w14:paraId="66129F1B" w14:textId="77777777" w:rsidR="000448AC" w:rsidRPr="00310467" w:rsidRDefault="000448AC" w:rsidP="00362FEB">
      <w:pPr>
        <w:numPr>
          <w:ilvl w:val="0"/>
          <w:numId w:val="22"/>
        </w:numPr>
        <w:spacing w:before="0" w:beforeAutospacing="0" w:after="0" w:line="259" w:lineRule="auto"/>
        <w:contextualSpacing/>
      </w:pPr>
      <w:r w:rsidRPr="00310467">
        <w:t>Other relevant information supporting and explaining the payment requested or identifying a successor organization to an original vendor, if necessary; and</w:t>
      </w:r>
    </w:p>
    <w:p w14:paraId="736EC0EC" w14:textId="77777777" w:rsidR="000448AC" w:rsidRPr="00310467" w:rsidRDefault="000448AC" w:rsidP="00362FEB">
      <w:pPr>
        <w:numPr>
          <w:ilvl w:val="0"/>
          <w:numId w:val="22"/>
        </w:numPr>
        <w:spacing w:before="0" w:beforeAutospacing="0" w:after="0" w:line="259" w:lineRule="auto"/>
        <w:contextualSpacing/>
      </w:pPr>
      <w:r w:rsidRPr="00310467">
        <w:t>Any other information required by applicable state and federal laws, rules, and regulations governing the provision of services under the contract and the policies and standards.</w:t>
      </w:r>
    </w:p>
    <w:p w14:paraId="7AEC1012" w14:textId="77777777" w:rsidR="000448AC" w:rsidRPr="00310467" w:rsidRDefault="000448AC" w:rsidP="000448AC">
      <w:pPr>
        <w:spacing w:before="0" w:beforeAutospacing="0" w:after="160" w:line="259" w:lineRule="auto"/>
        <w:ind w:left="720"/>
        <w:contextualSpacing/>
      </w:pPr>
    </w:p>
    <w:p w14:paraId="4D3189EF" w14:textId="30161250" w:rsidR="000448AC" w:rsidRPr="00310467" w:rsidRDefault="000448AC" w:rsidP="000448AC">
      <w:pPr>
        <w:pStyle w:val="NormalWeb"/>
        <w:spacing w:before="0" w:beforeAutospacing="0" w:after="0" w:afterAutospacing="0"/>
      </w:pPr>
      <w:r w:rsidRPr="00310467">
        <w:rPr>
          <w:rFonts w:ascii="Arial" w:hAnsi="Arial" w:cs="Arial"/>
        </w:rPr>
        <w:t>For examples of invoices that include all required elements, refer to the invoice templates posted on UNT</w:t>
      </w:r>
      <w:r w:rsidR="00A26CB2" w:rsidRPr="00310467">
        <w:rPr>
          <w:rFonts w:ascii="Arial" w:hAnsi="Arial" w:cs="Arial"/>
        </w:rPr>
        <w:t xml:space="preserve"> </w:t>
      </w:r>
      <w:r w:rsidRPr="00310467">
        <w:rPr>
          <w:rFonts w:ascii="Arial" w:hAnsi="Arial" w:cs="Arial"/>
        </w:rPr>
        <w:t xml:space="preserve">WISE </w:t>
      </w:r>
      <w:hyperlink r:id="rId55" w:tgtFrame="_blank" w:tooltip="https://wise.unt.edu/content/invoice-examples" w:history="1">
        <w:r w:rsidRPr="00310467">
          <w:rPr>
            <w:rStyle w:val="Hyperlink"/>
            <w:rFonts w:ascii="Arial" w:eastAsiaTheme="majorEastAsia" w:hAnsi="Arial" w:cs="Arial"/>
          </w:rPr>
          <w:t>Invoice Examples | Workplace Inclusion &amp; Sustainable Employment (unt.edu)</w:t>
        </w:r>
      </w:hyperlink>
      <w:r w:rsidRPr="00310467">
        <w:t>.</w:t>
      </w:r>
    </w:p>
    <w:p w14:paraId="0085785C" w14:textId="77777777" w:rsidR="000448AC" w:rsidRPr="00310467" w:rsidRDefault="000448AC" w:rsidP="000448AC">
      <w:pPr>
        <w:pStyle w:val="NormalWeb"/>
        <w:spacing w:before="0" w:beforeAutospacing="0" w:after="0" w:afterAutospacing="0"/>
        <w:rPr>
          <w:rFonts w:ascii="Arial" w:hAnsi="Arial" w:cs="Arial"/>
        </w:rPr>
      </w:pPr>
    </w:p>
    <w:p w14:paraId="1B670F6E" w14:textId="0148F5AD" w:rsidR="000448AC" w:rsidRPr="00310467" w:rsidRDefault="000448AC" w:rsidP="000448AC">
      <w:pPr>
        <w:pStyle w:val="Heading3"/>
        <w:spacing w:after="240"/>
      </w:pPr>
      <w:r w:rsidRPr="00310467">
        <w:t>3.2.1</w:t>
      </w:r>
      <w:r w:rsidR="001103B8" w:rsidRPr="00310467">
        <w:t>2</w:t>
      </w:r>
      <w:r w:rsidRPr="00310467">
        <w:t>.5 Inaccurate Invoice</w:t>
      </w:r>
    </w:p>
    <w:p w14:paraId="5BC7B6AB" w14:textId="67010A48" w:rsidR="000448AC" w:rsidRPr="00310467" w:rsidRDefault="000448AC" w:rsidP="000448AC">
      <w:pPr>
        <w:spacing w:before="0" w:beforeAutospacing="0" w:after="240" w:line="259" w:lineRule="auto"/>
        <w:contextualSpacing/>
      </w:pPr>
      <w:r w:rsidRPr="00310467">
        <w:t xml:space="preserve">TWC-VR does not accept invoices that are incorrect or that do not include all the required items listed in </w:t>
      </w:r>
      <w:hyperlink w:anchor="_3.2.11.4_Required_Elements" w:history="1">
        <w:r w:rsidRPr="00310467">
          <w:rPr>
            <w:rStyle w:val="Hyperlink"/>
          </w:rPr>
          <w:t>3.2.1</w:t>
        </w:r>
        <w:r w:rsidR="00A26CB2" w:rsidRPr="00310467">
          <w:rPr>
            <w:rStyle w:val="Hyperlink"/>
          </w:rPr>
          <w:t>2</w:t>
        </w:r>
        <w:r w:rsidRPr="00310467">
          <w:rPr>
            <w:rStyle w:val="Hyperlink"/>
          </w:rPr>
          <w:t>.4 Required Elements of an Invoice Submitted to TWC-VR</w:t>
        </w:r>
      </w:hyperlink>
      <w:r w:rsidRPr="00310467">
        <w:t>.</w:t>
      </w:r>
    </w:p>
    <w:p w14:paraId="17B79CF2" w14:textId="77777777" w:rsidR="000448AC" w:rsidRPr="00310467" w:rsidRDefault="000448AC" w:rsidP="000448AC">
      <w:pPr>
        <w:spacing w:before="0" w:beforeAutospacing="0" w:after="160" w:line="259" w:lineRule="auto"/>
        <w:contextualSpacing/>
      </w:pPr>
    </w:p>
    <w:p w14:paraId="7A0CB166" w14:textId="572D55FF" w:rsidR="000448AC" w:rsidRPr="00310467" w:rsidRDefault="000448AC" w:rsidP="000448AC">
      <w:pPr>
        <w:spacing w:before="0" w:beforeAutospacing="0" w:after="160" w:line="259" w:lineRule="auto"/>
        <w:contextualSpacing/>
      </w:pPr>
      <w:r w:rsidRPr="00310467">
        <w:t xml:space="preserve">TWC-VR returns incomplete or incorrect invoices and any associated reports to the contractor with a completed </w:t>
      </w:r>
      <w:hyperlink r:id="rId56" w:history="1">
        <w:r w:rsidRPr="00310467">
          <w:rPr>
            <w:rStyle w:val="Hyperlink"/>
          </w:rPr>
          <w:t>VR3460, Vendor Invoice Additional Data Request</w:t>
        </w:r>
      </w:hyperlink>
      <w:r w:rsidRPr="00310467">
        <w:t xml:space="preserve">  form and asks the vendor to make the necessary corrections.  </w:t>
      </w:r>
    </w:p>
    <w:p w14:paraId="53FE8CD1" w14:textId="77777777" w:rsidR="000448AC" w:rsidRPr="00310467" w:rsidRDefault="000448AC" w:rsidP="000448AC">
      <w:pPr>
        <w:spacing w:before="0" w:beforeAutospacing="0" w:after="160" w:line="259" w:lineRule="auto"/>
        <w:contextualSpacing/>
      </w:pPr>
    </w:p>
    <w:p w14:paraId="676D0404" w14:textId="727BBBD7" w:rsidR="000448AC" w:rsidRPr="00310467" w:rsidRDefault="000448AC" w:rsidP="000448AC">
      <w:pPr>
        <w:spacing w:before="0" w:beforeAutospacing="0" w:after="160" w:line="259" w:lineRule="auto"/>
        <w:contextualSpacing/>
      </w:pPr>
      <w:r w:rsidRPr="00310467">
        <w:t>The contractor submits the correct</w:t>
      </w:r>
      <w:r w:rsidR="00D649BD" w:rsidRPr="00310467">
        <w:t>ed</w:t>
      </w:r>
      <w:r w:rsidRPr="00310467">
        <w:t xml:space="preserve"> invoice and documentation required for review and payment.  If corrections were made to the report, the contractor must ensure the provider signature section of the form is signed again.  However, the provider is not required to obtain a new customer signature if it was previously obtained and filed in the provider and VR case files.  If corrections were made to the invoice only, new signatures are not required.  </w:t>
      </w:r>
    </w:p>
    <w:p w14:paraId="5C400257" w14:textId="67059FBF" w:rsidR="000448AC" w:rsidRPr="00310467" w:rsidRDefault="000448AC" w:rsidP="000448AC">
      <w:pPr>
        <w:pStyle w:val="Heading3"/>
      </w:pPr>
      <w:r w:rsidRPr="00310467">
        <w:t>3.2.1</w:t>
      </w:r>
      <w:r w:rsidR="001103B8" w:rsidRPr="00310467">
        <w:t>2</w:t>
      </w:r>
      <w:r w:rsidRPr="00310467">
        <w:t xml:space="preserve">.6 Overpayments </w:t>
      </w:r>
    </w:p>
    <w:p w14:paraId="1EA6AB3C" w14:textId="77777777" w:rsidR="000448AC" w:rsidRPr="00310467" w:rsidRDefault="000448AC" w:rsidP="000448AC">
      <w:pPr>
        <w:shd w:val="clear" w:color="auto" w:fill="FFFFFF"/>
        <w:spacing w:line="293" w:lineRule="atLeast"/>
      </w:pPr>
      <w:r w:rsidRPr="00310467">
        <w:rPr>
          <w:rFonts w:cs="Arial"/>
          <w:szCs w:val="24"/>
        </w:rPr>
        <w:t xml:space="preserve">If a contractor or a TWC VR staff member discover an overpayment, they must immediately report it to the Q or RPSS assigned to the contract.  </w:t>
      </w:r>
      <w:r w:rsidRPr="00310467">
        <w:t xml:space="preserve">Once the overpayment </w:t>
      </w:r>
      <w:r w:rsidRPr="00310467">
        <w:lastRenderedPageBreak/>
        <w:t xml:space="preserve">has been confirmed, the contractor </w:t>
      </w:r>
      <w:r w:rsidRPr="00310467">
        <w:rPr>
          <w:rFonts w:cs="Arial"/>
          <w:szCs w:val="24"/>
        </w:rPr>
        <w:t xml:space="preserve">will be provided guidance on how to return the funds to TWC.  A </w:t>
      </w:r>
      <w:r w:rsidRPr="00310467">
        <w:rPr>
          <w:rFonts w:cs="Arial"/>
          <w:color w:val="000000"/>
          <w:szCs w:val="24"/>
        </w:rPr>
        <w:t xml:space="preserve">contractor must promptly settle all overpayments identified.  </w:t>
      </w:r>
    </w:p>
    <w:p w14:paraId="7B03D849" w14:textId="1C9D5607" w:rsidR="000448AC" w:rsidRPr="00310467" w:rsidRDefault="000448AC" w:rsidP="000448AC">
      <w:pPr>
        <w:pStyle w:val="Heading3"/>
      </w:pPr>
      <w:r w:rsidRPr="00310467">
        <w:t>3.2.1</w:t>
      </w:r>
      <w:r w:rsidR="001103B8" w:rsidRPr="00310467">
        <w:t>2</w:t>
      </w:r>
      <w:r w:rsidRPr="00310467">
        <w:t>.</w:t>
      </w:r>
      <w:r w:rsidR="00A808DB">
        <w:t>7</w:t>
      </w:r>
      <w:r w:rsidRPr="00310467">
        <w:t xml:space="preserve"> Payments Due</w:t>
      </w:r>
    </w:p>
    <w:p w14:paraId="5D8D7143" w14:textId="5180D9CD" w:rsidR="000448AC" w:rsidRPr="00310467" w:rsidRDefault="000448AC" w:rsidP="000448AC">
      <w:r w:rsidRPr="00310467">
        <w:t>TWC is obligated to pay only for goods and/or services if all outcomes required for payment are achieved, as explained in the VR-SFP and on the SA.</w:t>
      </w:r>
      <w:r w:rsidR="00ED352D" w:rsidRPr="00310467">
        <w:t xml:space="preserve"> </w:t>
      </w:r>
      <w:r w:rsidR="00ED352D" w:rsidRPr="00310467">
        <w:rPr>
          <w:rFonts w:eastAsia="Times New Roman" w:cs="Arial"/>
          <w:szCs w:val="24"/>
        </w:rPr>
        <w:t>In accordance with the</w:t>
      </w:r>
      <w:r w:rsidR="00DC38F6" w:rsidRPr="00310467">
        <w:rPr>
          <w:rFonts w:eastAsia="Times New Roman" w:cs="Arial"/>
          <w:szCs w:val="24"/>
        </w:rPr>
        <w:t xml:space="preserve"> Prompt Payment Act</w:t>
      </w:r>
      <w:r w:rsidR="00026C04" w:rsidRPr="00310467">
        <w:rPr>
          <w:rFonts w:eastAsia="Times New Roman" w:cs="Arial"/>
          <w:szCs w:val="24"/>
        </w:rPr>
        <w:t xml:space="preserve">, </w:t>
      </w:r>
      <w:hyperlink r:id="rId57" w:history="1">
        <w:r w:rsidR="00DC38F6" w:rsidRPr="00310467">
          <w:rPr>
            <w:rStyle w:val="Hyperlink"/>
          </w:rPr>
          <w:t>Texas Government Code Chapter 2251</w:t>
        </w:r>
      </w:hyperlink>
      <w:r w:rsidR="00FD7E18" w:rsidRPr="00310467">
        <w:t xml:space="preserve">, </w:t>
      </w:r>
      <w:r w:rsidR="00ED352D" w:rsidRPr="00310467">
        <w:rPr>
          <w:rFonts w:eastAsia="Times New Roman" w:cs="Arial"/>
          <w:szCs w:val="24"/>
        </w:rPr>
        <w:t>TWC will make payment on a correct, properly prepared and submitted invoice within 30 days of receipt.</w:t>
      </w:r>
      <w:r w:rsidR="0024497A" w:rsidRPr="00310467">
        <w:rPr>
          <w:rFonts w:eastAsia="Times New Roman" w:cs="Arial"/>
          <w:szCs w:val="24"/>
        </w:rPr>
        <w:t xml:space="preserve">  Invoices received after business hours will be considered received the next business day.  </w:t>
      </w:r>
    </w:p>
    <w:p w14:paraId="163F0437" w14:textId="459DFFF3" w:rsidR="000448AC" w:rsidRPr="00310467" w:rsidRDefault="000448AC" w:rsidP="000448AC">
      <w:pPr>
        <w:pStyle w:val="Heading3"/>
      </w:pPr>
      <w:r w:rsidRPr="00310467">
        <w:t>3.2.1</w:t>
      </w:r>
      <w:r w:rsidR="001103B8" w:rsidRPr="00310467">
        <w:t>2</w:t>
      </w:r>
      <w:r w:rsidRPr="00310467">
        <w:t>.</w:t>
      </w:r>
      <w:r w:rsidR="00A808DB">
        <w:t>8</w:t>
      </w:r>
      <w:r w:rsidRPr="00310467">
        <w:t xml:space="preserve"> State Payee Payment </w:t>
      </w:r>
    </w:p>
    <w:p w14:paraId="0A91628A" w14:textId="77777777" w:rsidR="000448AC" w:rsidRPr="00310467" w:rsidRDefault="000448AC" w:rsidP="000448AC">
      <w:r w:rsidRPr="00310467">
        <w:t xml:space="preserve">The application </w:t>
      </w:r>
      <w:hyperlink r:id="rId58" w:history="1">
        <w:r w:rsidRPr="00310467">
          <w:rPr>
            <w:rStyle w:val="Hyperlink"/>
          </w:rPr>
          <w:t>Search State Payments Issued</w:t>
        </w:r>
      </w:hyperlink>
      <w:r w:rsidRPr="00310467">
        <w:t> allows contractors and other payees to view their detailed payment information.</w:t>
      </w:r>
    </w:p>
    <w:p w14:paraId="067DF039" w14:textId="77777777" w:rsidR="000448AC" w:rsidRPr="00310467" w:rsidRDefault="000448AC" w:rsidP="000448AC">
      <w:r w:rsidRPr="00310467">
        <w:t>TWC recommends contractors register at </w:t>
      </w:r>
      <w:hyperlink r:id="rId59" w:history="1">
        <w:r w:rsidRPr="00310467">
          <w:rPr>
            <w:rStyle w:val="Hyperlink"/>
          </w:rPr>
          <w:t>TX Comptroller E-Systems</w:t>
        </w:r>
      </w:hyperlink>
      <w:r w:rsidRPr="00310467">
        <w:t>.</w:t>
      </w:r>
    </w:p>
    <w:p w14:paraId="28757501" w14:textId="77777777" w:rsidR="000448AC" w:rsidRPr="00310467" w:rsidRDefault="000448AC" w:rsidP="000448AC">
      <w:r w:rsidRPr="00310467">
        <w:t>For resources, refer to </w:t>
      </w:r>
      <w:hyperlink r:id="rId60" w:history="1">
        <w:r w:rsidRPr="00310467">
          <w:rPr>
            <w:rStyle w:val="Hyperlink"/>
          </w:rPr>
          <w:t>CPA Texas</w:t>
        </w:r>
      </w:hyperlink>
      <w:r w:rsidRPr="00310467">
        <w:t>.</w:t>
      </w:r>
    </w:p>
    <w:p w14:paraId="3D1666FA" w14:textId="77777777" w:rsidR="000448AC" w:rsidRPr="00310467" w:rsidRDefault="000448AC" w:rsidP="000448AC">
      <w:r w:rsidRPr="00310467">
        <w:t>For more information, refer to </w:t>
      </w:r>
      <w:hyperlink r:id="rId61" w:history="1">
        <w:r w:rsidRPr="00310467">
          <w:rPr>
            <w:rStyle w:val="Hyperlink"/>
          </w:rPr>
          <w:t>FAQs from Comptroller</w:t>
        </w:r>
      </w:hyperlink>
      <w:r w:rsidRPr="00310467">
        <w:t>, </w:t>
      </w:r>
      <w:hyperlink r:id="rId62" w:history="1">
        <w:r w:rsidRPr="00310467">
          <w:rPr>
            <w:rStyle w:val="Hyperlink"/>
          </w:rPr>
          <w:t>State Payee Payment Resource</w:t>
        </w:r>
      </w:hyperlink>
      <w:r w:rsidRPr="00310467">
        <w:t>, and </w:t>
      </w:r>
      <w:hyperlink r:id="rId63" w:history="1">
        <w:r w:rsidRPr="00310467">
          <w:rPr>
            <w:rStyle w:val="Hyperlink"/>
          </w:rPr>
          <w:t>Search State Payments Issued Tutorials</w:t>
        </w:r>
      </w:hyperlink>
      <w:r w:rsidRPr="00310467">
        <w:t>.</w:t>
      </w:r>
    </w:p>
    <w:p w14:paraId="1F7966D4" w14:textId="6D19D0EF" w:rsidR="000448AC" w:rsidRPr="00310467" w:rsidRDefault="000448AC" w:rsidP="000448AC">
      <w:pPr>
        <w:pStyle w:val="Heading3"/>
      </w:pPr>
      <w:r w:rsidRPr="00310467">
        <w:t>3.2.1</w:t>
      </w:r>
      <w:r w:rsidR="001103B8" w:rsidRPr="00310467">
        <w:t>2</w:t>
      </w:r>
      <w:r w:rsidRPr="00310467">
        <w:t>.</w:t>
      </w:r>
      <w:r w:rsidR="00A808DB">
        <w:t>9</w:t>
      </w:r>
      <w:r w:rsidRPr="00310467">
        <w:t xml:space="preserve"> </w:t>
      </w:r>
      <w:r w:rsidR="000776EA" w:rsidRPr="00310467">
        <w:t>Payments</w:t>
      </w:r>
      <w:r w:rsidRPr="00310467">
        <w:t xml:space="preserve"> (</w:t>
      </w:r>
      <w:r w:rsidR="000776EA" w:rsidRPr="00310467">
        <w:t>Warrants</w:t>
      </w:r>
      <w:r w:rsidRPr="00310467">
        <w:t>)</w:t>
      </w:r>
    </w:p>
    <w:p w14:paraId="0F6A9CF9" w14:textId="123FF121" w:rsidR="000448AC" w:rsidRPr="00310467" w:rsidRDefault="000776EA" w:rsidP="000448AC">
      <w:r w:rsidRPr="00310467">
        <w:t>”Warrant Number” and “Payment Number” may be used interchangeably to describe either a warrant number (nine digits) or a direct deposit number (seven digits) regarding a contractor’s payment</w:t>
      </w:r>
      <w:r w:rsidR="000448AC" w:rsidRPr="00310467">
        <w:t>.</w:t>
      </w:r>
    </w:p>
    <w:p w14:paraId="778176F2" w14:textId="3EA6FE1B" w:rsidR="000776EA" w:rsidRPr="00310467" w:rsidRDefault="000776EA" w:rsidP="000448AC">
      <w:r w:rsidRPr="00310467">
        <w:t>The contractor may check the status of payment on the Texas State Comptroller’s website at:</w:t>
      </w:r>
    </w:p>
    <w:p w14:paraId="0DF0ABB5" w14:textId="77777777" w:rsidR="00041306" w:rsidRPr="00310467" w:rsidRDefault="0046386D" w:rsidP="00041306">
      <w:pPr>
        <w:pStyle w:val="NormalWeb"/>
        <w:shd w:val="clear" w:color="auto" w:fill="FFFFFF"/>
        <w:spacing w:before="0" w:beforeAutospacing="0" w:after="360" w:afterAutospacing="0" w:line="293" w:lineRule="atLeast"/>
        <w:rPr>
          <w:rFonts w:ascii="Arial" w:hAnsi="Arial" w:cs="Arial"/>
          <w:color w:val="000000"/>
        </w:rPr>
      </w:pPr>
      <w:hyperlink r:id="rId64" w:history="1">
        <w:r w:rsidR="00041306" w:rsidRPr="00310467">
          <w:rPr>
            <w:rStyle w:val="Hyperlink"/>
            <w:rFonts w:ascii="Arial" w:eastAsiaTheme="majorEastAsia" w:hAnsi="Arial" w:cs="Arial"/>
            <w:color w:val="003399"/>
          </w:rPr>
          <w:t>https://mycpa.cpa.state.tx.us/securitymp1portal/displayLoginUser.do</w:t>
        </w:r>
      </w:hyperlink>
      <w:r w:rsidR="00041306" w:rsidRPr="00310467">
        <w:rPr>
          <w:rFonts w:ascii="Arial" w:hAnsi="Arial" w:cs="Arial"/>
          <w:color w:val="000000"/>
        </w:rPr>
        <w:t>.</w:t>
      </w:r>
    </w:p>
    <w:p w14:paraId="0814BAA7" w14:textId="522D56FF" w:rsidR="000448AC" w:rsidRPr="00310467" w:rsidRDefault="000448AC" w:rsidP="000448AC">
      <w:pPr>
        <w:pStyle w:val="Heading2"/>
      </w:pPr>
      <w:r w:rsidRPr="00310467">
        <w:t>3.2.1</w:t>
      </w:r>
      <w:r w:rsidR="001103B8" w:rsidRPr="00310467">
        <w:t>3</w:t>
      </w:r>
      <w:r w:rsidRPr="00310467">
        <w:t xml:space="preserve"> Services, Goods, and/or Equipment and Premium Fees</w:t>
      </w:r>
    </w:p>
    <w:p w14:paraId="1E494301" w14:textId="77777777" w:rsidR="000448AC" w:rsidRPr="00310467" w:rsidRDefault="000448AC" w:rsidP="000448AC">
      <w:r w:rsidRPr="00310467">
        <w:t>Contractors agree to accept TWC authorized rates as payment in full for services provided. Contractors may not collect money from a VR or ILS-OIB customer or the customer's family for any service that costs more than the authorized rate.</w:t>
      </w:r>
    </w:p>
    <w:p w14:paraId="7B9C48E3" w14:textId="77777777" w:rsidR="000448AC" w:rsidRPr="00310467" w:rsidRDefault="000448AC" w:rsidP="000448AC">
      <w:r w:rsidRPr="00310467">
        <w:t>When VR and another resource pay for a customer service, the total payment may not exceed the authorized rate.</w:t>
      </w:r>
    </w:p>
    <w:p w14:paraId="35A53044" w14:textId="77777777" w:rsidR="000448AC" w:rsidRPr="00310467" w:rsidRDefault="000448AC" w:rsidP="000448AC">
      <w:r w:rsidRPr="00310467">
        <w:t xml:space="preserve">Premium fees may be available to service contractors as incentive payments for providing certain services. Premium fees are established to compensate contractors' </w:t>
      </w:r>
      <w:r w:rsidRPr="00310467">
        <w:lastRenderedPageBreak/>
        <w:t>staff members that have specialized skills or work with customers who meet specific criteria.</w:t>
      </w:r>
    </w:p>
    <w:p w14:paraId="1D3967AA" w14:textId="77777777" w:rsidR="000448AC" w:rsidRPr="00310467" w:rsidRDefault="000448AC" w:rsidP="000448AC">
      <w:r w:rsidRPr="00310467">
        <w:t>For details about the criteria and the fees for services, refer to </w:t>
      </w:r>
      <w:hyperlink r:id="rId65" w:history="1">
        <w:r w:rsidRPr="00310467">
          <w:rPr>
            <w:rStyle w:val="Hyperlink"/>
          </w:rPr>
          <w:t>Chapter 20: Premiums.</w:t>
        </w:r>
      </w:hyperlink>
    </w:p>
    <w:p w14:paraId="3E4A98C2" w14:textId="0F13F239" w:rsidR="000448AC" w:rsidRPr="00310467" w:rsidRDefault="000448AC" w:rsidP="000448AC">
      <w:pPr>
        <w:pStyle w:val="Heading3"/>
      </w:pPr>
      <w:r w:rsidRPr="00310467">
        <w:t>3.2.1</w:t>
      </w:r>
      <w:r w:rsidR="001103B8" w:rsidRPr="00310467">
        <w:t>3</w:t>
      </w:r>
      <w:r w:rsidRPr="00310467">
        <w:t>.1 Contracted Modification Request</w:t>
      </w:r>
    </w:p>
    <w:p w14:paraId="4ED32690" w14:textId="77777777" w:rsidR="000448AC" w:rsidRPr="00310467" w:rsidRDefault="000448AC" w:rsidP="000448AC">
      <w:r w:rsidRPr="00310467">
        <w:t>When necessary, the services being delivered to the customer may need to be changed or an alternate plan established to better meet the customer's goal.</w:t>
      </w:r>
    </w:p>
    <w:p w14:paraId="157B4539" w14:textId="77777777" w:rsidR="000448AC" w:rsidRPr="00310467" w:rsidRDefault="000448AC" w:rsidP="000448AC">
      <w:r w:rsidRPr="00310467">
        <w:t>When the service definition, process and procedures, or outcomes required for payment for a good or service are changed from their description in the VR-SFP to meet a customer's individual needs, a </w:t>
      </w:r>
      <w:hyperlink r:id="rId66" w:history="1">
        <w:r w:rsidRPr="00310467">
          <w:rPr>
            <w:rStyle w:val="Hyperlink"/>
          </w:rPr>
          <w:t>VR3472, Contracted Service Modification Request</w:t>
        </w:r>
      </w:hyperlink>
      <w:r w:rsidRPr="00310467">
        <w:t xml:space="preserve"> must be completed. </w:t>
      </w:r>
    </w:p>
    <w:p w14:paraId="351B4631" w14:textId="0B403AD8" w:rsidR="000448AC" w:rsidRPr="00310467" w:rsidRDefault="000448AC" w:rsidP="000448AC">
      <w:pPr>
        <w:pStyle w:val="Heading2"/>
      </w:pPr>
      <w:r w:rsidRPr="00310467">
        <w:t>3.2.1</w:t>
      </w:r>
      <w:r w:rsidR="001103B8" w:rsidRPr="00310467">
        <w:t>4</w:t>
      </w:r>
      <w:r w:rsidRPr="00310467">
        <w:t xml:space="preserve"> Documentation</w:t>
      </w:r>
    </w:p>
    <w:p w14:paraId="72609F43" w14:textId="77777777" w:rsidR="000448AC" w:rsidRPr="00310467" w:rsidRDefault="000448AC" w:rsidP="000448AC">
      <w:r w:rsidRPr="00310467">
        <w:t>The provider’s customer case files must include:</w:t>
      </w:r>
    </w:p>
    <w:p w14:paraId="7FCAC8E5" w14:textId="77777777" w:rsidR="000448AC" w:rsidRPr="00310467" w:rsidRDefault="000448AC" w:rsidP="00362FEB">
      <w:pPr>
        <w:pStyle w:val="ListParagraph"/>
        <w:numPr>
          <w:ilvl w:val="0"/>
          <w:numId w:val="23"/>
        </w:numPr>
        <w:spacing w:before="0" w:beforeAutospacing="0" w:after="0"/>
      </w:pPr>
      <w:r w:rsidRPr="00310467">
        <w:t>All invoices;</w:t>
      </w:r>
    </w:p>
    <w:p w14:paraId="2189E743" w14:textId="77777777" w:rsidR="000448AC" w:rsidRPr="00310467" w:rsidRDefault="000448AC" w:rsidP="00362FEB">
      <w:pPr>
        <w:numPr>
          <w:ilvl w:val="0"/>
          <w:numId w:val="25"/>
        </w:numPr>
        <w:spacing w:before="0" w:beforeAutospacing="0" w:after="0"/>
      </w:pPr>
      <w:r w:rsidRPr="00310467">
        <w:t>All SAs; and</w:t>
      </w:r>
    </w:p>
    <w:p w14:paraId="4279C8BC" w14:textId="77777777" w:rsidR="000448AC" w:rsidRPr="00310467" w:rsidRDefault="000448AC" w:rsidP="00362FEB">
      <w:pPr>
        <w:numPr>
          <w:ilvl w:val="0"/>
          <w:numId w:val="25"/>
        </w:numPr>
        <w:spacing w:before="0" w:beforeAutospacing="0" w:after="0"/>
      </w:pPr>
      <w:r w:rsidRPr="00310467">
        <w:t>All forms required by the SFP chapters; and</w:t>
      </w:r>
    </w:p>
    <w:p w14:paraId="5516B481" w14:textId="77777777" w:rsidR="000448AC" w:rsidRPr="00310467" w:rsidRDefault="000448AC" w:rsidP="00362FEB">
      <w:pPr>
        <w:numPr>
          <w:ilvl w:val="0"/>
          <w:numId w:val="25"/>
        </w:numPr>
        <w:spacing w:before="0" w:beforeAutospacing="0" w:after="0"/>
      </w:pPr>
      <w:r w:rsidRPr="00310467">
        <w:t>Any supporting documentation, such as training materials, resum</w:t>
      </w:r>
      <w:r w:rsidRPr="00310467">
        <w:rPr>
          <w:rFonts w:cs="Arial"/>
        </w:rPr>
        <w:t>é</w:t>
      </w:r>
      <w:r w:rsidRPr="00310467">
        <w:t>, job applications, or attendance records, that is required by SFP chapters.</w:t>
      </w:r>
    </w:p>
    <w:p w14:paraId="63179B64" w14:textId="77777777" w:rsidR="000448AC" w:rsidRPr="00310467" w:rsidRDefault="000448AC" w:rsidP="000448AC">
      <w:r w:rsidRPr="00310467">
        <w:t>The provider’s contract file should include:</w:t>
      </w:r>
    </w:p>
    <w:p w14:paraId="1BB14610" w14:textId="77777777" w:rsidR="000448AC" w:rsidRPr="00310467" w:rsidRDefault="000448AC" w:rsidP="00362FEB">
      <w:pPr>
        <w:numPr>
          <w:ilvl w:val="0"/>
          <w:numId w:val="25"/>
        </w:numPr>
        <w:spacing w:before="0" w:beforeAutospacing="0" w:after="0"/>
      </w:pPr>
      <w:r w:rsidRPr="00310467">
        <w:t>Copy of all contracts and any amendments;</w:t>
      </w:r>
    </w:p>
    <w:p w14:paraId="7AD99B84" w14:textId="77777777" w:rsidR="000448AC" w:rsidRPr="00310467" w:rsidRDefault="000448AC" w:rsidP="00362FEB">
      <w:pPr>
        <w:numPr>
          <w:ilvl w:val="0"/>
          <w:numId w:val="25"/>
        </w:numPr>
        <w:spacing w:before="0" w:beforeAutospacing="0" w:after="0"/>
      </w:pPr>
      <w:r w:rsidRPr="00310467">
        <w:t>Proof of insurance, as applicable;</w:t>
      </w:r>
    </w:p>
    <w:p w14:paraId="093010A4" w14:textId="77777777" w:rsidR="000448AC" w:rsidRPr="00310467" w:rsidRDefault="000448AC" w:rsidP="00362FEB">
      <w:pPr>
        <w:numPr>
          <w:ilvl w:val="0"/>
          <w:numId w:val="25"/>
        </w:numPr>
        <w:spacing w:before="0" w:beforeAutospacing="0" w:after="0"/>
      </w:pPr>
      <w:r w:rsidRPr="00310467">
        <w:t>Incident reports, if any;</w:t>
      </w:r>
    </w:p>
    <w:p w14:paraId="13FB1675" w14:textId="77777777" w:rsidR="000448AC" w:rsidRPr="00310467" w:rsidRDefault="000448AC" w:rsidP="00362FEB">
      <w:pPr>
        <w:numPr>
          <w:ilvl w:val="0"/>
          <w:numId w:val="25"/>
        </w:numPr>
        <w:spacing w:before="0" w:beforeAutospacing="0" w:after="0"/>
      </w:pPr>
      <w:r w:rsidRPr="00310467">
        <w:t>Staff information sheets, as applicable, such as:</w:t>
      </w:r>
    </w:p>
    <w:p w14:paraId="229946CB" w14:textId="1B579A04" w:rsidR="000448AC" w:rsidRPr="00310467" w:rsidRDefault="0046386D" w:rsidP="00362FEB">
      <w:pPr>
        <w:numPr>
          <w:ilvl w:val="1"/>
          <w:numId w:val="60"/>
        </w:numPr>
        <w:spacing w:before="0" w:beforeAutospacing="0" w:after="0"/>
        <w:ind w:left="990" w:hanging="270"/>
      </w:pPr>
      <w:hyperlink r:id="rId67" w:history="1"/>
      <w:hyperlink r:id="rId68" w:history="1">
        <w:r w:rsidR="007B3291" w:rsidRPr="00310467">
          <w:rPr>
            <w:rStyle w:val="Hyperlink"/>
          </w:rPr>
          <w:t>VR3440B, Goods and Equipment Part B – Local Business Location Information</w:t>
        </w:r>
      </w:hyperlink>
    </w:p>
    <w:p w14:paraId="6D3DADBD" w14:textId="77777777" w:rsidR="000448AC" w:rsidRPr="00310467" w:rsidRDefault="0046386D" w:rsidP="00362FEB">
      <w:pPr>
        <w:numPr>
          <w:ilvl w:val="1"/>
          <w:numId w:val="60"/>
        </w:numPr>
        <w:spacing w:before="0" w:beforeAutospacing="0" w:after="0"/>
        <w:ind w:left="990" w:hanging="270"/>
      </w:pPr>
      <w:hyperlink r:id="rId69" w:history="1">
        <w:r w:rsidR="000448AC" w:rsidRPr="00310467">
          <w:rPr>
            <w:rStyle w:val="Hyperlink"/>
          </w:rPr>
          <w:t>VR3449, Employment Supports for Brain Injury Professional Staff</w:t>
        </w:r>
      </w:hyperlink>
      <w:r w:rsidR="000448AC" w:rsidRPr="00310467">
        <w:t xml:space="preserve">; </w:t>
      </w:r>
    </w:p>
    <w:p w14:paraId="723F1D40" w14:textId="77777777" w:rsidR="000448AC" w:rsidRPr="00310467" w:rsidRDefault="0046386D" w:rsidP="00362FEB">
      <w:pPr>
        <w:numPr>
          <w:ilvl w:val="1"/>
          <w:numId w:val="60"/>
        </w:numPr>
        <w:spacing w:before="0" w:beforeAutospacing="0" w:after="0"/>
        <w:ind w:left="990" w:hanging="270"/>
      </w:pPr>
      <w:hyperlink r:id="rId70" w:history="1">
        <w:r w:rsidR="000448AC" w:rsidRPr="00310467">
          <w:rPr>
            <w:rStyle w:val="Hyperlink"/>
          </w:rPr>
          <w:t>VR3454, Benefits Counseling Provider Staff Information Form</w:t>
        </w:r>
      </w:hyperlink>
      <w:r w:rsidR="000448AC" w:rsidRPr="00310467">
        <w:t>; or</w:t>
      </w:r>
    </w:p>
    <w:p w14:paraId="7A52082C" w14:textId="77777777" w:rsidR="000448AC" w:rsidRPr="00310467" w:rsidRDefault="0046386D" w:rsidP="00362FEB">
      <w:pPr>
        <w:numPr>
          <w:ilvl w:val="1"/>
          <w:numId w:val="60"/>
        </w:numPr>
        <w:spacing w:before="0" w:beforeAutospacing="0" w:after="0"/>
        <w:ind w:left="990" w:hanging="270"/>
      </w:pPr>
      <w:hyperlink r:id="rId71" w:history="1">
        <w:r w:rsidR="000448AC" w:rsidRPr="00310467">
          <w:rPr>
            <w:rStyle w:val="Hyperlink"/>
          </w:rPr>
          <w:t>VR3455, Provider Staff Information Form</w:t>
        </w:r>
      </w:hyperlink>
      <w:r w:rsidR="000448AC" w:rsidRPr="00310467">
        <w:t>.</w:t>
      </w:r>
    </w:p>
    <w:p w14:paraId="38107DCA" w14:textId="77777777" w:rsidR="000448AC" w:rsidRPr="00310467" w:rsidRDefault="000448AC" w:rsidP="00362FEB">
      <w:pPr>
        <w:numPr>
          <w:ilvl w:val="0"/>
          <w:numId w:val="25"/>
        </w:numPr>
        <w:spacing w:before="0" w:beforeAutospacing="0" w:after="0"/>
      </w:pPr>
      <w:r w:rsidRPr="00310467">
        <w:t>Training curriculums; and</w:t>
      </w:r>
    </w:p>
    <w:p w14:paraId="6BB68752" w14:textId="77777777" w:rsidR="000448AC" w:rsidRPr="00310467" w:rsidRDefault="000448AC" w:rsidP="00362FEB">
      <w:pPr>
        <w:numPr>
          <w:ilvl w:val="0"/>
          <w:numId w:val="25"/>
        </w:numPr>
        <w:spacing w:before="0" w:beforeAutospacing="0" w:after="0"/>
      </w:pPr>
      <w:r w:rsidRPr="00310467">
        <w:t xml:space="preserve">Any documentation required by the Standards for Providers or under the contract. </w:t>
      </w:r>
    </w:p>
    <w:p w14:paraId="547245EE" w14:textId="77777777" w:rsidR="000448AC" w:rsidRPr="00310467" w:rsidRDefault="000448AC" w:rsidP="000448AC">
      <w:r w:rsidRPr="00310467">
        <w:t>Upon request, the contractor must make available to TWC, TWS, VR or ILS-OIB staff (such as assigned monitors, Qs, RPSSs, and contract managers) any documents, papers, and records that are directly related to the goods or services provided to VR customers.</w:t>
      </w:r>
    </w:p>
    <w:p w14:paraId="3EF1A017" w14:textId="77777777" w:rsidR="000448AC" w:rsidRPr="00310467" w:rsidRDefault="000448AC" w:rsidP="000448AC">
      <w:r w:rsidRPr="00310467">
        <w:lastRenderedPageBreak/>
        <w:t>A contractor must not share with a customer any documents received from TWC-VR. When a customer makes a request for such documents, the contractor must refer the customer to the customer's VR counselor or ILS-OIB worker.</w:t>
      </w:r>
    </w:p>
    <w:p w14:paraId="56976A05" w14:textId="77777777" w:rsidR="000448AC" w:rsidRPr="00310467" w:rsidRDefault="000448AC" w:rsidP="000448AC">
      <w:r w:rsidRPr="00310467">
        <w:t>A contractor may share with a customer the documents that relate to the services provided by the contractor, such as r</w:t>
      </w:r>
      <w:r w:rsidRPr="00310467">
        <w:rPr>
          <w:rFonts w:cs="Arial"/>
        </w:rPr>
        <w:t>é</w:t>
      </w:r>
      <w:r w:rsidRPr="00310467">
        <w:t>sum</w:t>
      </w:r>
      <w:r w:rsidRPr="00310467">
        <w:rPr>
          <w:rFonts w:cs="Arial"/>
        </w:rPr>
        <w:t>és</w:t>
      </w:r>
      <w:r w:rsidRPr="00310467">
        <w:t>, employment data sheets, and reports.</w:t>
      </w:r>
    </w:p>
    <w:p w14:paraId="09CB2F97" w14:textId="0ABC3E55" w:rsidR="000448AC" w:rsidRPr="00310467" w:rsidRDefault="000448AC" w:rsidP="000448AC">
      <w:pPr>
        <w:pStyle w:val="Heading2"/>
      </w:pPr>
      <w:r w:rsidRPr="00310467">
        <w:t>3.2.1</w:t>
      </w:r>
      <w:r w:rsidR="001103B8" w:rsidRPr="00310467">
        <w:t>5</w:t>
      </w:r>
      <w:r w:rsidRPr="00310467">
        <w:t xml:space="preserve"> Forms</w:t>
      </w:r>
    </w:p>
    <w:p w14:paraId="52ED6B4D" w14:textId="38A66386" w:rsidR="000448AC" w:rsidRPr="00310467" w:rsidRDefault="0020227A" w:rsidP="000448AC">
      <w:r w:rsidRPr="00310467">
        <w:t xml:space="preserve">Forms are used to document </w:t>
      </w:r>
      <w:r w:rsidR="00BF2BD6" w:rsidRPr="00310467">
        <w:t xml:space="preserve">how the goods and services meet the outcomes required for payment.  </w:t>
      </w:r>
      <w:r w:rsidR="000448AC" w:rsidRPr="00310467">
        <w:t xml:space="preserve">When completing forms and/or documentation related to the delivery of services or goods to customers, the contractor </w:t>
      </w:r>
      <w:r w:rsidR="000F6607" w:rsidRPr="00310467">
        <w:t>must</w:t>
      </w:r>
      <w:r w:rsidR="000448AC" w:rsidRPr="00310467">
        <w:t xml:space="preserve"> type all information into the form and include the following:</w:t>
      </w:r>
    </w:p>
    <w:p w14:paraId="793A52B1" w14:textId="77777777" w:rsidR="000448AC" w:rsidRPr="00310467" w:rsidRDefault="000448AC" w:rsidP="00362FEB">
      <w:pPr>
        <w:numPr>
          <w:ilvl w:val="0"/>
          <w:numId w:val="24"/>
        </w:numPr>
        <w:spacing w:before="0" w:beforeAutospacing="0" w:after="0"/>
      </w:pPr>
      <w:r w:rsidRPr="00310467">
        <w:t>Answers to all questions related to the services or goods provided. If a question or section does not apply, enter "Not Applicable" or "N/A;</w:t>
      </w:r>
    </w:p>
    <w:p w14:paraId="4D835BD1" w14:textId="77777777" w:rsidR="000448AC" w:rsidRPr="00310467" w:rsidRDefault="000448AC" w:rsidP="00362FEB">
      <w:pPr>
        <w:numPr>
          <w:ilvl w:val="0"/>
          <w:numId w:val="24"/>
        </w:numPr>
        <w:spacing w:before="0" w:beforeAutospacing="0" w:after="0"/>
      </w:pPr>
      <w:r w:rsidRPr="00310467">
        <w:t>For questions requiring a narrative response, summaries must be written in paragraph form in clear English including adequate details;</w:t>
      </w:r>
    </w:p>
    <w:p w14:paraId="43664328" w14:textId="77777777" w:rsidR="000448AC" w:rsidRPr="00310467" w:rsidRDefault="000448AC" w:rsidP="00362FEB">
      <w:pPr>
        <w:numPr>
          <w:ilvl w:val="0"/>
          <w:numId w:val="24"/>
        </w:numPr>
        <w:spacing w:before="0" w:beforeAutospacing="0" w:after="0"/>
      </w:pPr>
      <w:r w:rsidRPr="00310467">
        <w:t xml:space="preserve">Write the goal in clear, measurable terms, when goals are required; </w:t>
      </w:r>
    </w:p>
    <w:p w14:paraId="452B3464" w14:textId="77777777" w:rsidR="000448AC" w:rsidRPr="00310467" w:rsidRDefault="000448AC" w:rsidP="00362FEB">
      <w:pPr>
        <w:numPr>
          <w:ilvl w:val="0"/>
          <w:numId w:val="24"/>
        </w:numPr>
        <w:spacing w:before="0" w:beforeAutospacing="0" w:after="0" w:line="259" w:lineRule="auto"/>
      </w:pPr>
      <w:r w:rsidRPr="00310467">
        <w:t>Review carefully, leaving no blanks, making certain that all standards have been met before submitting any form and/or report with an invoice for payment;</w:t>
      </w:r>
    </w:p>
    <w:p w14:paraId="2585B885" w14:textId="6374DBE5" w:rsidR="000448AC" w:rsidRPr="00310467" w:rsidRDefault="000448AC" w:rsidP="00362FEB">
      <w:pPr>
        <w:numPr>
          <w:ilvl w:val="0"/>
          <w:numId w:val="24"/>
        </w:numPr>
        <w:spacing w:before="0" w:beforeAutospacing="0" w:after="0"/>
      </w:pPr>
      <w:r w:rsidRPr="00310467">
        <w:t>Collect required signatures from VR or ILS-OIB staff, customers, provider’s staff, and circle of supports.</w:t>
      </w:r>
    </w:p>
    <w:p w14:paraId="16049824" w14:textId="77777777" w:rsidR="000448AC" w:rsidRPr="00310467" w:rsidRDefault="000448AC" w:rsidP="000448AC">
      <w:pPr>
        <w:spacing w:before="0" w:beforeAutospacing="0" w:after="0"/>
        <w:ind w:left="720"/>
      </w:pPr>
    </w:p>
    <w:p w14:paraId="2407B327" w14:textId="400561D1" w:rsidR="00E73156" w:rsidRPr="00310467" w:rsidRDefault="00F77605" w:rsidP="008F3DF6">
      <w:pPr>
        <w:pStyle w:val="NormalWeb"/>
        <w:shd w:val="clear" w:color="auto" w:fill="FFFFFF"/>
        <w:spacing w:before="0" w:beforeAutospacing="0" w:after="0" w:afterAutospacing="0"/>
        <w:rPr>
          <w:rFonts w:ascii="Arial" w:hAnsi="Arial" w:cs="Arial"/>
        </w:rPr>
      </w:pPr>
      <w:r w:rsidRPr="00310467">
        <w:rPr>
          <w:rFonts w:ascii="Arial" w:hAnsi="Arial" w:cs="Arial"/>
        </w:rPr>
        <w:t>TWC-VR forms are protected and should not be unprotected at any</w:t>
      </w:r>
      <w:r w:rsidR="000D5F67" w:rsidRPr="00310467">
        <w:rPr>
          <w:rFonts w:ascii="Arial" w:hAnsi="Arial" w:cs="Arial"/>
        </w:rPr>
        <w:t xml:space="preserve"> </w:t>
      </w:r>
      <w:r w:rsidRPr="00310467">
        <w:rPr>
          <w:rFonts w:ascii="Arial" w:hAnsi="Arial" w:cs="Arial"/>
        </w:rPr>
        <w:t xml:space="preserve">time by a contractor or TWC-VR staff.  Unprotecting the forms can remove </w:t>
      </w:r>
      <w:r w:rsidR="008F3DF6" w:rsidRPr="00310467">
        <w:rPr>
          <w:rFonts w:ascii="Arial" w:hAnsi="Arial" w:cs="Arial"/>
        </w:rPr>
        <w:t>accessibility and other form functions</w:t>
      </w:r>
      <w:r w:rsidR="00D61DB0" w:rsidRPr="00310467">
        <w:rPr>
          <w:rFonts w:ascii="Arial" w:hAnsi="Arial" w:cs="Arial"/>
        </w:rPr>
        <w:t xml:space="preserve">.  Contractors must use the most current form published to the </w:t>
      </w:r>
      <w:hyperlink r:id="rId72" w:history="1">
        <w:r w:rsidR="00D61DB0" w:rsidRPr="00310467">
          <w:rPr>
            <w:rStyle w:val="Hyperlink"/>
            <w:rFonts w:ascii="Arial" w:hAnsi="Arial" w:cs="Arial"/>
          </w:rPr>
          <w:t>Vocational Rehabilitation Service Forms Catalog</w:t>
        </w:r>
      </w:hyperlink>
      <w:r w:rsidR="00E54CB7" w:rsidRPr="00310467">
        <w:rPr>
          <w:rFonts w:ascii="Arial" w:hAnsi="Arial" w:cs="Arial"/>
        </w:rPr>
        <w:t>.</w:t>
      </w:r>
    </w:p>
    <w:p w14:paraId="09905B70" w14:textId="77777777" w:rsidR="008F3DF6" w:rsidRPr="00310467" w:rsidRDefault="008F3DF6" w:rsidP="00B6085B">
      <w:pPr>
        <w:pStyle w:val="NormalWeb"/>
        <w:shd w:val="clear" w:color="auto" w:fill="FFFFFF"/>
        <w:spacing w:before="0" w:beforeAutospacing="0" w:after="0" w:afterAutospacing="0"/>
        <w:rPr>
          <w:rFonts w:ascii="Arial" w:hAnsi="Arial" w:cs="Arial"/>
        </w:rPr>
      </w:pPr>
    </w:p>
    <w:p w14:paraId="494D5E0A" w14:textId="7E913769" w:rsidR="000448AC" w:rsidRPr="00310467" w:rsidRDefault="000448AC" w:rsidP="000448AC">
      <w:pPr>
        <w:pStyle w:val="NormalWeb"/>
        <w:shd w:val="clear" w:color="auto" w:fill="FFFFFF"/>
        <w:spacing w:before="0" w:beforeAutospacing="0" w:after="0" w:afterAutospacing="0"/>
        <w:ind w:left="720" w:hanging="720"/>
        <w:rPr>
          <w:rFonts w:ascii="Arial" w:hAnsi="Arial" w:cs="Arial"/>
          <w:color w:val="242424"/>
        </w:rPr>
      </w:pPr>
      <w:r w:rsidRPr="00310467">
        <w:rPr>
          <w:rFonts w:ascii="Arial" w:hAnsi="Arial" w:cs="Arial"/>
          <w:b/>
          <w:bCs/>
        </w:rPr>
        <w:t>Note:</w:t>
      </w:r>
      <w:r w:rsidRPr="00310467">
        <w:rPr>
          <w:rFonts w:ascii="Arial" w:hAnsi="Arial" w:cs="Arial"/>
        </w:rPr>
        <w:t xml:space="preserve">  </w:t>
      </w:r>
      <w:r w:rsidRPr="00310467">
        <w:rPr>
          <w:rFonts w:ascii="Arial" w:hAnsi="Arial" w:cs="Arial"/>
          <w:color w:val="242424"/>
        </w:rPr>
        <w:t xml:space="preserve">When new forms are published, any previous forms initiated before the new form is posted may continue to be used, if the service has already initiated.  It is not necessary to transfer previous form information to a newly published form unless policy or guidance is specifically provided to the providers. </w:t>
      </w:r>
    </w:p>
    <w:p w14:paraId="381D91FB" w14:textId="77777777" w:rsidR="000448AC" w:rsidRPr="00310467" w:rsidRDefault="000448AC" w:rsidP="000448AC">
      <w:pPr>
        <w:shd w:val="clear" w:color="auto" w:fill="FFFFFF"/>
        <w:spacing w:before="0" w:beforeAutospacing="0" w:after="0"/>
        <w:rPr>
          <w:rFonts w:eastAsia="Times New Roman" w:cs="Arial"/>
          <w:color w:val="242424"/>
          <w:szCs w:val="24"/>
        </w:rPr>
      </w:pPr>
    </w:p>
    <w:p w14:paraId="617616AF" w14:textId="77777777" w:rsidR="000448AC" w:rsidRPr="00310467" w:rsidRDefault="000448AC" w:rsidP="000448AC">
      <w:pPr>
        <w:shd w:val="clear" w:color="auto" w:fill="FFFFFF"/>
        <w:spacing w:before="0" w:beforeAutospacing="0" w:after="0"/>
        <w:rPr>
          <w:rFonts w:eastAsia="Times New Roman" w:cs="Arial"/>
          <w:color w:val="242424"/>
          <w:szCs w:val="24"/>
        </w:rPr>
      </w:pPr>
      <w:r w:rsidRPr="00310467">
        <w:rPr>
          <w:rFonts w:eastAsia="Times New Roman" w:cs="Arial"/>
          <w:color w:val="242424"/>
          <w:szCs w:val="24"/>
        </w:rPr>
        <w:t>Some examples include the following:</w:t>
      </w:r>
    </w:p>
    <w:p w14:paraId="0A5122E0" w14:textId="77777777" w:rsidR="000448AC" w:rsidRPr="00310467" w:rsidRDefault="000448AC" w:rsidP="00362FEB">
      <w:pPr>
        <w:pStyle w:val="ListParagraph"/>
        <w:numPr>
          <w:ilvl w:val="0"/>
          <w:numId w:val="49"/>
        </w:numPr>
        <w:shd w:val="clear" w:color="auto" w:fill="FFFFFF"/>
        <w:spacing w:before="0" w:beforeAutospacing="0" w:after="0"/>
        <w:rPr>
          <w:rFonts w:eastAsia="Times New Roman" w:cs="Arial"/>
          <w:color w:val="242424"/>
          <w:sz w:val="21"/>
          <w:szCs w:val="21"/>
        </w:rPr>
      </w:pPr>
      <w:r w:rsidRPr="00310467">
        <w:rPr>
          <w:rFonts w:eastAsia="Times New Roman" w:cs="Arial"/>
          <w:color w:val="242424"/>
          <w:szCs w:val="24"/>
        </w:rPr>
        <w:t>The VR1604, Work Experience Training Report, or the VR3315, Job Skills Training Progress Report, may continue to be used to record training sessions initiated before and after the date change on the form. When it is necessary to continue to record the customer’s progress, after the previous form is ready to be invoiced, the provider must transition to the new form.</w:t>
      </w:r>
    </w:p>
    <w:p w14:paraId="65B3A30B" w14:textId="77777777" w:rsidR="000448AC" w:rsidRPr="00310467" w:rsidRDefault="000448AC" w:rsidP="00362FEB">
      <w:pPr>
        <w:numPr>
          <w:ilvl w:val="0"/>
          <w:numId w:val="48"/>
        </w:numPr>
        <w:shd w:val="clear" w:color="auto" w:fill="FFFFFF"/>
        <w:spacing w:before="0" w:beforeAutospacing="0" w:after="0"/>
        <w:rPr>
          <w:rFonts w:eastAsia="Times New Roman" w:cs="Arial"/>
          <w:color w:val="242424"/>
          <w:sz w:val="21"/>
          <w:szCs w:val="21"/>
        </w:rPr>
      </w:pPr>
      <w:r w:rsidRPr="00310467">
        <w:rPr>
          <w:rFonts w:eastAsia="Times New Roman" w:cs="Arial"/>
          <w:color w:val="242424"/>
          <w:szCs w:val="24"/>
        </w:rPr>
        <w:t>The VR1845B, Bundled Job Placement Services Plan - Part B and Service Report which is initiated during the planning meeting it is not necessary to transfer the information to the new form unless a new meeting is held to update the job placement plan.</w:t>
      </w:r>
    </w:p>
    <w:p w14:paraId="3C51A092" w14:textId="2F62925C" w:rsidR="00B61DD9" w:rsidRPr="007D3E8E" w:rsidRDefault="002864D0" w:rsidP="000448AC">
      <w:r w:rsidRPr="00310467">
        <w:lastRenderedPageBreak/>
        <w:t xml:space="preserve">When a contractor receives a TWC VR form from VR staff that is incomplete or incorrect, </w:t>
      </w:r>
      <w:r w:rsidR="00BB6203" w:rsidRPr="00310467">
        <w:t xml:space="preserve">it should be returned by email with a request to make corrections.  This email should be </w:t>
      </w:r>
      <w:r w:rsidR="008E5607" w:rsidRPr="00310467">
        <w:t>kept</w:t>
      </w:r>
      <w:r w:rsidR="00BB6203" w:rsidRPr="00310467">
        <w:t xml:space="preserve"> in the customer’s</w:t>
      </w:r>
      <w:r w:rsidR="008E5607" w:rsidRPr="00310467">
        <w:t xml:space="preserve"> case file maintained by the contractor</w:t>
      </w:r>
      <w:r w:rsidR="0030078F" w:rsidRPr="00310467">
        <w:t>.</w:t>
      </w:r>
      <w:r w:rsidR="0030078F" w:rsidRPr="007D3E8E">
        <w:t xml:space="preserve">  </w:t>
      </w:r>
      <w:r w:rsidR="008E5607" w:rsidRPr="007D3E8E">
        <w:t xml:space="preserve"> </w:t>
      </w:r>
    </w:p>
    <w:p w14:paraId="3782DBA0" w14:textId="57859FD5" w:rsidR="000448AC" w:rsidRDefault="00E94992" w:rsidP="000448AC">
      <w:r w:rsidRPr="007D3E8E">
        <w:t>For questions related to TWC VR forms or i</w:t>
      </w:r>
      <w:r w:rsidR="000448AC" w:rsidRPr="007D3E8E">
        <w:t xml:space="preserve">f a form that is no longer published is needed, contact </w:t>
      </w:r>
      <w:hyperlink r:id="rId73" w:history="1">
        <w:r w:rsidR="000448AC" w:rsidRPr="007D3E8E">
          <w:rPr>
            <w:rStyle w:val="Hyperlink"/>
          </w:rPr>
          <w:t>vr.standards@twc.texas.gov</w:t>
        </w:r>
      </w:hyperlink>
      <w:r w:rsidR="000448AC" w:rsidRPr="007D3E8E">
        <w:t>.</w:t>
      </w:r>
      <w:r w:rsidR="000448AC">
        <w:t xml:space="preserve"> </w:t>
      </w:r>
    </w:p>
    <w:p w14:paraId="323061EB" w14:textId="77777777" w:rsidR="000448AC" w:rsidRDefault="000448AC" w:rsidP="000448AC">
      <w:r>
        <w:t>Providers must submit forms by United States mail, hand delivery, fax, or encrypted email, unless otherwise noted.  Information must be accurate and complete. All instructions on the form and in the VR-SFP must be followed.</w:t>
      </w:r>
    </w:p>
    <w:p w14:paraId="05293137" w14:textId="3A1E248B" w:rsidR="000448AC" w:rsidRDefault="000448AC" w:rsidP="000448AC">
      <w:pPr>
        <w:pStyle w:val="Heading2"/>
      </w:pPr>
      <w:bookmarkStart w:id="7" w:name="_3.2.15_Signatures"/>
      <w:bookmarkEnd w:id="7"/>
      <w:r w:rsidRPr="00C5053A">
        <w:t>3.2.1</w:t>
      </w:r>
      <w:r w:rsidR="001103B8">
        <w:t>6</w:t>
      </w:r>
      <w:r w:rsidRPr="00C5053A">
        <w:t xml:space="preserve"> Signatures</w:t>
      </w:r>
    </w:p>
    <w:p w14:paraId="1851D157" w14:textId="77777777" w:rsidR="000448AC" w:rsidRDefault="000448AC" w:rsidP="000448AC">
      <w:r>
        <w:t>Signatures are used to validate the purchase of most goods and/or services. The customer’s signature is used to verify they received the good or service. Verifying the customer received the good or service is a state of Texas purchasing requirement, and a customer signature is oftentimes the most efficient method to do this. When signatures are required, they may be obtained by:</w:t>
      </w:r>
    </w:p>
    <w:p w14:paraId="15D8BF97" w14:textId="77777777" w:rsidR="000448AC" w:rsidRDefault="000448AC" w:rsidP="00362FEB">
      <w:pPr>
        <w:pStyle w:val="ListParagraph"/>
        <w:numPr>
          <w:ilvl w:val="0"/>
          <w:numId w:val="27"/>
        </w:numPr>
        <w:spacing w:before="0" w:beforeAutospacing="0" w:after="0"/>
      </w:pPr>
      <w:r>
        <w:t>Handwritten signatures; or</w:t>
      </w:r>
    </w:p>
    <w:p w14:paraId="373AB42F" w14:textId="77777777" w:rsidR="000448AC" w:rsidRDefault="000448AC" w:rsidP="00362FEB">
      <w:pPr>
        <w:pStyle w:val="ListParagraph"/>
        <w:numPr>
          <w:ilvl w:val="0"/>
          <w:numId w:val="27"/>
        </w:numPr>
        <w:spacing w:before="0" w:beforeAutospacing="0" w:after="0"/>
      </w:pPr>
      <w:r>
        <w:t xml:space="preserve">Digital signature(s). </w:t>
      </w:r>
    </w:p>
    <w:p w14:paraId="621F4EFB" w14:textId="5890F349" w:rsidR="000448AC" w:rsidRDefault="000448AC" w:rsidP="000448AC">
      <w:pPr>
        <w:pStyle w:val="Heading3"/>
      </w:pPr>
      <w:r>
        <w:t>3.2.1</w:t>
      </w:r>
      <w:r w:rsidR="001103B8">
        <w:t>6</w:t>
      </w:r>
      <w:r>
        <w:t>.1 Handwritten Signatures</w:t>
      </w:r>
    </w:p>
    <w:p w14:paraId="6625E034" w14:textId="77777777" w:rsidR="000448AC" w:rsidRDefault="000448AC" w:rsidP="000448AC">
      <w:r>
        <w:t>Handwritten signatures may be collected as follows:</w:t>
      </w:r>
    </w:p>
    <w:p w14:paraId="56170FBE" w14:textId="77777777" w:rsidR="000448AC" w:rsidRDefault="000448AC" w:rsidP="00362FEB">
      <w:pPr>
        <w:pStyle w:val="ListParagraph"/>
        <w:numPr>
          <w:ilvl w:val="0"/>
          <w:numId w:val="26"/>
        </w:numPr>
        <w:spacing w:before="0" w:beforeAutospacing="0" w:after="0"/>
      </w:pPr>
      <w:r>
        <w:t>In person; or</w:t>
      </w:r>
    </w:p>
    <w:p w14:paraId="4DC3D898" w14:textId="77777777" w:rsidR="000448AC" w:rsidRDefault="000448AC" w:rsidP="00362FEB">
      <w:pPr>
        <w:pStyle w:val="ListParagraph"/>
        <w:numPr>
          <w:ilvl w:val="0"/>
          <w:numId w:val="26"/>
        </w:numPr>
        <w:spacing w:before="0" w:beforeAutospacing="0" w:after="0"/>
      </w:pPr>
      <w:r>
        <w:t>Sending an electronic copy of the document to the customer, if the customer has the equipment necessary to print, sign, and return an electronic copy of the signed document.</w:t>
      </w:r>
    </w:p>
    <w:p w14:paraId="6D5920A0" w14:textId="4BD22178" w:rsidR="000448AC" w:rsidRDefault="000448AC" w:rsidP="000448AC">
      <w:pPr>
        <w:pStyle w:val="Heading3"/>
      </w:pPr>
      <w:r>
        <w:t>3.2.1</w:t>
      </w:r>
      <w:r w:rsidR="001103B8">
        <w:t>6</w:t>
      </w:r>
      <w:r>
        <w:t>.2 Digital Signatures</w:t>
      </w:r>
    </w:p>
    <w:p w14:paraId="0F457910" w14:textId="0C1B7EBE" w:rsidR="000448AC" w:rsidRDefault="000448AC" w:rsidP="000448AC">
      <w:r>
        <w:t>Digital signatures may only be collected using software</w:t>
      </w:r>
      <w:r w:rsidR="00B73BB0">
        <w:t xml:space="preserve"> that </w:t>
      </w:r>
      <w:r w:rsidR="00BA178E">
        <w:t xml:space="preserve">produces a certification of the date and time the signature was collected.  </w:t>
      </w:r>
      <w:r>
        <w:t>These signatures may be collected on smart devices, such as tablets and phones.  Examples of software that allows for collection of digital signatures includes:</w:t>
      </w:r>
    </w:p>
    <w:p w14:paraId="774213AE" w14:textId="77777777" w:rsidR="000448AC" w:rsidRDefault="000448AC" w:rsidP="00362FEB">
      <w:pPr>
        <w:pStyle w:val="ListParagraph"/>
        <w:numPr>
          <w:ilvl w:val="0"/>
          <w:numId w:val="28"/>
        </w:numPr>
        <w:ind w:left="720"/>
      </w:pPr>
      <w:r>
        <w:t xml:space="preserve"> </w:t>
      </w:r>
      <w:hyperlink r:id="rId74" w:history="1">
        <w:r>
          <w:rPr>
            <w:rStyle w:val="Hyperlink"/>
          </w:rPr>
          <w:t>Adobe sign</w:t>
        </w:r>
      </w:hyperlink>
      <w:r>
        <w:t xml:space="preserve">; and </w:t>
      </w:r>
    </w:p>
    <w:p w14:paraId="3CF9F53E" w14:textId="77777777" w:rsidR="000448AC" w:rsidRDefault="000448AC" w:rsidP="00362FEB">
      <w:pPr>
        <w:pStyle w:val="ListParagraph"/>
        <w:numPr>
          <w:ilvl w:val="0"/>
          <w:numId w:val="28"/>
        </w:numPr>
        <w:ind w:left="720"/>
      </w:pPr>
      <w:r>
        <w:t xml:space="preserve"> </w:t>
      </w:r>
      <w:hyperlink r:id="rId75" w:history="1">
        <w:r>
          <w:rPr>
            <w:rStyle w:val="Hyperlink"/>
          </w:rPr>
          <w:t>DocuSign</w:t>
        </w:r>
      </w:hyperlink>
      <w:r>
        <w:t>.</w:t>
      </w:r>
    </w:p>
    <w:p w14:paraId="5C422F40" w14:textId="77777777" w:rsidR="000448AC" w:rsidRDefault="000448AC" w:rsidP="000448AC">
      <w:pPr>
        <w:pStyle w:val="ListParagraph"/>
        <w:ind w:left="0"/>
      </w:pPr>
    </w:p>
    <w:p w14:paraId="721BA162" w14:textId="77777777" w:rsidR="000448AC" w:rsidRDefault="000448AC" w:rsidP="000448AC">
      <w:pPr>
        <w:pStyle w:val="ListParagraph"/>
        <w:ind w:hanging="720"/>
      </w:pPr>
      <w:r>
        <w:rPr>
          <w:b/>
          <w:bCs/>
        </w:rPr>
        <w:t xml:space="preserve">Note:  </w:t>
      </w:r>
      <w:r>
        <w:t xml:space="preserve">Typing a name in the place of a signature does not count as a provider or customer’s digital signature.  </w:t>
      </w:r>
    </w:p>
    <w:p w14:paraId="290B2576" w14:textId="575ACC4A" w:rsidR="000448AC" w:rsidRDefault="000448AC" w:rsidP="000448AC">
      <w:pPr>
        <w:pStyle w:val="Heading3"/>
        <w:spacing w:after="240"/>
      </w:pPr>
      <w:r>
        <w:lastRenderedPageBreak/>
        <w:t>3.2.1</w:t>
      </w:r>
      <w:r w:rsidR="001103B8">
        <w:t>6</w:t>
      </w:r>
      <w:r>
        <w:t>.3 Obtaining Signatures</w:t>
      </w:r>
    </w:p>
    <w:p w14:paraId="2BA8F942" w14:textId="77777777" w:rsidR="000448AC" w:rsidRDefault="000448AC" w:rsidP="000448AC">
      <w:pPr>
        <w:spacing w:before="0" w:beforeAutospacing="0" w:after="0" w:line="259" w:lineRule="auto"/>
      </w:pPr>
      <w:r w:rsidRPr="00213A28">
        <w:t>Signatures</w:t>
      </w:r>
      <w:r w:rsidRPr="009F7E7E">
        <w:rPr>
          <w:rFonts w:eastAsia="Times New Roman" w:cs="Arial"/>
          <w:color w:val="000000"/>
          <w:szCs w:val="24"/>
        </w:rPr>
        <w:t>—</w:t>
      </w:r>
      <w:r w:rsidRPr="00213A28">
        <w:t xml:space="preserve">handwritten or </w:t>
      </w:r>
      <w:r>
        <w:t>digital</w:t>
      </w:r>
      <w:r w:rsidRPr="009F7E7E">
        <w:rPr>
          <w:rFonts w:eastAsia="Times New Roman" w:cs="Arial"/>
          <w:color w:val="000000"/>
          <w:szCs w:val="24"/>
        </w:rPr>
        <w:t>—</w:t>
      </w:r>
      <w:r>
        <w:t xml:space="preserve"> </w:t>
      </w:r>
      <w:r w:rsidRPr="00213A28">
        <w:t>are always preferable to other methods of verification.</w:t>
      </w:r>
      <w:r>
        <w:t xml:space="preserve">  T</w:t>
      </w:r>
      <w:r w:rsidRPr="00213A28">
        <w:t xml:space="preserve">he provider must make at least three attempts to obtain signatures, but not more than one per day, after the services have been completed. </w:t>
      </w:r>
    </w:p>
    <w:p w14:paraId="0C6F2735" w14:textId="77777777" w:rsidR="000448AC" w:rsidRDefault="000448AC" w:rsidP="000448AC">
      <w:pPr>
        <w:spacing w:before="0" w:beforeAutospacing="0" w:after="0" w:line="259" w:lineRule="auto"/>
      </w:pPr>
    </w:p>
    <w:p w14:paraId="1F3FC1A5" w14:textId="77777777" w:rsidR="000448AC" w:rsidRDefault="000448AC" w:rsidP="000448AC">
      <w:pPr>
        <w:spacing w:before="0" w:beforeAutospacing="0" w:after="0" w:line="259" w:lineRule="auto"/>
      </w:pPr>
      <w:r>
        <w:t>When</w:t>
      </w:r>
      <w:r w:rsidRPr="00213A28">
        <w:t xml:space="preserve"> the provider’s attempts to obtain signatures have been unsuccessful and have been recorded on the submitted documentation</w:t>
      </w:r>
      <w:r>
        <w:t>,</w:t>
      </w:r>
      <w:r w:rsidRPr="00213A28">
        <w:t xml:space="preserve"> </w:t>
      </w:r>
      <w:r>
        <w:t>the form should be sent to TWC-VR to verify receipt of goods and/or services, and the customer’s satisfaction.</w:t>
      </w:r>
    </w:p>
    <w:p w14:paraId="6BF4A2EB" w14:textId="77777777" w:rsidR="000448AC" w:rsidRDefault="000448AC" w:rsidP="000448AC">
      <w:pPr>
        <w:spacing w:before="0" w:beforeAutospacing="0" w:after="0" w:line="259" w:lineRule="auto"/>
      </w:pPr>
    </w:p>
    <w:p w14:paraId="231AF241" w14:textId="77777777" w:rsidR="000448AC" w:rsidRPr="00213A28" w:rsidRDefault="000448AC" w:rsidP="000448AC">
      <w:pPr>
        <w:spacing w:before="0" w:beforeAutospacing="0" w:after="160" w:line="259" w:lineRule="auto"/>
      </w:pPr>
      <w:r>
        <w:t xml:space="preserve">If every attempt has been unsuccessful, payment may be made with a </w:t>
      </w:r>
      <w:hyperlink r:id="rId76" w:history="1">
        <w:r>
          <w:rPr>
            <w:rStyle w:val="Hyperlink"/>
          </w:rPr>
          <w:t>VR3472, Contract Modification Request</w:t>
        </w:r>
      </w:hyperlink>
      <w:r>
        <w:t xml:space="preserve"> VR3472, Contract Modification Request, approved by the VR division director.</w:t>
      </w:r>
    </w:p>
    <w:p w14:paraId="5BCC7C35" w14:textId="515C089A" w:rsidR="000448AC" w:rsidRDefault="000448AC" w:rsidP="000448AC">
      <w:pPr>
        <w:pStyle w:val="Heading2"/>
      </w:pPr>
      <w:r>
        <w:t>3.2.1</w:t>
      </w:r>
      <w:r w:rsidR="001103B8">
        <w:t>7</w:t>
      </w:r>
      <w:r>
        <w:t xml:space="preserve"> Record Storage and Retention</w:t>
      </w:r>
    </w:p>
    <w:p w14:paraId="4EC5D9DD" w14:textId="77777777" w:rsidR="000448AC" w:rsidRPr="00EF22E0" w:rsidRDefault="000448AC" w:rsidP="000448AC">
      <w:r w:rsidRPr="00EF22E0">
        <w:t xml:space="preserve">Contractors must keep their financial and supporting documents, statistical records, and any other records that are </w:t>
      </w:r>
      <w:r>
        <w:t>essential</w:t>
      </w:r>
      <w:r w:rsidRPr="00EF22E0">
        <w:t xml:space="preserve"> to the services for which a claim or report was submitted to the TWC:</w:t>
      </w:r>
    </w:p>
    <w:p w14:paraId="1743E09C" w14:textId="77777777" w:rsidR="000448AC" w:rsidRPr="00EF22E0" w:rsidRDefault="000448AC" w:rsidP="00362FEB">
      <w:pPr>
        <w:numPr>
          <w:ilvl w:val="0"/>
          <w:numId w:val="29"/>
        </w:numPr>
        <w:spacing w:before="0" w:beforeAutospacing="0" w:after="0"/>
      </w:pPr>
      <w:r w:rsidRPr="00EF22E0">
        <w:t>safe;</w:t>
      </w:r>
    </w:p>
    <w:p w14:paraId="220C74AD" w14:textId="77777777" w:rsidR="000448AC" w:rsidRPr="00EF22E0" w:rsidRDefault="000448AC" w:rsidP="00362FEB">
      <w:pPr>
        <w:numPr>
          <w:ilvl w:val="0"/>
          <w:numId w:val="29"/>
        </w:numPr>
        <w:spacing w:before="0" w:beforeAutospacing="0" w:after="0"/>
      </w:pPr>
      <w:r w:rsidRPr="00EF22E0">
        <w:t>confidential; and</w:t>
      </w:r>
    </w:p>
    <w:p w14:paraId="52E4C692" w14:textId="77777777" w:rsidR="000448AC" w:rsidRPr="00EF22E0" w:rsidRDefault="000448AC" w:rsidP="00362FEB">
      <w:pPr>
        <w:numPr>
          <w:ilvl w:val="0"/>
          <w:numId w:val="29"/>
        </w:numPr>
        <w:spacing w:before="0" w:beforeAutospacing="0" w:after="0"/>
      </w:pPr>
      <w:r w:rsidRPr="00EF22E0">
        <w:t>available to TWC staff on request.</w:t>
      </w:r>
    </w:p>
    <w:p w14:paraId="2DA2B1F2" w14:textId="77777777" w:rsidR="000448AC" w:rsidRPr="00EF22E0" w:rsidRDefault="000448AC" w:rsidP="000448AC">
      <w:r w:rsidRPr="00EF22E0">
        <w:t xml:space="preserve">The records and documents must be kept </w:t>
      </w:r>
      <w:r>
        <w:t>for the following lengths of time</w:t>
      </w:r>
      <w:r w:rsidRPr="00EF22E0">
        <w:t>, whichever is later:</w:t>
      </w:r>
    </w:p>
    <w:p w14:paraId="559161C3" w14:textId="77777777" w:rsidR="000448AC" w:rsidRPr="00EF22E0" w:rsidRDefault="000448AC" w:rsidP="00362FEB">
      <w:pPr>
        <w:numPr>
          <w:ilvl w:val="0"/>
          <w:numId w:val="30"/>
        </w:numPr>
        <w:spacing w:before="0" w:beforeAutospacing="0" w:after="0"/>
      </w:pPr>
      <w:r w:rsidRPr="00EF22E0">
        <w:t>For</w:t>
      </w:r>
      <w:r>
        <w:t xml:space="preserve"> seven</w:t>
      </w:r>
      <w:r w:rsidRPr="00EF22E0">
        <w:t xml:space="preserve"> years after the date that the final bill was </w:t>
      </w:r>
      <w:r>
        <w:t>paid; and</w:t>
      </w:r>
    </w:p>
    <w:p w14:paraId="45604F4E" w14:textId="77777777" w:rsidR="000448AC" w:rsidRPr="00EF22E0" w:rsidRDefault="000448AC" w:rsidP="00362FEB">
      <w:pPr>
        <w:numPr>
          <w:ilvl w:val="0"/>
          <w:numId w:val="30"/>
        </w:numPr>
        <w:spacing w:before="0" w:beforeAutospacing="0" w:after="0"/>
      </w:pPr>
      <w:r w:rsidRPr="00EF22E0">
        <w:t>Until all billing-related questions are resolved</w:t>
      </w:r>
      <w:r>
        <w:t>.</w:t>
      </w:r>
    </w:p>
    <w:p w14:paraId="1ACF3888" w14:textId="739595CE" w:rsidR="000448AC" w:rsidRPr="00EA7BF6" w:rsidRDefault="000448AC" w:rsidP="000448AC">
      <w:r>
        <w:t xml:space="preserve">For more information on how to address an incident that includes a records storage or data breach, refer to </w:t>
      </w:r>
      <w:hyperlink w:anchor="_3.2.10_Incident_Reporting" w:history="1">
        <w:r w:rsidRPr="00221C91">
          <w:rPr>
            <w:rStyle w:val="Hyperlink"/>
          </w:rPr>
          <w:t>3.2.1</w:t>
        </w:r>
        <w:r w:rsidR="0058723E">
          <w:rPr>
            <w:rStyle w:val="Hyperlink"/>
          </w:rPr>
          <w:t>1</w:t>
        </w:r>
        <w:r w:rsidRPr="00221C91">
          <w:rPr>
            <w:rStyle w:val="Hyperlink"/>
          </w:rPr>
          <w:t xml:space="preserve"> Incident Reporting</w:t>
        </w:r>
      </w:hyperlink>
      <w:r>
        <w:t>.</w:t>
      </w:r>
    </w:p>
    <w:p w14:paraId="1AB8810A" w14:textId="52C2CDFE" w:rsidR="000448AC" w:rsidRPr="00EF22E0" w:rsidRDefault="000448AC" w:rsidP="000448AC">
      <w:pPr>
        <w:pStyle w:val="Heading3"/>
      </w:pPr>
      <w:r>
        <w:t>3.2.1</w:t>
      </w:r>
      <w:r w:rsidR="001103B8">
        <w:t>7</w:t>
      </w:r>
      <w:r>
        <w:t xml:space="preserve">.1 </w:t>
      </w:r>
      <w:r w:rsidRPr="00EF22E0">
        <w:t>Paper Record Storage</w:t>
      </w:r>
    </w:p>
    <w:p w14:paraId="333B28FC" w14:textId="77777777" w:rsidR="000448AC" w:rsidRPr="00EF22E0" w:rsidRDefault="000448AC" w:rsidP="000448AC">
      <w:r w:rsidRPr="00EF22E0">
        <w:t>Stored paper documents must be protected:</w:t>
      </w:r>
    </w:p>
    <w:p w14:paraId="7FA028E7" w14:textId="16655F25" w:rsidR="000448AC" w:rsidRPr="00EF22E0" w:rsidRDefault="000448AC" w:rsidP="00362FEB">
      <w:pPr>
        <w:numPr>
          <w:ilvl w:val="0"/>
          <w:numId w:val="31"/>
        </w:numPr>
        <w:spacing w:before="0" w:beforeAutospacing="0" w:after="0"/>
      </w:pPr>
      <w:r w:rsidRPr="00EF22E0">
        <w:t>as required in </w:t>
      </w:r>
      <w:hyperlink w:anchor="_3.2.6_Confidentiality" w:history="1">
        <w:r w:rsidRPr="00967C2B">
          <w:rPr>
            <w:rStyle w:val="Hyperlink"/>
          </w:rPr>
          <w:t>3.2.</w:t>
        </w:r>
        <w:r w:rsidR="000220B8">
          <w:rPr>
            <w:rStyle w:val="Hyperlink"/>
          </w:rPr>
          <w:t>7</w:t>
        </w:r>
        <w:r w:rsidRPr="00967C2B">
          <w:rPr>
            <w:rStyle w:val="Hyperlink"/>
          </w:rPr>
          <w:t xml:space="preserve"> Confidentiality</w:t>
        </w:r>
      </w:hyperlink>
      <w:r w:rsidRPr="00406943">
        <w:t>;</w:t>
      </w:r>
      <w:r w:rsidRPr="00EF22E0">
        <w:t xml:space="preserve"> and</w:t>
      </w:r>
    </w:p>
    <w:p w14:paraId="3E4E328F" w14:textId="77777777" w:rsidR="000448AC" w:rsidRPr="00EF22E0" w:rsidRDefault="000448AC" w:rsidP="00362FEB">
      <w:pPr>
        <w:numPr>
          <w:ilvl w:val="0"/>
          <w:numId w:val="31"/>
        </w:numPr>
        <w:spacing w:before="0" w:beforeAutospacing="0" w:after="0"/>
      </w:pPr>
      <w:r w:rsidRPr="00EF22E0">
        <w:t>in a retrievable and organized manner that prevents the documents from being stolen, tampered with, or damaged.</w:t>
      </w:r>
    </w:p>
    <w:p w14:paraId="58F66F8A" w14:textId="77777777" w:rsidR="000448AC" w:rsidRDefault="000448AC" w:rsidP="000448AC">
      <w:r w:rsidRPr="00EF22E0">
        <w:t xml:space="preserve">The contractor assumes all business risk associated with lost records. Lost records </w:t>
      </w:r>
      <w:r>
        <w:t>may</w:t>
      </w:r>
      <w:r w:rsidRPr="00EF22E0">
        <w:t xml:space="preserve"> result in adverse action against the contractor.</w:t>
      </w:r>
    </w:p>
    <w:p w14:paraId="0121E7F0" w14:textId="0FF51C96" w:rsidR="000448AC" w:rsidRDefault="000448AC" w:rsidP="000448AC">
      <w:pPr>
        <w:pStyle w:val="Heading3"/>
      </w:pPr>
      <w:bookmarkStart w:id="8" w:name="_3.2.16.2_Encryption"/>
      <w:bookmarkEnd w:id="8"/>
      <w:r>
        <w:lastRenderedPageBreak/>
        <w:t>3.2.1</w:t>
      </w:r>
      <w:r w:rsidR="001103B8">
        <w:t>7</w:t>
      </w:r>
      <w:r>
        <w:t>.2 Encryption</w:t>
      </w:r>
    </w:p>
    <w:p w14:paraId="0CCB9DC2" w14:textId="77777777" w:rsidR="000448AC" w:rsidRPr="00863CDC" w:rsidRDefault="000448AC" w:rsidP="000448AC">
      <w:r w:rsidRPr="00863CDC">
        <w:t>VR policy and federal law requires that all email messages that contain confidential information be sent using the level of encryption required by publication 140-2 of the Federal Information Processing Standard (FIPS).</w:t>
      </w:r>
    </w:p>
    <w:p w14:paraId="7A6FDE76" w14:textId="77777777" w:rsidR="000448AC" w:rsidRPr="00863CDC" w:rsidRDefault="000448AC" w:rsidP="000448AC">
      <w:r w:rsidRPr="00863CDC">
        <w:t>If a contractor is not equipped to use the FIPS 140-2 level of encryption, the</w:t>
      </w:r>
      <w:r>
        <w:t>n the</w:t>
      </w:r>
      <w:r w:rsidRPr="00863CDC">
        <w:t xml:space="preserve"> contractor must ask a VR staff member </w:t>
      </w:r>
      <w:r>
        <w:t xml:space="preserve">to send an encrypted email to the contractor. </w:t>
      </w:r>
      <w:r w:rsidRPr="00863CDC">
        <w:t xml:space="preserve">The same </w:t>
      </w:r>
      <w:r>
        <w:t xml:space="preserve">encrypted email </w:t>
      </w:r>
      <w:r w:rsidRPr="00863CDC">
        <w:t>message</w:t>
      </w:r>
      <w:r>
        <w:t xml:space="preserve"> may</w:t>
      </w:r>
      <w:r w:rsidRPr="00863CDC">
        <w:t xml:space="preserve"> then be used to send encrypted information back to VR</w:t>
      </w:r>
      <w:r>
        <w:t xml:space="preserve"> staff</w:t>
      </w:r>
      <w:r w:rsidRPr="00863CDC">
        <w:t>.</w:t>
      </w:r>
    </w:p>
    <w:p w14:paraId="30B6490B" w14:textId="77777777" w:rsidR="000448AC" w:rsidRDefault="000448AC" w:rsidP="000448AC">
      <w:r w:rsidRPr="00863CDC">
        <w:t xml:space="preserve">If the contractor fails to use the FIPS 140-2 level of encryption, the contractor must report a breach of confidentiality to the assigned </w:t>
      </w:r>
      <w:r>
        <w:t>Q or RPSS.</w:t>
      </w:r>
    </w:p>
    <w:p w14:paraId="5C1D0A14" w14:textId="0EF91299" w:rsidR="000448AC" w:rsidRPr="00863CDC" w:rsidRDefault="000448AC" w:rsidP="000448AC">
      <w:r>
        <w:t xml:space="preserve">If the contractor sends confidential information that is not encrypted, the contractor must report the incident using the </w:t>
      </w:r>
      <w:hyperlink r:id="rId77" w:history="1">
        <w:r>
          <w:rPr>
            <w:rStyle w:val="Hyperlink"/>
          </w:rPr>
          <w:t>VR3446, Incident Report</w:t>
        </w:r>
      </w:hyperlink>
      <w:r>
        <w:t xml:space="preserve">.  See </w:t>
      </w:r>
      <w:hyperlink w:anchor="_3.2.10_Incident_Reporting" w:history="1">
        <w:r w:rsidRPr="00F50296">
          <w:rPr>
            <w:rStyle w:val="Hyperlink"/>
          </w:rPr>
          <w:t>3.2.1</w:t>
        </w:r>
        <w:r w:rsidR="000220B8">
          <w:rPr>
            <w:rStyle w:val="Hyperlink"/>
          </w:rPr>
          <w:t>1</w:t>
        </w:r>
        <w:r w:rsidRPr="00F50296">
          <w:rPr>
            <w:rStyle w:val="Hyperlink"/>
          </w:rPr>
          <w:t xml:space="preserve"> TWC-VR Incident Reporting</w:t>
        </w:r>
      </w:hyperlink>
      <w:r>
        <w:t>.</w:t>
      </w:r>
    </w:p>
    <w:p w14:paraId="61188E5C" w14:textId="49567265" w:rsidR="000448AC" w:rsidRPr="00EF22E0" w:rsidRDefault="000448AC" w:rsidP="000448AC">
      <w:pPr>
        <w:pStyle w:val="Heading3"/>
      </w:pPr>
      <w:r>
        <w:t>3.2.1</w:t>
      </w:r>
      <w:r w:rsidR="001103B8">
        <w:t>7</w:t>
      </w:r>
      <w:r>
        <w:t xml:space="preserve">.3 </w:t>
      </w:r>
      <w:r w:rsidRPr="00EF22E0">
        <w:t>Electronic Storage (Not Cloud-Based or on a Third-Party Server)</w:t>
      </w:r>
    </w:p>
    <w:p w14:paraId="061A4B3F" w14:textId="52B150C4" w:rsidR="000448AC" w:rsidRPr="00EF22E0" w:rsidRDefault="000448AC" w:rsidP="000448AC">
      <w:r w:rsidRPr="00EF22E0">
        <w:t>Records stored on desktop computers or on portable devices (for example, on laptops, USB flash drives, hard drives, CDs, and DVDs) must be protected as required in </w:t>
      </w:r>
      <w:hyperlink w:anchor="_3.2.6_Confidentiality" w:history="1">
        <w:r w:rsidRPr="000E4373">
          <w:rPr>
            <w:rStyle w:val="Hyperlink"/>
          </w:rPr>
          <w:t>3.2.</w:t>
        </w:r>
        <w:r w:rsidR="00826CF5">
          <w:rPr>
            <w:rStyle w:val="Hyperlink"/>
          </w:rPr>
          <w:t>7</w:t>
        </w:r>
        <w:r w:rsidRPr="000E4373">
          <w:rPr>
            <w:rStyle w:val="Hyperlink"/>
          </w:rPr>
          <w:t xml:space="preserve"> Confidentiality</w:t>
        </w:r>
      </w:hyperlink>
      <w:r w:rsidRPr="00406943">
        <w:t> </w:t>
      </w:r>
      <w:r w:rsidRPr="00EF22E0">
        <w:t>and </w:t>
      </w:r>
      <w:hyperlink w:anchor="_3.2.16.2_Encryption" w:history="1">
        <w:r w:rsidRPr="00F54CA5">
          <w:rPr>
            <w:rStyle w:val="Hyperlink"/>
          </w:rPr>
          <w:t>3.2.1</w:t>
        </w:r>
        <w:r w:rsidR="00826CF5">
          <w:rPr>
            <w:rStyle w:val="Hyperlink"/>
          </w:rPr>
          <w:t>7</w:t>
        </w:r>
        <w:r w:rsidRPr="00F54CA5">
          <w:rPr>
            <w:rStyle w:val="Hyperlink"/>
          </w:rPr>
          <w:t>.2 Encryption</w:t>
        </w:r>
      </w:hyperlink>
      <w:r w:rsidRPr="00EF22E0">
        <w:t>.</w:t>
      </w:r>
    </w:p>
    <w:p w14:paraId="39C571F9" w14:textId="77777777" w:rsidR="000448AC" w:rsidRPr="00EF22E0" w:rsidRDefault="000448AC" w:rsidP="000448AC">
      <w:r w:rsidRPr="00EF22E0">
        <w:t xml:space="preserve">Portable devices must be protected from theft, tampering, or damage. The contractor is responsible for all data collection and assumes all business risk associated with lost data. Lost data </w:t>
      </w:r>
      <w:r>
        <w:t>may</w:t>
      </w:r>
      <w:r w:rsidRPr="00EF22E0">
        <w:t xml:space="preserve"> result in adverse action against the contractor.</w:t>
      </w:r>
    </w:p>
    <w:p w14:paraId="66B23F3D" w14:textId="77777777" w:rsidR="000448AC" w:rsidRPr="00CC64E4" w:rsidRDefault="000448AC" w:rsidP="000448AC">
      <w:pPr>
        <w:rPr>
          <w:rFonts w:cs="Arial"/>
        </w:rPr>
      </w:pPr>
      <w:r w:rsidRPr="00CC64E4">
        <w:rPr>
          <w:rFonts w:cs="Arial"/>
        </w:rPr>
        <w:t xml:space="preserve">The contractor must </w:t>
      </w:r>
      <w:r>
        <w:rPr>
          <w:rFonts w:cs="Arial"/>
        </w:rPr>
        <w:t xml:space="preserve">ensure that </w:t>
      </w:r>
      <w:r w:rsidRPr="00CC64E4">
        <w:rPr>
          <w:rFonts w:cs="Arial"/>
        </w:rPr>
        <w:t>all data meet</w:t>
      </w:r>
      <w:r>
        <w:rPr>
          <w:rFonts w:cs="Arial"/>
        </w:rPr>
        <w:t>s</w:t>
      </w:r>
      <w:r w:rsidRPr="00CC64E4">
        <w:rPr>
          <w:rFonts w:cs="Arial"/>
        </w:rPr>
        <w:t xml:space="preserve"> TWC's stringent privacy and security requirements and </w:t>
      </w:r>
      <w:r w:rsidRPr="00CC64E4">
        <w:rPr>
          <w:rFonts w:cs="Arial"/>
          <w:color w:val="000000"/>
          <w:szCs w:val="24"/>
        </w:rPr>
        <w:t>adhere to Federal Information Processing Standard (FIPS) 140-2</w:t>
      </w:r>
      <w:r>
        <w:rPr>
          <w:rFonts w:cs="Arial"/>
          <w:color w:val="000000"/>
          <w:szCs w:val="24"/>
        </w:rPr>
        <w:t>.  The contractor must use</w:t>
      </w:r>
      <w:r w:rsidRPr="00CC64E4">
        <w:rPr>
          <w:rFonts w:cs="Arial"/>
          <w:color w:val="000000"/>
          <w:szCs w:val="24"/>
        </w:rPr>
        <w:t xml:space="preserve"> AES-256 encryption to encrypt the </w:t>
      </w:r>
      <w:r>
        <w:rPr>
          <w:rFonts w:cs="Arial"/>
          <w:color w:val="000000"/>
          <w:szCs w:val="24"/>
        </w:rPr>
        <w:t>entire</w:t>
      </w:r>
      <w:r w:rsidRPr="00CC64E4">
        <w:rPr>
          <w:rFonts w:cs="Arial"/>
          <w:color w:val="000000"/>
          <w:szCs w:val="24"/>
        </w:rPr>
        <w:t xml:space="preserve"> hard drive (PC), drive (</w:t>
      </w:r>
      <w:r>
        <w:rPr>
          <w:rFonts w:cs="Arial"/>
          <w:color w:val="000000"/>
          <w:szCs w:val="24"/>
        </w:rPr>
        <w:t>s</w:t>
      </w:r>
      <w:r w:rsidRPr="00CC64E4">
        <w:rPr>
          <w:rFonts w:cs="Arial"/>
          <w:color w:val="000000"/>
          <w:szCs w:val="24"/>
        </w:rPr>
        <w:t>erver), or device (USB or other portable media)</w:t>
      </w:r>
      <w:r>
        <w:rPr>
          <w:rFonts w:cs="Arial"/>
          <w:color w:val="000000"/>
          <w:szCs w:val="24"/>
        </w:rPr>
        <w:t>.</w:t>
      </w:r>
    </w:p>
    <w:p w14:paraId="5F30E292" w14:textId="77777777" w:rsidR="000448AC" w:rsidRPr="00D23C83" w:rsidRDefault="000448AC" w:rsidP="000448AC">
      <w:r w:rsidRPr="00D23C83">
        <w:t>TWC's privacy and security requirements</w:t>
      </w:r>
      <w:r>
        <w:t xml:space="preserve"> for electronic storage</w:t>
      </w:r>
      <w:r w:rsidRPr="00D23C83">
        <w:t xml:space="preserve"> </w:t>
      </w:r>
      <w:r>
        <w:t xml:space="preserve">taking the </w:t>
      </w:r>
      <w:r w:rsidRPr="00D23C83">
        <w:t>following</w:t>
      </w:r>
      <w:r>
        <w:t xml:space="preserve"> actions</w:t>
      </w:r>
      <w:r w:rsidRPr="00D23C83">
        <w:t>:</w:t>
      </w:r>
    </w:p>
    <w:p w14:paraId="7170EBF4" w14:textId="77777777" w:rsidR="000448AC" w:rsidRPr="00D23C83" w:rsidRDefault="000448AC" w:rsidP="00362FEB">
      <w:pPr>
        <w:numPr>
          <w:ilvl w:val="0"/>
          <w:numId w:val="32"/>
        </w:numPr>
        <w:spacing w:before="0" w:beforeAutospacing="0" w:after="0"/>
      </w:pPr>
      <w:r w:rsidRPr="00D23C83">
        <w:t>Disposing of data in a manner that complies with</w:t>
      </w:r>
      <w:r>
        <w:t xml:space="preserve"> </w:t>
      </w:r>
      <w:hyperlink r:id="rId78" w:history="1">
        <w:r>
          <w:rPr>
            <w:rStyle w:val="Hyperlink"/>
          </w:rPr>
          <w:t>NIST Special Publication 800-88, Revision 1: Guidelines for Media Sanitization | NIST</w:t>
        </w:r>
      </w:hyperlink>
      <w:r>
        <w:t>; and</w:t>
      </w:r>
    </w:p>
    <w:p w14:paraId="1418E595" w14:textId="77777777" w:rsidR="000448AC" w:rsidRPr="00D23C83" w:rsidRDefault="000448AC" w:rsidP="00362FEB">
      <w:pPr>
        <w:numPr>
          <w:ilvl w:val="0"/>
          <w:numId w:val="32"/>
        </w:numPr>
        <w:spacing w:before="0" w:beforeAutospacing="0" w:after="0"/>
      </w:pPr>
      <w:r w:rsidRPr="00D23C83">
        <w:t>Maintaining continuous process improvement and vigilance to assess risks, monitor and test security protection, and implement changes needed to protect TWC data</w:t>
      </w:r>
      <w:r>
        <w:t>.</w:t>
      </w:r>
    </w:p>
    <w:p w14:paraId="1A2C3503" w14:textId="10C020F4" w:rsidR="000448AC" w:rsidRPr="00A24169" w:rsidRDefault="000448AC" w:rsidP="000448AC">
      <w:pPr>
        <w:pStyle w:val="Heading3"/>
      </w:pPr>
      <w:r w:rsidRPr="00A24169">
        <w:t>3.2.1</w:t>
      </w:r>
      <w:r w:rsidR="001103B8">
        <w:t>7</w:t>
      </w:r>
      <w:r w:rsidRPr="00A24169">
        <w:t>.4 Cloud-Based Storage</w:t>
      </w:r>
    </w:p>
    <w:p w14:paraId="2CFA6A31" w14:textId="77777777" w:rsidR="000448AC" w:rsidRDefault="000448AC" w:rsidP="000448AC">
      <w:r w:rsidRPr="00135218">
        <w:t>Records that are stored entirely or partially in the cloud must be stored in compliance with the </w:t>
      </w:r>
      <w:hyperlink r:id="rId79" w:history="1">
        <w:r w:rsidRPr="00135218">
          <w:rPr>
            <w:rStyle w:val="Hyperlink"/>
          </w:rPr>
          <w:t>Federal Risk and Authorization Management Program (FedRAMP)</w:t>
        </w:r>
      </w:hyperlink>
      <w:r w:rsidRPr="00E52794">
        <w:rPr>
          <w:rStyle w:val="Hyperlink"/>
          <w:u w:val="none"/>
        </w:rPr>
        <w:t xml:space="preserve"> </w:t>
      </w:r>
      <w:r w:rsidRPr="001B15E5">
        <w:rPr>
          <w:rStyle w:val="Hyperlink"/>
          <w:color w:val="auto"/>
          <w:u w:val="none"/>
        </w:rPr>
        <w:t>and meet FedRAMP moderate controls</w:t>
      </w:r>
      <w:r w:rsidRPr="001B15E5">
        <w:t xml:space="preserve">. </w:t>
      </w:r>
    </w:p>
    <w:p w14:paraId="1DC892D3" w14:textId="77777777" w:rsidR="000448AC" w:rsidRDefault="000448AC" w:rsidP="000448AC">
      <w:r w:rsidRPr="00135218">
        <w:lastRenderedPageBreak/>
        <w:t>The three main cloud vendors</w:t>
      </w:r>
      <w:r>
        <w:t xml:space="preserve"> that have Government Cloud offerings that meet FedRAMP moderate controls are:</w:t>
      </w:r>
    </w:p>
    <w:p w14:paraId="32B564E5" w14:textId="77777777" w:rsidR="000448AC" w:rsidRPr="00D23C83" w:rsidRDefault="0046386D" w:rsidP="00362FEB">
      <w:pPr>
        <w:pStyle w:val="ListParagraph"/>
        <w:numPr>
          <w:ilvl w:val="0"/>
          <w:numId w:val="47"/>
        </w:numPr>
      </w:pPr>
      <w:hyperlink r:id="rId80" w:history="1">
        <w:r w:rsidR="000448AC" w:rsidRPr="00D23C83">
          <w:rPr>
            <w:rStyle w:val="Hyperlink"/>
          </w:rPr>
          <w:t>Google Cloud Storage</w:t>
        </w:r>
      </w:hyperlink>
    </w:p>
    <w:p w14:paraId="73EC8087" w14:textId="77777777" w:rsidR="000448AC" w:rsidRPr="00D23C83" w:rsidRDefault="0046386D" w:rsidP="00362FEB">
      <w:pPr>
        <w:pStyle w:val="ListParagraph"/>
        <w:numPr>
          <w:ilvl w:val="0"/>
          <w:numId w:val="47"/>
        </w:numPr>
      </w:pPr>
      <w:hyperlink r:id="rId81" w:history="1">
        <w:r w:rsidR="000448AC" w:rsidRPr="00D23C83">
          <w:rPr>
            <w:rStyle w:val="Hyperlink"/>
          </w:rPr>
          <w:t>Amazon Web Services (AWS)</w:t>
        </w:r>
      </w:hyperlink>
      <w:r w:rsidR="000448AC" w:rsidRPr="00D23C83">
        <w:t xml:space="preserve">; and </w:t>
      </w:r>
    </w:p>
    <w:p w14:paraId="530BA4FE" w14:textId="77777777" w:rsidR="000448AC" w:rsidRPr="00D23C83" w:rsidRDefault="0046386D" w:rsidP="00362FEB">
      <w:pPr>
        <w:pStyle w:val="ListParagraph"/>
        <w:numPr>
          <w:ilvl w:val="0"/>
          <w:numId w:val="47"/>
        </w:numPr>
      </w:pPr>
      <w:hyperlink r:id="rId82" w:history="1">
        <w:r w:rsidR="000448AC" w:rsidRPr="00D23C83">
          <w:rPr>
            <w:rStyle w:val="Hyperlink"/>
          </w:rPr>
          <w:t>Microsoft Azure (Azure)</w:t>
        </w:r>
      </w:hyperlink>
      <w:r w:rsidR="000448AC">
        <w:t>.</w:t>
      </w:r>
    </w:p>
    <w:p w14:paraId="00C5781F" w14:textId="77777777" w:rsidR="000448AC" w:rsidRDefault="000448AC" w:rsidP="000448AC">
      <w:r w:rsidRPr="00D23C83">
        <w:t xml:space="preserve">For more information, refer to </w:t>
      </w:r>
      <w:hyperlink r:id="rId83" w:anchor=":~:text=Understanding%20Baselines%20and%20Impact%20Levels%20in%20FedRAMP%201,Impact%20Level%20...%203%20High%20Impact%20Level%20" w:history="1">
        <w:r w:rsidRPr="00D23C83">
          <w:rPr>
            <w:rStyle w:val="Hyperlink"/>
          </w:rPr>
          <w:t>Understanding baselines and impact levels of FedRAMP</w:t>
        </w:r>
      </w:hyperlink>
      <w:r w:rsidRPr="00D23C83">
        <w:t xml:space="preserve">. </w:t>
      </w:r>
    </w:p>
    <w:p w14:paraId="329DFA8E" w14:textId="77777777" w:rsidR="000448AC" w:rsidRDefault="000448AC" w:rsidP="000448AC">
      <w:r>
        <w:t xml:space="preserve">Additional </w:t>
      </w:r>
      <w:r w:rsidRPr="00D23C83">
        <w:t xml:space="preserve">TWC privacy and security requirements </w:t>
      </w:r>
      <w:r>
        <w:t xml:space="preserve">for cloud storage </w:t>
      </w:r>
      <w:r w:rsidRPr="00D23C83">
        <w:t>include the following</w:t>
      </w:r>
      <w:r>
        <w:t>:</w:t>
      </w:r>
    </w:p>
    <w:p w14:paraId="71A1E364" w14:textId="77777777" w:rsidR="000448AC" w:rsidRPr="001C3F86" w:rsidRDefault="000448AC" w:rsidP="00362FEB">
      <w:pPr>
        <w:numPr>
          <w:ilvl w:val="0"/>
          <w:numId w:val="32"/>
        </w:numPr>
        <w:spacing w:before="0" w:beforeAutospacing="0" w:after="0"/>
      </w:pPr>
      <w:r w:rsidRPr="001C3F86">
        <w:t xml:space="preserve">Cooperating fully with TWC's chief information security officer to detect and remediate vulnerability of the hosting infrastructure and/or the application; </w:t>
      </w:r>
    </w:p>
    <w:p w14:paraId="6A9D5572" w14:textId="77777777" w:rsidR="000448AC" w:rsidRPr="001C3F86" w:rsidRDefault="000448AC" w:rsidP="00362FEB">
      <w:pPr>
        <w:numPr>
          <w:ilvl w:val="0"/>
          <w:numId w:val="32"/>
        </w:numPr>
        <w:spacing w:before="0" w:beforeAutospacing="0" w:after="0"/>
      </w:pPr>
      <w:r w:rsidRPr="001C3F86">
        <w:t xml:space="preserve">Giving TWC access to the contractor's facilities, installations, technical capabilities, operations, documentation, records, and databases, to the extent required to carry out FedRAMP assessments and FedRAMP continuous monitoring, </w:t>
      </w:r>
      <w:r>
        <w:t xml:space="preserve">and </w:t>
      </w:r>
      <w:r w:rsidRPr="001C3F86">
        <w:t>to safeguard against threats and hazards to the security, integrity, and confidentiality of the nonpublic TWC data that are collected and stored by the contractor</w:t>
      </w:r>
      <w:r>
        <w:t>;</w:t>
      </w:r>
      <w:r w:rsidRPr="001C3F86">
        <w:t xml:space="preserve"> </w:t>
      </w:r>
    </w:p>
    <w:p w14:paraId="30E3DE0B" w14:textId="77777777" w:rsidR="000448AC" w:rsidRPr="00EA4B3F" w:rsidRDefault="000448AC" w:rsidP="00362FEB">
      <w:pPr>
        <w:numPr>
          <w:ilvl w:val="0"/>
          <w:numId w:val="33"/>
        </w:numPr>
        <w:spacing w:before="0" w:beforeAutospacing="0" w:after="0"/>
      </w:pPr>
      <w:r w:rsidRPr="00EA4B3F">
        <w:t>Giving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t>
      </w:r>
      <w:r>
        <w:t>;</w:t>
      </w:r>
    </w:p>
    <w:p w14:paraId="30CA077E" w14:textId="77777777" w:rsidR="000448AC" w:rsidRPr="00EA4B3F" w:rsidRDefault="000448AC" w:rsidP="00362FEB">
      <w:pPr>
        <w:pStyle w:val="ListParagraph"/>
        <w:numPr>
          <w:ilvl w:val="0"/>
          <w:numId w:val="33"/>
        </w:numPr>
        <w:spacing w:before="0" w:beforeAutospacing="0" w:after="0"/>
      </w:pPr>
      <w:r w:rsidRPr="00EA4B3F">
        <w:t xml:space="preserve">Allowing </w:t>
      </w:r>
      <w:r>
        <w:t>i</w:t>
      </w:r>
      <w:r w:rsidRPr="00EA4B3F">
        <w:t xml:space="preserve">nspections </w:t>
      </w:r>
      <w:r>
        <w:t xml:space="preserve">to </w:t>
      </w:r>
      <w:r w:rsidRPr="00EA4B3F">
        <w:t>include vulnerability scans of authenticated and unauthenticated:</w:t>
      </w:r>
    </w:p>
    <w:p w14:paraId="518E28CA" w14:textId="77777777" w:rsidR="000448AC" w:rsidRPr="00EA4B3F" w:rsidRDefault="000448AC" w:rsidP="00362FEB">
      <w:pPr>
        <w:numPr>
          <w:ilvl w:val="1"/>
          <w:numId w:val="61"/>
        </w:numPr>
        <w:tabs>
          <w:tab w:val="clear" w:pos="1440"/>
          <w:tab w:val="num" w:pos="1080"/>
        </w:tabs>
        <w:spacing w:before="0" w:beforeAutospacing="0" w:after="0"/>
        <w:ind w:hanging="720"/>
      </w:pPr>
      <w:r w:rsidRPr="00EA4B3F">
        <w:t>operating systems and networks;</w:t>
      </w:r>
    </w:p>
    <w:p w14:paraId="55BFBA2D" w14:textId="77777777" w:rsidR="000448AC" w:rsidRPr="00EA4B3F" w:rsidRDefault="000448AC" w:rsidP="00362FEB">
      <w:pPr>
        <w:numPr>
          <w:ilvl w:val="1"/>
          <w:numId w:val="61"/>
        </w:numPr>
        <w:tabs>
          <w:tab w:val="clear" w:pos="1440"/>
          <w:tab w:val="num" w:pos="1080"/>
        </w:tabs>
        <w:spacing w:before="0" w:beforeAutospacing="0" w:after="0"/>
        <w:ind w:hanging="720"/>
      </w:pPr>
      <w:r w:rsidRPr="00EA4B3F">
        <w:t>web applications; and</w:t>
      </w:r>
    </w:p>
    <w:p w14:paraId="375646A9" w14:textId="77777777" w:rsidR="000448AC" w:rsidRPr="00EA4B3F" w:rsidRDefault="000448AC" w:rsidP="00362FEB">
      <w:pPr>
        <w:numPr>
          <w:ilvl w:val="1"/>
          <w:numId w:val="61"/>
        </w:numPr>
        <w:tabs>
          <w:tab w:val="clear" w:pos="1440"/>
          <w:tab w:val="num" w:pos="1080"/>
        </w:tabs>
        <w:spacing w:before="0" w:beforeAutospacing="0" w:after="0"/>
        <w:ind w:hanging="720"/>
      </w:pPr>
      <w:r w:rsidRPr="00EA4B3F">
        <w:t xml:space="preserve">database applications; </w:t>
      </w:r>
    </w:p>
    <w:p w14:paraId="03E193F8" w14:textId="77777777" w:rsidR="000448AC" w:rsidRPr="00EA4B3F" w:rsidRDefault="000448AC" w:rsidP="00362FEB">
      <w:pPr>
        <w:numPr>
          <w:ilvl w:val="0"/>
          <w:numId w:val="33"/>
        </w:numPr>
        <w:spacing w:before="0" w:beforeAutospacing="0" w:after="0"/>
      </w:pPr>
      <w:r w:rsidRPr="00EA4B3F">
        <w:t>Understanding that TWC has the right to perform manual or automated audits, scans, reviews, or other inspections of the IT environment being used to provide or facilitate services for TWC.</w:t>
      </w:r>
    </w:p>
    <w:p w14:paraId="7FF64B02" w14:textId="5668EF9D" w:rsidR="000448AC" w:rsidRPr="00F7135A" w:rsidRDefault="000448AC" w:rsidP="000448AC">
      <w:r w:rsidRPr="00EA4B3F">
        <w:t xml:space="preserve">The contractor must notify TWC about new or unanticipated threats or hazards or about safeguards that cease to function, as the issues are discovered through the submission of the </w:t>
      </w:r>
      <w:hyperlink r:id="rId84" w:history="1">
        <w:r>
          <w:rPr>
            <w:rStyle w:val="Hyperlink"/>
          </w:rPr>
          <w:t>VR3446, Incident Report</w:t>
        </w:r>
      </w:hyperlink>
      <w:r w:rsidRPr="00EA4B3F">
        <w:t xml:space="preserve">.  </w:t>
      </w:r>
      <w:r>
        <w:t>Refer to</w:t>
      </w:r>
      <w:r w:rsidRPr="00EA4B3F">
        <w:t xml:space="preserve"> </w:t>
      </w:r>
      <w:hyperlink w:anchor="_3.2.10_Incident_Reporting" w:history="1">
        <w:r w:rsidRPr="004E20B2">
          <w:rPr>
            <w:rStyle w:val="Hyperlink"/>
          </w:rPr>
          <w:t>3.2.1</w:t>
        </w:r>
        <w:r w:rsidR="004748B9">
          <w:rPr>
            <w:rStyle w:val="Hyperlink"/>
          </w:rPr>
          <w:t>1</w:t>
        </w:r>
        <w:r w:rsidRPr="004E20B2">
          <w:rPr>
            <w:rStyle w:val="Hyperlink"/>
          </w:rPr>
          <w:t xml:space="preserve"> Incident Reporting</w:t>
        </w:r>
      </w:hyperlink>
      <w:r w:rsidRPr="00EA4B3F">
        <w:t>.</w:t>
      </w:r>
    </w:p>
    <w:p w14:paraId="26A89B97" w14:textId="77777777" w:rsidR="000448AC" w:rsidRDefault="000448AC" w:rsidP="000448AC">
      <w:pPr>
        <w:pStyle w:val="Heading1"/>
      </w:pPr>
      <w:r w:rsidRPr="00396956">
        <w:t>3.3 Contactor Standards for Physical Locations</w:t>
      </w:r>
      <w:r>
        <w:t xml:space="preserve"> </w:t>
      </w:r>
    </w:p>
    <w:p w14:paraId="2D65C01B" w14:textId="77777777" w:rsidR="000448AC" w:rsidRPr="000605BE" w:rsidRDefault="000448AC" w:rsidP="000448AC">
      <w:r>
        <w:t xml:space="preserve">The following applies to contractors that provide services and/or goods to customers at their physical location.  </w:t>
      </w:r>
    </w:p>
    <w:p w14:paraId="338793E4" w14:textId="77777777" w:rsidR="000448AC" w:rsidRPr="00617AF7" w:rsidRDefault="000448AC" w:rsidP="000448AC">
      <w:pPr>
        <w:pStyle w:val="Heading2"/>
      </w:pPr>
      <w:r w:rsidRPr="00617AF7">
        <w:t>3.3.1 Definition of Physical Location</w:t>
      </w:r>
    </w:p>
    <w:p w14:paraId="734161A0" w14:textId="34FBF557" w:rsidR="000448AC" w:rsidRPr="00617AF7" w:rsidRDefault="000448AC" w:rsidP="000448AC">
      <w:r w:rsidRPr="00617AF7">
        <w:t xml:space="preserve">A Physical location is defined as a location the contractor owns, leases, or uses as dedicated space to provide services and/or goods to customers. </w:t>
      </w:r>
      <w:r w:rsidR="00521C34">
        <w:t xml:space="preserve">The services contractor </w:t>
      </w:r>
      <w:r w:rsidR="00521C34">
        <w:lastRenderedPageBreak/>
        <w:t xml:space="preserve">must complete the </w:t>
      </w:r>
      <w:hyperlink r:id="rId85" w:history="1">
        <w:r w:rsidR="00762671">
          <w:rPr>
            <w:rStyle w:val="Hyperlink"/>
          </w:rPr>
          <w:t xml:space="preserve">VR3442A, Entity’s Physical Location Part A – Service Contracts Certification Statement </w:t>
        </w:r>
      </w:hyperlink>
      <w:r w:rsidR="00762671">
        <w:t xml:space="preserve"> </w:t>
      </w:r>
      <w:r w:rsidR="00521C34">
        <w:t xml:space="preserve">and the </w:t>
      </w:r>
      <w:hyperlink r:id="rId86" w:history="1">
        <w:r w:rsidR="00C31603">
          <w:rPr>
            <w:rStyle w:val="Hyperlink"/>
          </w:rPr>
          <w:t>VR3442B, Entity’s Physical Location Part B – General Information Service Contracts,</w:t>
        </w:r>
      </w:hyperlink>
      <w:r w:rsidR="00C31603">
        <w:t xml:space="preserve"> </w:t>
      </w:r>
      <w:r w:rsidR="000C2367">
        <w:t>as applicable.  The goods contractor</w:t>
      </w:r>
      <w:r w:rsidR="00BB71CA">
        <w:t xml:space="preserve"> must complete the </w:t>
      </w:r>
      <w:hyperlink r:id="rId87" w:history="1">
        <w:r w:rsidR="00042BFA">
          <w:rPr>
            <w:rStyle w:val="Hyperlink"/>
          </w:rPr>
          <w:t>VR3440B, Goods and Equipment Part B – Local Business Location Information</w:t>
        </w:r>
      </w:hyperlink>
      <w:r w:rsidR="00042BFA">
        <w:t xml:space="preserve"> </w:t>
      </w:r>
      <w:r w:rsidR="00A25690">
        <w:t xml:space="preserve">. The VR3442B and VR3440B must be completed for each facility owned, leased, or used as dedicated space in which services or goods are routinely provided to customers. </w:t>
      </w:r>
    </w:p>
    <w:p w14:paraId="2E4B2220" w14:textId="77777777" w:rsidR="000448AC" w:rsidRDefault="000448AC" w:rsidP="000448AC">
      <w:r w:rsidRPr="00617AF7">
        <w:t>If at any time a physical location does not meet the individual accessibility needs of a customer, the service location must be changed so the customer is able to fully engage in the service.</w:t>
      </w:r>
      <w:r>
        <w:t xml:space="preserve">  </w:t>
      </w:r>
    </w:p>
    <w:p w14:paraId="1368E7CA" w14:textId="77777777" w:rsidR="000448AC" w:rsidRPr="003461D2" w:rsidRDefault="000448AC" w:rsidP="000448AC">
      <w:pPr>
        <w:pStyle w:val="Heading2"/>
      </w:pPr>
      <w:r w:rsidRPr="003461D2">
        <w:t>3.3.2 Exemptions to Physical Locations</w:t>
      </w:r>
    </w:p>
    <w:p w14:paraId="3A90F2C5" w14:textId="77777777" w:rsidR="000448AC" w:rsidRPr="003461D2" w:rsidRDefault="000448AC" w:rsidP="000448AC">
      <w:r w:rsidRPr="003461D2">
        <w:t xml:space="preserve">Physical locations do not include sites that are not owned, leased, or used as dedicated space by the contractor.  This can include state, federal, city, county, other public meeting spaces, such as places of worship.  Although community sites are exempt from section 3.3, it is the contractor’s responsibility to ensure they meet the individual accessibility needs of the customer no matter the location. </w:t>
      </w:r>
    </w:p>
    <w:p w14:paraId="65BE46DB" w14:textId="77777777" w:rsidR="000448AC" w:rsidRPr="003461D2" w:rsidRDefault="000448AC" w:rsidP="000448AC">
      <w:r w:rsidRPr="003461D2">
        <w:t xml:space="preserve">Headquarters are exempt from this policy unless customers receive services or attend meetings at the headquarter location. </w:t>
      </w:r>
    </w:p>
    <w:p w14:paraId="4FB130D9" w14:textId="77777777" w:rsidR="000448AC" w:rsidRPr="00C506D1" w:rsidRDefault="000448AC" w:rsidP="000448AC">
      <w:pPr>
        <w:pStyle w:val="Heading2"/>
      </w:pPr>
      <w:r w:rsidRPr="00C506D1">
        <w:t>3.3.3 Required Accessibility and Safety Records</w:t>
      </w:r>
    </w:p>
    <w:p w14:paraId="5BABE73F" w14:textId="77777777" w:rsidR="000448AC" w:rsidRPr="00C506D1" w:rsidRDefault="000448AC" w:rsidP="000448AC">
      <w:r w:rsidRPr="00C506D1">
        <w:t xml:space="preserve">A contractor must meet each customer’s individual accessibility needs to ensure customer safety when a customer is accessing the building or facility when receiving goods and/or services.  </w:t>
      </w:r>
    </w:p>
    <w:p w14:paraId="6CD343BC" w14:textId="77777777" w:rsidR="000448AC" w:rsidRPr="00C506D1" w:rsidRDefault="000448AC" w:rsidP="000448AC">
      <w:r w:rsidRPr="00C506D1">
        <w:t>The contractor must maintain the following records and ensure a copy is on file with the assigned Q or RPSS at contract application and must provide an updated form and supporting documentation anytime the information changes during the contract period</w:t>
      </w:r>
      <w:r>
        <w:t>:</w:t>
      </w:r>
      <w:r w:rsidRPr="00C506D1">
        <w:t xml:space="preserve">  </w:t>
      </w:r>
    </w:p>
    <w:p w14:paraId="7FDA7A0E" w14:textId="7F088762" w:rsidR="000448AC" w:rsidRPr="00C506D1" w:rsidRDefault="008620AB" w:rsidP="00362FEB">
      <w:pPr>
        <w:numPr>
          <w:ilvl w:val="0"/>
          <w:numId w:val="16"/>
        </w:numPr>
        <w:spacing w:before="0" w:beforeAutospacing="0" w:after="0"/>
      </w:pPr>
      <w:r>
        <w:t>Certificate of Occupancy</w:t>
      </w:r>
      <w:r w:rsidR="000448AC" w:rsidRPr="00C506D1">
        <w:t xml:space="preserve"> or building permit; and</w:t>
      </w:r>
    </w:p>
    <w:p w14:paraId="7B89678A" w14:textId="77777777" w:rsidR="000448AC" w:rsidRPr="00C506D1" w:rsidRDefault="000448AC" w:rsidP="00362FEB">
      <w:pPr>
        <w:numPr>
          <w:ilvl w:val="0"/>
          <w:numId w:val="16"/>
        </w:numPr>
        <w:spacing w:before="0" w:beforeAutospacing="0" w:after="0"/>
      </w:pPr>
      <w:r w:rsidRPr="00C506D1">
        <w:t>Fire inspection report from an inspection by the fire marshal with local jurisdiction (if the contractor's local fire department does not conduct inspections, the contractor may request an inspection from the Texas Department of Insurance, State Fire Marshal's Inspection Services Division, 333 Guadalupe Street, Austin, Texas 78701, (512) 305-7900).</w:t>
      </w:r>
    </w:p>
    <w:p w14:paraId="61560E18" w14:textId="77777777" w:rsidR="000448AC" w:rsidRPr="009F114F" w:rsidRDefault="000448AC" w:rsidP="000448AC">
      <w:pPr>
        <w:ind w:left="720" w:hanging="720"/>
      </w:pPr>
      <w:r w:rsidRPr="009F114F">
        <w:rPr>
          <w:b/>
          <w:bCs/>
        </w:rPr>
        <w:t>Note:</w:t>
      </w:r>
      <w:r w:rsidRPr="009F114F">
        <w:t xml:space="preserve"> The permits and fire inspection reports may be obtained from the landlord, if they are not in the possession of the contractor. If the contractor has requested the occupation permit and/or the fire inspection, but has been denied or otherwise unable to obtain, they must provide documented evidence</w:t>
      </w:r>
      <w:r>
        <w:t xml:space="preserve"> </w:t>
      </w:r>
      <w:r w:rsidRPr="009F114F">
        <w:t xml:space="preserve">to the assigned Q or RPSS. </w:t>
      </w:r>
    </w:p>
    <w:p w14:paraId="3D679D63" w14:textId="2F17BC92" w:rsidR="000448AC" w:rsidRDefault="000448AC" w:rsidP="000448AC">
      <w:r w:rsidRPr="00A21329">
        <w:lastRenderedPageBreak/>
        <w:t xml:space="preserve">It is recommended the contractor complete the </w:t>
      </w:r>
      <w:hyperlink r:id="rId88" w:history="1">
        <w:r w:rsidRPr="00A21329">
          <w:rPr>
            <w:rStyle w:val="Hyperlink"/>
          </w:rPr>
          <w:t>Americans with Disabilities Act (ADA) Checklist for Existing Facilities</w:t>
        </w:r>
      </w:hyperlink>
      <w:r w:rsidRPr="00A21329">
        <w:t xml:space="preserve"> and keep the completed checklist on file. </w:t>
      </w:r>
      <w:r w:rsidR="008620AB">
        <w:t>To ensure a customer’s access to contractor’s physical location to receive goods or services, the physical location should meet the minimum accessibility standards listed below.  When the below minimum standards</w:t>
      </w:r>
      <w:r w:rsidR="00166C73">
        <w:t xml:space="preserve"> cannot be met, accommodations must be made to ensure the customer can be safely and effectively served. The contractor’s physical location should have, at a minimum, the following:</w:t>
      </w:r>
    </w:p>
    <w:p w14:paraId="3CA9F186" w14:textId="781772D0" w:rsidR="00166C73" w:rsidRDefault="00166C73" w:rsidP="00ED67DE">
      <w:pPr>
        <w:pStyle w:val="ListParagraph"/>
        <w:numPr>
          <w:ilvl w:val="0"/>
          <w:numId w:val="66"/>
        </w:numPr>
      </w:pPr>
      <w:r>
        <w:t>Accessible/handicapped parking;</w:t>
      </w:r>
    </w:p>
    <w:p w14:paraId="369C8DD3" w14:textId="053EB351" w:rsidR="00166C73" w:rsidRDefault="00166C73" w:rsidP="00ED67DE">
      <w:pPr>
        <w:pStyle w:val="ListParagraph"/>
        <w:numPr>
          <w:ilvl w:val="0"/>
          <w:numId w:val="66"/>
        </w:numPr>
      </w:pPr>
      <w:r>
        <w:t>Accessible exterior route(s) to enter/exit the building (</w:t>
      </w:r>
      <w:r w:rsidR="00426485">
        <w:t>i.e.,</w:t>
      </w:r>
      <w:r>
        <w:t xml:space="preserve"> ramps, curb cuts, level);</w:t>
      </w:r>
    </w:p>
    <w:p w14:paraId="5C33B1B5" w14:textId="5171CF84" w:rsidR="00166C73" w:rsidRDefault="00166C73" w:rsidP="00ED67DE">
      <w:pPr>
        <w:pStyle w:val="ListParagraph"/>
        <w:numPr>
          <w:ilvl w:val="0"/>
          <w:numId w:val="66"/>
        </w:numPr>
      </w:pPr>
      <w:r>
        <w:t>Accessible interior space in the building (</w:t>
      </w:r>
      <w:r w:rsidR="00426485">
        <w:t>i.e.,</w:t>
      </w:r>
      <w:r>
        <w:t xml:space="preserve"> level, wheelchair seating area, elevator, wide aisles, and doors); and</w:t>
      </w:r>
    </w:p>
    <w:p w14:paraId="66FC8D4C" w14:textId="2C41D016" w:rsidR="00166C73" w:rsidRPr="00A21329" w:rsidRDefault="00166C73" w:rsidP="00ED67DE">
      <w:pPr>
        <w:pStyle w:val="ListParagraph"/>
        <w:numPr>
          <w:ilvl w:val="0"/>
          <w:numId w:val="66"/>
        </w:numPr>
      </w:pPr>
      <w:r>
        <w:t>Accessible bathroom(s).</w:t>
      </w:r>
    </w:p>
    <w:p w14:paraId="4B0DC3AB" w14:textId="77777777" w:rsidR="000448AC" w:rsidRPr="00A21329" w:rsidRDefault="000448AC" w:rsidP="000448AC">
      <w:r w:rsidRPr="00A21329">
        <w:t>The contractor must ensure the safety and health of staff, customers, and visiting public at each physical location where goods and/or services are provided and must have at a minimum, the following:</w:t>
      </w:r>
    </w:p>
    <w:p w14:paraId="6A1855C1" w14:textId="77777777" w:rsidR="000448AC" w:rsidRPr="00A21329" w:rsidRDefault="000448AC" w:rsidP="00362FEB">
      <w:pPr>
        <w:numPr>
          <w:ilvl w:val="0"/>
          <w:numId w:val="17"/>
        </w:numPr>
        <w:spacing w:before="0" w:beforeAutospacing="0" w:after="0"/>
      </w:pPr>
      <w:r w:rsidRPr="00A21329">
        <w:t>Working smoke detectors with visible (flashing) and audible fire warning signals;</w:t>
      </w:r>
    </w:p>
    <w:p w14:paraId="429EB6C3" w14:textId="77777777" w:rsidR="000448AC" w:rsidRPr="00A21329" w:rsidRDefault="000448AC" w:rsidP="00362FEB">
      <w:pPr>
        <w:numPr>
          <w:ilvl w:val="0"/>
          <w:numId w:val="17"/>
        </w:numPr>
        <w:spacing w:before="0" w:beforeAutospacing="0" w:after="0"/>
      </w:pPr>
      <w:r w:rsidRPr="00A21329">
        <w:t>Fire extinguishers in accessible locations, ensuring that they are current with annual inspections;</w:t>
      </w:r>
    </w:p>
    <w:p w14:paraId="5DD63506" w14:textId="77777777" w:rsidR="000448AC" w:rsidRPr="00A21329" w:rsidRDefault="000448AC" w:rsidP="00362FEB">
      <w:pPr>
        <w:numPr>
          <w:ilvl w:val="0"/>
          <w:numId w:val="17"/>
        </w:numPr>
        <w:spacing w:before="0" w:beforeAutospacing="0" w:after="0"/>
      </w:pPr>
      <w:r w:rsidRPr="00A21329">
        <w:t xml:space="preserve">Posted Diagrams that show accessible fire escape routes that are free and clear of obstructions; </w:t>
      </w:r>
    </w:p>
    <w:p w14:paraId="7DBD0D61" w14:textId="77777777" w:rsidR="000448AC" w:rsidRPr="00A21329" w:rsidRDefault="000448AC" w:rsidP="00362FEB">
      <w:pPr>
        <w:numPr>
          <w:ilvl w:val="0"/>
          <w:numId w:val="17"/>
        </w:numPr>
        <w:spacing w:before="0" w:beforeAutospacing="0" w:after="0"/>
      </w:pPr>
      <w:r w:rsidRPr="00A21329">
        <w:t>A plan to evacuate customers who are in the facility and require physical assistance;</w:t>
      </w:r>
    </w:p>
    <w:p w14:paraId="58B73926" w14:textId="77777777" w:rsidR="000448AC" w:rsidRPr="00764589" w:rsidRDefault="000448AC" w:rsidP="00362FEB">
      <w:pPr>
        <w:numPr>
          <w:ilvl w:val="0"/>
          <w:numId w:val="17"/>
        </w:numPr>
        <w:spacing w:before="0" w:beforeAutospacing="0" w:after="0"/>
      </w:pPr>
      <w:r w:rsidRPr="00764589">
        <w:t>Arrangement of emergency medical services, when necessary;</w:t>
      </w:r>
    </w:p>
    <w:p w14:paraId="08184AD6" w14:textId="77777777" w:rsidR="000448AC" w:rsidRPr="00764589" w:rsidRDefault="000448AC" w:rsidP="00362FEB">
      <w:pPr>
        <w:numPr>
          <w:ilvl w:val="0"/>
          <w:numId w:val="17"/>
        </w:numPr>
        <w:spacing w:before="0" w:beforeAutospacing="0" w:after="0"/>
      </w:pPr>
      <w:r w:rsidRPr="00764589">
        <w:t xml:space="preserve">Accessible aisles and work safety zones; </w:t>
      </w:r>
    </w:p>
    <w:p w14:paraId="26FBBA07" w14:textId="77777777" w:rsidR="000448AC" w:rsidRPr="00764589" w:rsidRDefault="000448AC" w:rsidP="00362FEB">
      <w:pPr>
        <w:numPr>
          <w:ilvl w:val="0"/>
          <w:numId w:val="17"/>
        </w:numPr>
        <w:spacing w:before="0" w:beforeAutospacing="0" w:after="0"/>
      </w:pPr>
      <w:r w:rsidRPr="00764589">
        <w:t>Secure, safe storage and identification of hazardous or flammable materials; and</w:t>
      </w:r>
    </w:p>
    <w:p w14:paraId="221C608F" w14:textId="77777777" w:rsidR="000448AC" w:rsidRPr="00764589" w:rsidRDefault="000448AC" w:rsidP="00362FEB">
      <w:pPr>
        <w:numPr>
          <w:ilvl w:val="0"/>
          <w:numId w:val="17"/>
        </w:numPr>
        <w:spacing w:before="0" w:beforeAutospacing="0" w:after="0"/>
      </w:pPr>
      <w:r w:rsidRPr="00764589">
        <w:t>Have safety protocols for use of equipment and machinery with moving parts;</w:t>
      </w:r>
    </w:p>
    <w:p w14:paraId="35B10266" w14:textId="1632D16C" w:rsidR="000448AC" w:rsidRDefault="000448AC" w:rsidP="000448AC">
      <w:r w:rsidRPr="00764589">
        <w:t xml:space="preserve">All incidents must be reported using the </w:t>
      </w:r>
      <w:r w:rsidRPr="00852EAF">
        <w:t>VR3446, Incident Report</w:t>
      </w:r>
      <w:r>
        <w:t xml:space="preserve">.  For more information, refer to </w:t>
      </w:r>
      <w:hyperlink w:anchor="_3.2.10_Incident_Reporting" w:history="1">
        <w:r w:rsidRPr="00342B14">
          <w:rPr>
            <w:rStyle w:val="Hyperlink"/>
          </w:rPr>
          <w:t>3.2.1</w:t>
        </w:r>
        <w:r w:rsidR="00AB3A42">
          <w:rPr>
            <w:rStyle w:val="Hyperlink"/>
          </w:rPr>
          <w:t>1</w:t>
        </w:r>
        <w:r w:rsidRPr="00342B14">
          <w:rPr>
            <w:rStyle w:val="Hyperlink"/>
          </w:rPr>
          <w:t xml:space="preserve"> Incident Reporting</w:t>
        </w:r>
      </w:hyperlink>
      <w:r>
        <w:t>.</w:t>
      </w:r>
    </w:p>
    <w:p w14:paraId="62B5E296" w14:textId="77777777" w:rsidR="000448AC" w:rsidRPr="006824DA" w:rsidRDefault="000448AC" w:rsidP="000448AC">
      <w:pPr>
        <w:pStyle w:val="Heading1"/>
      </w:pPr>
      <w:r>
        <w:t>3.4 Basic Standards for Service Providers</w:t>
      </w:r>
    </w:p>
    <w:p w14:paraId="76C28508" w14:textId="77777777" w:rsidR="000448AC" w:rsidRDefault="000448AC" w:rsidP="000448AC">
      <w:r>
        <w:t xml:space="preserve">The following applies to any contractors who provide services to customers.  Section 3.4 of the SFP does not apply to providers of communication access services. </w:t>
      </w:r>
    </w:p>
    <w:p w14:paraId="1F767D5E" w14:textId="77777777" w:rsidR="000448AC" w:rsidRPr="00A719FD" w:rsidRDefault="000448AC" w:rsidP="000448AC">
      <w:pPr>
        <w:pStyle w:val="Heading2"/>
      </w:pPr>
      <w:r w:rsidRPr="00A719FD">
        <w:t>3.</w:t>
      </w:r>
      <w:r>
        <w:t>4</w:t>
      </w:r>
      <w:r w:rsidRPr="00A719FD">
        <w:t>.1 Headquarters</w:t>
      </w:r>
    </w:p>
    <w:p w14:paraId="1FB4438F" w14:textId="77777777" w:rsidR="000448AC" w:rsidRPr="00402F87" w:rsidRDefault="000448AC" w:rsidP="000448AC">
      <w:r w:rsidRPr="00402F87">
        <w:t>Each provider must have a designated headquarters</w:t>
      </w:r>
      <w:r>
        <w:t xml:space="preserve"> identified in</w:t>
      </w:r>
      <w:r w:rsidRPr="00402F87">
        <w:t xml:space="preserve"> the contract. The provider must maintain</w:t>
      </w:r>
      <w:r>
        <w:t xml:space="preserve"> </w:t>
      </w:r>
      <w:r w:rsidRPr="00402F87">
        <w:t xml:space="preserve">the following forms </w:t>
      </w:r>
      <w:r>
        <w:t>related to their headquarters and keep them updated</w:t>
      </w:r>
      <w:r w:rsidRPr="00402F87">
        <w:t xml:space="preserve"> on file with the </w:t>
      </w:r>
      <w:r>
        <w:t>Q or RPSS</w:t>
      </w:r>
      <w:r w:rsidRPr="00402F87">
        <w:t>:</w:t>
      </w:r>
    </w:p>
    <w:p w14:paraId="61909891" w14:textId="12BD4C4E" w:rsidR="000448AC" w:rsidRPr="00A438FD" w:rsidRDefault="000448AC" w:rsidP="00362FEB">
      <w:pPr>
        <w:numPr>
          <w:ilvl w:val="0"/>
          <w:numId w:val="7"/>
        </w:numPr>
        <w:spacing w:before="0" w:beforeAutospacing="0" w:after="0"/>
      </w:pPr>
    </w:p>
    <w:p w14:paraId="0339E7CB" w14:textId="0324FFE4" w:rsidR="000448AC" w:rsidRPr="00A438FD" w:rsidRDefault="0046386D" w:rsidP="00362FEB">
      <w:pPr>
        <w:numPr>
          <w:ilvl w:val="0"/>
          <w:numId w:val="7"/>
        </w:numPr>
        <w:spacing w:before="0" w:beforeAutospacing="0" w:after="0"/>
      </w:pPr>
      <w:hyperlink r:id="rId89" w:history="1">
        <w:r w:rsidR="000448AC" w:rsidRPr="00A438FD">
          <w:rPr>
            <w:rStyle w:val="Hyperlink"/>
          </w:rPr>
          <w:t>VR3441B, Entity Headquarters Information Part B - Services and Goods</w:t>
        </w:r>
      </w:hyperlink>
    </w:p>
    <w:p w14:paraId="5F7E068C" w14:textId="3D79801B" w:rsidR="000448AC" w:rsidRPr="00A438FD" w:rsidRDefault="0046386D" w:rsidP="00362FEB">
      <w:pPr>
        <w:numPr>
          <w:ilvl w:val="0"/>
          <w:numId w:val="7"/>
        </w:numPr>
        <w:spacing w:before="0" w:beforeAutospacing="0" w:after="0"/>
      </w:pPr>
      <w:hyperlink r:id="rId90" w:history="1">
        <w:r w:rsidR="000448AC" w:rsidRPr="00A438FD">
          <w:rPr>
            <w:rStyle w:val="Hyperlink"/>
          </w:rPr>
          <w:t>VR3441C, Entity Headquarters Information Part C - Counties</w:t>
        </w:r>
      </w:hyperlink>
    </w:p>
    <w:p w14:paraId="00CE24B9" w14:textId="77777777" w:rsidR="000448AC" w:rsidRDefault="000448AC" w:rsidP="000448AC">
      <w:pPr>
        <w:pStyle w:val="Heading2"/>
      </w:pPr>
      <w:r w:rsidRPr="00A438FD">
        <w:t>3.4.2 Director</w:t>
      </w:r>
    </w:p>
    <w:p w14:paraId="7F637AFC" w14:textId="77777777" w:rsidR="000448AC" w:rsidRPr="00DC6242" w:rsidRDefault="000448AC" w:rsidP="000448AC">
      <w:r w:rsidRPr="00DC6242">
        <w:t xml:space="preserve">Service contracts must designate a director as the primary contact. </w:t>
      </w:r>
    </w:p>
    <w:p w14:paraId="26721514" w14:textId="77777777" w:rsidR="000448AC" w:rsidRPr="00DC6242" w:rsidRDefault="000448AC" w:rsidP="000448AC">
      <w:r w:rsidRPr="00DC6242">
        <w:t>The designated director in each service contract</w:t>
      </w:r>
      <w:r>
        <w:t xml:space="preserve"> is responsible for the following</w:t>
      </w:r>
      <w:r w:rsidRPr="00DC6242">
        <w:t>:</w:t>
      </w:r>
    </w:p>
    <w:p w14:paraId="019F6521" w14:textId="77777777" w:rsidR="000448AC" w:rsidRPr="00DC6242" w:rsidRDefault="000448AC" w:rsidP="00362FEB">
      <w:pPr>
        <w:numPr>
          <w:ilvl w:val="0"/>
          <w:numId w:val="6"/>
        </w:numPr>
        <w:spacing w:before="0" w:beforeAutospacing="0" w:after="0"/>
      </w:pPr>
      <w:r>
        <w:t xml:space="preserve">Handling </w:t>
      </w:r>
      <w:r w:rsidRPr="00DC6242">
        <w:t>routine communication;</w:t>
      </w:r>
    </w:p>
    <w:p w14:paraId="5AF753B1" w14:textId="77777777" w:rsidR="000448AC" w:rsidRPr="00DC6242" w:rsidRDefault="000448AC" w:rsidP="00362FEB">
      <w:pPr>
        <w:numPr>
          <w:ilvl w:val="0"/>
          <w:numId w:val="6"/>
        </w:numPr>
        <w:spacing w:before="0" w:beforeAutospacing="0" w:after="0"/>
      </w:pPr>
      <w:r>
        <w:t>Addressing</w:t>
      </w:r>
      <w:r w:rsidRPr="00DC6242">
        <w:t xml:space="preserve"> compliance issues;</w:t>
      </w:r>
    </w:p>
    <w:p w14:paraId="5D5289B0" w14:textId="77777777" w:rsidR="000448AC" w:rsidRPr="00DC6242" w:rsidRDefault="000448AC" w:rsidP="00362FEB">
      <w:pPr>
        <w:numPr>
          <w:ilvl w:val="0"/>
          <w:numId w:val="6"/>
        </w:numPr>
        <w:spacing w:before="0" w:beforeAutospacing="0" w:after="0"/>
      </w:pPr>
      <w:r>
        <w:t>Ensuring</w:t>
      </w:r>
      <w:r w:rsidRPr="00DC6242">
        <w:t xml:space="preserve"> that staff qualifications are documented and </w:t>
      </w:r>
      <w:r>
        <w:t>current</w:t>
      </w:r>
      <w:r w:rsidRPr="00DC6242">
        <w:t>;</w:t>
      </w:r>
    </w:p>
    <w:p w14:paraId="427908D1" w14:textId="77777777" w:rsidR="000448AC" w:rsidRPr="00DC6242" w:rsidRDefault="000448AC" w:rsidP="00362FEB">
      <w:pPr>
        <w:numPr>
          <w:ilvl w:val="0"/>
          <w:numId w:val="6"/>
        </w:numPr>
        <w:spacing w:before="0" w:beforeAutospacing="0" w:after="0"/>
      </w:pPr>
      <w:r>
        <w:t xml:space="preserve">Supervising </w:t>
      </w:r>
      <w:r w:rsidRPr="00DC6242">
        <w:t>staff and subcontractors; and</w:t>
      </w:r>
    </w:p>
    <w:p w14:paraId="385418A3" w14:textId="77777777" w:rsidR="000448AC" w:rsidRPr="00DC6242" w:rsidRDefault="000448AC" w:rsidP="00362FEB">
      <w:pPr>
        <w:numPr>
          <w:ilvl w:val="0"/>
          <w:numId w:val="6"/>
        </w:numPr>
        <w:spacing w:before="0" w:beforeAutospacing="0" w:after="0"/>
      </w:pPr>
      <w:r>
        <w:t>Ensuring</w:t>
      </w:r>
      <w:r w:rsidRPr="00DC6242">
        <w:t xml:space="preserve"> that the contractor meets the requirements </w:t>
      </w:r>
      <w:r>
        <w:t>described</w:t>
      </w:r>
      <w:r w:rsidRPr="00DC6242">
        <w:t xml:space="preserve"> in the contract, in VR-SFP, and </w:t>
      </w:r>
      <w:r>
        <w:t>SAs</w:t>
      </w:r>
      <w:r w:rsidRPr="00DC6242">
        <w:t>.</w:t>
      </w:r>
    </w:p>
    <w:p w14:paraId="0D41EF79" w14:textId="77777777" w:rsidR="000448AC" w:rsidRPr="00DC6242" w:rsidRDefault="000448AC" w:rsidP="000448AC">
      <w:r w:rsidRPr="00DC6242">
        <w:t>The director is not required to have the job title of director.</w:t>
      </w:r>
    </w:p>
    <w:p w14:paraId="358CA8A9" w14:textId="77777777" w:rsidR="000448AC" w:rsidRPr="00DC6242" w:rsidRDefault="000448AC" w:rsidP="000448AC">
      <w:r w:rsidRPr="00DC6242">
        <w:t>The director may be the legally authorized representative,</w:t>
      </w:r>
      <w:r>
        <w:t xml:space="preserve"> or t</w:t>
      </w:r>
      <w:r w:rsidRPr="00DC6242">
        <w:t>he legally authorized representative may assign a staff member to be the contractor's designated director.</w:t>
      </w:r>
    </w:p>
    <w:p w14:paraId="702F1B9B" w14:textId="681C3072" w:rsidR="000448AC" w:rsidRDefault="000448AC" w:rsidP="000448AC">
      <w:r>
        <w:t>A</w:t>
      </w:r>
      <w:r w:rsidRPr="00DC6242">
        <w:t>ll designated directors must hold the UNT</w:t>
      </w:r>
      <w:r w:rsidR="00DF5DF9">
        <w:t xml:space="preserve"> </w:t>
      </w:r>
      <w:r w:rsidRPr="00DC6242">
        <w:t xml:space="preserve">WISE Director Credential and maintain its effectiveness throughout the contract term. The director credential must be maintained without lapsing. </w:t>
      </w:r>
    </w:p>
    <w:p w14:paraId="5A42FCB2" w14:textId="5DD8FAD9" w:rsidR="000448AC" w:rsidRDefault="000448AC" w:rsidP="000448AC">
      <w:r>
        <w:t>The following contracted service providers are not required to have a UNT</w:t>
      </w:r>
      <w:r w:rsidR="00DF5DF9">
        <w:t xml:space="preserve"> </w:t>
      </w:r>
      <w:r>
        <w:t>WISE Director Credential:</w:t>
      </w:r>
    </w:p>
    <w:p w14:paraId="56E52E60" w14:textId="77777777" w:rsidR="000448AC" w:rsidRDefault="000448AC" w:rsidP="00362FEB">
      <w:pPr>
        <w:pStyle w:val="ListParagraph"/>
        <w:numPr>
          <w:ilvl w:val="0"/>
          <w:numId w:val="58"/>
        </w:numPr>
        <w:spacing w:before="0" w:beforeAutospacing="0" w:after="0"/>
      </w:pPr>
      <w:r>
        <w:t>Communication access service contractors; and</w:t>
      </w:r>
    </w:p>
    <w:p w14:paraId="3131006D" w14:textId="77777777" w:rsidR="000448AC" w:rsidRDefault="000448AC" w:rsidP="00362FEB">
      <w:pPr>
        <w:pStyle w:val="ListParagraph"/>
        <w:numPr>
          <w:ilvl w:val="0"/>
          <w:numId w:val="58"/>
        </w:numPr>
        <w:spacing w:before="0" w:beforeAutospacing="0" w:after="0"/>
      </w:pPr>
      <w:r w:rsidRPr="00A02AA8">
        <w:t>Employment Supports for Brain Injury</w:t>
      </w:r>
      <w:r>
        <w:t xml:space="preserve"> contractors. </w:t>
      </w:r>
    </w:p>
    <w:p w14:paraId="3FEA307C" w14:textId="3646437B" w:rsidR="000448AC" w:rsidRPr="00DC6242" w:rsidRDefault="000448AC" w:rsidP="000448AC">
      <w:r w:rsidRPr="00DC6242">
        <w:t xml:space="preserve">For more information, </w:t>
      </w:r>
      <w:r>
        <w:t>refer to</w:t>
      </w:r>
      <w:r w:rsidRPr="00DC6242">
        <w:t> </w:t>
      </w:r>
      <w:hyperlink r:id="rId91" w:history="1">
        <w:r w:rsidRPr="00DC6242">
          <w:rPr>
            <w:rStyle w:val="Hyperlink"/>
          </w:rPr>
          <w:t>UNT</w:t>
        </w:r>
        <w:r w:rsidR="00F601C0">
          <w:rPr>
            <w:rStyle w:val="Hyperlink"/>
          </w:rPr>
          <w:t xml:space="preserve"> </w:t>
        </w:r>
        <w:r w:rsidRPr="00DC6242">
          <w:rPr>
            <w:rStyle w:val="Hyperlink"/>
          </w:rPr>
          <w:t>WISE</w:t>
        </w:r>
      </w:hyperlink>
      <w:r w:rsidRPr="00DC6242">
        <w:t>.</w:t>
      </w:r>
    </w:p>
    <w:p w14:paraId="1652EB8D" w14:textId="77777777" w:rsidR="000448AC" w:rsidRPr="00DC6242" w:rsidRDefault="000448AC" w:rsidP="000448AC">
      <w:r w:rsidRPr="00DC6242">
        <w:t>The contractor must keep a completed </w:t>
      </w:r>
      <w:hyperlink r:id="rId92" w:history="1">
        <w:r w:rsidRPr="00DC6242">
          <w:rPr>
            <w:rStyle w:val="Hyperlink"/>
          </w:rPr>
          <w:t>VR3455, Provider Staff Information Form</w:t>
        </w:r>
      </w:hyperlink>
      <w:r w:rsidRPr="00DC6242">
        <w:t xml:space="preserve">, for the director on file at the contractor's headquarters, and must provide copies </w:t>
      </w:r>
      <w:r>
        <w:t>up</w:t>
      </w:r>
      <w:r w:rsidRPr="00DC6242">
        <w:t xml:space="preserve">on request to the </w:t>
      </w:r>
      <w:r>
        <w:t>Q or RPSS</w:t>
      </w:r>
      <w:r w:rsidRPr="00DC6242">
        <w:t>. VR3455 must fully document that the required qualifications of the director are met.</w:t>
      </w:r>
    </w:p>
    <w:p w14:paraId="06234649" w14:textId="77777777" w:rsidR="000448AC" w:rsidRDefault="000448AC" w:rsidP="000448AC">
      <w:pPr>
        <w:pStyle w:val="Heading2"/>
      </w:pPr>
      <w:r>
        <w:t xml:space="preserve">3.4.3 Staff Qualifications </w:t>
      </w:r>
    </w:p>
    <w:p w14:paraId="124C0BA1" w14:textId="77777777" w:rsidR="000448AC" w:rsidRPr="00D27BCB" w:rsidRDefault="000448AC" w:rsidP="000448AC">
      <w:r>
        <w:t xml:space="preserve">Contractor and subcontractors must meet the qualifications described in the applicable service chapter of this manual the entire time the staff person or subcontractor is providing the service. The contractor is responsible for ensuring each provider staff member or subcontractor meets the qualification and that an accurate staff information form is on file and submitted to the Q and/or RPSS. </w:t>
      </w:r>
    </w:p>
    <w:p w14:paraId="0A66E04E" w14:textId="77777777" w:rsidR="000448AC" w:rsidRDefault="000448AC" w:rsidP="000448AC">
      <w:pPr>
        <w:pStyle w:val="Heading3"/>
      </w:pPr>
      <w:r>
        <w:lastRenderedPageBreak/>
        <w:t>3.4.3.1 Staff Credentials</w:t>
      </w:r>
    </w:p>
    <w:p w14:paraId="27B7C862" w14:textId="1C7B688C" w:rsidR="000448AC" w:rsidRPr="00B4785C" w:rsidRDefault="000448AC" w:rsidP="000448AC">
      <w:r w:rsidRPr="00B4785C">
        <w:t>TWC has partnered with UNT</w:t>
      </w:r>
      <w:r w:rsidR="00DF5DF9">
        <w:t xml:space="preserve"> </w:t>
      </w:r>
      <w:r w:rsidRPr="00B4785C">
        <w:t>WISE and the Center for Social Capital to ensure that providers are fully equipped to offer the highest quality services to Texans with disabilities.</w:t>
      </w:r>
    </w:p>
    <w:p w14:paraId="508F2C58" w14:textId="45668240" w:rsidR="000448AC" w:rsidRPr="00B4785C" w:rsidRDefault="000448AC" w:rsidP="000448AC">
      <w:r w:rsidRPr="00B4785C">
        <w:t>UNT</w:t>
      </w:r>
      <w:r w:rsidR="00DF5DF9">
        <w:t xml:space="preserve"> </w:t>
      </w:r>
      <w:r w:rsidRPr="00B4785C">
        <w:t>WISE</w:t>
      </w:r>
      <w:r>
        <w:t xml:space="preserve"> credentials include the following</w:t>
      </w:r>
      <w:r w:rsidRPr="00B4785C">
        <w:t>:</w:t>
      </w:r>
    </w:p>
    <w:p w14:paraId="1FA51685" w14:textId="77777777" w:rsidR="000448AC" w:rsidRPr="00B4785C" w:rsidRDefault="000448AC" w:rsidP="00362FEB">
      <w:pPr>
        <w:numPr>
          <w:ilvl w:val="0"/>
          <w:numId w:val="8"/>
        </w:numPr>
        <w:spacing w:before="0" w:beforeAutospacing="0" w:after="0"/>
      </w:pPr>
      <w:r>
        <w:t>A</w:t>
      </w:r>
      <w:r w:rsidRPr="00B4785C">
        <w:t xml:space="preserve"> director credential for all standards-related service contracts</w:t>
      </w:r>
      <w:r>
        <w:t>, except communication access services and employment supports for brain injury;</w:t>
      </w:r>
      <w:r w:rsidRPr="00B4785C">
        <w:t xml:space="preserve"> </w:t>
      </w:r>
    </w:p>
    <w:p w14:paraId="1B5DAB09" w14:textId="77777777" w:rsidR="000448AC" w:rsidRPr="00B4785C" w:rsidRDefault="000448AC" w:rsidP="00362FEB">
      <w:pPr>
        <w:numPr>
          <w:ilvl w:val="0"/>
          <w:numId w:val="8"/>
        </w:numPr>
        <w:spacing w:before="0" w:beforeAutospacing="0" w:after="0"/>
      </w:pPr>
      <w:r>
        <w:t xml:space="preserve">A </w:t>
      </w:r>
      <w:r w:rsidRPr="00B4785C">
        <w:t xml:space="preserve">credentialing and training process for the staff of providers' that offer employment services such as job </w:t>
      </w:r>
      <w:r>
        <w:t>skills training</w:t>
      </w:r>
      <w:r w:rsidRPr="00B4785C">
        <w:t xml:space="preserve">, job placement, supported employment services, and </w:t>
      </w:r>
      <w:r>
        <w:t>v</w:t>
      </w:r>
      <w:r w:rsidRPr="00B4785C">
        <w:t xml:space="preserve">ocational </w:t>
      </w:r>
      <w:r>
        <w:t>a</w:t>
      </w:r>
      <w:r w:rsidRPr="00B4785C">
        <w:t xml:space="preserve">djustment </w:t>
      </w:r>
      <w:r>
        <w:t>t</w:t>
      </w:r>
      <w:r w:rsidRPr="00B4785C">
        <w:t>raining; and</w:t>
      </w:r>
    </w:p>
    <w:p w14:paraId="73772D04" w14:textId="77777777" w:rsidR="000448AC" w:rsidRPr="00B4785C" w:rsidRDefault="000448AC" w:rsidP="00362FEB">
      <w:pPr>
        <w:numPr>
          <w:ilvl w:val="0"/>
          <w:numId w:val="8"/>
        </w:numPr>
        <w:spacing w:before="0" w:beforeAutospacing="0" w:after="0"/>
      </w:pPr>
      <w:r>
        <w:t>Th</w:t>
      </w:r>
      <w:r w:rsidRPr="00B4785C">
        <w:t>e</w:t>
      </w:r>
      <w:r>
        <w:t xml:space="preserve"> e</w:t>
      </w:r>
      <w:r w:rsidRPr="00B4785C">
        <w:t>ndorsements for areas of specialization to work with various disability groups, such as groups for individuals with autism or with blind and visual impairments.</w:t>
      </w:r>
    </w:p>
    <w:p w14:paraId="3E06EDDC" w14:textId="77777777" w:rsidR="000448AC" w:rsidRPr="00B4785C" w:rsidRDefault="000448AC" w:rsidP="000448AC">
      <w:r w:rsidRPr="00B4785C">
        <w:t>For additional information about the UNTWISE credentialing and endorsement processes, see </w:t>
      </w:r>
      <w:hyperlink r:id="rId93" w:history="1">
        <w:r w:rsidRPr="00B4785C">
          <w:rPr>
            <w:rStyle w:val="Hyperlink"/>
          </w:rPr>
          <w:t>Texas Credential Training</w:t>
        </w:r>
      </w:hyperlink>
      <w:r w:rsidRPr="00B4785C">
        <w:t>.</w:t>
      </w:r>
    </w:p>
    <w:p w14:paraId="2ADFF10E" w14:textId="77777777" w:rsidR="000448AC" w:rsidRPr="00B4785C" w:rsidRDefault="000448AC" w:rsidP="000448AC">
      <w:r w:rsidRPr="00B4785C">
        <w:t>The </w:t>
      </w:r>
      <w:hyperlink r:id="rId94" w:history="1">
        <w:r w:rsidRPr="00B4785C">
          <w:rPr>
            <w:rStyle w:val="Hyperlink"/>
          </w:rPr>
          <w:t>Center for Social Capital</w:t>
        </w:r>
      </w:hyperlink>
      <w:r w:rsidRPr="00B4785C">
        <w:t> has developed credentialing and training processes for contractors' staff that provide self-employment services.</w:t>
      </w:r>
    </w:p>
    <w:p w14:paraId="6C2F81A5" w14:textId="77777777" w:rsidR="000448AC" w:rsidRDefault="000448AC" w:rsidP="000448AC">
      <w:r w:rsidRPr="00B4785C">
        <w:t>For information on the qualifications required of contractors' staff and the premiums TWC pays for services, see the chapters in the VR-SFP that are related to each service.</w:t>
      </w:r>
      <w:r w:rsidRPr="00DF1282">
        <w:t xml:space="preserve"> </w:t>
      </w:r>
    </w:p>
    <w:p w14:paraId="758D95CB" w14:textId="77777777" w:rsidR="000448AC" w:rsidRPr="00A76D5F" w:rsidRDefault="000448AC" w:rsidP="000448AC">
      <w:r w:rsidRPr="00DC6242">
        <w:t xml:space="preserve">A director's qualifications </w:t>
      </w:r>
      <w:r>
        <w:t>and any credentialed staff qualifications are</w:t>
      </w:r>
      <w:r w:rsidRPr="00DC6242">
        <w:t xml:space="preserve"> reviewed</w:t>
      </w:r>
      <w:r>
        <w:t xml:space="preserve"> and verified</w:t>
      </w:r>
      <w:r w:rsidRPr="00DC6242">
        <w:t xml:space="preserve"> by TWC staff during contract monitoring reviews</w:t>
      </w:r>
      <w:r>
        <w:t xml:space="preserve"> and before payment for services</w:t>
      </w:r>
      <w:r w:rsidRPr="00DC6242">
        <w:t>. TWC staff may request verification of the director's qualifications</w:t>
      </w:r>
      <w:r>
        <w:t xml:space="preserve"> and credentialed staff qualifications</w:t>
      </w:r>
      <w:r w:rsidRPr="00DC6242">
        <w:t xml:space="preserve"> at any time. Payment made for services provided during periods without an approved credentialed director</w:t>
      </w:r>
      <w:r>
        <w:t xml:space="preserve"> or staff member who is providing the services</w:t>
      </w:r>
      <w:r w:rsidRPr="00DC6242">
        <w:t xml:space="preserve"> may be subject to recoupment or other penalties under the contract. Failure to maintain the qualifications is not in compliance with the terms of the contract and may result in the contract being suspended or terminated.</w:t>
      </w:r>
    </w:p>
    <w:p w14:paraId="53B87A84" w14:textId="77777777" w:rsidR="000448AC" w:rsidRDefault="000448AC" w:rsidP="000448AC">
      <w:pPr>
        <w:pStyle w:val="Heading2"/>
      </w:pPr>
      <w:r>
        <w:t>3.4.4 Staff-Required Documentation</w:t>
      </w:r>
    </w:p>
    <w:p w14:paraId="6740F7D6" w14:textId="77777777" w:rsidR="000448AC" w:rsidRPr="00F4266A" w:rsidRDefault="000448AC" w:rsidP="000448AC">
      <w:r w:rsidRPr="00F4266A">
        <w:t>Each service provider (contractor</w:t>
      </w:r>
      <w:r>
        <w:t>), except communication access service providers,</w:t>
      </w:r>
      <w:r w:rsidRPr="00F4266A">
        <w:t xml:space="preserve"> must keep the following information on file for all directors, employees, and subcontractors</w:t>
      </w:r>
      <w:r>
        <w:t>, as applicable</w:t>
      </w:r>
      <w:r w:rsidRPr="00F4266A">
        <w:t>:</w:t>
      </w:r>
    </w:p>
    <w:p w14:paraId="4270BD6F" w14:textId="79346113" w:rsidR="000448AC" w:rsidRDefault="0046386D" w:rsidP="00362FEB">
      <w:pPr>
        <w:numPr>
          <w:ilvl w:val="0"/>
          <w:numId w:val="9"/>
        </w:numPr>
        <w:spacing w:before="0" w:beforeAutospacing="0" w:after="0"/>
      </w:pPr>
      <w:hyperlink r:id="rId95" w:history="1">
        <w:r w:rsidR="000448AC">
          <w:rPr>
            <w:rStyle w:val="Hyperlink"/>
          </w:rPr>
          <w:t>VR3449, Employment Supports for Brain Injury Professional Staff</w:t>
        </w:r>
      </w:hyperlink>
      <w:r w:rsidR="000448AC">
        <w:t xml:space="preserve">; </w:t>
      </w:r>
    </w:p>
    <w:p w14:paraId="7A202C5A" w14:textId="697D21DE" w:rsidR="000448AC" w:rsidRDefault="0046386D" w:rsidP="00362FEB">
      <w:pPr>
        <w:numPr>
          <w:ilvl w:val="0"/>
          <w:numId w:val="9"/>
        </w:numPr>
        <w:spacing w:before="0" w:beforeAutospacing="0" w:after="0"/>
      </w:pPr>
      <w:hyperlink r:id="rId96" w:history="1">
        <w:r w:rsidR="000448AC">
          <w:rPr>
            <w:rStyle w:val="Hyperlink"/>
          </w:rPr>
          <w:t>VR3454, Benefits Counseling Provider Staff Information Form</w:t>
        </w:r>
      </w:hyperlink>
      <w:r w:rsidR="000448AC">
        <w:t>; and</w:t>
      </w:r>
    </w:p>
    <w:p w14:paraId="3F528184" w14:textId="0089272E" w:rsidR="000448AC" w:rsidRDefault="0046386D" w:rsidP="00362FEB">
      <w:pPr>
        <w:numPr>
          <w:ilvl w:val="0"/>
          <w:numId w:val="9"/>
        </w:numPr>
        <w:spacing w:before="0" w:beforeAutospacing="0" w:after="0"/>
      </w:pPr>
      <w:hyperlink r:id="rId97" w:history="1">
        <w:r w:rsidR="000448AC">
          <w:rPr>
            <w:rStyle w:val="Hyperlink"/>
          </w:rPr>
          <w:t>VR3455, Provider Staff Information Form</w:t>
        </w:r>
      </w:hyperlink>
      <w:r w:rsidR="000448AC">
        <w:t>; and</w:t>
      </w:r>
    </w:p>
    <w:p w14:paraId="5B3F7281" w14:textId="77777777" w:rsidR="000448AC" w:rsidRDefault="000448AC" w:rsidP="00362FEB">
      <w:pPr>
        <w:numPr>
          <w:ilvl w:val="0"/>
          <w:numId w:val="9"/>
        </w:numPr>
        <w:spacing w:before="0" w:beforeAutospacing="0" w:after="0"/>
      </w:pPr>
      <w:r>
        <w:t>S</w:t>
      </w:r>
      <w:r w:rsidRPr="00F4266A">
        <w:t xml:space="preserve">upporting evidence </w:t>
      </w:r>
      <w:r>
        <w:t xml:space="preserve">that </w:t>
      </w:r>
      <w:r w:rsidRPr="00F4266A">
        <w:t xml:space="preserve">the staff providing </w:t>
      </w:r>
      <w:r>
        <w:t xml:space="preserve">the </w:t>
      </w:r>
      <w:r w:rsidRPr="00F4266A">
        <w:t>services, or the appointed director meet</w:t>
      </w:r>
      <w:r>
        <w:t>s</w:t>
      </w:r>
      <w:r w:rsidRPr="00F4266A">
        <w:t xml:space="preserve"> all required qualifications under the contract</w:t>
      </w:r>
      <w:r>
        <w:t xml:space="preserve"> and the applicable chapter in the SFP.  </w:t>
      </w:r>
    </w:p>
    <w:p w14:paraId="2C1898A1" w14:textId="77777777" w:rsidR="000448AC" w:rsidRPr="00F4266A" w:rsidRDefault="000448AC" w:rsidP="000448AC">
      <w:r w:rsidRPr="00F4266A">
        <w:lastRenderedPageBreak/>
        <w:t xml:space="preserve">Each service provider must submit the </w:t>
      </w:r>
      <w:r>
        <w:t xml:space="preserve">above forms </w:t>
      </w:r>
      <w:r w:rsidRPr="00F4266A">
        <w:t xml:space="preserve">and the supporting evidence that the staff member meets the required qualifications to the </w:t>
      </w:r>
      <w:r>
        <w:t xml:space="preserve">Q or RPSS </w:t>
      </w:r>
      <w:r w:rsidRPr="00F4266A">
        <w:t>within 30 days of:</w:t>
      </w:r>
    </w:p>
    <w:p w14:paraId="46A42331" w14:textId="77777777" w:rsidR="000448AC" w:rsidRPr="00F4266A" w:rsidRDefault="000448AC" w:rsidP="00362FEB">
      <w:pPr>
        <w:numPr>
          <w:ilvl w:val="0"/>
          <w:numId w:val="10"/>
        </w:numPr>
        <w:spacing w:before="0" w:beforeAutospacing="0" w:after="0"/>
      </w:pPr>
      <w:r w:rsidRPr="00F4266A">
        <w:t>hiring new staff</w:t>
      </w:r>
      <w:r>
        <w:t xml:space="preserve"> member</w:t>
      </w:r>
      <w:r w:rsidRPr="00F4266A">
        <w:t>;</w:t>
      </w:r>
    </w:p>
    <w:p w14:paraId="21E6EC50" w14:textId="77777777" w:rsidR="000448AC" w:rsidRPr="00F4266A" w:rsidRDefault="000448AC" w:rsidP="00362FEB">
      <w:pPr>
        <w:numPr>
          <w:ilvl w:val="0"/>
          <w:numId w:val="10"/>
        </w:numPr>
        <w:spacing w:before="0" w:beforeAutospacing="0" w:after="0"/>
      </w:pPr>
      <w:r w:rsidRPr="00F4266A">
        <w:t>making a significant change to a staff member's job duties;</w:t>
      </w:r>
    </w:p>
    <w:p w14:paraId="330486EA" w14:textId="77777777" w:rsidR="000448AC" w:rsidRPr="00F4266A" w:rsidRDefault="000448AC" w:rsidP="00362FEB">
      <w:pPr>
        <w:numPr>
          <w:ilvl w:val="0"/>
          <w:numId w:val="10"/>
        </w:numPr>
        <w:spacing w:before="0" w:beforeAutospacing="0" w:after="0"/>
      </w:pPr>
      <w:r w:rsidRPr="00F4266A">
        <w:t>changing staff qualifications</w:t>
      </w:r>
      <w:r>
        <w:t xml:space="preserve"> and/or credentials</w:t>
      </w:r>
      <w:r w:rsidRPr="00F4266A">
        <w:t>; or</w:t>
      </w:r>
    </w:p>
    <w:p w14:paraId="4FB88E48" w14:textId="77777777" w:rsidR="000448AC" w:rsidRPr="00F4266A" w:rsidRDefault="000448AC" w:rsidP="00362FEB">
      <w:pPr>
        <w:numPr>
          <w:ilvl w:val="0"/>
          <w:numId w:val="10"/>
        </w:numPr>
        <w:spacing w:before="0" w:beforeAutospacing="0" w:after="0"/>
      </w:pPr>
      <w:r w:rsidRPr="00F4266A">
        <w:t>terminating a staff member.</w:t>
      </w:r>
    </w:p>
    <w:p w14:paraId="763740BC" w14:textId="77777777" w:rsidR="000448AC" w:rsidRDefault="000448AC" w:rsidP="000448AC">
      <w:pPr>
        <w:pStyle w:val="Heading2"/>
      </w:pPr>
      <w:r>
        <w:t>3.4.5 Temporary Waiver of Staff Qualifications</w:t>
      </w:r>
    </w:p>
    <w:p w14:paraId="40BB71AB" w14:textId="28B0C7E9" w:rsidR="000448AC" w:rsidRPr="00AC37B6" w:rsidRDefault="000448AC" w:rsidP="000448AC">
      <w:r w:rsidRPr="00AC37B6">
        <w:t xml:space="preserve">When a contractor no longer has qualified or credentialed staff, including directors, </w:t>
      </w:r>
      <w:hyperlink r:id="rId98" w:history="1">
        <w:r>
          <w:rPr>
            <w:rStyle w:val="Hyperlink"/>
          </w:rPr>
          <w:t>VR3490, Temporary Waiver of Qualifications</w:t>
        </w:r>
      </w:hyperlink>
      <w:r w:rsidRPr="00AC37B6">
        <w:t xml:space="preserve">, </w:t>
      </w:r>
      <w:r>
        <w:t>may</w:t>
      </w:r>
      <w:r w:rsidRPr="00AC37B6">
        <w:t xml:space="preserve"> be completed and </w:t>
      </w:r>
      <w:r>
        <w:t xml:space="preserve">submitted to Q or RPSS. VR3490 must be </w:t>
      </w:r>
      <w:r w:rsidRPr="00AC37B6">
        <w:t>approved by the VR director before services are provided.</w:t>
      </w:r>
      <w:r>
        <w:t xml:space="preserve">  </w:t>
      </w:r>
    </w:p>
    <w:p w14:paraId="7204933F" w14:textId="77777777" w:rsidR="000448AC" w:rsidRPr="00AC37B6" w:rsidRDefault="000448AC" w:rsidP="000448AC">
      <w:r w:rsidRPr="00AC37B6">
        <w:t>The waiver is specific to the contractor and staff members named on VR3490 and is valid for the period specified on the approved waiver.</w:t>
      </w:r>
    </w:p>
    <w:p w14:paraId="3491C7D5" w14:textId="77777777" w:rsidR="000448AC" w:rsidRPr="00AC37B6" w:rsidRDefault="000448AC" w:rsidP="000448AC">
      <w:r w:rsidRPr="00AC37B6">
        <w:t>The VR director may approve a VR3490 waiver after consideration of</w:t>
      </w:r>
      <w:r>
        <w:t xml:space="preserve"> the following</w:t>
      </w:r>
      <w:r w:rsidRPr="00AC37B6">
        <w:t>:</w:t>
      </w:r>
    </w:p>
    <w:p w14:paraId="57ABF83D" w14:textId="77777777" w:rsidR="000448AC" w:rsidRPr="00AC37B6" w:rsidRDefault="000448AC" w:rsidP="00362FEB">
      <w:pPr>
        <w:numPr>
          <w:ilvl w:val="0"/>
          <w:numId w:val="11"/>
        </w:numPr>
        <w:spacing w:before="0" w:beforeAutospacing="0" w:after="0"/>
      </w:pPr>
      <w:r>
        <w:t>T</w:t>
      </w:r>
      <w:r w:rsidRPr="00AC37B6">
        <w:t>he availability of another qualified or credentialed director;</w:t>
      </w:r>
    </w:p>
    <w:p w14:paraId="7B5F2F66" w14:textId="77777777" w:rsidR="000448AC" w:rsidRPr="00AC37B6" w:rsidRDefault="000448AC" w:rsidP="00362FEB">
      <w:pPr>
        <w:numPr>
          <w:ilvl w:val="0"/>
          <w:numId w:val="11"/>
        </w:numPr>
        <w:spacing w:before="0" w:beforeAutospacing="0" w:after="0"/>
      </w:pPr>
      <w:r>
        <w:t>T</w:t>
      </w:r>
      <w:r w:rsidRPr="00AC37B6">
        <w:t>he availability of a qualified or credentialed staff member who meets the qualifications required by the standards for the contracted service;</w:t>
      </w:r>
    </w:p>
    <w:p w14:paraId="0DAA43D5" w14:textId="77777777" w:rsidR="000448AC" w:rsidRPr="00AC37B6" w:rsidRDefault="000448AC" w:rsidP="00362FEB">
      <w:pPr>
        <w:numPr>
          <w:ilvl w:val="0"/>
          <w:numId w:val="11"/>
        </w:numPr>
        <w:spacing w:before="0" w:beforeAutospacing="0" w:after="0"/>
      </w:pPr>
      <w:r>
        <w:t>T</w:t>
      </w:r>
      <w:r w:rsidRPr="00AC37B6">
        <w:t>he necessity of the waiver to avoid a break in the essential services being provided to a VR or ILS-OIB customer receiving services from that provider; and</w:t>
      </w:r>
    </w:p>
    <w:p w14:paraId="57F90BE2" w14:textId="77777777" w:rsidR="000448AC" w:rsidRPr="00AC37B6" w:rsidRDefault="000448AC" w:rsidP="00362FEB">
      <w:pPr>
        <w:numPr>
          <w:ilvl w:val="0"/>
          <w:numId w:val="11"/>
        </w:numPr>
        <w:spacing w:before="0" w:beforeAutospacing="0" w:after="0"/>
      </w:pPr>
      <w:r>
        <w:t>W</w:t>
      </w:r>
      <w:r w:rsidRPr="00AC37B6">
        <w:t>hether approval of a waiver is in the best interest of VR or ILS-OIB customers and the state.</w:t>
      </w:r>
    </w:p>
    <w:p w14:paraId="0849BE36" w14:textId="77777777" w:rsidR="000448AC" w:rsidRPr="00AC37B6" w:rsidRDefault="000448AC" w:rsidP="000448AC">
      <w:r w:rsidRPr="00AC37B6">
        <w:t>After a VR3490 is processed, regardless of whether approved or denied, a copy is sent to the contractor and must be kept on file by the:</w:t>
      </w:r>
    </w:p>
    <w:p w14:paraId="1012E0AE" w14:textId="77777777" w:rsidR="000448AC" w:rsidRPr="00AC37B6" w:rsidRDefault="000448AC" w:rsidP="00362FEB">
      <w:pPr>
        <w:numPr>
          <w:ilvl w:val="0"/>
          <w:numId w:val="12"/>
        </w:numPr>
        <w:spacing w:before="0" w:beforeAutospacing="0" w:after="0"/>
      </w:pPr>
      <w:r>
        <w:t>C</w:t>
      </w:r>
      <w:r w:rsidRPr="00AC37B6">
        <w:t>ontractor;</w:t>
      </w:r>
      <w:r>
        <w:t xml:space="preserve"> </w:t>
      </w:r>
    </w:p>
    <w:p w14:paraId="3F423C7E" w14:textId="77777777" w:rsidR="000448AC" w:rsidRDefault="000448AC" w:rsidP="00362FEB">
      <w:pPr>
        <w:numPr>
          <w:ilvl w:val="0"/>
          <w:numId w:val="12"/>
        </w:numPr>
        <w:spacing w:before="0" w:beforeAutospacing="0" w:after="0"/>
      </w:pPr>
      <w:r>
        <w:t>Q; or</w:t>
      </w:r>
    </w:p>
    <w:p w14:paraId="6B1779F9" w14:textId="77777777" w:rsidR="000448AC" w:rsidRPr="00AC37B6" w:rsidRDefault="000448AC" w:rsidP="00362FEB">
      <w:pPr>
        <w:numPr>
          <w:ilvl w:val="0"/>
          <w:numId w:val="12"/>
        </w:numPr>
        <w:spacing w:before="0" w:beforeAutospacing="0" w:after="0"/>
      </w:pPr>
      <w:r>
        <w:t>RPSS.</w:t>
      </w:r>
    </w:p>
    <w:p w14:paraId="7EAF3B3E" w14:textId="77777777" w:rsidR="000448AC" w:rsidRPr="00AC37B6" w:rsidRDefault="000448AC" w:rsidP="000448AC">
      <w:r w:rsidRPr="00AC37B6">
        <w:t>A copy of the approved VR3490 must accompany any invoice for services provided by a non-credentialed employee or subcontractor to a VR or ILS-OIB customer.</w:t>
      </w:r>
    </w:p>
    <w:p w14:paraId="2380A80B" w14:textId="77777777" w:rsidR="000448AC" w:rsidRPr="00CE78E8" w:rsidRDefault="000448AC" w:rsidP="000448AC">
      <w:pPr>
        <w:pStyle w:val="Heading2"/>
        <w:rPr>
          <w:rFonts w:eastAsia="Times New Roman"/>
        </w:rPr>
      </w:pPr>
      <w:r>
        <w:rPr>
          <w:rFonts w:eastAsia="Times New Roman"/>
        </w:rPr>
        <w:t xml:space="preserve">3.4.6 </w:t>
      </w:r>
      <w:r w:rsidRPr="00CE78E8">
        <w:rPr>
          <w:rFonts w:eastAsia="Times New Roman"/>
        </w:rPr>
        <w:t>Customer Orientation</w:t>
      </w:r>
    </w:p>
    <w:p w14:paraId="19BB84D7" w14:textId="77777777" w:rsidR="000448AC" w:rsidRPr="00510256" w:rsidRDefault="000448AC" w:rsidP="000448AC">
      <w:pPr>
        <w:shd w:val="clear" w:color="auto" w:fill="FFFFFF"/>
        <w:spacing w:before="0" w:beforeAutospacing="0" w:after="360"/>
        <w:rPr>
          <w:rFonts w:eastAsia="Times New Roman"/>
          <w:color w:val="000000"/>
          <w:szCs w:val="24"/>
        </w:rPr>
      </w:pPr>
      <w:r w:rsidRPr="00510256">
        <w:rPr>
          <w:rFonts w:eastAsia="Times New Roman"/>
          <w:color w:val="000000"/>
          <w:szCs w:val="24"/>
        </w:rPr>
        <w:t xml:space="preserve">Any customer referred to a </w:t>
      </w:r>
      <w:r>
        <w:rPr>
          <w:rFonts w:eastAsia="Times New Roman"/>
          <w:color w:val="000000"/>
          <w:szCs w:val="24"/>
        </w:rPr>
        <w:t xml:space="preserve">service </w:t>
      </w:r>
      <w:r w:rsidRPr="00510256">
        <w:rPr>
          <w:rFonts w:eastAsia="Times New Roman"/>
          <w:color w:val="000000"/>
          <w:szCs w:val="24"/>
        </w:rPr>
        <w:t xml:space="preserve">contractor by VR must receive </w:t>
      </w:r>
      <w:r>
        <w:rPr>
          <w:rFonts w:eastAsia="Times New Roman"/>
          <w:color w:val="000000"/>
          <w:szCs w:val="24"/>
        </w:rPr>
        <w:t xml:space="preserve">an </w:t>
      </w:r>
      <w:r w:rsidRPr="00510256">
        <w:rPr>
          <w:rFonts w:eastAsia="Times New Roman"/>
          <w:color w:val="000000"/>
          <w:szCs w:val="24"/>
        </w:rPr>
        <w:t>orientation that includes at a minimum the following:</w:t>
      </w:r>
    </w:p>
    <w:p w14:paraId="49E3F396"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An overview of the services they will be receiving;</w:t>
      </w:r>
    </w:p>
    <w:p w14:paraId="4904A645"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Expectations related to attendance, participation, rules, health and safety and appropriate behaviors;</w:t>
      </w:r>
    </w:p>
    <w:p w14:paraId="526B8AAB"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What could result in termination of services;</w:t>
      </w:r>
    </w:p>
    <w:p w14:paraId="02B3A7A7" w14:textId="77777777" w:rsidR="000448AC"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lastRenderedPageBreak/>
        <w:t xml:space="preserve">How to report complaints about a contractor to TWC-VR at 1-800-628-5115; and </w:t>
      </w:r>
    </w:p>
    <w:p w14:paraId="413369DD" w14:textId="77777777" w:rsidR="000448AC" w:rsidRPr="00510256" w:rsidRDefault="000448AC" w:rsidP="00362FEB">
      <w:pPr>
        <w:numPr>
          <w:ilvl w:val="0"/>
          <w:numId w:val="51"/>
        </w:numPr>
        <w:shd w:val="clear" w:color="auto" w:fill="FFFFFF"/>
        <w:spacing w:before="0" w:beforeAutospacing="0" w:after="0"/>
        <w:ind w:right="2160"/>
        <w:rPr>
          <w:rFonts w:eastAsia="Times New Roman"/>
          <w:color w:val="000000"/>
          <w:szCs w:val="24"/>
        </w:rPr>
      </w:pPr>
      <w:r>
        <w:rPr>
          <w:rFonts w:eastAsia="Times New Roman"/>
          <w:color w:val="000000"/>
          <w:szCs w:val="24"/>
        </w:rPr>
        <w:t xml:space="preserve">Explain the purpose of the </w:t>
      </w:r>
      <w:hyperlink r:id="rId99" w:anchor=":~:text=The%20Client%20Assistance%20Program%20%28CAP%29%20is%20a%20federally,program%20and%2For%20at%20Independent%20Living%20Centers%20in%20Texas." w:history="1">
        <w:r>
          <w:rPr>
            <w:rStyle w:val="Hyperlink"/>
          </w:rPr>
          <w:t xml:space="preserve">Client Assistance Program (CAP) – Disability Rights </w:t>
        </w:r>
      </w:hyperlink>
      <w:r>
        <w:rPr>
          <w:rFonts w:eastAsia="Times New Roman"/>
          <w:color w:val="000000"/>
          <w:szCs w:val="24"/>
        </w:rPr>
        <w:t>and provide their telephone number (1-800-252-9108).</w:t>
      </w:r>
    </w:p>
    <w:p w14:paraId="6C7125F7" w14:textId="7CDC582C" w:rsidR="000448AC" w:rsidRDefault="000448AC" w:rsidP="000448AC">
      <w:pPr>
        <w:shd w:val="clear" w:color="auto" w:fill="FFFFFF"/>
        <w:spacing w:after="360" w:line="293" w:lineRule="atLeast"/>
        <w:rPr>
          <w:rFonts w:eastAsia="Times New Roman"/>
          <w:color w:val="000000"/>
          <w:szCs w:val="24"/>
        </w:rPr>
      </w:pPr>
      <w:r w:rsidRPr="00510256">
        <w:rPr>
          <w:rFonts w:eastAsia="Times New Roman"/>
          <w:color w:val="000000"/>
          <w:szCs w:val="24"/>
        </w:rPr>
        <w:t xml:space="preserve">Form </w:t>
      </w:r>
      <w:hyperlink r:id="rId100" w:history="1">
        <w:r>
          <w:rPr>
            <w:rStyle w:val="Hyperlink"/>
          </w:rPr>
          <w:t>VR3473, Customer Orientation Checklist</w:t>
        </w:r>
      </w:hyperlink>
      <w:r w:rsidRPr="00510256">
        <w:rPr>
          <w:rFonts w:eastAsia="Times New Roman"/>
          <w:color w:val="000000"/>
          <w:szCs w:val="24"/>
        </w:rPr>
        <w:t xml:space="preserve"> </w:t>
      </w:r>
      <w:r>
        <w:rPr>
          <w:rFonts w:eastAsia="Times New Roman"/>
          <w:color w:val="000000"/>
          <w:szCs w:val="24"/>
        </w:rPr>
        <w:t>completed by the contractor may</w:t>
      </w:r>
      <w:r w:rsidRPr="00510256">
        <w:rPr>
          <w:rFonts w:eastAsia="Times New Roman"/>
          <w:color w:val="000000"/>
          <w:szCs w:val="24"/>
        </w:rPr>
        <w:t xml:space="preserve"> be used to document the customer’s orientation.</w:t>
      </w:r>
      <w:r>
        <w:rPr>
          <w:rFonts w:eastAsia="Times New Roman"/>
          <w:color w:val="000000"/>
          <w:szCs w:val="24"/>
        </w:rPr>
        <w:t xml:space="preserve"> The contractor maintains the checklist in each customer’s case file.</w:t>
      </w:r>
    </w:p>
    <w:p w14:paraId="4BCA6E0A" w14:textId="77777777" w:rsidR="000448AC" w:rsidRPr="00C377E8" w:rsidRDefault="000448AC" w:rsidP="000448AC">
      <w:pPr>
        <w:shd w:val="clear" w:color="auto" w:fill="FFFFFF"/>
        <w:spacing w:after="360" w:line="293" w:lineRule="atLeast"/>
        <w:rPr>
          <w:rFonts w:eastAsia="Times New Roman"/>
          <w:color w:val="000000"/>
          <w:szCs w:val="24"/>
        </w:rPr>
      </w:pPr>
      <w:r>
        <w:rPr>
          <w:rFonts w:eastAsia="Times New Roman"/>
          <w:color w:val="000000"/>
          <w:szCs w:val="24"/>
        </w:rPr>
        <w:t>This does not apply to communication access service providers.</w:t>
      </w:r>
    </w:p>
    <w:p w14:paraId="2FEC5278" w14:textId="77777777" w:rsidR="000448AC" w:rsidRDefault="000448AC" w:rsidP="000448AC">
      <w:pPr>
        <w:pStyle w:val="Heading2"/>
      </w:pPr>
      <w:r>
        <w:t>3.4.7 Service Delivery</w:t>
      </w:r>
    </w:p>
    <w:p w14:paraId="1824A175" w14:textId="77777777" w:rsidR="000448AC" w:rsidRDefault="000448AC" w:rsidP="000448AC">
      <w:r w:rsidRPr="00081CB1">
        <w:t>Service delivery includes meetings and delivery of services prescribed in the VR-SFP. All staff qualifications and requirements outlined in the services description</w:t>
      </w:r>
      <w:r>
        <w:t>, including staff to customer ratios,</w:t>
      </w:r>
      <w:r w:rsidRPr="00081CB1">
        <w:t xml:space="preserve"> process and procedures, and outcomes for payment must be followed in the delivery of services for VR or ILS-OIB customers. Each chapter will indicate how the service </w:t>
      </w:r>
      <w:r>
        <w:t xml:space="preserve">must be </w:t>
      </w:r>
      <w:r w:rsidRPr="00081CB1">
        <w:t>conducted. When the service chapter allows for remote service delivery, requirements in </w:t>
      </w:r>
      <w:hyperlink w:anchor="_3.4.8_Remote_Service" w:history="1">
        <w:r w:rsidRPr="004E5067">
          <w:rPr>
            <w:rStyle w:val="Hyperlink"/>
          </w:rPr>
          <w:t>3.4.8 Remote Service Delivery </w:t>
        </w:r>
      </w:hyperlink>
      <w:r w:rsidRPr="00081CB1">
        <w:t>must be followed.</w:t>
      </w:r>
    </w:p>
    <w:p w14:paraId="5052D381" w14:textId="77777777" w:rsidR="000448AC" w:rsidRPr="00081CB1" w:rsidRDefault="000448AC" w:rsidP="000448AC">
      <w:r>
        <w:t xml:space="preserve">Providers should maintain contact with the VR counselor or ILS-OIB worker at least monthly or as prescribed on the form or SA to keep TWC-VR current on the customer’s progress and to address any identified issues. </w:t>
      </w:r>
    </w:p>
    <w:p w14:paraId="1488D914" w14:textId="77777777" w:rsidR="000448AC" w:rsidRDefault="000448AC" w:rsidP="000448AC">
      <w:pPr>
        <w:pStyle w:val="Heading2"/>
      </w:pPr>
      <w:bookmarkStart w:id="9" w:name="_3.4.8_Remote_Service"/>
      <w:bookmarkEnd w:id="9"/>
      <w:r>
        <w:t>3.4.8 Remote Service Delivery</w:t>
      </w:r>
    </w:p>
    <w:p w14:paraId="60FC863E" w14:textId="77777777" w:rsidR="000448AC" w:rsidRPr="005B5A7D" w:rsidRDefault="000448AC" w:rsidP="000448AC">
      <w:r>
        <w:t xml:space="preserve">Remote service delivery </w:t>
      </w:r>
      <w:r w:rsidRPr="005B5A7D">
        <w:t xml:space="preserve">is the delivery of rehabilitation over </w:t>
      </w:r>
      <w:r>
        <w:t>telecommunication networks</w:t>
      </w:r>
      <w:r w:rsidRPr="005B5A7D">
        <w:t xml:space="preserve"> and includes </w:t>
      </w:r>
      <w:r>
        <w:t>some VR services</w:t>
      </w:r>
      <w:r w:rsidRPr="005B5A7D">
        <w:t>.</w:t>
      </w:r>
      <w:r>
        <w:t xml:space="preserve"> Remote service delivery may not be conducted solely through voiced telephone communication.</w:t>
      </w:r>
    </w:p>
    <w:p w14:paraId="52B6D848" w14:textId="77777777" w:rsidR="000448AC" w:rsidRPr="005B5A7D" w:rsidRDefault="000448AC" w:rsidP="000448AC">
      <w:r w:rsidRPr="005B5A7D">
        <w:t xml:space="preserve">Not all customers will benefit from participating in remote service delivery. </w:t>
      </w:r>
      <w:r>
        <w:t xml:space="preserve">The </w:t>
      </w:r>
      <w:r w:rsidRPr="005B5A7D">
        <w:t xml:space="preserve">VR counselor or </w:t>
      </w:r>
      <w:r>
        <w:t>ILS-</w:t>
      </w:r>
      <w:r w:rsidRPr="005B5A7D">
        <w:t xml:space="preserve">OIB worker must evaluate each customer's case to determine </w:t>
      </w:r>
      <w:r>
        <w:t>if</w:t>
      </w:r>
      <w:r w:rsidRPr="005B5A7D">
        <w:t xml:space="preserve"> </w:t>
      </w:r>
      <w:r>
        <w:t>remote service delivery</w:t>
      </w:r>
      <w:r w:rsidRPr="005B5A7D">
        <w:t xml:space="preserve"> is in the best interest of the customer and whether the customer has access to required resources and has the skills necessary for effective use.</w:t>
      </w:r>
    </w:p>
    <w:p w14:paraId="4B94213D" w14:textId="77777777" w:rsidR="000448AC" w:rsidRPr="005B5A7D" w:rsidRDefault="000448AC" w:rsidP="000448AC">
      <w:r>
        <w:t>If</w:t>
      </w:r>
      <w:r w:rsidRPr="005B5A7D">
        <w:t xml:space="preserve"> the VR-SFP service chapters allow </w:t>
      </w:r>
      <w:r>
        <w:t>and if</w:t>
      </w:r>
      <w:r w:rsidRPr="005B5A7D">
        <w:t xml:space="preserve"> indicated </w:t>
      </w:r>
      <w:r>
        <w:t xml:space="preserve">and approved by the </w:t>
      </w:r>
      <w:r w:rsidRPr="005B5A7D">
        <w:t xml:space="preserve">TWC-VR </w:t>
      </w:r>
      <w:r>
        <w:t xml:space="preserve">or ILS-OIB worker on the </w:t>
      </w:r>
      <w:r w:rsidRPr="005B5A7D">
        <w:t xml:space="preserve">referral form, </w:t>
      </w:r>
      <w:r>
        <w:t xml:space="preserve">plan, or SA, </w:t>
      </w:r>
      <w:r w:rsidRPr="005B5A7D">
        <w:t>a provider may:</w:t>
      </w:r>
    </w:p>
    <w:p w14:paraId="0CCC0E42" w14:textId="77777777" w:rsidR="000448AC" w:rsidRPr="005B5A7D" w:rsidRDefault="000448AC" w:rsidP="00362FEB">
      <w:pPr>
        <w:numPr>
          <w:ilvl w:val="0"/>
          <w:numId w:val="41"/>
        </w:numPr>
        <w:spacing w:after="0"/>
      </w:pPr>
      <w:r w:rsidRPr="005B5A7D">
        <w:t xml:space="preserve">implement accessible training activities using a computer-based training platform that allows for face-to-face and/or real time interaction; </w:t>
      </w:r>
      <w:r>
        <w:t>or</w:t>
      </w:r>
    </w:p>
    <w:p w14:paraId="0B4BBF70" w14:textId="77777777" w:rsidR="000448AC" w:rsidRPr="005B5A7D" w:rsidRDefault="000448AC" w:rsidP="00362FEB">
      <w:pPr>
        <w:numPr>
          <w:ilvl w:val="0"/>
          <w:numId w:val="41"/>
        </w:numPr>
        <w:spacing w:after="0"/>
      </w:pPr>
      <w:r w:rsidRPr="005B5A7D">
        <w:t>use video telecommunication services and software such as Video Relay Services or FaceTime, as training tools.</w:t>
      </w:r>
    </w:p>
    <w:p w14:paraId="73FBEDC5" w14:textId="77777777" w:rsidR="000448AC" w:rsidRPr="005B5A7D" w:rsidRDefault="000448AC" w:rsidP="000448AC">
      <w:r w:rsidRPr="005B5A7D">
        <w:lastRenderedPageBreak/>
        <w:t>The service provider must ensure all requirements in the VR SFP, including confidentiality and the customer's literacy and disability needs</w:t>
      </w:r>
      <w:r>
        <w:t>,</w:t>
      </w:r>
      <w:r w:rsidRPr="005B5A7D">
        <w:t xml:space="preserve"> are met in the delivery of the services.</w:t>
      </w:r>
    </w:p>
    <w:p w14:paraId="22DDA6B7" w14:textId="77777777" w:rsidR="000448AC" w:rsidRPr="005B5A7D" w:rsidRDefault="000448AC" w:rsidP="000448AC">
      <w:r w:rsidRPr="005B5A7D">
        <w:t xml:space="preserve">The service provider </w:t>
      </w:r>
      <w:r>
        <w:t>continually</w:t>
      </w:r>
      <w:r w:rsidRPr="005B5A7D">
        <w:t xml:space="preserve"> evaluate</w:t>
      </w:r>
      <w:r>
        <w:t>s</w:t>
      </w:r>
      <w:r w:rsidRPr="005B5A7D">
        <w:t xml:space="preserve"> the customer's ability to actively participate in the </w:t>
      </w:r>
      <w:r>
        <w:t>remote service delivery</w:t>
      </w:r>
      <w:r w:rsidRPr="005B5A7D">
        <w:t xml:space="preserve">, including identifying whether the customer's computer resources are adequate.  When a service provider identifies </w:t>
      </w:r>
      <w:r>
        <w:t xml:space="preserve">a </w:t>
      </w:r>
      <w:r w:rsidRPr="005B5A7D">
        <w:t xml:space="preserve">customer's needs are not being met, they must notify the VR counselor or </w:t>
      </w:r>
      <w:r>
        <w:t>ILS-</w:t>
      </w:r>
      <w:r w:rsidRPr="005B5A7D">
        <w:t>OIB worker.</w:t>
      </w:r>
    </w:p>
    <w:p w14:paraId="2C516F9B" w14:textId="77777777" w:rsidR="000448AC" w:rsidRPr="005B5A7D" w:rsidRDefault="000448AC" w:rsidP="000448AC">
      <w:r w:rsidRPr="005B5A7D">
        <w:t xml:space="preserve">Meetings </w:t>
      </w:r>
      <w:r>
        <w:t>may</w:t>
      </w:r>
      <w:r w:rsidRPr="005B5A7D">
        <w:t xml:space="preserve"> be held remotely between the VR counselor or </w:t>
      </w:r>
      <w:r>
        <w:t>ILS-</w:t>
      </w:r>
      <w:r w:rsidRPr="005B5A7D">
        <w:t>OIB worker, customer, provider</w:t>
      </w:r>
      <w:r>
        <w:t>,</w:t>
      </w:r>
      <w:r w:rsidRPr="005B5A7D">
        <w:t xml:space="preserve"> and, as appropriate, the customer's circle of supports (including the customer's representative).</w:t>
      </w:r>
    </w:p>
    <w:p w14:paraId="4B335ED5" w14:textId="77777777" w:rsidR="000448AC" w:rsidRPr="005B5A7D" w:rsidRDefault="000448AC" w:rsidP="000448AC">
      <w:pPr>
        <w:rPr>
          <w:b/>
          <w:bCs/>
        </w:rPr>
      </w:pPr>
      <w:r w:rsidRPr="005B5A7D">
        <w:rPr>
          <w:b/>
          <w:bCs/>
        </w:rPr>
        <w:t>Appropriate Online Platform</w:t>
      </w:r>
    </w:p>
    <w:p w14:paraId="0CC9DCD6" w14:textId="77777777" w:rsidR="000448AC" w:rsidRPr="001655C7" w:rsidRDefault="000448AC" w:rsidP="000448AC">
      <w:pPr>
        <w:rPr>
          <w:rStyle w:val="Hyperlink"/>
        </w:rPr>
      </w:pPr>
      <w:r w:rsidRPr="005B5A7D">
        <w:t>The U.S Department of Health and Human Services</w:t>
      </w:r>
      <w:r>
        <w:t xml:space="preserve"> (HHS)</w:t>
      </w:r>
      <w:r w:rsidRPr="005B5A7D">
        <w:t xml:space="preserve"> issued guidance on utilizing HIPAA-compliant platforms: </w:t>
      </w:r>
      <w:r>
        <w:fldChar w:fldCharType="begin"/>
      </w:r>
      <w:r>
        <w:instrText xml:space="preserve"> HYPERLINK "https://www.hhs.gov/hipaa/for-professionals/special-topics/emergency-preparedness/notification-enforcement-discretion-telehealth/index.html" </w:instrText>
      </w:r>
      <w:r>
        <w:fldChar w:fldCharType="separate"/>
      </w:r>
      <w:r w:rsidRPr="001655C7">
        <w:rPr>
          <w:rStyle w:val="Hyperlink"/>
        </w:rPr>
        <w:t>HHS's Notification of Enforcement Discretion for Telehealth During COVID-19.</w:t>
      </w:r>
    </w:p>
    <w:p w14:paraId="3729ADD9" w14:textId="77777777" w:rsidR="000448AC" w:rsidRPr="005B5A7D" w:rsidRDefault="000448AC" w:rsidP="000448AC">
      <w:r>
        <w:fldChar w:fldCharType="end"/>
      </w:r>
      <w:r w:rsidRPr="005B5A7D">
        <w:t>The following are listed as HIPAA-compliant applications by HHS:</w:t>
      </w:r>
    </w:p>
    <w:p w14:paraId="54FF28D6" w14:textId="77777777" w:rsidR="000448AC" w:rsidRPr="005B5A7D" w:rsidRDefault="000448AC" w:rsidP="00362FEB">
      <w:pPr>
        <w:numPr>
          <w:ilvl w:val="0"/>
          <w:numId w:val="42"/>
        </w:numPr>
        <w:spacing w:before="0" w:beforeAutospacing="0" w:after="0"/>
      </w:pPr>
      <w:r w:rsidRPr="005B5A7D">
        <w:t>Skype for Business / Microsoft Teams for government;</w:t>
      </w:r>
    </w:p>
    <w:p w14:paraId="5BCE6CC3" w14:textId="77777777" w:rsidR="000448AC" w:rsidRPr="005B5A7D" w:rsidRDefault="000448AC" w:rsidP="00362FEB">
      <w:pPr>
        <w:numPr>
          <w:ilvl w:val="0"/>
          <w:numId w:val="42"/>
        </w:numPr>
        <w:spacing w:before="0" w:beforeAutospacing="0" w:after="0"/>
      </w:pPr>
      <w:r w:rsidRPr="005B5A7D">
        <w:t>Updox;</w:t>
      </w:r>
    </w:p>
    <w:p w14:paraId="192F5892" w14:textId="77777777" w:rsidR="000448AC" w:rsidRPr="005B5A7D" w:rsidRDefault="000448AC" w:rsidP="00362FEB">
      <w:pPr>
        <w:numPr>
          <w:ilvl w:val="0"/>
          <w:numId w:val="42"/>
        </w:numPr>
        <w:spacing w:before="0" w:beforeAutospacing="0" w:after="0"/>
      </w:pPr>
      <w:r w:rsidRPr="005B5A7D">
        <w:t>VSee;</w:t>
      </w:r>
    </w:p>
    <w:p w14:paraId="4865A9D0" w14:textId="77777777" w:rsidR="000448AC" w:rsidRPr="005B5A7D" w:rsidRDefault="000448AC" w:rsidP="00362FEB">
      <w:pPr>
        <w:numPr>
          <w:ilvl w:val="0"/>
          <w:numId w:val="42"/>
        </w:numPr>
        <w:spacing w:before="0" w:beforeAutospacing="0" w:after="0"/>
      </w:pPr>
      <w:r w:rsidRPr="005B5A7D">
        <w:t>Zoom for Healthcare;</w:t>
      </w:r>
    </w:p>
    <w:p w14:paraId="7F30630E" w14:textId="77777777" w:rsidR="000448AC" w:rsidRPr="005B5A7D" w:rsidRDefault="000448AC" w:rsidP="00362FEB">
      <w:pPr>
        <w:numPr>
          <w:ilvl w:val="0"/>
          <w:numId w:val="42"/>
        </w:numPr>
        <w:spacing w:before="0" w:beforeAutospacing="0" w:after="0"/>
      </w:pPr>
      <w:r w:rsidRPr="005B5A7D">
        <w:t>Doxy.me;</w:t>
      </w:r>
    </w:p>
    <w:p w14:paraId="7E550FC3" w14:textId="77777777" w:rsidR="000448AC" w:rsidRPr="005B5A7D" w:rsidRDefault="000448AC" w:rsidP="00362FEB">
      <w:pPr>
        <w:numPr>
          <w:ilvl w:val="0"/>
          <w:numId w:val="42"/>
        </w:numPr>
        <w:spacing w:before="0" w:beforeAutospacing="0" w:after="0"/>
      </w:pPr>
      <w:r w:rsidRPr="005B5A7D">
        <w:t>Google G Suite Hangouts Meet;</w:t>
      </w:r>
    </w:p>
    <w:p w14:paraId="204A9976" w14:textId="77777777" w:rsidR="000448AC" w:rsidRPr="005B5A7D" w:rsidRDefault="000448AC" w:rsidP="00362FEB">
      <w:pPr>
        <w:numPr>
          <w:ilvl w:val="0"/>
          <w:numId w:val="42"/>
        </w:numPr>
        <w:spacing w:before="0" w:beforeAutospacing="0" w:after="0"/>
      </w:pPr>
      <w:r w:rsidRPr="005B5A7D">
        <w:t>Cisco Webex Meetings / Webex Teams;</w:t>
      </w:r>
    </w:p>
    <w:p w14:paraId="68EE13D0" w14:textId="77777777" w:rsidR="000448AC" w:rsidRPr="005B5A7D" w:rsidRDefault="000448AC" w:rsidP="00362FEB">
      <w:pPr>
        <w:numPr>
          <w:ilvl w:val="0"/>
          <w:numId w:val="42"/>
        </w:numPr>
        <w:spacing w:before="0" w:beforeAutospacing="0" w:after="0"/>
      </w:pPr>
      <w:r w:rsidRPr="005B5A7D">
        <w:t>Amazon Chime; and</w:t>
      </w:r>
    </w:p>
    <w:p w14:paraId="107B0B80" w14:textId="77777777" w:rsidR="000448AC" w:rsidRPr="005B5A7D" w:rsidRDefault="000448AC" w:rsidP="00362FEB">
      <w:pPr>
        <w:numPr>
          <w:ilvl w:val="0"/>
          <w:numId w:val="42"/>
        </w:numPr>
        <w:spacing w:before="0" w:beforeAutospacing="0" w:after="0"/>
      </w:pPr>
      <w:r w:rsidRPr="005B5A7D">
        <w:t>GoToMeeting.</w:t>
      </w:r>
    </w:p>
    <w:p w14:paraId="5B74E76B" w14:textId="77777777" w:rsidR="000448AC" w:rsidRDefault="000448AC" w:rsidP="000448AC">
      <w:r w:rsidRPr="005B5A7D">
        <w:t xml:space="preserve">The contractor </w:t>
      </w:r>
      <w:r>
        <w:t>must</w:t>
      </w:r>
      <w:r w:rsidRPr="005B5A7D">
        <w:t xml:space="preserve"> visit the link above to ensure continued compliance with HIPAA-compliant platforms and to identify when platforms have been added or removed.</w:t>
      </w:r>
    </w:p>
    <w:p w14:paraId="2EDEDD5F" w14:textId="77777777" w:rsidR="000448AC" w:rsidRDefault="000448AC" w:rsidP="000448AC">
      <w:pPr>
        <w:pStyle w:val="Heading2"/>
      </w:pPr>
      <w:r>
        <w:t>3.4.9 Transportation</w:t>
      </w:r>
    </w:p>
    <w:p w14:paraId="36DF55C3" w14:textId="77777777" w:rsidR="000448AC" w:rsidRDefault="000448AC" w:rsidP="000448AC">
      <w:r>
        <w:t>Transportation of VR customers by a contractor or their employees is not required.  However, if a contractor or their employees or subcontractors do transport a customer in the contractor’s vehicle or their personal vehicle, they must meet the minimum liability requirements of the Texas Department of Insurance.  The contractor must keep proof of insurance for any staff member who transports customers.</w:t>
      </w:r>
    </w:p>
    <w:p w14:paraId="30E9E1EC" w14:textId="05819108" w:rsidR="000448AC" w:rsidRDefault="000448AC" w:rsidP="000448AC">
      <w:r>
        <w:t>Contractors and subcontractors must record proof of auto liability insurance on their insurance or staff information forms VR3455 as applicable when they transport customers.</w:t>
      </w:r>
    </w:p>
    <w:p w14:paraId="178CEA89" w14:textId="77777777" w:rsidR="000448AC" w:rsidRPr="00394381" w:rsidRDefault="000448AC" w:rsidP="000448AC">
      <w:r>
        <w:lastRenderedPageBreak/>
        <w:t>Service providers are prohibited from becoming a vendor for transportation for customers to whom they are also providing a contracted service. The mileage and/or travel premium may be available for SFP services when authorized by TWC-VR. Refer to SFP Chapter 20, Premiums.</w:t>
      </w:r>
    </w:p>
    <w:p w14:paraId="140E4E68" w14:textId="77777777" w:rsidR="000448AC" w:rsidRDefault="000448AC" w:rsidP="000448AC">
      <w:pPr>
        <w:pStyle w:val="Heading2"/>
      </w:pPr>
      <w:r>
        <w:t>3.4.10 Training Materials</w:t>
      </w:r>
    </w:p>
    <w:p w14:paraId="03E2ADF2" w14:textId="77777777" w:rsidR="000448AC" w:rsidRPr="008879ED" w:rsidRDefault="000448AC" w:rsidP="000448AC">
      <w:pPr>
        <w:spacing w:before="0" w:beforeAutospacing="0"/>
      </w:pPr>
      <w:r w:rsidRPr="008879ED">
        <w:t>The contractor implements services using instructional approaches that meet each customer's educational and disability needs, such as:</w:t>
      </w:r>
    </w:p>
    <w:p w14:paraId="2A37DF4D" w14:textId="77777777" w:rsidR="000448AC" w:rsidRPr="008879ED" w:rsidRDefault="000448AC" w:rsidP="00362FEB">
      <w:pPr>
        <w:numPr>
          <w:ilvl w:val="0"/>
          <w:numId w:val="43"/>
        </w:numPr>
        <w:spacing w:before="0" w:beforeAutospacing="0" w:after="0"/>
      </w:pPr>
      <w:r w:rsidRPr="008879ED">
        <w:t>discussions;</w:t>
      </w:r>
    </w:p>
    <w:p w14:paraId="3C7E6444" w14:textId="77777777" w:rsidR="000448AC" w:rsidRPr="008879ED" w:rsidRDefault="000448AC" w:rsidP="00362FEB">
      <w:pPr>
        <w:numPr>
          <w:ilvl w:val="0"/>
          <w:numId w:val="43"/>
        </w:numPr>
        <w:spacing w:before="0" w:beforeAutospacing="0" w:after="0"/>
      </w:pPr>
      <w:r w:rsidRPr="008879ED">
        <w:t>PowerPoint presentations;</w:t>
      </w:r>
    </w:p>
    <w:p w14:paraId="57D94FA1" w14:textId="77777777" w:rsidR="000448AC" w:rsidRPr="008879ED" w:rsidRDefault="000448AC" w:rsidP="00362FEB">
      <w:pPr>
        <w:numPr>
          <w:ilvl w:val="0"/>
          <w:numId w:val="43"/>
        </w:numPr>
        <w:spacing w:before="0" w:beforeAutospacing="0" w:after="0"/>
      </w:pPr>
      <w:r>
        <w:t>i</w:t>
      </w:r>
      <w:r w:rsidRPr="008879ED">
        <w:t>nquiry-based instructions;</w:t>
      </w:r>
    </w:p>
    <w:p w14:paraId="46D0C5E7" w14:textId="77777777" w:rsidR="000448AC" w:rsidRPr="008879ED" w:rsidRDefault="000448AC" w:rsidP="00362FEB">
      <w:pPr>
        <w:numPr>
          <w:ilvl w:val="0"/>
          <w:numId w:val="43"/>
        </w:numPr>
        <w:spacing w:before="0" w:beforeAutospacing="0" w:after="0"/>
      </w:pPr>
      <w:r w:rsidRPr="008879ED">
        <w:t>hands-on experiments or activities;</w:t>
      </w:r>
    </w:p>
    <w:p w14:paraId="524516C5" w14:textId="77777777" w:rsidR="000448AC" w:rsidRPr="008879ED" w:rsidRDefault="000448AC" w:rsidP="00362FEB">
      <w:pPr>
        <w:numPr>
          <w:ilvl w:val="0"/>
          <w:numId w:val="43"/>
        </w:numPr>
        <w:spacing w:before="0" w:beforeAutospacing="0" w:after="0"/>
      </w:pPr>
      <w:r w:rsidRPr="008879ED">
        <w:t>project- and problem-based learning;</w:t>
      </w:r>
    </w:p>
    <w:p w14:paraId="3F8753F7" w14:textId="77777777" w:rsidR="000448AC" w:rsidRPr="008879ED" w:rsidRDefault="000448AC" w:rsidP="00362FEB">
      <w:pPr>
        <w:numPr>
          <w:ilvl w:val="0"/>
          <w:numId w:val="43"/>
        </w:numPr>
        <w:spacing w:before="0" w:beforeAutospacing="0" w:after="0"/>
      </w:pPr>
      <w:r w:rsidRPr="008879ED">
        <w:t>computer-aided instructions;</w:t>
      </w:r>
    </w:p>
    <w:p w14:paraId="45AD00C0" w14:textId="77777777" w:rsidR="000448AC" w:rsidRPr="008879ED" w:rsidRDefault="000448AC" w:rsidP="00362FEB">
      <w:pPr>
        <w:numPr>
          <w:ilvl w:val="0"/>
          <w:numId w:val="43"/>
        </w:numPr>
        <w:spacing w:before="0" w:beforeAutospacing="0" w:after="0"/>
      </w:pPr>
      <w:r w:rsidRPr="008879ED">
        <w:t>handouts; or</w:t>
      </w:r>
    </w:p>
    <w:p w14:paraId="19028D4F" w14:textId="77777777" w:rsidR="000448AC" w:rsidRPr="008879ED" w:rsidRDefault="000448AC" w:rsidP="00362FEB">
      <w:pPr>
        <w:numPr>
          <w:ilvl w:val="0"/>
          <w:numId w:val="43"/>
        </w:numPr>
        <w:spacing w:before="0" w:beforeAutospacing="0" w:after="0"/>
      </w:pPr>
      <w:r w:rsidRPr="008879ED">
        <w:t>exercises.</w:t>
      </w:r>
    </w:p>
    <w:p w14:paraId="11F3D516" w14:textId="77777777" w:rsidR="000448AC" w:rsidRPr="008879ED" w:rsidRDefault="000448AC" w:rsidP="000448AC">
      <w:r w:rsidRPr="008879ED">
        <w:t xml:space="preserve">All training materials must be available in a format that is appropriate to the customer's needs, including regular print, large print, braille, </w:t>
      </w:r>
      <w:r>
        <w:t xml:space="preserve">or </w:t>
      </w:r>
      <w:r w:rsidRPr="008879ED">
        <w:t xml:space="preserve">recorded audio and/or video files on flash memory, and must be provided in the customer's preferred language. TWC staff </w:t>
      </w:r>
      <w:r>
        <w:t>may</w:t>
      </w:r>
      <w:r w:rsidRPr="008879ED">
        <w:t xml:space="preserve"> ask to review training materials at any time.</w:t>
      </w:r>
    </w:p>
    <w:p w14:paraId="5242681C" w14:textId="77777777" w:rsidR="000448AC" w:rsidRPr="00E04C7E" w:rsidRDefault="000448AC" w:rsidP="000448AC">
      <w:pPr>
        <w:pStyle w:val="Heading2"/>
      </w:pPr>
      <w:r w:rsidRPr="00E04C7E">
        <w:t xml:space="preserve">3.4.11 Contracted </w:t>
      </w:r>
      <w:r>
        <w:t xml:space="preserve">Services </w:t>
      </w:r>
      <w:r w:rsidRPr="00E04C7E">
        <w:t>Modification Request</w:t>
      </w:r>
    </w:p>
    <w:p w14:paraId="58A0E013" w14:textId="77777777" w:rsidR="000448AC" w:rsidRPr="00E04C7E" w:rsidRDefault="000448AC" w:rsidP="000448AC">
      <w:r w:rsidRPr="00E04C7E">
        <w:t>When necessary, the services being delivered to the customer may need to be changed or an alternate plan established to better meet the customer's goal.</w:t>
      </w:r>
    </w:p>
    <w:p w14:paraId="2EC113F1" w14:textId="01169C76" w:rsidR="000448AC" w:rsidRPr="00E04C7E" w:rsidRDefault="000448AC" w:rsidP="000448AC">
      <w:r w:rsidRPr="00E04C7E">
        <w:t>When the service definition, process and procedures, or outcomes required for payment for a service are changed from their description in the VR-SFP to meet a customer's individual needs, a </w:t>
      </w:r>
      <w:hyperlink r:id="rId101" w:history="1">
        <w:r w:rsidRPr="00E04C7E">
          <w:rPr>
            <w:rStyle w:val="Hyperlink"/>
          </w:rPr>
          <w:t>VR3472, Contracted Service Modification Request</w:t>
        </w:r>
      </w:hyperlink>
      <w:r w:rsidRPr="00E04C7E">
        <w:t xml:space="preserve"> must be completed. </w:t>
      </w:r>
    </w:p>
    <w:p w14:paraId="4026D2A0" w14:textId="77777777" w:rsidR="000448AC" w:rsidRPr="00E04C7E" w:rsidRDefault="000448AC" w:rsidP="000448AC">
      <w:r>
        <w:t>The following are c</w:t>
      </w:r>
      <w:r w:rsidRPr="00E04C7E">
        <w:t>ommon examples of when a VR3472 would be required are:</w:t>
      </w:r>
    </w:p>
    <w:p w14:paraId="2C6B284E" w14:textId="77777777" w:rsidR="000448AC" w:rsidRPr="00E04C7E" w:rsidRDefault="000448AC" w:rsidP="00362FEB">
      <w:pPr>
        <w:pStyle w:val="ListParagraph"/>
        <w:numPr>
          <w:ilvl w:val="0"/>
          <w:numId w:val="45"/>
        </w:numPr>
        <w:spacing w:before="0" w:beforeAutospacing="0"/>
      </w:pPr>
      <w:r>
        <w:t xml:space="preserve">A </w:t>
      </w:r>
      <w:r w:rsidRPr="00E04C7E">
        <w:t>customer requires more than 200 hours of Job Skills Training;</w:t>
      </w:r>
    </w:p>
    <w:p w14:paraId="25F60C8F" w14:textId="77777777" w:rsidR="000448AC" w:rsidRPr="00E04C7E" w:rsidRDefault="000448AC" w:rsidP="00362FEB">
      <w:pPr>
        <w:pStyle w:val="ListParagraph"/>
        <w:numPr>
          <w:ilvl w:val="0"/>
          <w:numId w:val="45"/>
        </w:numPr>
        <w:spacing w:before="0" w:beforeAutospacing="0"/>
      </w:pPr>
      <w:r>
        <w:t xml:space="preserve">An </w:t>
      </w:r>
      <w:r w:rsidRPr="00E04C7E">
        <w:t>Orientation and Mobility training conducted without a blindfold or using a cane not allowed in policy;</w:t>
      </w:r>
      <w:r>
        <w:t xml:space="preserve"> or</w:t>
      </w:r>
    </w:p>
    <w:p w14:paraId="6B4C83B7" w14:textId="77777777" w:rsidR="000448AC" w:rsidRPr="00E04C7E" w:rsidRDefault="000448AC" w:rsidP="00362FEB">
      <w:pPr>
        <w:pStyle w:val="ListParagraph"/>
        <w:numPr>
          <w:ilvl w:val="0"/>
          <w:numId w:val="45"/>
        </w:numPr>
        <w:spacing w:before="0" w:beforeAutospacing="0"/>
      </w:pPr>
      <w:r>
        <w:t>W</w:t>
      </w:r>
      <w:r w:rsidRPr="00E04C7E">
        <w:t>hen all attempts at obtaining a customer’s or customer’s legal representative’s signature have been unsuccessful</w:t>
      </w:r>
      <w:r>
        <w:t>.</w:t>
      </w:r>
    </w:p>
    <w:p w14:paraId="71660567" w14:textId="77777777" w:rsidR="000448AC" w:rsidRPr="00E04C7E" w:rsidRDefault="000448AC" w:rsidP="000448AC">
      <w:r w:rsidRPr="00E04C7E">
        <w:t xml:space="preserve">The </w:t>
      </w:r>
      <w:r>
        <w:t xml:space="preserve">following </w:t>
      </w:r>
      <w:r w:rsidRPr="00E04C7E">
        <w:t>request</w:t>
      </w:r>
      <w:r>
        <w:t>s</w:t>
      </w:r>
      <w:r w:rsidRPr="00E04C7E">
        <w:t xml:space="preserve"> must be made on the service</w:t>
      </w:r>
      <w:r>
        <w:t>-</w:t>
      </w:r>
      <w:r w:rsidRPr="00E04C7E">
        <w:t>specific VR3472</w:t>
      </w:r>
      <w:r>
        <w:t>:</w:t>
      </w:r>
    </w:p>
    <w:p w14:paraId="71EA3F6B" w14:textId="68AE3B65" w:rsidR="000448AC" w:rsidRPr="00E04C7E" w:rsidRDefault="0046386D" w:rsidP="00362FEB">
      <w:pPr>
        <w:pStyle w:val="ListParagraph"/>
        <w:numPr>
          <w:ilvl w:val="0"/>
          <w:numId w:val="40"/>
        </w:numPr>
        <w:spacing w:before="0" w:beforeAutospacing="0"/>
      </w:pPr>
      <w:hyperlink r:id="rId102" w:history="1">
        <w:r w:rsidR="000448AC" w:rsidRPr="00AB629A">
          <w:rPr>
            <w:rStyle w:val="Hyperlink"/>
          </w:rPr>
          <w:t>Contracted Service Modification Request for Blind and Visually Impaired Services</w:t>
        </w:r>
      </w:hyperlink>
      <w:r w:rsidR="000448AC" w:rsidRPr="00E04C7E">
        <w:t>;</w:t>
      </w:r>
    </w:p>
    <w:p w14:paraId="428FE794" w14:textId="4CA68626" w:rsidR="000448AC" w:rsidRPr="00E04C7E" w:rsidRDefault="0046386D" w:rsidP="00362FEB">
      <w:pPr>
        <w:pStyle w:val="ListParagraph"/>
        <w:numPr>
          <w:ilvl w:val="0"/>
          <w:numId w:val="40"/>
        </w:numPr>
        <w:spacing w:before="0" w:beforeAutospacing="0"/>
      </w:pPr>
      <w:hyperlink r:id="rId103" w:history="1">
        <w:r w:rsidR="000448AC" w:rsidRPr="00AB629A">
          <w:rPr>
            <w:rStyle w:val="Hyperlink"/>
          </w:rPr>
          <w:t>Contracted Service Modification Request for Job Placement, Job Skills Training, and Supported Employment Services</w:t>
        </w:r>
      </w:hyperlink>
      <w:r w:rsidR="000448AC" w:rsidRPr="00E04C7E">
        <w:t>;</w:t>
      </w:r>
    </w:p>
    <w:p w14:paraId="25B3EE69" w14:textId="70D81EA2" w:rsidR="000448AC" w:rsidRPr="00E04C7E" w:rsidRDefault="0046386D" w:rsidP="00362FEB">
      <w:pPr>
        <w:pStyle w:val="ListParagraph"/>
        <w:numPr>
          <w:ilvl w:val="0"/>
          <w:numId w:val="40"/>
        </w:numPr>
        <w:spacing w:before="0" w:beforeAutospacing="0"/>
      </w:pPr>
      <w:hyperlink r:id="rId104" w:history="1">
        <w:r w:rsidR="000448AC" w:rsidRPr="00AB629A">
          <w:rPr>
            <w:rStyle w:val="Hyperlink"/>
          </w:rPr>
          <w:t>Contracted Service Modification Request for Project SEARCH Services</w:t>
        </w:r>
      </w:hyperlink>
      <w:r w:rsidR="000448AC" w:rsidRPr="00E04C7E">
        <w:t>;</w:t>
      </w:r>
    </w:p>
    <w:p w14:paraId="02CDFD3A" w14:textId="5BED8C53" w:rsidR="000448AC" w:rsidRPr="00E04C7E" w:rsidRDefault="0046386D" w:rsidP="00362FEB">
      <w:pPr>
        <w:pStyle w:val="ListParagraph"/>
        <w:numPr>
          <w:ilvl w:val="0"/>
          <w:numId w:val="40"/>
        </w:numPr>
        <w:spacing w:before="0" w:beforeAutospacing="0"/>
      </w:pPr>
      <w:hyperlink r:id="rId105" w:history="1">
        <w:r w:rsidR="000448AC" w:rsidRPr="00AB629A">
          <w:rPr>
            <w:rStyle w:val="Hyperlink"/>
          </w:rPr>
          <w:t>Contracted Service Modification Request for Vocational Assessments</w:t>
        </w:r>
      </w:hyperlink>
      <w:r w:rsidR="000448AC" w:rsidRPr="00E04C7E">
        <w:t>;</w:t>
      </w:r>
    </w:p>
    <w:p w14:paraId="33784DB2" w14:textId="57D6618E" w:rsidR="000448AC" w:rsidRPr="00E04C7E" w:rsidRDefault="0046386D" w:rsidP="00362FEB">
      <w:pPr>
        <w:pStyle w:val="ListParagraph"/>
        <w:numPr>
          <w:ilvl w:val="0"/>
          <w:numId w:val="40"/>
        </w:numPr>
        <w:spacing w:before="0" w:beforeAutospacing="0"/>
      </w:pPr>
      <w:hyperlink r:id="rId106" w:history="1">
        <w:r w:rsidR="000448AC" w:rsidRPr="00AB629A">
          <w:rPr>
            <w:rStyle w:val="Hyperlink"/>
          </w:rPr>
          <w:t>Contracted Service Modification Request for Work Experience Services</w:t>
        </w:r>
      </w:hyperlink>
      <w:r w:rsidR="000448AC" w:rsidRPr="00E04C7E">
        <w:t>;</w:t>
      </w:r>
      <w:r w:rsidR="000448AC">
        <w:t xml:space="preserve"> and</w:t>
      </w:r>
    </w:p>
    <w:p w14:paraId="29498547" w14:textId="76390D81" w:rsidR="000448AC" w:rsidRPr="00E04C7E" w:rsidRDefault="0046386D" w:rsidP="00362FEB">
      <w:pPr>
        <w:pStyle w:val="ListParagraph"/>
        <w:numPr>
          <w:ilvl w:val="0"/>
          <w:numId w:val="40"/>
        </w:numPr>
        <w:spacing w:before="0" w:beforeAutospacing="0"/>
      </w:pPr>
      <w:hyperlink r:id="rId107" w:history="1">
        <w:r w:rsidR="000448AC" w:rsidRPr="00AB629A">
          <w:rPr>
            <w:rStyle w:val="Hyperlink"/>
          </w:rPr>
          <w:t>Contracted Service Modification Request for Work Readiness Services</w:t>
        </w:r>
      </w:hyperlink>
      <w:r w:rsidR="000448AC">
        <w:t>.</w:t>
      </w:r>
    </w:p>
    <w:p w14:paraId="048AB695" w14:textId="54305C92" w:rsidR="000448AC" w:rsidRDefault="000448AC" w:rsidP="000448AC">
      <w:r>
        <w:t xml:space="preserve">For any service not listed above, the non-service specific </w:t>
      </w:r>
      <w:hyperlink r:id="rId108" w:history="1">
        <w:r w:rsidRPr="00AB629A">
          <w:rPr>
            <w:rStyle w:val="Hyperlink"/>
          </w:rPr>
          <w:t>VR3472, Contracted Service Modification Request</w:t>
        </w:r>
      </w:hyperlink>
      <w:r>
        <w:t xml:space="preserve"> will be used. </w:t>
      </w:r>
    </w:p>
    <w:p w14:paraId="588B3809" w14:textId="77777777" w:rsidR="000448AC" w:rsidRDefault="000448AC" w:rsidP="000448AC">
      <w:r>
        <w:t xml:space="preserve">The VR3472 must be approved by the VR division director before services are provided.  VR3472s may not be approved after the fact. </w:t>
      </w:r>
    </w:p>
    <w:p w14:paraId="6FF19D2A" w14:textId="77777777" w:rsidR="000448AC" w:rsidRDefault="000448AC" w:rsidP="000448AC">
      <w:pPr>
        <w:ind w:left="900" w:hanging="900"/>
      </w:pPr>
      <w:r w:rsidRPr="006E2281">
        <w:rPr>
          <w:b/>
          <w:bCs/>
        </w:rPr>
        <w:t>NOTE:</w:t>
      </w:r>
      <w:r>
        <w:t xml:space="preserve">  A provider may request a VR3472, but it is the VR counselor’s or ILS-OIB worker’s responsibility to determine if the request is necessary to meet the customer’s individual needs and to fill out the form.  </w:t>
      </w:r>
    </w:p>
    <w:p w14:paraId="232743AE" w14:textId="77777777" w:rsidR="000448AC" w:rsidRDefault="000448AC" w:rsidP="000448AC">
      <w:pPr>
        <w:pStyle w:val="Heading2"/>
      </w:pPr>
      <w:r>
        <w:t>3.4.12 Termination of Service Delivery</w:t>
      </w:r>
    </w:p>
    <w:p w14:paraId="345C2196" w14:textId="77777777" w:rsidR="000448AC" w:rsidRPr="00EA7743" w:rsidRDefault="000448AC" w:rsidP="000448AC">
      <w:r w:rsidRPr="00EA7743">
        <w:t xml:space="preserve">If a customer's behavior is a concern, contractors must address the behavior before terminating a contractor-provided service </w:t>
      </w:r>
      <w:r>
        <w:t>due to</w:t>
      </w:r>
      <w:r w:rsidRPr="00EA7743">
        <w:t xml:space="preserve"> the behavior. If behaviors are harmful to the customer or others, appropriate actions must be </w:t>
      </w:r>
      <w:r>
        <w:t>taken</w:t>
      </w:r>
      <w:r w:rsidRPr="00EA7743">
        <w:t xml:space="preserve"> to ensure that all parties remain safe.</w:t>
      </w:r>
    </w:p>
    <w:p w14:paraId="4D8133E2" w14:textId="77777777" w:rsidR="000448AC" w:rsidRPr="00EA7743" w:rsidRDefault="000448AC" w:rsidP="000448AC">
      <w:r w:rsidRPr="00EA7743">
        <w:t>Reasons for terminating services based on behavior may include</w:t>
      </w:r>
      <w:r>
        <w:t xml:space="preserve"> the following</w:t>
      </w:r>
      <w:r w:rsidRPr="00EA7743">
        <w:t>:</w:t>
      </w:r>
    </w:p>
    <w:p w14:paraId="70B04E60" w14:textId="77777777" w:rsidR="000448AC" w:rsidRPr="00EA7743" w:rsidRDefault="000448AC" w:rsidP="00362FEB">
      <w:pPr>
        <w:numPr>
          <w:ilvl w:val="0"/>
          <w:numId w:val="44"/>
        </w:numPr>
        <w:spacing w:before="0" w:beforeAutospacing="0" w:after="0"/>
      </w:pPr>
      <w:r>
        <w:t>B</w:t>
      </w:r>
      <w:r w:rsidRPr="00EA7743">
        <w:t>ehaviors dangerous to oneself or others;</w:t>
      </w:r>
    </w:p>
    <w:p w14:paraId="36BB9A95" w14:textId="77777777" w:rsidR="000448AC" w:rsidRPr="00EA7743" w:rsidRDefault="000448AC" w:rsidP="00362FEB">
      <w:pPr>
        <w:numPr>
          <w:ilvl w:val="0"/>
          <w:numId w:val="44"/>
        </w:numPr>
        <w:spacing w:before="0" w:beforeAutospacing="0" w:after="0"/>
      </w:pPr>
      <w:r>
        <w:t>S</w:t>
      </w:r>
      <w:r w:rsidRPr="00EA7743">
        <w:t>erious infraction of the provider's rules;</w:t>
      </w:r>
    </w:p>
    <w:p w14:paraId="56261A92" w14:textId="77777777" w:rsidR="000448AC" w:rsidRPr="00EA7743" w:rsidRDefault="000448AC" w:rsidP="00362FEB">
      <w:pPr>
        <w:numPr>
          <w:ilvl w:val="0"/>
          <w:numId w:val="44"/>
        </w:numPr>
        <w:spacing w:before="0" w:beforeAutospacing="0" w:after="0"/>
      </w:pPr>
      <w:r>
        <w:t>F</w:t>
      </w:r>
      <w:r w:rsidRPr="00EA7743">
        <w:t>requent unexcused absenteeism;</w:t>
      </w:r>
    </w:p>
    <w:p w14:paraId="0ED64815" w14:textId="77777777" w:rsidR="000448AC" w:rsidRPr="00EA7743" w:rsidRDefault="000448AC" w:rsidP="00362FEB">
      <w:pPr>
        <w:numPr>
          <w:ilvl w:val="0"/>
          <w:numId w:val="44"/>
        </w:numPr>
        <w:spacing w:before="0" w:beforeAutospacing="0" w:after="0"/>
      </w:pPr>
      <w:r>
        <w:t>F</w:t>
      </w:r>
      <w:r w:rsidRPr="00EA7743">
        <w:t>requent unexcused tardiness; or</w:t>
      </w:r>
    </w:p>
    <w:p w14:paraId="4D97F677" w14:textId="77777777" w:rsidR="000448AC" w:rsidRPr="00EA7743" w:rsidRDefault="000448AC" w:rsidP="00362FEB">
      <w:pPr>
        <w:numPr>
          <w:ilvl w:val="0"/>
          <w:numId w:val="44"/>
        </w:numPr>
        <w:spacing w:before="0" w:beforeAutospacing="0" w:after="0"/>
      </w:pPr>
      <w:r>
        <w:t>L</w:t>
      </w:r>
      <w:r w:rsidRPr="00EA7743">
        <w:t>ack of cooperation on assigned tasks.</w:t>
      </w:r>
    </w:p>
    <w:p w14:paraId="59D70CD8" w14:textId="77777777" w:rsidR="000448AC" w:rsidRDefault="000448AC" w:rsidP="000448AC">
      <w:r w:rsidRPr="00EA7743">
        <w:t xml:space="preserve">Every effort must be made to inform the VR counselor or </w:t>
      </w:r>
      <w:r>
        <w:t>ILS-</w:t>
      </w:r>
      <w:r w:rsidRPr="00EA7743">
        <w:t xml:space="preserve">OIB worker before termination of a customer's services. When the VR counselor or </w:t>
      </w:r>
      <w:r>
        <w:t>ILS-</w:t>
      </w:r>
      <w:r w:rsidRPr="00EA7743">
        <w:t xml:space="preserve">OIB worker cannot be informed before termination, the VR counselor or </w:t>
      </w:r>
      <w:r>
        <w:t>ILS-</w:t>
      </w:r>
      <w:r w:rsidRPr="00EA7743">
        <w:t xml:space="preserve">OIB worker must be informed in writing within </w:t>
      </w:r>
      <w:r>
        <w:t>three</w:t>
      </w:r>
      <w:r w:rsidRPr="00EA7743">
        <w:t xml:space="preserve"> </w:t>
      </w:r>
      <w:r>
        <w:t>business days</w:t>
      </w:r>
      <w:r w:rsidRPr="00EA7743">
        <w:t xml:space="preserve"> after termination. The contractor must maintain documentation that the VR counselor or </w:t>
      </w:r>
      <w:r>
        <w:t>ILS-</w:t>
      </w:r>
      <w:r w:rsidRPr="00EA7743">
        <w:t>OIB worker was informed of termination.</w:t>
      </w:r>
    </w:p>
    <w:p w14:paraId="2A149D9A" w14:textId="69BB734E" w:rsidR="000448AC" w:rsidRDefault="000448AC" w:rsidP="000448AC">
      <w:pPr>
        <w:pStyle w:val="Heading1"/>
      </w:pPr>
      <w:r>
        <w:t>3.5 Basic Standards for Goods Providers</w:t>
      </w:r>
    </w:p>
    <w:p w14:paraId="57436435" w14:textId="5DAD83F5" w:rsidR="00C95AA3" w:rsidRPr="00C95AA3" w:rsidRDefault="00C95AA3" w:rsidP="001D63C1">
      <w:r>
        <w:t xml:space="preserve">The following section applies only to </w:t>
      </w:r>
      <w:r w:rsidR="001D63C1">
        <w:t>contractors who provide goods</w:t>
      </w:r>
      <w:r w:rsidR="009D16E3">
        <w:t xml:space="preserve"> to customers. </w:t>
      </w:r>
    </w:p>
    <w:p w14:paraId="73EEDC55" w14:textId="77777777" w:rsidR="000448AC" w:rsidRDefault="000448AC" w:rsidP="000448AC">
      <w:pPr>
        <w:pStyle w:val="Heading2"/>
      </w:pPr>
      <w:r>
        <w:t>3.5.1 Parent Company</w:t>
      </w:r>
    </w:p>
    <w:p w14:paraId="2D879C58" w14:textId="6E9C121A" w:rsidR="000448AC" w:rsidRPr="00A438FD" w:rsidRDefault="000448AC" w:rsidP="000448AC">
      <w:pPr>
        <w:rPr>
          <w:rFonts w:cs="Arial"/>
          <w:color w:val="242424"/>
          <w:sz w:val="6"/>
          <w:szCs w:val="6"/>
          <w:shd w:val="clear" w:color="auto" w:fill="FFFFFF"/>
        </w:rPr>
      </w:pPr>
      <w:r>
        <w:rPr>
          <w:rFonts w:cs="Arial"/>
          <w:color w:val="242424"/>
          <w:shd w:val="clear" w:color="auto" w:fill="FFFFFF"/>
        </w:rPr>
        <w:t>The parent company is t</w:t>
      </w:r>
      <w:r w:rsidRPr="005058D8">
        <w:rPr>
          <w:rFonts w:cs="Arial"/>
          <w:color w:val="242424"/>
          <w:shd w:val="clear" w:color="auto" w:fill="FFFFFF"/>
        </w:rPr>
        <w:t xml:space="preserve">he business that is requesting or has </w:t>
      </w:r>
      <w:r w:rsidRPr="00A438FD">
        <w:rPr>
          <w:rFonts w:cs="Arial"/>
          <w:color w:val="242424"/>
          <w:shd w:val="clear" w:color="auto" w:fill="FFFFFF"/>
        </w:rPr>
        <w:t xml:space="preserve">been granted the bilateral contract with TWC to provide services on behalf of VR customers. </w:t>
      </w:r>
      <w:r w:rsidRPr="00A438FD">
        <w:t xml:space="preserve">The </w:t>
      </w:r>
      <w:hyperlink r:id="rId109" w:history="1">
        <w:r w:rsidRPr="00A438FD">
          <w:rPr>
            <w:rStyle w:val="Hyperlink"/>
          </w:rPr>
          <w:t xml:space="preserve">VR3440A, </w:t>
        </w:r>
        <w:r w:rsidRPr="00A438FD">
          <w:rPr>
            <w:rStyle w:val="Hyperlink"/>
          </w:rPr>
          <w:lastRenderedPageBreak/>
          <w:t>Goods and Equipment Part A- Parent Company Information</w:t>
        </w:r>
      </w:hyperlink>
      <w:r w:rsidRPr="00A438FD">
        <w:t>, must be completed at contract application and kept current with TWC-VR by providing updates to the Q or RPSS.</w:t>
      </w:r>
    </w:p>
    <w:p w14:paraId="4685B25C" w14:textId="77777777" w:rsidR="000448AC" w:rsidRPr="00A438FD" w:rsidRDefault="000448AC" w:rsidP="000448AC">
      <w:pPr>
        <w:pStyle w:val="Heading2"/>
      </w:pPr>
      <w:r w:rsidRPr="00A438FD">
        <w:t xml:space="preserve">3.5.2 Local Business </w:t>
      </w:r>
    </w:p>
    <w:p w14:paraId="12185DD3" w14:textId="746F6501" w:rsidR="000448AC" w:rsidRPr="000C4A1C" w:rsidRDefault="000448AC" w:rsidP="000448AC">
      <w:r w:rsidRPr="00A438FD">
        <w:t xml:space="preserve">A local business is the business that is part of the parent company or a parent company that only operates one location or is a manufacturer that provides goods and/or equipment to TWC-VR customers. The </w:t>
      </w:r>
      <w:hyperlink r:id="rId110" w:history="1">
        <w:r w:rsidRPr="00A438FD">
          <w:rPr>
            <w:rStyle w:val="Hyperlink"/>
          </w:rPr>
          <w:t>VR3440B, Goods and Equipment Part B- Local Business Location</w:t>
        </w:r>
      </w:hyperlink>
      <w:r w:rsidRPr="00A438FD">
        <w:t xml:space="preserve"> Information must be completed at contract application and kept</w:t>
      </w:r>
      <w:r>
        <w:t xml:space="preserve"> current with TWC-VR by providing updates to the Q or RPSS.</w:t>
      </w:r>
    </w:p>
    <w:p w14:paraId="4BD4186E" w14:textId="77777777" w:rsidR="000448AC" w:rsidRDefault="000448AC" w:rsidP="000448AC">
      <w:pPr>
        <w:pStyle w:val="Heading2"/>
      </w:pPr>
      <w:r>
        <w:t>3.5.3 Point of Contact</w:t>
      </w:r>
    </w:p>
    <w:p w14:paraId="22BA1751" w14:textId="77777777" w:rsidR="000448AC" w:rsidRPr="00DC6242" w:rsidRDefault="000448AC" w:rsidP="000448AC">
      <w:r>
        <w:t>Goods</w:t>
      </w:r>
      <w:r w:rsidRPr="00DC6242">
        <w:t xml:space="preserve"> contracts must designate a </w:t>
      </w:r>
      <w:r>
        <w:t>point of contact</w:t>
      </w:r>
      <w:r w:rsidRPr="00DC6242">
        <w:t xml:space="preserve"> as the primary contact. </w:t>
      </w:r>
    </w:p>
    <w:p w14:paraId="581D52B8" w14:textId="0BF31986" w:rsidR="000448AC" w:rsidRDefault="000448AC" w:rsidP="000448AC">
      <w:pPr>
        <w:rPr>
          <w:rFonts w:cs="Arial"/>
          <w:color w:val="242424"/>
          <w:shd w:val="clear" w:color="auto" w:fill="FFFFFF"/>
        </w:rPr>
      </w:pPr>
      <w:r w:rsidRPr="0026363D">
        <w:rPr>
          <w:rFonts w:cs="Arial"/>
          <w:color w:val="242424"/>
          <w:shd w:val="clear" w:color="auto" w:fill="FFFFFF"/>
        </w:rPr>
        <w:t>The</w:t>
      </w:r>
      <w:r>
        <w:rPr>
          <w:rFonts w:cs="Arial"/>
          <w:color w:val="242424"/>
          <w:shd w:val="clear" w:color="auto" w:fill="FFFFFF"/>
        </w:rPr>
        <w:t xml:space="preserve"> point of contact is the</w:t>
      </w:r>
      <w:r w:rsidRPr="0026363D">
        <w:rPr>
          <w:rFonts w:cs="Arial"/>
          <w:color w:val="242424"/>
          <w:shd w:val="clear" w:color="auto" w:fill="FFFFFF"/>
        </w:rPr>
        <w:t xml:space="preserve"> person appointed by the legally authorized representative as the primary contact</w:t>
      </w:r>
      <w:r>
        <w:rPr>
          <w:rFonts w:cs="Arial"/>
          <w:color w:val="242424"/>
          <w:shd w:val="clear" w:color="auto" w:fill="FFFFFF"/>
        </w:rPr>
        <w:t xml:space="preserve">.  </w:t>
      </w:r>
      <w:r w:rsidRPr="0026363D">
        <w:rPr>
          <w:rFonts w:cs="Arial"/>
          <w:color w:val="242424"/>
          <w:shd w:val="clear" w:color="auto" w:fill="FFFFFF"/>
        </w:rPr>
        <w:t xml:space="preserve"> </w:t>
      </w:r>
    </w:p>
    <w:p w14:paraId="77FB43F1" w14:textId="77777777" w:rsidR="000448AC" w:rsidRPr="00DC6242" w:rsidRDefault="000448AC" w:rsidP="000448AC">
      <w:r w:rsidRPr="00DC6242">
        <w:t xml:space="preserve">The designated </w:t>
      </w:r>
      <w:r>
        <w:t>point of contact</w:t>
      </w:r>
      <w:r w:rsidRPr="00DC6242">
        <w:t xml:space="preserve"> in each </w:t>
      </w:r>
      <w:r>
        <w:t>good</w:t>
      </w:r>
      <w:r w:rsidRPr="00DC6242">
        <w:t xml:space="preserve"> contract</w:t>
      </w:r>
      <w:r>
        <w:t xml:space="preserve"> performs the following functions</w:t>
      </w:r>
      <w:r w:rsidRPr="00DC6242">
        <w:t>:</w:t>
      </w:r>
    </w:p>
    <w:p w14:paraId="7D6A725A" w14:textId="77777777" w:rsidR="000448AC" w:rsidRPr="00DC6242" w:rsidRDefault="000448AC" w:rsidP="00362FEB">
      <w:pPr>
        <w:numPr>
          <w:ilvl w:val="0"/>
          <w:numId w:val="6"/>
        </w:numPr>
        <w:spacing w:before="0" w:beforeAutospacing="0" w:after="0"/>
      </w:pPr>
      <w:r>
        <w:t>H</w:t>
      </w:r>
      <w:r w:rsidRPr="00DC6242">
        <w:t>andles routine communication;</w:t>
      </w:r>
    </w:p>
    <w:p w14:paraId="77B1E5FF" w14:textId="77777777" w:rsidR="000448AC" w:rsidRPr="00DC6242" w:rsidRDefault="000448AC" w:rsidP="00362FEB">
      <w:pPr>
        <w:numPr>
          <w:ilvl w:val="0"/>
          <w:numId w:val="6"/>
        </w:numPr>
        <w:spacing w:before="0" w:beforeAutospacing="0" w:after="0"/>
      </w:pPr>
      <w:r>
        <w:t>A</w:t>
      </w:r>
      <w:r w:rsidRPr="00DC6242">
        <w:t>ddresses compliance issues;</w:t>
      </w:r>
    </w:p>
    <w:p w14:paraId="7ED158DA" w14:textId="77777777" w:rsidR="000448AC" w:rsidRPr="00DC6242" w:rsidRDefault="000448AC" w:rsidP="00362FEB">
      <w:pPr>
        <w:numPr>
          <w:ilvl w:val="0"/>
          <w:numId w:val="6"/>
        </w:numPr>
        <w:spacing w:before="0" w:beforeAutospacing="0" w:after="0"/>
      </w:pPr>
      <w:r>
        <w:t>E</w:t>
      </w:r>
      <w:r w:rsidRPr="00DC6242">
        <w:t>nsures that staff qualifications</w:t>
      </w:r>
      <w:r>
        <w:t xml:space="preserve">, as applicable, </w:t>
      </w:r>
      <w:r w:rsidRPr="00DC6242">
        <w:t xml:space="preserve">are documented and </w:t>
      </w:r>
      <w:r>
        <w:t>current</w:t>
      </w:r>
      <w:r w:rsidRPr="00DC6242">
        <w:t>;</w:t>
      </w:r>
    </w:p>
    <w:p w14:paraId="404A8EB8" w14:textId="77777777" w:rsidR="000448AC" w:rsidRPr="00DC6242" w:rsidRDefault="000448AC" w:rsidP="00362FEB">
      <w:pPr>
        <w:numPr>
          <w:ilvl w:val="0"/>
          <w:numId w:val="6"/>
        </w:numPr>
        <w:spacing w:before="0" w:beforeAutospacing="0" w:after="0"/>
      </w:pPr>
      <w:r>
        <w:t>S</w:t>
      </w:r>
      <w:r w:rsidRPr="00DC6242">
        <w:t>upervises</w:t>
      </w:r>
      <w:r>
        <w:t xml:space="preserve"> any</w:t>
      </w:r>
      <w:r w:rsidRPr="00DC6242">
        <w:t xml:space="preserve"> staff and subcontractors; and</w:t>
      </w:r>
    </w:p>
    <w:p w14:paraId="0751F580" w14:textId="77777777" w:rsidR="000448AC" w:rsidRDefault="000448AC" w:rsidP="00362FEB">
      <w:pPr>
        <w:numPr>
          <w:ilvl w:val="0"/>
          <w:numId w:val="6"/>
        </w:numPr>
        <w:spacing w:before="0" w:beforeAutospacing="0" w:after="0"/>
      </w:pPr>
      <w:r>
        <w:t>E</w:t>
      </w:r>
      <w:r w:rsidRPr="00DC6242">
        <w:t>nsures that the contractor meets the requirements explained in the contract, in the VR-SFP, and in</w:t>
      </w:r>
      <w:r>
        <w:t xml:space="preserve"> SAs</w:t>
      </w:r>
      <w:r w:rsidRPr="00DC6242">
        <w:t>.</w:t>
      </w:r>
    </w:p>
    <w:p w14:paraId="6E43DC01" w14:textId="77777777" w:rsidR="000448AC" w:rsidRDefault="000448AC" w:rsidP="000448AC">
      <w:r w:rsidRPr="00C07A25">
        <w:rPr>
          <w:b/>
          <w:bCs/>
        </w:rPr>
        <w:t>Note</w:t>
      </w:r>
      <w:r>
        <w:t>:  The director credential is not required for the point of contact.</w:t>
      </w:r>
    </w:p>
    <w:p w14:paraId="3C5C0E85" w14:textId="77777777" w:rsidR="000448AC" w:rsidRDefault="000448AC" w:rsidP="000448AC">
      <w:pPr>
        <w:pStyle w:val="Heading2"/>
      </w:pPr>
      <w:r>
        <w:t>3.5.4 Contractor Qualifications</w:t>
      </w:r>
    </w:p>
    <w:p w14:paraId="32A5DD68" w14:textId="77777777" w:rsidR="000448AC" w:rsidRDefault="000448AC" w:rsidP="000448AC">
      <w:r>
        <w:t xml:space="preserve">The SFP goods chapter will outline all contractor qualifications. </w:t>
      </w:r>
    </w:p>
    <w:p w14:paraId="202BB780" w14:textId="77777777" w:rsidR="000448AC" w:rsidRDefault="000448AC" w:rsidP="000448AC">
      <w:r>
        <w:t>The contractor and contractor’s staff must maintain and provide upon request proof of qualifications, such as proof of licenses, certifications, and r</w:t>
      </w:r>
      <w:r>
        <w:rPr>
          <w:rFonts w:cs="Arial"/>
        </w:rPr>
        <w:t>é</w:t>
      </w:r>
      <w:r>
        <w:t>sum</w:t>
      </w:r>
      <w:r>
        <w:rPr>
          <w:rFonts w:cs="Arial"/>
        </w:rPr>
        <w:t>é</w:t>
      </w:r>
      <w:r>
        <w:t xml:space="preserve">, per the SFP goods chapter. </w:t>
      </w:r>
    </w:p>
    <w:p w14:paraId="482B5F60" w14:textId="77777777" w:rsidR="000448AC" w:rsidRPr="00AD6F18" w:rsidRDefault="000448AC" w:rsidP="000448AC">
      <w:pPr>
        <w:pStyle w:val="Heading2"/>
      </w:pPr>
      <w:r w:rsidRPr="00AD6F18">
        <w:t>3.5.5 Contract Modification Request for Goods</w:t>
      </w:r>
    </w:p>
    <w:p w14:paraId="42F6B05B" w14:textId="77777777" w:rsidR="000448AC" w:rsidRPr="00AD6F18" w:rsidRDefault="000448AC" w:rsidP="000448AC">
      <w:r>
        <w:t>The</w:t>
      </w:r>
      <w:r w:rsidRPr="00AD6F18">
        <w:t xml:space="preserve"> goods being delivered to the customer may need to be changed or an alternate plan established to better meet the customer's goal.</w:t>
      </w:r>
    </w:p>
    <w:p w14:paraId="0CD85BAB" w14:textId="65CBFCC8" w:rsidR="000448AC" w:rsidRDefault="000448AC" w:rsidP="000448AC">
      <w:r w:rsidRPr="00AD6F18">
        <w:t>When the content in the SFP goods chapter needs to be modified or changed from their description in the VR-SFP to meet a customer's individual needs, a </w:t>
      </w:r>
      <w:hyperlink r:id="rId111" w:history="1">
        <w:r>
          <w:rPr>
            <w:rStyle w:val="Hyperlink"/>
          </w:rPr>
          <w:t>VR3472, Contracted Services Modification Request</w:t>
        </w:r>
      </w:hyperlink>
      <w:r w:rsidRPr="00AD6F18">
        <w:t> must be completed.</w:t>
      </w:r>
      <w:r w:rsidRPr="00FC326C">
        <w:t xml:space="preserve"> </w:t>
      </w:r>
    </w:p>
    <w:p w14:paraId="634162F8" w14:textId="77777777" w:rsidR="000448AC" w:rsidRDefault="000448AC" w:rsidP="000448AC">
      <w:pPr>
        <w:pStyle w:val="Heading1"/>
      </w:pPr>
      <w:bookmarkStart w:id="10" w:name="_3.6_Contract_Monitoring"/>
      <w:bookmarkEnd w:id="10"/>
      <w:r>
        <w:lastRenderedPageBreak/>
        <w:t>3.6 Contract Monitoring</w:t>
      </w:r>
    </w:p>
    <w:p w14:paraId="5E7EB89B" w14:textId="77777777" w:rsidR="000448AC" w:rsidRDefault="000448AC" w:rsidP="000448AC">
      <w:r w:rsidRPr="000A24CF">
        <w:t xml:space="preserve">The contractor agrees to </w:t>
      </w:r>
      <w:r>
        <w:t>allow</w:t>
      </w:r>
      <w:r w:rsidRPr="000A24CF">
        <w:t xml:space="preserve"> on-site monitoring visits and desk reviews, as needed by TWC, to review all financial or other records and management control systems relevant to providing goods and</w:t>
      </w:r>
      <w:r>
        <w:t>/or</w:t>
      </w:r>
      <w:r w:rsidRPr="000A24CF">
        <w:t xml:space="preserve"> services under the contract.</w:t>
      </w:r>
    </w:p>
    <w:p w14:paraId="3E7CFD75" w14:textId="77777777" w:rsidR="000448AC" w:rsidRDefault="000448AC" w:rsidP="000448AC">
      <w:pPr>
        <w:pStyle w:val="Heading2"/>
      </w:pPr>
      <w:r>
        <w:t>3.6.1 Ongoing Monitoring</w:t>
      </w:r>
    </w:p>
    <w:p w14:paraId="5C14419A" w14:textId="77777777" w:rsidR="000448AC" w:rsidRPr="00EB7CC9" w:rsidRDefault="000448AC" w:rsidP="000448AC">
      <w:r w:rsidRPr="00EB7CC9">
        <w:t xml:space="preserve">TWC staff members, including </w:t>
      </w:r>
      <w:r>
        <w:t xml:space="preserve">Contract Oversight, regional, and </w:t>
      </w:r>
      <w:r w:rsidRPr="00EB7CC9">
        <w:t>field</w:t>
      </w:r>
      <w:r>
        <w:t xml:space="preserve"> staff members</w:t>
      </w:r>
      <w:r w:rsidRPr="00EB7CC9">
        <w:t>, continuously monitor services provided to VR customers. Each provider may have formal liaisons assigned to answer questions about the standards and to perform routine monitoring reviews</w:t>
      </w:r>
      <w:r>
        <w:t>, and</w:t>
      </w:r>
      <w:r w:rsidRPr="00EB7CC9">
        <w:t xml:space="preserve"> to ensure compliance with standards. Monitoring may include ongoing dialogue, observation, on-site visits, and reviews of case files.</w:t>
      </w:r>
    </w:p>
    <w:p w14:paraId="10259175" w14:textId="77777777" w:rsidR="000448AC" w:rsidRPr="00EB7CC9" w:rsidRDefault="000448AC" w:rsidP="000448AC">
      <w:r w:rsidRPr="00EB7CC9">
        <w:t>TWC maintains negative and positive performance records on providers and may use the reviews to determine the risk of requiring formal monitoring and/or to determine whether a contract will be renewed or terminated.</w:t>
      </w:r>
    </w:p>
    <w:p w14:paraId="0C49E72F" w14:textId="77777777" w:rsidR="000448AC" w:rsidRDefault="000448AC" w:rsidP="000448AC">
      <w:pPr>
        <w:pStyle w:val="Heading2"/>
      </w:pPr>
      <w:r>
        <w:t>3.6.2 Compliance Monitoring</w:t>
      </w:r>
    </w:p>
    <w:p w14:paraId="0A36B9F6" w14:textId="77777777" w:rsidR="000448AC" w:rsidRDefault="000448AC" w:rsidP="000448AC">
      <w:r w:rsidRPr="00BD7998">
        <w:t xml:space="preserve">All contractors are subject to </w:t>
      </w:r>
      <w:r>
        <w:t xml:space="preserve">the </w:t>
      </w:r>
      <w:r w:rsidRPr="00BD7998">
        <w:t>periodic monitoring of programmatic and financial compliance by TWC staff. Risk assessment tools are used at the state and regional level each fiscal year to identify VR contractors that will be monitored on-site during a 12-month period. Contractors not identified on the risk assessment may be monitored at the discretion of TWC.</w:t>
      </w:r>
    </w:p>
    <w:p w14:paraId="7088DB92" w14:textId="77777777" w:rsidR="000448AC" w:rsidRDefault="000448AC" w:rsidP="000448AC">
      <w:pPr>
        <w:pStyle w:val="Heading2"/>
      </w:pPr>
      <w:r>
        <w:t>3.6.3 Unscheduled or Unannounced Compliance Monitoring</w:t>
      </w:r>
    </w:p>
    <w:p w14:paraId="4D5C5BA3" w14:textId="77777777" w:rsidR="000448AC" w:rsidRDefault="000448AC" w:rsidP="000448AC">
      <w:r w:rsidRPr="00EA09FD">
        <w:t xml:space="preserve">TWC staff members may conduct an unscheduled monitoring review </w:t>
      </w:r>
      <w:r>
        <w:t>if</w:t>
      </w:r>
      <w:r w:rsidRPr="00EA09FD">
        <w:t xml:space="preserve"> VR management determines that such a review is necessary.</w:t>
      </w:r>
    </w:p>
    <w:p w14:paraId="6B344FC2" w14:textId="77777777" w:rsidR="000448AC" w:rsidRDefault="000448AC" w:rsidP="000448AC">
      <w:pPr>
        <w:pStyle w:val="Heading2"/>
      </w:pPr>
      <w:r>
        <w:t>3.6.4 Monitoring Team</w:t>
      </w:r>
    </w:p>
    <w:p w14:paraId="50E4B39F" w14:textId="77777777" w:rsidR="000448AC" w:rsidRPr="00F24DAE" w:rsidRDefault="000448AC" w:rsidP="000448AC">
      <w:r w:rsidRPr="00F24DAE">
        <w:t xml:space="preserve">A monitoring team comprises representatives from the </w:t>
      </w:r>
      <w:r>
        <w:t>Fraud Deterrence and Compliance Monitoring – VR Contract Oversight</w:t>
      </w:r>
      <w:r w:rsidRPr="00F24DAE">
        <w:t>, the Business Operations-VR Contract Administration, and VR staff.</w:t>
      </w:r>
    </w:p>
    <w:p w14:paraId="70CBB533" w14:textId="77777777" w:rsidR="000448AC" w:rsidRPr="00F24DAE" w:rsidRDefault="000448AC" w:rsidP="000448AC">
      <w:r>
        <w:t xml:space="preserve">The lead monitor sends a letter notifying the contractor of an announced monitoring review.  </w:t>
      </w:r>
      <w:r w:rsidRPr="00F24DAE">
        <w:t>The letter explains the scope of the review and how to prepare for the review.</w:t>
      </w:r>
    </w:p>
    <w:p w14:paraId="51F34895" w14:textId="77777777" w:rsidR="000448AC" w:rsidRDefault="000448AC" w:rsidP="000448AC">
      <w:pPr>
        <w:pStyle w:val="Heading2"/>
      </w:pPr>
      <w:r>
        <w:t>3.6.5. Monitoring Review</w:t>
      </w:r>
    </w:p>
    <w:p w14:paraId="7D345B0F" w14:textId="77777777" w:rsidR="000448AC" w:rsidRPr="00434892" w:rsidRDefault="000448AC" w:rsidP="000448AC">
      <w:r w:rsidRPr="00434892">
        <w:t>A monitoring review typically consists of:</w:t>
      </w:r>
    </w:p>
    <w:p w14:paraId="5C9653F8" w14:textId="77777777" w:rsidR="000448AC" w:rsidRPr="00434892" w:rsidRDefault="000448AC" w:rsidP="00362FEB">
      <w:pPr>
        <w:numPr>
          <w:ilvl w:val="0"/>
          <w:numId w:val="34"/>
        </w:numPr>
        <w:spacing w:before="0" w:beforeAutospacing="0" w:after="0"/>
      </w:pPr>
      <w:r w:rsidRPr="00434892">
        <w:t>the entrance conference;</w:t>
      </w:r>
    </w:p>
    <w:p w14:paraId="0E204550" w14:textId="77777777" w:rsidR="000448AC" w:rsidRPr="00434892" w:rsidRDefault="000448AC" w:rsidP="00362FEB">
      <w:pPr>
        <w:numPr>
          <w:ilvl w:val="0"/>
          <w:numId w:val="34"/>
        </w:numPr>
        <w:spacing w:before="0" w:beforeAutospacing="0" w:after="0"/>
      </w:pPr>
      <w:r w:rsidRPr="00434892">
        <w:lastRenderedPageBreak/>
        <w:t>the records review; and</w:t>
      </w:r>
    </w:p>
    <w:p w14:paraId="070FB6FA" w14:textId="77777777" w:rsidR="000448AC" w:rsidRPr="00434892" w:rsidRDefault="000448AC" w:rsidP="00362FEB">
      <w:pPr>
        <w:numPr>
          <w:ilvl w:val="0"/>
          <w:numId w:val="34"/>
        </w:numPr>
        <w:spacing w:before="0" w:beforeAutospacing="0" w:after="0"/>
      </w:pPr>
      <w:r w:rsidRPr="00434892">
        <w:t>the exit conference.</w:t>
      </w:r>
    </w:p>
    <w:p w14:paraId="00EB4F0B" w14:textId="77777777" w:rsidR="000448AC" w:rsidRPr="00434892" w:rsidRDefault="000448AC" w:rsidP="000448AC">
      <w:r w:rsidRPr="00434892">
        <w:t>At the entrance conference, the lead monitor</w:t>
      </w:r>
      <w:r>
        <w:t xml:space="preserve"> is responsible for the following</w:t>
      </w:r>
      <w:r w:rsidRPr="00434892">
        <w:t>:</w:t>
      </w:r>
    </w:p>
    <w:p w14:paraId="5E4411A4" w14:textId="77777777" w:rsidR="000448AC" w:rsidRPr="00434892" w:rsidRDefault="000448AC" w:rsidP="00362FEB">
      <w:pPr>
        <w:numPr>
          <w:ilvl w:val="0"/>
          <w:numId w:val="35"/>
        </w:numPr>
        <w:spacing w:before="0" w:beforeAutospacing="0" w:after="0"/>
      </w:pPr>
      <w:r>
        <w:t>I</w:t>
      </w:r>
      <w:r w:rsidRPr="00434892">
        <w:t>ntroduces the monitoring team members;</w:t>
      </w:r>
    </w:p>
    <w:p w14:paraId="7465A6B4" w14:textId="77777777" w:rsidR="000448AC" w:rsidRPr="00434892" w:rsidRDefault="000448AC" w:rsidP="00362FEB">
      <w:pPr>
        <w:numPr>
          <w:ilvl w:val="0"/>
          <w:numId w:val="35"/>
        </w:numPr>
        <w:spacing w:before="0" w:beforeAutospacing="0" w:after="0"/>
      </w:pPr>
      <w:r>
        <w:t>B</w:t>
      </w:r>
      <w:r w:rsidRPr="00434892">
        <w:t>riefly explains the monitoring process, purpose, and scope of the review;</w:t>
      </w:r>
    </w:p>
    <w:p w14:paraId="7AB942CB" w14:textId="77777777" w:rsidR="000448AC" w:rsidRPr="00434892" w:rsidRDefault="000448AC" w:rsidP="00362FEB">
      <w:pPr>
        <w:numPr>
          <w:ilvl w:val="0"/>
          <w:numId w:val="35"/>
        </w:numPr>
        <w:spacing w:before="0" w:beforeAutospacing="0" w:after="0"/>
      </w:pPr>
      <w:r>
        <w:t>R</w:t>
      </w:r>
      <w:r w:rsidRPr="00434892">
        <w:t>equests that the contractor assign an individual to be accessible to and work with the monitoring team; and</w:t>
      </w:r>
    </w:p>
    <w:p w14:paraId="30446C3E" w14:textId="77777777" w:rsidR="000448AC" w:rsidRPr="00434892" w:rsidRDefault="000448AC" w:rsidP="00362FEB">
      <w:pPr>
        <w:numPr>
          <w:ilvl w:val="0"/>
          <w:numId w:val="35"/>
        </w:numPr>
        <w:spacing w:before="0" w:beforeAutospacing="0" w:after="0"/>
      </w:pPr>
      <w:r>
        <w:t>E</w:t>
      </w:r>
      <w:r w:rsidRPr="00434892">
        <w:t>nsures that the team has an acceptable work area to use while conducting the review, if conducted at the contractor's facility.</w:t>
      </w:r>
    </w:p>
    <w:p w14:paraId="4BF96229" w14:textId="77777777" w:rsidR="000448AC" w:rsidRPr="00434892" w:rsidRDefault="000448AC" w:rsidP="000448AC">
      <w:r w:rsidRPr="00434892">
        <w:t>During the records review, the monitoring team:</w:t>
      </w:r>
    </w:p>
    <w:p w14:paraId="39379E5B" w14:textId="77777777" w:rsidR="000448AC" w:rsidRPr="00434892" w:rsidRDefault="000448AC" w:rsidP="00362FEB">
      <w:pPr>
        <w:numPr>
          <w:ilvl w:val="0"/>
          <w:numId w:val="36"/>
        </w:numPr>
        <w:spacing w:before="0" w:beforeAutospacing="0" w:after="0"/>
      </w:pPr>
      <w:r>
        <w:t>C</w:t>
      </w:r>
      <w:r w:rsidRPr="00434892">
        <w:t>ompletes the customer records review;</w:t>
      </w:r>
    </w:p>
    <w:p w14:paraId="25C2CC45" w14:textId="77777777" w:rsidR="000448AC" w:rsidRPr="00434892" w:rsidRDefault="000448AC" w:rsidP="00362FEB">
      <w:pPr>
        <w:numPr>
          <w:ilvl w:val="0"/>
          <w:numId w:val="36"/>
        </w:numPr>
        <w:spacing w:before="0" w:beforeAutospacing="0" w:after="0"/>
      </w:pPr>
      <w:r>
        <w:t>R</w:t>
      </w:r>
      <w:r w:rsidRPr="00434892">
        <w:t>eviews the contractor's files;</w:t>
      </w:r>
    </w:p>
    <w:p w14:paraId="3D234A49" w14:textId="77777777" w:rsidR="000448AC" w:rsidRPr="00434892" w:rsidRDefault="000448AC" w:rsidP="00362FEB">
      <w:pPr>
        <w:numPr>
          <w:ilvl w:val="0"/>
          <w:numId w:val="36"/>
        </w:numPr>
        <w:spacing w:before="0" w:beforeAutospacing="0" w:after="0"/>
      </w:pPr>
      <w:r>
        <w:t>M</w:t>
      </w:r>
      <w:r w:rsidRPr="00434892">
        <w:t>ay compare information in the contractor's files with information in the VR files; and</w:t>
      </w:r>
    </w:p>
    <w:p w14:paraId="0DE5967C" w14:textId="77777777" w:rsidR="000448AC" w:rsidRPr="00434892" w:rsidRDefault="000448AC" w:rsidP="00362FEB">
      <w:pPr>
        <w:numPr>
          <w:ilvl w:val="0"/>
          <w:numId w:val="36"/>
        </w:numPr>
        <w:spacing w:before="0" w:beforeAutospacing="0" w:after="0"/>
      </w:pPr>
      <w:r>
        <w:t>M</w:t>
      </w:r>
      <w:r w:rsidRPr="00434892">
        <w:t>ay conduct customer interviews or observations.</w:t>
      </w:r>
    </w:p>
    <w:p w14:paraId="3BCABCDC" w14:textId="77777777" w:rsidR="000448AC" w:rsidRPr="00434892" w:rsidRDefault="000448AC" w:rsidP="000448AC">
      <w:r w:rsidRPr="00434892">
        <w:t>The exit conference is held after the review. At the exit conference, the lead monitor verbally provides the contractor with</w:t>
      </w:r>
      <w:r>
        <w:t xml:space="preserve"> the following</w:t>
      </w:r>
      <w:r w:rsidRPr="00434892">
        <w:t>:</w:t>
      </w:r>
    </w:p>
    <w:p w14:paraId="6BBC0508" w14:textId="77777777" w:rsidR="000448AC" w:rsidRPr="00434892" w:rsidRDefault="000448AC" w:rsidP="00362FEB">
      <w:pPr>
        <w:numPr>
          <w:ilvl w:val="0"/>
          <w:numId w:val="37"/>
        </w:numPr>
        <w:spacing w:before="0" w:beforeAutospacing="0" w:after="0"/>
      </w:pPr>
      <w:r>
        <w:t>T</w:t>
      </w:r>
      <w:r w:rsidRPr="00434892">
        <w:t>he results of the records review information about potential overpayments identified during the records review that are subject to possible recoupment;</w:t>
      </w:r>
    </w:p>
    <w:p w14:paraId="2719FE31" w14:textId="77777777" w:rsidR="000448AC" w:rsidRPr="00434892" w:rsidRDefault="000448AC" w:rsidP="00362FEB">
      <w:pPr>
        <w:numPr>
          <w:ilvl w:val="0"/>
          <w:numId w:val="37"/>
        </w:numPr>
        <w:spacing w:before="0" w:beforeAutospacing="0" w:after="0"/>
      </w:pPr>
      <w:r>
        <w:t>N</w:t>
      </w:r>
      <w:r w:rsidRPr="00434892">
        <w:t>otice that TWC will send the contractor a finding report, if applicable; and</w:t>
      </w:r>
    </w:p>
    <w:p w14:paraId="2B396210" w14:textId="77777777" w:rsidR="000448AC" w:rsidRPr="00434892" w:rsidRDefault="000448AC" w:rsidP="00362FEB">
      <w:pPr>
        <w:numPr>
          <w:ilvl w:val="0"/>
          <w:numId w:val="37"/>
        </w:numPr>
        <w:spacing w:before="0" w:beforeAutospacing="0" w:after="0"/>
      </w:pPr>
      <w:r>
        <w:t>I</w:t>
      </w:r>
      <w:r w:rsidRPr="00434892">
        <w:t>nformation on the time frames and process for the contractor's response and the importance of meeting deadlines.</w:t>
      </w:r>
    </w:p>
    <w:p w14:paraId="5373C57F" w14:textId="77777777" w:rsidR="000448AC" w:rsidRDefault="000448AC" w:rsidP="000448AC">
      <w:pPr>
        <w:pStyle w:val="Heading2"/>
      </w:pPr>
      <w:r>
        <w:t>3.6.6 Report of the Monitoring Results</w:t>
      </w:r>
    </w:p>
    <w:p w14:paraId="1B6C7022" w14:textId="07FBA4DD" w:rsidR="000448AC" w:rsidRDefault="000448AC" w:rsidP="000448AC">
      <w:r w:rsidRPr="005F1137">
        <w:t xml:space="preserve">For routine monitoring reviews, the lead monitor sends the results of the monitoring review to the contractor in writing through either a monitoring review closeout letter or through a findings report, if instances of noncompliance were noted. The findings report includes findings of noncompliance with program or financial standards. The lead monitor asks the contractor to offer a </w:t>
      </w:r>
      <w:r w:rsidR="00575FD5">
        <w:t>Corrective Action Plan</w:t>
      </w:r>
      <w:r w:rsidRPr="005F1137">
        <w:t xml:space="preserve"> or provide further documentation to help resolve the findings.</w:t>
      </w:r>
    </w:p>
    <w:p w14:paraId="2A167768" w14:textId="77777777" w:rsidR="000448AC" w:rsidRDefault="000448AC" w:rsidP="000448AC">
      <w:pPr>
        <w:pStyle w:val="Heading2"/>
      </w:pPr>
      <w:r>
        <w:t>3.6.7 Corrective Action Plan (CAP)</w:t>
      </w:r>
    </w:p>
    <w:p w14:paraId="3AEFAD51" w14:textId="77777777" w:rsidR="000448AC" w:rsidRPr="00F6466D" w:rsidRDefault="000448AC" w:rsidP="000448AC">
      <w:r w:rsidRPr="00F6466D">
        <w:t xml:space="preserve">If TWC </w:t>
      </w:r>
      <w:r>
        <w:t xml:space="preserve">asks </w:t>
      </w:r>
      <w:r w:rsidRPr="00F6466D">
        <w:t>the contractor to submit a corrective action plan, the contractor must, by the date requested in the report of findings:</w:t>
      </w:r>
    </w:p>
    <w:p w14:paraId="17D8E2C8" w14:textId="77777777" w:rsidR="000448AC" w:rsidRPr="00F6466D" w:rsidRDefault="000448AC" w:rsidP="00362FEB">
      <w:pPr>
        <w:numPr>
          <w:ilvl w:val="0"/>
          <w:numId w:val="38"/>
        </w:numPr>
        <w:spacing w:before="0" w:beforeAutospacing="0" w:after="0"/>
      </w:pPr>
      <w:r w:rsidRPr="00F6466D">
        <w:t>submit a corrective action plan, including financial restitution, if required; or</w:t>
      </w:r>
    </w:p>
    <w:p w14:paraId="7680CAC6" w14:textId="77777777" w:rsidR="000448AC" w:rsidRPr="00F6466D" w:rsidRDefault="000448AC" w:rsidP="00362FEB">
      <w:pPr>
        <w:numPr>
          <w:ilvl w:val="0"/>
          <w:numId w:val="38"/>
        </w:numPr>
        <w:spacing w:before="0" w:beforeAutospacing="0" w:after="0"/>
      </w:pPr>
      <w:r w:rsidRPr="00F6466D">
        <w:t>rebut a finding and submit documentation that substantiates the rebuttal.</w:t>
      </w:r>
    </w:p>
    <w:p w14:paraId="45F01001" w14:textId="77777777" w:rsidR="000448AC" w:rsidRDefault="000448AC" w:rsidP="000448AC">
      <w:r>
        <w:t xml:space="preserve">The CAP must include the specific steps the contractor will take to prevent future occurrence of the identified finding.  If the finding resulted in an identified overpayment, </w:t>
      </w:r>
      <w:r>
        <w:lastRenderedPageBreak/>
        <w:t xml:space="preserve">the contractor must submit financial restitution with their CAP by the date requested in the letter.  </w:t>
      </w:r>
      <w:r w:rsidRPr="00F6466D">
        <w:t xml:space="preserve">TWC reviews the </w:t>
      </w:r>
      <w:r>
        <w:t>CAP</w:t>
      </w:r>
      <w:r w:rsidRPr="00F6466D">
        <w:t xml:space="preserve"> and </w:t>
      </w:r>
      <w:r>
        <w:t>decides either to accept the CAP or recommend changes to the CAP</w:t>
      </w:r>
      <w:r w:rsidRPr="00F6466D">
        <w:t>.</w:t>
      </w:r>
    </w:p>
    <w:p w14:paraId="25A2DCCB" w14:textId="77777777" w:rsidR="000448AC" w:rsidRPr="00F6466D" w:rsidRDefault="000448AC" w:rsidP="000448AC">
      <w:r>
        <w:t xml:space="preserve">If the contractor chooses to submit a rebuttal, supporting documentation must be submitted no later than the date requested in the letter. </w:t>
      </w:r>
    </w:p>
    <w:p w14:paraId="73FD16D5" w14:textId="77777777" w:rsidR="000448AC" w:rsidRDefault="000448AC" w:rsidP="000448AC">
      <w:r w:rsidRPr="00F6466D">
        <w:t xml:space="preserve">If the contractor does not submit an acceptable corrective action plan or make financial restitution when required, TWC may take adverse action against the contractor, which </w:t>
      </w:r>
      <w:r>
        <w:t>may</w:t>
      </w:r>
      <w:r w:rsidRPr="00F6466D">
        <w:t xml:space="preserve"> include termination of the contract.</w:t>
      </w:r>
    </w:p>
    <w:p w14:paraId="4F61E755" w14:textId="7F2854CC" w:rsidR="000448AC" w:rsidRDefault="000448AC" w:rsidP="000448AC">
      <w:pPr>
        <w:pStyle w:val="Heading2"/>
      </w:pPr>
      <w:r>
        <w:t>3.</w:t>
      </w:r>
      <w:r w:rsidR="00C10424">
        <w:t>6</w:t>
      </w:r>
      <w:r>
        <w:t>.8 Monitoring Closeout</w:t>
      </w:r>
    </w:p>
    <w:p w14:paraId="79F48EC1" w14:textId="26EE8988" w:rsidR="000448AC" w:rsidRDefault="000448AC" w:rsidP="000448AC">
      <w:r w:rsidRPr="002D587F">
        <w:t xml:space="preserve">The monitoring review is closed if there are no findings, or when the monitoring team accepts the </w:t>
      </w:r>
      <w:r>
        <w:t>CAP</w:t>
      </w:r>
      <w:r w:rsidRPr="002D587F">
        <w:t>. TWC sends the contractor a letter to close the monitoring review.</w:t>
      </w:r>
    </w:p>
    <w:p w14:paraId="0F1A90E8" w14:textId="33B3B110" w:rsidR="004C4F22" w:rsidRPr="004C4F22" w:rsidDel="004C4F22" w:rsidRDefault="004C4F22" w:rsidP="004C4F22">
      <w:pPr>
        <w:pStyle w:val="Title"/>
        <w:rPr>
          <w:del w:id="11" w:author="Author"/>
        </w:rPr>
      </w:pPr>
      <w:del w:id="12" w:author="Author">
        <w:r w:rsidRPr="004C4F22" w:rsidDel="004C4F22">
          <w:delText>3.1 Overview of the Basic Standards</w:delText>
        </w:r>
      </w:del>
    </w:p>
    <w:p w14:paraId="0935C417" w14:textId="4FF8267C" w:rsidR="004C4F22" w:rsidRPr="004C4F22" w:rsidDel="004C4F22" w:rsidRDefault="004C4F22" w:rsidP="004C4F22">
      <w:pPr>
        <w:rPr>
          <w:del w:id="13" w:author="Author"/>
        </w:rPr>
      </w:pPr>
      <w:del w:id="14" w:author="Author">
        <w:r w:rsidRPr="004C4F22" w:rsidDel="004C4F22">
          <w:delText>The VR Standards for Providers (VR-SFP) manual focuses on the business practices, processes, and policies that must be followed for the Texas Workforce Commission (TWC) and the contracted provider to comply with federal and state laws and TWC rules and requirements.</w:delText>
        </w:r>
      </w:del>
    </w:p>
    <w:p w14:paraId="6EB0557C" w14:textId="57C356C4" w:rsidR="004C4F22" w:rsidRPr="004C4F22" w:rsidDel="004C4F22" w:rsidRDefault="004C4F22" w:rsidP="004C4F22">
      <w:pPr>
        <w:rPr>
          <w:del w:id="15" w:author="Author"/>
        </w:rPr>
      </w:pPr>
      <w:del w:id="16" w:author="Author">
        <w:r w:rsidRPr="004C4F22" w:rsidDel="004C4F22">
          <w:delText>TWC must ensure that taxpayer funds are spent wisely and provide the best value to the taxpayer. The standards that providers must meet ensure that Vocational Rehabilitation (VR) customers receive quality services to help them achieve their vocational rehabilitation goals.</w:delText>
        </w:r>
      </w:del>
    </w:p>
    <w:p w14:paraId="7DCC598C" w14:textId="4B09EB6A" w:rsidR="004C4F22" w:rsidRPr="004C4F22" w:rsidDel="004C4F22" w:rsidRDefault="004C4F22" w:rsidP="004C4F22">
      <w:pPr>
        <w:rPr>
          <w:del w:id="17" w:author="Author"/>
        </w:rPr>
      </w:pPr>
      <w:del w:id="18" w:author="Author">
        <w:r w:rsidRPr="004C4F22" w:rsidDel="004C4F22">
          <w:delText>Each provider is expected to be familiar with and comply with the most recently published standards and use the most recently published forms applicable to their contract. Each provider must maintain an updated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VR3443, TWC VR Standards for Providers Certification</w:delText>
        </w:r>
        <w:r w:rsidRPr="004C4F22" w:rsidDel="004C4F22">
          <w:fldChar w:fldCharType="end"/>
        </w:r>
        <w:r w:rsidRPr="004C4F22" w:rsidDel="004C4F22">
          <w:delText> form on file with their regional program specialist and contract manager.</w:delText>
        </w:r>
      </w:del>
    </w:p>
    <w:p w14:paraId="23945875" w14:textId="4D9AD5E5" w:rsidR="004C4F22" w:rsidRPr="004C4F22" w:rsidDel="004C4F22" w:rsidRDefault="004C4F22" w:rsidP="004C4F22">
      <w:pPr>
        <w:rPr>
          <w:del w:id="19" w:author="Author"/>
          <w:b/>
          <w:bCs/>
        </w:rPr>
      </w:pPr>
      <w:del w:id="20" w:author="Author">
        <w:r w:rsidRPr="004C4F22" w:rsidDel="004C4F22">
          <w:rPr>
            <w:b/>
            <w:bCs/>
          </w:rPr>
          <w:delText>Terms Used in the Manual</w:delText>
        </w:r>
      </w:del>
    </w:p>
    <w:p w14:paraId="0D123914" w14:textId="27338040" w:rsidR="004C4F22" w:rsidRPr="004C4F22" w:rsidDel="004C4F22" w:rsidRDefault="004C4F22" w:rsidP="004C4F22">
      <w:pPr>
        <w:rPr>
          <w:del w:id="21" w:author="Author"/>
        </w:rPr>
      </w:pPr>
      <w:del w:id="22" w:author="Author">
        <w:r w:rsidRPr="004C4F22" w:rsidDel="004C4F22">
          <w:delText>Contractor—An entity or individual awarded a contract with TWC to provide goods and services. Sometimes used interchangeably with provider or service provider.</w:delText>
        </w:r>
      </w:del>
    </w:p>
    <w:p w14:paraId="0F246D11" w14:textId="3CFC2BA1" w:rsidR="004C4F22" w:rsidRPr="004C4F22" w:rsidDel="004C4F22" w:rsidRDefault="004C4F22" w:rsidP="004C4F22">
      <w:pPr>
        <w:rPr>
          <w:del w:id="23" w:author="Author"/>
        </w:rPr>
      </w:pPr>
      <w:del w:id="24" w:author="Author">
        <w:r w:rsidRPr="004C4F22" w:rsidDel="004C4F22">
          <w:delText>Employment services provider—A provider that has a contract with TWC to provide employment-related services to eligible customers. An employment services provider was previously referred to as a community rehabilitation program.</w:delText>
        </w:r>
      </w:del>
    </w:p>
    <w:p w14:paraId="0378CC84" w14:textId="4215A13E" w:rsidR="004C4F22" w:rsidRPr="004C4F22" w:rsidDel="004C4F22" w:rsidRDefault="004C4F22" w:rsidP="004C4F22">
      <w:pPr>
        <w:rPr>
          <w:del w:id="25" w:author="Author"/>
        </w:rPr>
      </w:pPr>
      <w:del w:id="26" w:author="Author">
        <w:r w:rsidRPr="004C4F22" w:rsidDel="004C4F22">
          <w:delText>Provider—Any individual or business from which a VR contractor can obtain goods and services for customers. Providers are also referred to as vendors.</w:delText>
        </w:r>
      </w:del>
    </w:p>
    <w:p w14:paraId="4C4AA54A" w14:textId="6DC2BDF6" w:rsidR="004C4F22" w:rsidRPr="004C4F22" w:rsidDel="004C4F22" w:rsidRDefault="004C4F22" w:rsidP="004C4F22">
      <w:pPr>
        <w:rPr>
          <w:del w:id="27" w:author="Author"/>
        </w:rPr>
      </w:pPr>
      <w:del w:id="28" w:author="Author">
        <w:r w:rsidRPr="004C4F22" w:rsidDel="004C4F22">
          <w:lastRenderedPageBreak/>
          <w:delText>Service provider—Entities or individuals approved to provide services to individuals with disabilities who receive VR or Independent Living Services for Older Individuals Who Are Blind (ILS-OIB). Sometimes used interchangeably with provider or contractor.</w:delText>
        </w:r>
      </w:del>
    </w:p>
    <w:p w14:paraId="66B3F0B5" w14:textId="6311A1A9" w:rsidR="004C4F22" w:rsidRPr="004C4F22" w:rsidDel="004C4F22" w:rsidRDefault="004C4F22" w:rsidP="004C4F22">
      <w:pPr>
        <w:rPr>
          <w:del w:id="29" w:author="Author"/>
        </w:rPr>
      </w:pPr>
      <w:del w:id="30" w:author="Author">
        <w:r w:rsidRPr="004C4F22" w:rsidDel="004C4F22">
          <w:delText>Refer to the </w:delText>
        </w: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VR Glossary</w:delText>
        </w:r>
        <w:r w:rsidRPr="004C4F22" w:rsidDel="004C4F22">
          <w:fldChar w:fldCharType="end"/>
        </w:r>
        <w:r w:rsidRPr="004C4F22" w:rsidDel="004C4F22">
          <w:delText> to ensure familiarity with the key terms used in this manual.</w:delText>
        </w:r>
      </w:del>
    </w:p>
    <w:p w14:paraId="20262E04" w14:textId="10227CC8" w:rsidR="004C4F22" w:rsidRPr="004C4F22" w:rsidDel="004C4F22" w:rsidRDefault="004C4F22" w:rsidP="004C4F22">
      <w:pPr>
        <w:rPr>
          <w:del w:id="31" w:author="Author"/>
          <w:b/>
          <w:bCs/>
        </w:rPr>
      </w:pPr>
      <w:del w:id="32" w:author="Author">
        <w:r w:rsidRPr="004C4F22" w:rsidDel="004C4F22">
          <w:rPr>
            <w:b/>
            <w:bCs/>
          </w:rPr>
          <w:delText>3.1.1 Contractor's Primary Contacts</w:delText>
        </w:r>
      </w:del>
    </w:p>
    <w:p w14:paraId="73C01642" w14:textId="72948F36" w:rsidR="004C4F22" w:rsidRPr="004C4F22" w:rsidDel="004C4F22" w:rsidRDefault="004C4F22" w:rsidP="004C4F22">
      <w:pPr>
        <w:rPr>
          <w:del w:id="33" w:author="Author"/>
        </w:rPr>
      </w:pPr>
      <w:del w:id="34" w:author="Author">
        <w:r w:rsidRPr="004C4F22" w:rsidDel="004C4F22">
          <w:delText>The contractor's primary TWC contacts include the following:</w:delText>
        </w:r>
      </w:del>
    </w:p>
    <w:p w14:paraId="2B22D4C5" w14:textId="68266FA8" w:rsidR="004C4F22" w:rsidRPr="004C4F22" w:rsidDel="004C4F22" w:rsidRDefault="004C4F22" w:rsidP="00ED67DE">
      <w:pPr>
        <w:numPr>
          <w:ilvl w:val="0"/>
          <w:numId w:val="67"/>
        </w:numPr>
        <w:rPr>
          <w:del w:id="35" w:author="Author"/>
        </w:rPr>
      </w:pPr>
      <w:del w:id="36" w:author="Author">
        <w:r w:rsidRPr="004C4F22" w:rsidDel="004C4F22">
          <w:delText>Contract manager—the assigned VR contact for assisting with contract-related issues</w:delText>
        </w:r>
      </w:del>
    </w:p>
    <w:p w14:paraId="72494788" w14:textId="74A36403" w:rsidR="004C4F22" w:rsidRPr="004C4F22" w:rsidDel="004C4F22" w:rsidRDefault="004C4F22" w:rsidP="00ED67DE">
      <w:pPr>
        <w:numPr>
          <w:ilvl w:val="0"/>
          <w:numId w:val="67"/>
        </w:numPr>
        <w:rPr>
          <w:del w:id="37" w:author="Author"/>
        </w:rPr>
      </w:pPr>
      <w:del w:id="38" w:author="Author">
        <w:r w:rsidRPr="004C4F22" w:rsidDel="004C4F22">
          <w:delText>OIB worker—the primary contact for customer-related issues and for directing the independent living skills contractor in the provision of services to ILS-OIB customers. The OIB worker coordinates cases, provides counseling and guidance, determines a customer's eligibility, and develops and manages comprehensive independent living plans for ILS-OIB customers.</w:delText>
        </w:r>
      </w:del>
    </w:p>
    <w:p w14:paraId="004A0E91" w14:textId="047B94D1" w:rsidR="004C4F22" w:rsidRPr="004C4F22" w:rsidDel="004C4F22" w:rsidRDefault="004C4F22" w:rsidP="00ED67DE">
      <w:pPr>
        <w:numPr>
          <w:ilvl w:val="0"/>
          <w:numId w:val="67"/>
        </w:numPr>
        <w:rPr>
          <w:del w:id="39" w:author="Author"/>
        </w:rPr>
      </w:pPr>
      <w:del w:id="40" w:author="Author">
        <w:r w:rsidRPr="004C4F22" w:rsidDel="004C4F22">
          <w:delText>Liaison—the VR contact for answering the routine questions posed by contractors and their staff about VR programs and the standards required for providers</w:delText>
        </w:r>
      </w:del>
    </w:p>
    <w:p w14:paraId="341D825B" w14:textId="5C9AF8A4" w:rsidR="004C4F22" w:rsidRPr="004C4F22" w:rsidDel="004C4F22" w:rsidRDefault="004C4F22" w:rsidP="00ED67DE">
      <w:pPr>
        <w:numPr>
          <w:ilvl w:val="0"/>
          <w:numId w:val="67"/>
        </w:numPr>
        <w:rPr>
          <w:del w:id="41" w:author="Author"/>
        </w:rPr>
      </w:pPr>
      <w:del w:id="42" w:author="Author">
        <w:r w:rsidRPr="004C4F22" w:rsidDel="004C4F22">
          <w:delText>Regional Quality Assurance Specialist or Regional Program Support Specialist (referred to as Regional Program Specialist within this chapter)—the VR contact for answering routine questions about the VR program and the standards for providers, when the liaison is unavailable to help the contractor or when no liaison is assigned</w:delText>
        </w:r>
      </w:del>
    </w:p>
    <w:p w14:paraId="6B1EA0F1" w14:textId="5623C260" w:rsidR="004C4F22" w:rsidRPr="004C4F22" w:rsidDel="004C4F22" w:rsidRDefault="004C4F22" w:rsidP="00ED67DE">
      <w:pPr>
        <w:numPr>
          <w:ilvl w:val="0"/>
          <w:numId w:val="67"/>
        </w:numPr>
        <w:rPr>
          <w:del w:id="43" w:author="Author"/>
        </w:rPr>
      </w:pPr>
      <w:del w:id="44" w:author="Author">
        <w:r w:rsidRPr="004C4F22" w:rsidDel="004C4F22">
          <w:delText>VR counselor—The primary contact for customer-related issues. The VR counselor provides counseling and guidance, determines a customer's eligibility, and develops and manages comprehensive individual rehabilitation plans for VR customers.</w:delText>
        </w:r>
      </w:del>
    </w:p>
    <w:p w14:paraId="11113B82" w14:textId="463F50C6" w:rsidR="004C4F22" w:rsidRPr="004C4F22" w:rsidDel="004C4F22" w:rsidRDefault="004C4F22" w:rsidP="004C4F22">
      <w:pPr>
        <w:rPr>
          <w:del w:id="45" w:author="Author"/>
          <w:b/>
          <w:bCs/>
        </w:rPr>
      </w:pPr>
      <w:del w:id="46" w:author="Author">
        <w:r w:rsidRPr="004C4F22" w:rsidDel="004C4F22">
          <w:rPr>
            <w:b/>
            <w:bCs/>
          </w:rPr>
          <w:delText>3.1.2 Contract Types</w:delText>
        </w:r>
      </w:del>
    </w:p>
    <w:p w14:paraId="5D24AABD" w14:textId="5C745704" w:rsidR="004C4F22" w:rsidRPr="004C4F22" w:rsidDel="004C4F22" w:rsidRDefault="004C4F22" w:rsidP="004C4F22">
      <w:pPr>
        <w:rPr>
          <w:del w:id="47" w:author="Author"/>
          <w:b/>
          <w:bCs/>
        </w:rPr>
      </w:pPr>
      <w:del w:id="48" w:author="Author">
        <w:r w:rsidRPr="004C4F22" w:rsidDel="004C4F22">
          <w:rPr>
            <w:b/>
            <w:bCs/>
          </w:rPr>
          <w:delText>Service Contracts</w:delText>
        </w:r>
      </w:del>
    </w:p>
    <w:p w14:paraId="62B6FD8F" w14:textId="3AD29DDC" w:rsidR="004C4F22" w:rsidRPr="004C4F22" w:rsidDel="004C4F22" w:rsidRDefault="004C4F22" w:rsidP="004C4F22">
      <w:pPr>
        <w:rPr>
          <w:del w:id="49" w:author="Author"/>
        </w:rPr>
      </w:pPr>
      <w:del w:id="50" w:author="Author">
        <w:r w:rsidRPr="004C4F22" w:rsidDel="004C4F22">
          <w:delText>Service contracts are used when a provider completes tasks or provides services described in the VR-SFP manual, such as when:</w:delText>
        </w:r>
      </w:del>
    </w:p>
    <w:p w14:paraId="212A3C2E" w14:textId="1726E782" w:rsidR="004C4F22" w:rsidRPr="004C4F22" w:rsidDel="004C4F22" w:rsidRDefault="004C4F22" w:rsidP="00ED67DE">
      <w:pPr>
        <w:numPr>
          <w:ilvl w:val="0"/>
          <w:numId w:val="68"/>
        </w:numPr>
        <w:rPr>
          <w:del w:id="51" w:author="Author"/>
        </w:rPr>
      </w:pPr>
      <w:del w:id="52" w:author="Author">
        <w:r w:rsidRPr="004C4F22" w:rsidDel="004C4F22">
          <w:delText>assessing assistive technology designed for the blind and visually impaired;</w:delText>
        </w:r>
      </w:del>
    </w:p>
    <w:p w14:paraId="6C537365" w14:textId="7C72382C" w:rsidR="004C4F22" w:rsidRPr="004C4F22" w:rsidDel="004C4F22" w:rsidRDefault="004C4F22" w:rsidP="00ED67DE">
      <w:pPr>
        <w:numPr>
          <w:ilvl w:val="0"/>
          <w:numId w:val="68"/>
        </w:numPr>
        <w:rPr>
          <w:del w:id="53" w:author="Author"/>
        </w:rPr>
      </w:pPr>
      <w:del w:id="54" w:author="Author">
        <w:r w:rsidRPr="004C4F22" w:rsidDel="004C4F22">
          <w:delText>providing diabetes education;</w:delText>
        </w:r>
      </w:del>
    </w:p>
    <w:p w14:paraId="587EDCDB" w14:textId="278978A3" w:rsidR="004C4F22" w:rsidRPr="004C4F22" w:rsidDel="004C4F22" w:rsidRDefault="004C4F22" w:rsidP="00ED67DE">
      <w:pPr>
        <w:numPr>
          <w:ilvl w:val="0"/>
          <w:numId w:val="68"/>
        </w:numPr>
        <w:rPr>
          <w:del w:id="55" w:author="Author"/>
        </w:rPr>
      </w:pPr>
      <w:del w:id="56" w:author="Author">
        <w:r w:rsidRPr="004C4F22" w:rsidDel="004C4F22">
          <w:delText>providing employment-related services;</w:delText>
        </w:r>
      </w:del>
    </w:p>
    <w:p w14:paraId="15EB9E72" w14:textId="0D32B5B9" w:rsidR="004C4F22" w:rsidRPr="004C4F22" w:rsidDel="004C4F22" w:rsidRDefault="004C4F22" w:rsidP="00ED67DE">
      <w:pPr>
        <w:numPr>
          <w:ilvl w:val="0"/>
          <w:numId w:val="68"/>
        </w:numPr>
        <w:rPr>
          <w:del w:id="57" w:author="Author"/>
        </w:rPr>
      </w:pPr>
      <w:del w:id="58" w:author="Author">
        <w:r w:rsidRPr="004C4F22" w:rsidDel="004C4F22">
          <w:delText>assessing a customer's work environment;</w:delText>
        </w:r>
      </w:del>
    </w:p>
    <w:p w14:paraId="0B2A2993" w14:textId="205A162F" w:rsidR="004C4F22" w:rsidRPr="004C4F22" w:rsidDel="004C4F22" w:rsidRDefault="004C4F22" w:rsidP="00ED67DE">
      <w:pPr>
        <w:numPr>
          <w:ilvl w:val="0"/>
          <w:numId w:val="68"/>
        </w:numPr>
        <w:rPr>
          <w:del w:id="59" w:author="Author"/>
        </w:rPr>
      </w:pPr>
      <w:del w:id="60" w:author="Author">
        <w:r w:rsidRPr="004C4F22" w:rsidDel="004C4F22">
          <w:delText>providing services for older individuals who are blind;</w:delText>
        </w:r>
      </w:del>
    </w:p>
    <w:p w14:paraId="6B899BAE" w14:textId="3701AAC7" w:rsidR="004C4F22" w:rsidRPr="004C4F22" w:rsidDel="004C4F22" w:rsidRDefault="004C4F22" w:rsidP="00ED67DE">
      <w:pPr>
        <w:numPr>
          <w:ilvl w:val="0"/>
          <w:numId w:val="68"/>
        </w:numPr>
        <w:rPr>
          <w:del w:id="61" w:author="Author"/>
        </w:rPr>
      </w:pPr>
      <w:del w:id="62" w:author="Author">
        <w:r w:rsidRPr="004C4F22" w:rsidDel="004C4F22">
          <w:lastRenderedPageBreak/>
          <w:delText>providing Orientation and Mobility services;</w:delText>
        </w:r>
      </w:del>
    </w:p>
    <w:p w14:paraId="192653A8" w14:textId="0E2D5413" w:rsidR="004C4F22" w:rsidRPr="004C4F22" w:rsidDel="004C4F22" w:rsidRDefault="004C4F22" w:rsidP="00ED67DE">
      <w:pPr>
        <w:numPr>
          <w:ilvl w:val="0"/>
          <w:numId w:val="68"/>
        </w:numPr>
        <w:rPr>
          <w:del w:id="63" w:author="Author"/>
        </w:rPr>
      </w:pPr>
      <w:del w:id="64" w:author="Author">
        <w:r w:rsidRPr="004C4F22" w:rsidDel="004C4F22">
          <w:delText>providing Post-Acute Brain Injury services;</w:delText>
        </w:r>
      </w:del>
    </w:p>
    <w:p w14:paraId="6E6407CE" w14:textId="011062D7" w:rsidR="004C4F22" w:rsidRPr="004C4F22" w:rsidDel="004C4F22" w:rsidRDefault="004C4F22" w:rsidP="00ED67DE">
      <w:pPr>
        <w:numPr>
          <w:ilvl w:val="0"/>
          <w:numId w:val="68"/>
        </w:numPr>
        <w:rPr>
          <w:del w:id="65" w:author="Author"/>
        </w:rPr>
      </w:pPr>
      <w:del w:id="66" w:author="Author">
        <w:r w:rsidRPr="004C4F22" w:rsidDel="004C4F22">
          <w:delText>providing Pre-Employment Transition Services;</w:delText>
        </w:r>
      </w:del>
    </w:p>
    <w:p w14:paraId="0E8C5762" w14:textId="30C43FDB" w:rsidR="004C4F22" w:rsidRPr="004C4F22" w:rsidDel="004C4F22" w:rsidRDefault="004C4F22" w:rsidP="00ED67DE">
      <w:pPr>
        <w:numPr>
          <w:ilvl w:val="0"/>
          <w:numId w:val="68"/>
        </w:numPr>
        <w:rPr>
          <w:del w:id="67" w:author="Author"/>
        </w:rPr>
      </w:pPr>
      <w:del w:id="68" w:author="Author">
        <w:r w:rsidRPr="004C4F22" w:rsidDel="004C4F22">
          <w:delText>providing Project Search services;</w:delText>
        </w:r>
      </w:del>
    </w:p>
    <w:p w14:paraId="390113A8" w14:textId="6E93FD66" w:rsidR="004C4F22" w:rsidRPr="004C4F22" w:rsidDel="004C4F22" w:rsidRDefault="004C4F22" w:rsidP="00ED67DE">
      <w:pPr>
        <w:numPr>
          <w:ilvl w:val="0"/>
          <w:numId w:val="68"/>
        </w:numPr>
        <w:rPr>
          <w:del w:id="69" w:author="Author"/>
        </w:rPr>
      </w:pPr>
      <w:del w:id="70" w:author="Author">
        <w:r w:rsidRPr="004C4F22" w:rsidDel="004C4F22">
          <w:delText>providing Supportive Residential Services for Persons in Recovery; and</w:delText>
        </w:r>
      </w:del>
    </w:p>
    <w:p w14:paraId="795BF1B0" w14:textId="7B64FFCB" w:rsidR="004C4F22" w:rsidRPr="004C4F22" w:rsidDel="004C4F22" w:rsidRDefault="004C4F22" w:rsidP="00ED67DE">
      <w:pPr>
        <w:numPr>
          <w:ilvl w:val="0"/>
          <w:numId w:val="68"/>
        </w:numPr>
        <w:rPr>
          <w:del w:id="71" w:author="Author"/>
        </w:rPr>
      </w:pPr>
      <w:del w:id="72" w:author="Author">
        <w:r w:rsidRPr="004C4F22" w:rsidDel="004C4F22">
          <w:delText>developing Wellness Recovery Action Plans.</w:delText>
        </w:r>
      </w:del>
    </w:p>
    <w:p w14:paraId="5753EF16" w14:textId="1E517EA5" w:rsidR="004C4F22" w:rsidRPr="004C4F22" w:rsidDel="004C4F22" w:rsidRDefault="004C4F22" w:rsidP="004C4F22">
      <w:pPr>
        <w:rPr>
          <w:del w:id="73" w:author="Author"/>
          <w:b/>
          <w:bCs/>
        </w:rPr>
      </w:pPr>
      <w:del w:id="74" w:author="Author">
        <w:r w:rsidRPr="004C4F22" w:rsidDel="004C4F22">
          <w:rPr>
            <w:b/>
            <w:bCs/>
          </w:rPr>
          <w:delText>Goods or Equipment Contracts</w:delText>
        </w:r>
      </w:del>
    </w:p>
    <w:p w14:paraId="4A080C76" w14:textId="32C7B797" w:rsidR="004C4F22" w:rsidRPr="004C4F22" w:rsidDel="004C4F22" w:rsidRDefault="004C4F22" w:rsidP="004C4F22">
      <w:pPr>
        <w:rPr>
          <w:del w:id="75" w:author="Author"/>
        </w:rPr>
      </w:pPr>
      <w:del w:id="76" w:author="Author">
        <w:r w:rsidRPr="004C4F22" w:rsidDel="004C4F22">
          <w:delText>Goods or equipment contracts are used when a provider provides a product for the customer, as described in the VR-SFP manual, such as when providing:</w:delText>
        </w:r>
      </w:del>
    </w:p>
    <w:p w14:paraId="31D2F32B" w14:textId="128F7C2E" w:rsidR="004C4F22" w:rsidRPr="004C4F22" w:rsidDel="004C4F22" w:rsidRDefault="004C4F22" w:rsidP="00ED67DE">
      <w:pPr>
        <w:numPr>
          <w:ilvl w:val="0"/>
          <w:numId w:val="69"/>
        </w:numPr>
        <w:rPr>
          <w:del w:id="77" w:author="Author"/>
        </w:rPr>
      </w:pPr>
      <w:del w:id="78" w:author="Author">
        <w:r w:rsidRPr="004C4F22" w:rsidDel="004C4F22">
          <w:delText>durable medical equipment;</w:delText>
        </w:r>
      </w:del>
    </w:p>
    <w:p w14:paraId="04C78C78" w14:textId="5EA33ADC" w:rsidR="004C4F22" w:rsidRPr="004C4F22" w:rsidDel="004C4F22" w:rsidRDefault="004C4F22" w:rsidP="00ED67DE">
      <w:pPr>
        <w:numPr>
          <w:ilvl w:val="0"/>
          <w:numId w:val="69"/>
        </w:numPr>
        <w:rPr>
          <w:del w:id="79" w:author="Author"/>
        </w:rPr>
      </w:pPr>
      <w:del w:id="80" w:author="Author">
        <w:r w:rsidRPr="004C4F22" w:rsidDel="004C4F22">
          <w:delText>hearing aids; or</w:delText>
        </w:r>
      </w:del>
    </w:p>
    <w:p w14:paraId="766494E2" w14:textId="5E67DAA8" w:rsidR="004C4F22" w:rsidRPr="004C4F22" w:rsidDel="004C4F22" w:rsidRDefault="004C4F22" w:rsidP="00ED67DE">
      <w:pPr>
        <w:numPr>
          <w:ilvl w:val="0"/>
          <w:numId w:val="69"/>
        </w:numPr>
        <w:rPr>
          <w:del w:id="81" w:author="Author"/>
        </w:rPr>
      </w:pPr>
      <w:del w:id="82" w:author="Author">
        <w:r w:rsidRPr="004C4F22" w:rsidDel="004C4F22">
          <w:delText>vehicle modification.</w:delText>
        </w:r>
      </w:del>
    </w:p>
    <w:p w14:paraId="0BB09246" w14:textId="1010A129" w:rsidR="004C4F22" w:rsidRPr="004C4F22" w:rsidDel="004C4F22" w:rsidRDefault="004C4F22" w:rsidP="004C4F22">
      <w:pPr>
        <w:rPr>
          <w:del w:id="83" w:author="Author"/>
          <w:b/>
          <w:bCs/>
        </w:rPr>
      </w:pPr>
      <w:del w:id="84" w:author="Author">
        <w:r w:rsidRPr="004C4F22" w:rsidDel="004C4F22">
          <w:rPr>
            <w:b/>
            <w:bCs/>
          </w:rPr>
          <w:delText>3.1.3 Headquarters</w:delText>
        </w:r>
      </w:del>
    </w:p>
    <w:p w14:paraId="0FE837C3" w14:textId="099F7E7A" w:rsidR="004C4F22" w:rsidRPr="004C4F22" w:rsidDel="004C4F22" w:rsidRDefault="004C4F22" w:rsidP="004C4F22">
      <w:pPr>
        <w:rPr>
          <w:del w:id="85" w:author="Author"/>
        </w:rPr>
      </w:pPr>
      <w:del w:id="86" w:author="Author">
        <w:r w:rsidRPr="004C4F22" w:rsidDel="004C4F22">
          <w:delText>Each provider must have a designated headquarters where customer records are securely stored and where administrative responsibilities are performed, as required by the contract. The provider must maintain the following forms up-to-date and on file with the regional program specialist and contract manager:</w:delText>
        </w:r>
      </w:del>
    </w:p>
    <w:p w14:paraId="5AAFED62" w14:textId="470B46AD" w:rsidR="004C4F22" w:rsidRPr="004C4F22" w:rsidDel="004C4F22" w:rsidRDefault="004C4F22" w:rsidP="00ED67DE">
      <w:pPr>
        <w:numPr>
          <w:ilvl w:val="0"/>
          <w:numId w:val="70"/>
        </w:numPr>
        <w:rPr>
          <w:del w:id="87" w:author="Author"/>
        </w:rPr>
      </w:pPr>
      <w:del w:id="88" w:author="Author">
        <w:r w:rsidRPr="004C4F22" w:rsidDel="004C4F22">
          <w:fldChar w:fldCharType="begin"/>
        </w:r>
        <w:r w:rsidRPr="004C4F22" w:rsidDel="004C4F22">
          <w:delInstrText xml:space="preserve"> HYPERLINK "https://twc.texas.gov/forms/index.html" </w:delInstrText>
        </w:r>
        <w:r w:rsidRPr="004C4F22" w:rsidDel="004C4F22">
          <w:fldChar w:fldCharType="separate"/>
        </w:r>
        <w:r w:rsidRPr="004C4F22" w:rsidDel="004C4F22">
          <w:rPr>
            <w:rStyle w:val="Hyperlink"/>
          </w:rPr>
          <w:delText>VR3441A, Entity Headquarters Information Part A - Management Team</w:delText>
        </w:r>
        <w:r w:rsidRPr="004C4F22" w:rsidDel="004C4F22">
          <w:fldChar w:fldCharType="end"/>
        </w:r>
      </w:del>
    </w:p>
    <w:p w14:paraId="2A32B5A0" w14:textId="50FEBE01" w:rsidR="004C4F22" w:rsidRPr="004C4F22" w:rsidDel="004C4F22" w:rsidRDefault="004C4F22" w:rsidP="00ED67DE">
      <w:pPr>
        <w:numPr>
          <w:ilvl w:val="0"/>
          <w:numId w:val="70"/>
        </w:numPr>
        <w:rPr>
          <w:del w:id="89" w:author="Author"/>
        </w:rPr>
      </w:pPr>
      <w:del w:id="90" w:author="Author">
        <w:r w:rsidRPr="004C4F22" w:rsidDel="004C4F22">
          <w:fldChar w:fldCharType="begin"/>
        </w:r>
        <w:r w:rsidRPr="004C4F22" w:rsidDel="004C4F22">
          <w:delInstrText xml:space="preserve"> HYPERLINK "https://twc.texas.gov/forms/index.html" </w:delInstrText>
        </w:r>
        <w:r w:rsidRPr="004C4F22" w:rsidDel="004C4F22">
          <w:fldChar w:fldCharType="separate"/>
        </w:r>
        <w:r w:rsidRPr="004C4F22" w:rsidDel="004C4F22">
          <w:rPr>
            <w:rStyle w:val="Hyperlink"/>
          </w:rPr>
          <w:delText>VR3441B, Entity Headquarters Information Part B - Services and Goods</w:delText>
        </w:r>
        <w:r w:rsidRPr="004C4F22" w:rsidDel="004C4F22">
          <w:fldChar w:fldCharType="end"/>
        </w:r>
      </w:del>
    </w:p>
    <w:p w14:paraId="766E799D" w14:textId="4AEF4C48" w:rsidR="004C4F22" w:rsidRPr="004C4F22" w:rsidDel="004C4F22" w:rsidRDefault="004C4F22" w:rsidP="00ED67DE">
      <w:pPr>
        <w:numPr>
          <w:ilvl w:val="0"/>
          <w:numId w:val="70"/>
        </w:numPr>
        <w:rPr>
          <w:del w:id="91" w:author="Author"/>
        </w:rPr>
      </w:pPr>
      <w:del w:id="92" w:author="Author">
        <w:r w:rsidRPr="004C4F22" w:rsidDel="004C4F22">
          <w:fldChar w:fldCharType="begin"/>
        </w:r>
        <w:r w:rsidRPr="004C4F22" w:rsidDel="004C4F22">
          <w:delInstrText xml:space="preserve"> HYPERLINK "https://twc.texas.gov/forms/index.html" </w:delInstrText>
        </w:r>
        <w:r w:rsidRPr="004C4F22" w:rsidDel="004C4F22">
          <w:fldChar w:fldCharType="separate"/>
        </w:r>
        <w:r w:rsidRPr="004C4F22" w:rsidDel="004C4F22">
          <w:rPr>
            <w:rStyle w:val="Hyperlink"/>
          </w:rPr>
          <w:delText>VR3441C, Entity Headquarters Information Part C - Counties</w:delText>
        </w:r>
        <w:r w:rsidRPr="004C4F22" w:rsidDel="004C4F22">
          <w:fldChar w:fldCharType="end"/>
        </w:r>
      </w:del>
    </w:p>
    <w:p w14:paraId="073C689C" w14:textId="2D5564A4" w:rsidR="004C4F22" w:rsidRPr="004C4F22" w:rsidDel="004C4F22" w:rsidRDefault="004C4F22" w:rsidP="004C4F22">
      <w:pPr>
        <w:rPr>
          <w:del w:id="93" w:author="Author"/>
          <w:b/>
          <w:bCs/>
        </w:rPr>
      </w:pPr>
      <w:del w:id="94" w:author="Author">
        <w:r w:rsidRPr="004C4F22" w:rsidDel="004C4F22">
          <w:rPr>
            <w:b/>
            <w:bCs/>
          </w:rPr>
          <w:delText>3.1.4 Legally Authorized Representative</w:delText>
        </w:r>
      </w:del>
    </w:p>
    <w:p w14:paraId="3385E3CB" w14:textId="2A31B236" w:rsidR="004C4F22" w:rsidRPr="004C4F22" w:rsidDel="004C4F22" w:rsidRDefault="004C4F22" w:rsidP="004C4F22">
      <w:pPr>
        <w:rPr>
          <w:del w:id="95" w:author="Author"/>
        </w:rPr>
      </w:pPr>
      <w:del w:id="96" w:author="Author">
        <w:r w:rsidRPr="004C4F22" w:rsidDel="004C4F22">
          <w:delText>Each contractor must have a legally authorized representative to sign contracts, official documents, and verification statements.</w:delText>
        </w:r>
      </w:del>
    </w:p>
    <w:p w14:paraId="3280A249" w14:textId="2D2DE655" w:rsidR="004C4F22" w:rsidRPr="004C4F22" w:rsidDel="004C4F22" w:rsidRDefault="004C4F22" w:rsidP="004C4F22">
      <w:pPr>
        <w:rPr>
          <w:del w:id="97" w:author="Author"/>
          <w:b/>
          <w:bCs/>
        </w:rPr>
      </w:pPr>
      <w:del w:id="98" w:author="Author">
        <w:r w:rsidRPr="004C4F22" w:rsidDel="004C4F22">
          <w:rPr>
            <w:b/>
            <w:bCs/>
          </w:rPr>
          <w:delText>3.1.5 Director</w:delText>
        </w:r>
      </w:del>
    </w:p>
    <w:p w14:paraId="0BDEA590" w14:textId="33679159" w:rsidR="004C4F22" w:rsidRPr="004C4F22" w:rsidDel="004C4F22" w:rsidRDefault="004C4F22" w:rsidP="004C4F22">
      <w:pPr>
        <w:rPr>
          <w:del w:id="99" w:author="Author"/>
        </w:rPr>
      </w:pPr>
      <w:del w:id="100" w:author="Author">
        <w:r w:rsidRPr="004C4F22" w:rsidDel="004C4F22">
          <w:delText>Service contracts must designate a director as the primary contact. Goods or equipment contracts do not require UNTWISE Director Credentials to maintain compliance with the contract.</w:delText>
        </w:r>
      </w:del>
    </w:p>
    <w:p w14:paraId="77822D05" w14:textId="62A0CA11" w:rsidR="004C4F22" w:rsidRPr="004C4F22" w:rsidDel="004C4F22" w:rsidRDefault="004C4F22" w:rsidP="004C4F22">
      <w:pPr>
        <w:rPr>
          <w:del w:id="101" w:author="Author"/>
        </w:rPr>
      </w:pPr>
      <w:del w:id="102" w:author="Author">
        <w:r w:rsidRPr="004C4F22" w:rsidDel="004C4F22">
          <w:delText>The designated director in each service contract:</w:delText>
        </w:r>
      </w:del>
    </w:p>
    <w:p w14:paraId="5806235C" w14:textId="188E0090" w:rsidR="004C4F22" w:rsidRPr="004C4F22" w:rsidDel="004C4F22" w:rsidRDefault="004C4F22" w:rsidP="00ED67DE">
      <w:pPr>
        <w:numPr>
          <w:ilvl w:val="0"/>
          <w:numId w:val="71"/>
        </w:numPr>
        <w:rPr>
          <w:del w:id="103" w:author="Author"/>
        </w:rPr>
      </w:pPr>
      <w:del w:id="104" w:author="Author">
        <w:r w:rsidRPr="004C4F22" w:rsidDel="004C4F22">
          <w:delText>handles routine communication;</w:delText>
        </w:r>
      </w:del>
    </w:p>
    <w:p w14:paraId="7E8754B6" w14:textId="2A92C2F6" w:rsidR="004C4F22" w:rsidRPr="004C4F22" w:rsidDel="004C4F22" w:rsidRDefault="004C4F22" w:rsidP="00ED67DE">
      <w:pPr>
        <w:numPr>
          <w:ilvl w:val="0"/>
          <w:numId w:val="71"/>
        </w:numPr>
        <w:rPr>
          <w:del w:id="105" w:author="Author"/>
        </w:rPr>
      </w:pPr>
      <w:del w:id="106" w:author="Author">
        <w:r w:rsidRPr="004C4F22" w:rsidDel="004C4F22">
          <w:delText>addresses compliance issues;</w:delText>
        </w:r>
      </w:del>
    </w:p>
    <w:p w14:paraId="28C9D795" w14:textId="60444120" w:rsidR="004C4F22" w:rsidRPr="004C4F22" w:rsidDel="004C4F22" w:rsidRDefault="004C4F22" w:rsidP="00ED67DE">
      <w:pPr>
        <w:numPr>
          <w:ilvl w:val="0"/>
          <w:numId w:val="71"/>
        </w:numPr>
        <w:rPr>
          <w:del w:id="107" w:author="Author"/>
        </w:rPr>
      </w:pPr>
      <w:del w:id="108" w:author="Author">
        <w:r w:rsidRPr="004C4F22" w:rsidDel="004C4F22">
          <w:lastRenderedPageBreak/>
          <w:delText>ensures that staff qualifications are documented and up-to-date;</w:delText>
        </w:r>
      </w:del>
    </w:p>
    <w:p w14:paraId="62604692" w14:textId="092EEEAC" w:rsidR="004C4F22" w:rsidRPr="004C4F22" w:rsidDel="004C4F22" w:rsidRDefault="004C4F22" w:rsidP="00ED67DE">
      <w:pPr>
        <w:numPr>
          <w:ilvl w:val="0"/>
          <w:numId w:val="71"/>
        </w:numPr>
        <w:rPr>
          <w:del w:id="109" w:author="Author"/>
        </w:rPr>
      </w:pPr>
      <w:del w:id="110" w:author="Author">
        <w:r w:rsidRPr="004C4F22" w:rsidDel="004C4F22">
          <w:delText>supervises staff and subcontractors, if any; and</w:delText>
        </w:r>
      </w:del>
    </w:p>
    <w:p w14:paraId="228027E8" w14:textId="793211E0" w:rsidR="004C4F22" w:rsidRPr="004C4F22" w:rsidDel="004C4F22" w:rsidRDefault="004C4F22" w:rsidP="00ED67DE">
      <w:pPr>
        <w:numPr>
          <w:ilvl w:val="0"/>
          <w:numId w:val="71"/>
        </w:numPr>
        <w:rPr>
          <w:del w:id="111" w:author="Author"/>
        </w:rPr>
      </w:pPr>
      <w:del w:id="112" w:author="Author">
        <w:r w:rsidRPr="004C4F22" w:rsidDel="004C4F22">
          <w:delText>ensures that the contractor meets the requirements explained in the contract, in the VR-SFP manual, and in-service authorizations.</w:delText>
        </w:r>
      </w:del>
    </w:p>
    <w:p w14:paraId="2987B318" w14:textId="31E60BB9" w:rsidR="004C4F22" w:rsidRPr="004C4F22" w:rsidDel="004C4F22" w:rsidRDefault="004C4F22" w:rsidP="004C4F22">
      <w:pPr>
        <w:rPr>
          <w:del w:id="113" w:author="Author"/>
        </w:rPr>
      </w:pPr>
      <w:del w:id="114" w:author="Author">
        <w:r w:rsidRPr="004C4F22" w:rsidDel="004C4F22">
          <w:delText>The director is not required to have the job title of director.</w:delText>
        </w:r>
      </w:del>
    </w:p>
    <w:p w14:paraId="55EE61F4" w14:textId="35656005" w:rsidR="004C4F22" w:rsidRPr="004C4F22" w:rsidDel="004C4F22" w:rsidRDefault="004C4F22" w:rsidP="004C4F22">
      <w:pPr>
        <w:rPr>
          <w:del w:id="115" w:author="Author"/>
        </w:rPr>
      </w:pPr>
      <w:del w:id="116" w:author="Author">
        <w:r w:rsidRPr="004C4F22" w:rsidDel="004C4F22">
          <w:delText>The director may be the legally authorized representative. The legally authorized representative may assign a staff member to be the contractor's designated director.</w:delText>
        </w:r>
      </w:del>
    </w:p>
    <w:p w14:paraId="3530BD5C" w14:textId="39A7CF65" w:rsidR="004C4F22" w:rsidRPr="004C4F22" w:rsidDel="004C4F22" w:rsidRDefault="004C4F22" w:rsidP="004C4F22">
      <w:pPr>
        <w:rPr>
          <w:del w:id="117" w:author="Author"/>
        </w:rPr>
      </w:pPr>
      <w:del w:id="118" w:author="Author">
        <w:r w:rsidRPr="004C4F22" w:rsidDel="004C4F22">
          <w:delText>As of September 1, 2017, all designated directors must hold the UNTWISE Director Credential and maintain its effectiveness throughout the contract term. There is no grandfather clause for this requirement. The director credential must be maintained without lapsing. Exception: Contracts for Communication Access, Employment Supports for Brain Injury services, and Supported Residential Services for Persons in Recovery.</w:delText>
        </w:r>
      </w:del>
    </w:p>
    <w:p w14:paraId="29DD4598" w14:textId="1EA1CA35" w:rsidR="004C4F22" w:rsidRPr="004C4F22" w:rsidDel="004C4F22" w:rsidRDefault="004C4F22" w:rsidP="004C4F22">
      <w:pPr>
        <w:rPr>
          <w:del w:id="119" w:author="Author"/>
        </w:rPr>
      </w:pPr>
      <w:del w:id="120" w:author="Author">
        <w:r w:rsidRPr="004C4F22" w:rsidDel="004C4F22">
          <w:delText>For more information, see </w:delText>
        </w:r>
        <w:r w:rsidRPr="004C4F22" w:rsidDel="004C4F22">
          <w:fldChar w:fldCharType="begin"/>
        </w:r>
        <w:r w:rsidRPr="004C4F22" w:rsidDel="004C4F22">
          <w:delInstrText xml:space="preserve"> HYPERLINK "https://wise.unt.edu/" </w:delInstrText>
        </w:r>
        <w:r w:rsidRPr="004C4F22" w:rsidDel="004C4F22">
          <w:fldChar w:fldCharType="separate"/>
        </w:r>
        <w:r w:rsidRPr="004C4F22" w:rsidDel="004C4F22">
          <w:rPr>
            <w:rStyle w:val="Hyperlink"/>
          </w:rPr>
          <w:delText>UNTWISE</w:delText>
        </w:r>
        <w:r w:rsidRPr="004C4F22" w:rsidDel="004C4F22">
          <w:fldChar w:fldCharType="end"/>
        </w:r>
        <w:r w:rsidRPr="004C4F22" w:rsidDel="004C4F22">
          <w:delText>.</w:delText>
        </w:r>
      </w:del>
    </w:p>
    <w:p w14:paraId="28C3A386" w14:textId="614C18F3" w:rsidR="004C4F22" w:rsidRPr="004C4F22" w:rsidDel="004C4F22" w:rsidRDefault="004C4F22" w:rsidP="004C4F22">
      <w:pPr>
        <w:rPr>
          <w:del w:id="121" w:author="Author"/>
        </w:rPr>
      </w:pPr>
      <w:del w:id="122" w:author="Author">
        <w:r w:rsidRPr="004C4F22" w:rsidDel="004C4F22">
          <w:delText>The contractor must keep a completed VR3455, Provider Staff Information Form, for the director on file at the contractor's headquarters, and must provide copies on request to the TWC contract manager and the VR or OIB regional program specialist. The VR3455 must fully document that the required qualifications of the director are met.</w:delText>
        </w:r>
      </w:del>
    </w:p>
    <w:p w14:paraId="74651435" w14:textId="625326C9" w:rsidR="004C4F22" w:rsidRPr="004C4F22" w:rsidDel="004C4F22" w:rsidRDefault="004C4F22" w:rsidP="004C4F22">
      <w:pPr>
        <w:rPr>
          <w:del w:id="123" w:author="Author"/>
        </w:rPr>
      </w:pPr>
      <w:del w:id="124" w:author="Author">
        <w:r w:rsidRPr="004C4F22" w:rsidDel="004C4F22">
          <w:delText>A director's qualifications must be reviewed by TWC staff during contract monitoring reviews. TWC staff may request verification of the director's qualifications at any time. Payment made for services provided during periods without an approved credentialed director may be subject to recoupment or other penalties under the contract. Failure to maintain the qualifications is not in compliance with the terms of the contract and may result in the contract being suspended or terminated.</w:delText>
        </w:r>
      </w:del>
    </w:p>
    <w:p w14:paraId="64C52EDC" w14:textId="4B13360B" w:rsidR="004C4F22" w:rsidRPr="004C4F22" w:rsidDel="004C4F22" w:rsidRDefault="004C4F22" w:rsidP="004C4F22">
      <w:pPr>
        <w:rPr>
          <w:del w:id="125" w:author="Author"/>
          <w:b/>
          <w:bCs/>
        </w:rPr>
      </w:pPr>
      <w:del w:id="126" w:author="Author">
        <w:r w:rsidRPr="004C4F22" w:rsidDel="004C4F22">
          <w:rPr>
            <w:b/>
            <w:bCs/>
          </w:rPr>
          <w:delText>3.1.6 Staff of the Contracted Provider</w:delText>
        </w:r>
      </w:del>
    </w:p>
    <w:p w14:paraId="7BA3A6A1" w14:textId="7F83C054" w:rsidR="004C4F22" w:rsidRPr="004C4F22" w:rsidDel="004C4F22" w:rsidRDefault="004C4F22" w:rsidP="004C4F22">
      <w:pPr>
        <w:rPr>
          <w:del w:id="127" w:author="Author"/>
        </w:rPr>
      </w:pPr>
      <w:del w:id="128" w:author="Author">
        <w:r w:rsidRPr="004C4F22" w:rsidDel="004C4F22">
          <w:delText>A contractor may hire employees or use independent subcontractors. If the contractor uses subcontractors, refer to the contract for the subcontracting requirements.</w:delText>
        </w:r>
      </w:del>
    </w:p>
    <w:p w14:paraId="503C603B" w14:textId="560C1587" w:rsidR="004C4F22" w:rsidRPr="004C4F22" w:rsidDel="004C4F22" w:rsidRDefault="004C4F22" w:rsidP="004C4F22">
      <w:pPr>
        <w:rPr>
          <w:del w:id="129" w:author="Author"/>
        </w:rPr>
      </w:pPr>
      <w:del w:id="130" w:author="Author">
        <w:r w:rsidRPr="004C4F22" w:rsidDel="004C4F22">
          <w:delText>A contractor's employees and subcontractors who are under contract to provide VR and/or ILS-OIB services are not TWC employees, are not eligible for TWC employee benefits, and must not represent themselves as state employees. The contractor must provide all legally required unemployment insurance and workers' compensation insurance.</w:delText>
        </w:r>
      </w:del>
    </w:p>
    <w:p w14:paraId="37448715" w14:textId="51B7CB60" w:rsidR="004C4F22" w:rsidRPr="004C4F22" w:rsidDel="004C4F22" w:rsidRDefault="004C4F22" w:rsidP="004C4F22">
      <w:pPr>
        <w:rPr>
          <w:del w:id="131" w:author="Author"/>
          <w:b/>
          <w:bCs/>
        </w:rPr>
      </w:pPr>
      <w:del w:id="132" w:author="Author">
        <w:r w:rsidRPr="004C4F22" w:rsidDel="004C4F22">
          <w:rPr>
            <w:b/>
            <w:bCs/>
          </w:rPr>
          <w:delText>3.1.6.1 Subcontractors</w:delText>
        </w:r>
      </w:del>
    </w:p>
    <w:p w14:paraId="5AFF0DB0" w14:textId="6AA78BBD" w:rsidR="004C4F22" w:rsidRPr="004C4F22" w:rsidDel="004C4F22" w:rsidRDefault="004C4F22" w:rsidP="004C4F22">
      <w:pPr>
        <w:rPr>
          <w:del w:id="133" w:author="Author"/>
        </w:rPr>
      </w:pPr>
      <w:del w:id="134" w:author="Author">
        <w:r w:rsidRPr="004C4F22" w:rsidDel="004C4F22">
          <w:delText xml:space="preserve">The contractor accepts liability and retains responsibility for the performance of subcontractors that provide services under the terms of the contract. Subcontractors </w:delText>
        </w:r>
        <w:r w:rsidRPr="004C4F22" w:rsidDel="004C4F22">
          <w:lastRenderedPageBreak/>
          <w:delText>providing services under the contract must meet the requirements and qualifications required in the standards.</w:delText>
        </w:r>
      </w:del>
    </w:p>
    <w:p w14:paraId="05BD09B5" w14:textId="36E06D48" w:rsidR="004C4F22" w:rsidRPr="004C4F22" w:rsidDel="004C4F22" w:rsidRDefault="004C4F22" w:rsidP="004C4F22">
      <w:pPr>
        <w:rPr>
          <w:del w:id="135" w:author="Author"/>
        </w:rPr>
      </w:pPr>
      <w:del w:id="136" w:author="Author">
        <w:r w:rsidRPr="004C4F22" w:rsidDel="004C4F22">
          <w:delText>No subcontract may relieve the contractor of the responsibility of ensuring that the contracted services are provided according to the standards. The provider accepts responsibility for compensating any party with which the provider enters a subcontract relationship.</w:delText>
        </w:r>
      </w:del>
    </w:p>
    <w:p w14:paraId="402A2664" w14:textId="0F228EE1" w:rsidR="004C4F22" w:rsidRPr="004C4F22" w:rsidDel="004C4F22" w:rsidRDefault="004C4F22" w:rsidP="004C4F22">
      <w:pPr>
        <w:rPr>
          <w:del w:id="137" w:author="Author"/>
          <w:b/>
          <w:bCs/>
        </w:rPr>
      </w:pPr>
      <w:del w:id="138" w:author="Author">
        <w:r w:rsidRPr="004C4F22" w:rsidDel="004C4F22">
          <w:rPr>
            <w:b/>
            <w:bCs/>
          </w:rPr>
          <w:delText>3.1.6.2 Staff Credentialing</w:delText>
        </w:r>
      </w:del>
    </w:p>
    <w:p w14:paraId="2C0FA8AA" w14:textId="3888CD19" w:rsidR="004C4F22" w:rsidRPr="004C4F22" w:rsidDel="004C4F22" w:rsidRDefault="004C4F22" w:rsidP="004C4F22">
      <w:pPr>
        <w:rPr>
          <w:del w:id="139" w:author="Author"/>
        </w:rPr>
      </w:pPr>
      <w:del w:id="140" w:author="Author">
        <w:r w:rsidRPr="004C4F22" w:rsidDel="004C4F22">
          <w:delText>TWC has partnered with UNTWISE and the Center for Social Capital to ensure that providers are fully equipped to offer the highest quality services to Texans with disabilities.</w:delText>
        </w:r>
      </w:del>
    </w:p>
    <w:p w14:paraId="6FC64F88" w14:textId="614FB3A2" w:rsidR="004C4F22" w:rsidRPr="004C4F22" w:rsidDel="004C4F22" w:rsidRDefault="004C4F22" w:rsidP="004C4F22">
      <w:pPr>
        <w:rPr>
          <w:del w:id="141" w:author="Author"/>
        </w:rPr>
      </w:pPr>
      <w:del w:id="142" w:author="Author">
        <w:r w:rsidRPr="004C4F22" w:rsidDel="004C4F22">
          <w:delText>UNTWISE has developed:</w:delText>
        </w:r>
      </w:del>
    </w:p>
    <w:p w14:paraId="25E60314" w14:textId="4979FC4E" w:rsidR="004C4F22" w:rsidRPr="004C4F22" w:rsidDel="004C4F22" w:rsidRDefault="004C4F22" w:rsidP="00ED67DE">
      <w:pPr>
        <w:numPr>
          <w:ilvl w:val="0"/>
          <w:numId w:val="72"/>
        </w:numPr>
        <w:rPr>
          <w:del w:id="143" w:author="Author"/>
        </w:rPr>
      </w:pPr>
      <w:del w:id="144" w:author="Author">
        <w:r w:rsidRPr="004C4F22" w:rsidDel="004C4F22">
          <w:delText>a director credential for all standards-related service contracts, excluding services related to post-acute brain injury and supported residential services for individuals in recovery;</w:delText>
        </w:r>
      </w:del>
    </w:p>
    <w:p w14:paraId="0410D4AF" w14:textId="46837888" w:rsidR="004C4F22" w:rsidRPr="004C4F22" w:rsidDel="004C4F22" w:rsidRDefault="004C4F22" w:rsidP="00ED67DE">
      <w:pPr>
        <w:numPr>
          <w:ilvl w:val="0"/>
          <w:numId w:val="72"/>
        </w:numPr>
        <w:rPr>
          <w:del w:id="145" w:author="Author"/>
        </w:rPr>
      </w:pPr>
      <w:del w:id="146" w:author="Author">
        <w:r w:rsidRPr="004C4F22" w:rsidDel="004C4F22">
          <w:delText>credentialing and training processes for the staff of providers' that offer employment services such as job coaching, job placement, supported employment services, and Vocational Adjustment Training; and</w:delText>
        </w:r>
      </w:del>
    </w:p>
    <w:p w14:paraId="14BBFCD1" w14:textId="130905F0" w:rsidR="004C4F22" w:rsidRPr="004C4F22" w:rsidDel="004C4F22" w:rsidRDefault="004C4F22" w:rsidP="00ED67DE">
      <w:pPr>
        <w:numPr>
          <w:ilvl w:val="0"/>
          <w:numId w:val="72"/>
        </w:numPr>
        <w:rPr>
          <w:del w:id="147" w:author="Author"/>
        </w:rPr>
      </w:pPr>
      <w:del w:id="148" w:author="Author">
        <w:r w:rsidRPr="004C4F22" w:rsidDel="004C4F22">
          <w:delText>endorsements for areas of specialization to work with various disability groups, such as groups for individuals with autism or with blind and visual impairments.</w:delText>
        </w:r>
      </w:del>
    </w:p>
    <w:p w14:paraId="0ADE9D18" w14:textId="4F19027E" w:rsidR="004C4F22" w:rsidRPr="004C4F22" w:rsidDel="004C4F22" w:rsidRDefault="004C4F22" w:rsidP="004C4F22">
      <w:pPr>
        <w:rPr>
          <w:del w:id="149" w:author="Author"/>
        </w:rPr>
      </w:pPr>
      <w:del w:id="150" w:author="Author">
        <w:r w:rsidRPr="004C4F22" w:rsidDel="004C4F22">
          <w:delText>For additional information about the UNTWISE credentialing and endorsement processes, see </w:delText>
        </w:r>
        <w:r w:rsidRPr="004C4F22" w:rsidDel="004C4F22">
          <w:fldChar w:fldCharType="begin"/>
        </w:r>
        <w:r w:rsidRPr="004C4F22" w:rsidDel="004C4F22">
          <w:delInstrText xml:space="preserve"> HYPERLINK "http://wise.unt.edu/crptraining" </w:delInstrText>
        </w:r>
        <w:r w:rsidRPr="004C4F22" w:rsidDel="004C4F22">
          <w:fldChar w:fldCharType="separate"/>
        </w:r>
        <w:r w:rsidRPr="004C4F22" w:rsidDel="004C4F22">
          <w:rPr>
            <w:rStyle w:val="Hyperlink"/>
          </w:rPr>
          <w:delText>Texas Credential Training</w:delText>
        </w:r>
        <w:r w:rsidRPr="004C4F22" w:rsidDel="004C4F22">
          <w:fldChar w:fldCharType="end"/>
        </w:r>
        <w:r w:rsidRPr="004C4F22" w:rsidDel="004C4F22">
          <w:delText>.</w:delText>
        </w:r>
      </w:del>
    </w:p>
    <w:p w14:paraId="193D59EB" w14:textId="174CB5E6" w:rsidR="004C4F22" w:rsidRPr="004C4F22" w:rsidDel="004C4F22" w:rsidRDefault="004C4F22" w:rsidP="004C4F22">
      <w:pPr>
        <w:rPr>
          <w:del w:id="151" w:author="Author"/>
        </w:rPr>
      </w:pPr>
      <w:del w:id="152" w:author="Author">
        <w:r w:rsidRPr="004C4F22" w:rsidDel="004C4F22">
          <w:delText>The </w:delText>
        </w:r>
        <w:r w:rsidRPr="004C4F22" w:rsidDel="004C4F22">
          <w:fldChar w:fldCharType="begin"/>
        </w:r>
        <w:r w:rsidRPr="004C4F22" w:rsidDel="004C4F22">
          <w:delInstrText xml:space="preserve"> HYPERLINK "http://griffinhammis.com/social_capital/" </w:delInstrText>
        </w:r>
        <w:r w:rsidRPr="004C4F22" w:rsidDel="004C4F22">
          <w:fldChar w:fldCharType="separate"/>
        </w:r>
        <w:r w:rsidRPr="004C4F22" w:rsidDel="004C4F22">
          <w:rPr>
            <w:rStyle w:val="Hyperlink"/>
          </w:rPr>
          <w:delText>Center for Social Capital</w:delText>
        </w:r>
        <w:r w:rsidRPr="004C4F22" w:rsidDel="004C4F22">
          <w:fldChar w:fldCharType="end"/>
        </w:r>
        <w:r w:rsidRPr="004C4F22" w:rsidDel="004C4F22">
          <w:delText> has developed credentialing and training processes for contractors' staff that provide self-employment services.</w:delText>
        </w:r>
      </w:del>
    </w:p>
    <w:p w14:paraId="61AF48B0" w14:textId="7F716698" w:rsidR="004C4F22" w:rsidRPr="004C4F22" w:rsidDel="004C4F22" w:rsidRDefault="004C4F22" w:rsidP="004C4F22">
      <w:pPr>
        <w:rPr>
          <w:del w:id="153" w:author="Author"/>
        </w:rPr>
      </w:pPr>
      <w:del w:id="154" w:author="Author">
        <w:r w:rsidRPr="004C4F22" w:rsidDel="004C4F22">
          <w:delText>For information on the qualifications required of contractors' staff and the premiums TWC pays for services, see the chapters in the VR-SFP manual that are related to each service.</w:delText>
        </w:r>
      </w:del>
    </w:p>
    <w:p w14:paraId="1C846A3F" w14:textId="286DA873" w:rsidR="004C4F22" w:rsidRPr="004C4F22" w:rsidDel="004C4F22" w:rsidRDefault="004C4F22" w:rsidP="004C4F22">
      <w:pPr>
        <w:rPr>
          <w:del w:id="155" w:author="Author"/>
          <w:b/>
          <w:bCs/>
        </w:rPr>
      </w:pPr>
      <w:del w:id="156" w:author="Author">
        <w:r w:rsidRPr="004C4F22" w:rsidDel="004C4F22">
          <w:rPr>
            <w:b/>
            <w:bCs/>
          </w:rPr>
          <w:delText>3.1.6.3 Staff Required Documentation</w:delText>
        </w:r>
      </w:del>
    </w:p>
    <w:p w14:paraId="1EECB25A" w14:textId="400C3F9F" w:rsidR="004C4F22" w:rsidRPr="004C4F22" w:rsidDel="004C4F22" w:rsidRDefault="004C4F22" w:rsidP="004C4F22">
      <w:pPr>
        <w:rPr>
          <w:del w:id="157" w:author="Author"/>
        </w:rPr>
      </w:pPr>
      <w:del w:id="158" w:author="Author">
        <w:r w:rsidRPr="004C4F22" w:rsidDel="004C4F22">
          <w:delText>Each service provider (contractor)—excluding providers of post-acute brain injury or supportive residential services for individuals in recovery—must keep the following information on file for all directors, employees, and subcontractors:</w:delText>
        </w:r>
      </w:del>
    </w:p>
    <w:p w14:paraId="7982FAC3" w14:textId="1F3A232A" w:rsidR="004C4F22" w:rsidRPr="004C4F22" w:rsidDel="004C4F22" w:rsidRDefault="004C4F22" w:rsidP="00ED67DE">
      <w:pPr>
        <w:numPr>
          <w:ilvl w:val="0"/>
          <w:numId w:val="73"/>
        </w:numPr>
        <w:rPr>
          <w:del w:id="159" w:author="Author"/>
        </w:rPr>
      </w:pPr>
      <w:del w:id="160" w:author="Author">
        <w:r w:rsidRPr="004C4F22" w:rsidDel="004C4F22">
          <w:delText>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VR3455, Provider Staff Information</w:delText>
        </w:r>
        <w:r w:rsidRPr="004C4F22" w:rsidDel="004C4F22">
          <w:fldChar w:fldCharType="end"/>
        </w:r>
        <w:r w:rsidRPr="004C4F22" w:rsidDel="004C4F22">
          <w:delText> Form</w:delText>
        </w:r>
      </w:del>
    </w:p>
    <w:p w14:paraId="30DB0367" w14:textId="52FD1F6A" w:rsidR="004C4F22" w:rsidRPr="004C4F22" w:rsidDel="004C4F22" w:rsidRDefault="004C4F22" w:rsidP="00ED67DE">
      <w:pPr>
        <w:numPr>
          <w:ilvl w:val="0"/>
          <w:numId w:val="73"/>
        </w:numPr>
        <w:rPr>
          <w:del w:id="161" w:author="Author"/>
        </w:rPr>
      </w:pPr>
      <w:del w:id="162" w:author="Author">
        <w:r w:rsidRPr="004C4F22" w:rsidDel="004C4F22">
          <w:delText>Supporting evidence that the staff providing services or the appointed director meets all required qualifications under the contract, such as:</w:delText>
        </w:r>
      </w:del>
    </w:p>
    <w:p w14:paraId="5D1E43EF" w14:textId="60CB19BF" w:rsidR="004C4F22" w:rsidRPr="004C4F22" w:rsidDel="004C4F22" w:rsidRDefault="004C4F22" w:rsidP="00ED67DE">
      <w:pPr>
        <w:numPr>
          <w:ilvl w:val="1"/>
          <w:numId w:val="73"/>
        </w:numPr>
        <w:rPr>
          <w:del w:id="163" w:author="Author"/>
        </w:rPr>
      </w:pPr>
      <w:del w:id="164" w:author="Author">
        <w:r w:rsidRPr="004C4F22" w:rsidDel="004C4F22">
          <w:lastRenderedPageBreak/>
          <w:delText>professional credentials;</w:delText>
        </w:r>
      </w:del>
    </w:p>
    <w:p w14:paraId="6D210688" w14:textId="3A610939" w:rsidR="004C4F22" w:rsidRPr="004C4F22" w:rsidDel="004C4F22" w:rsidRDefault="004C4F22" w:rsidP="00ED67DE">
      <w:pPr>
        <w:numPr>
          <w:ilvl w:val="1"/>
          <w:numId w:val="73"/>
        </w:numPr>
        <w:rPr>
          <w:del w:id="165" w:author="Author"/>
        </w:rPr>
      </w:pPr>
      <w:del w:id="166" w:author="Author">
        <w:r w:rsidRPr="004C4F22" w:rsidDel="004C4F22">
          <w:delText>credentials from UNTWISE or the Center for Social Capital;</w:delText>
        </w:r>
      </w:del>
    </w:p>
    <w:p w14:paraId="27048006" w14:textId="0CFDB655" w:rsidR="004C4F22" w:rsidRPr="004C4F22" w:rsidDel="004C4F22" w:rsidRDefault="004C4F22" w:rsidP="00ED67DE">
      <w:pPr>
        <w:numPr>
          <w:ilvl w:val="1"/>
          <w:numId w:val="73"/>
        </w:numPr>
        <w:rPr>
          <w:del w:id="167" w:author="Author"/>
        </w:rPr>
      </w:pPr>
      <w:del w:id="168" w:author="Author">
        <w:r w:rsidRPr="004C4F22" w:rsidDel="004C4F22">
          <w:delText>copies of college transcripts, a high school diploma, or a General Educational Development test;</w:delText>
        </w:r>
      </w:del>
    </w:p>
    <w:p w14:paraId="72B04051" w14:textId="079B1E73" w:rsidR="004C4F22" w:rsidRPr="004C4F22" w:rsidDel="004C4F22" w:rsidRDefault="004C4F22" w:rsidP="00ED67DE">
      <w:pPr>
        <w:numPr>
          <w:ilvl w:val="1"/>
          <w:numId w:val="73"/>
        </w:numPr>
        <w:rPr>
          <w:del w:id="169" w:author="Author"/>
        </w:rPr>
      </w:pPr>
      <w:del w:id="170" w:author="Author">
        <w:r w:rsidRPr="004C4F22" w:rsidDel="004C4F22">
          <w:delText>certificates of specialized training; or</w:delText>
        </w:r>
      </w:del>
    </w:p>
    <w:p w14:paraId="6EA050F8" w14:textId="4524BE83" w:rsidR="004C4F22" w:rsidRPr="004C4F22" w:rsidDel="004C4F22" w:rsidRDefault="004C4F22" w:rsidP="00ED67DE">
      <w:pPr>
        <w:numPr>
          <w:ilvl w:val="1"/>
          <w:numId w:val="73"/>
        </w:numPr>
        <w:rPr>
          <w:del w:id="171" w:author="Author"/>
        </w:rPr>
      </w:pPr>
      <w:del w:id="172" w:author="Author">
        <w:r w:rsidRPr="004C4F22" w:rsidDel="004C4F22">
          <w:delText>statements from former employers</w:delText>
        </w:r>
      </w:del>
    </w:p>
    <w:p w14:paraId="174F2984" w14:textId="3C0E736B" w:rsidR="004C4F22" w:rsidRPr="004C4F22" w:rsidDel="004C4F22" w:rsidRDefault="004C4F22" w:rsidP="00ED67DE">
      <w:pPr>
        <w:numPr>
          <w:ilvl w:val="0"/>
          <w:numId w:val="73"/>
        </w:numPr>
        <w:rPr>
          <w:del w:id="173" w:author="Author"/>
        </w:rPr>
      </w:pPr>
      <w:del w:id="174" w:author="Author">
        <w:r w:rsidRPr="004C4F22" w:rsidDel="004C4F22">
          <w:delText>A completed US Department of Justice Form I-9 Employment Eligibility Verification, as applicable (see </w:delText>
        </w:r>
        <w:r w:rsidRPr="004C4F22" w:rsidDel="004C4F22">
          <w:fldChar w:fldCharType="begin"/>
        </w:r>
        <w:r w:rsidRPr="004C4F22" w:rsidDel="004C4F22">
          <w:delInstrText xml:space="preserve"> HYPERLINK "http://www.uscis.gov/portal/site/uscis" </w:delInstrText>
        </w:r>
        <w:r w:rsidRPr="004C4F22" w:rsidDel="004C4F22">
          <w:fldChar w:fldCharType="separate"/>
        </w:r>
        <w:r w:rsidRPr="004C4F22" w:rsidDel="004C4F22">
          <w:rPr>
            <w:rStyle w:val="Hyperlink"/>
          </w:rPr>
          <w:delText>United States Citizenship and Immigration Services</w:delText>
        </w:r>
        <w:r w:rsidRPr="004C4F22" w:rsidDel="004C4F22">
          <w:fldChar w:fldCharType="end"/>
        </w:r>
        <w:r w:rsidRPr="004C4F22" w:rsidDel="004C4F22">
          <w:delText>)</w:delText>
        </w:r>
      </w:del>
    </w:p>
    <w:p w14:paraId="52F86453" w14:textId="5C2CAB67" w:rsidR="004C4F22" w:rsidRPr="004C4F22" w:rsidDel="004C4F22" w:rsidRDefault="004C4F22" w:rsidP="00ED67DE">
      <w:pPr>
        <w:numPr>
          <w:ilvl w:val="0"/>
          <w:numId w:val="73"/>
        </w:numPr>
        <w:rPr>
          <w:del w:id="175" w:author="Author"/>
        </w:rPr>
      </w:pPr>
      <w:del w:id="176" w:author="Author">
        <w:r w:rsidRPr="004C4F22" w:rsidDel="004C4F22">
          <w:delText>A signed W-4 form from the IRS, unless the staff member is a subcontractor</w:delText>
        </w:r>
      </w:del>
    </w:p>
    <w:p w14:paraId="1E2DA6E9" w14:textId="34764D4F" w:rsidR="004C4F22" w:rsidRPr="004C4F22" w:rsidDel="004C4F22" w:rsidRDefault="004C4F22" w:rsidP="004C4F22">
      <w:pPr>
        <w:rPr>
          <w:del w:id="177" w:author="Author"/>
        </w:rPr>
      </w:pPr>
      <w:del w:id="178" w:author="Author">
        <w:r w:rsidRPr="004C4F22" w:rsidDel="004C4F22">
          <w:delText>Each service provider must submit the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VR3455 form</w:delText>
        </w:r>
        <w:r w:rsidRPr="004C4F22" w:rsidDel="004C4F22">
          <w:fldChar w:fldCharType="end"/>
        </w:r>
        <w:r w:rsidRPr="004C4F22" w:rsidDel="004C4F22">
          <w:delText> and the supporting evidence that the staff member meets the required qualifications to both the regional program specialist and the assigned contract manager within 30 days of:</w:delText>
        </w:r>
      </w:del>
    </w:p>
    <w:p w14:paraId="5868FB8E" w14:textId="1434D001" w:rsidR="004C4F22" w:rsidRPr="004C4F22" w:rsidDel="004C4F22" w:rsidRDefault="004C4F22" w:rsidP="00ED67DE">
      <w:pPr>
        <w:numPr>
          <w:ilvl w:val="0"/>
          <w:numId w:val="74"/>
        </w:numPr>
        <w:rPr>
          <w:del w:id="179" w:author="Author"/>
        </w:rPr>
      </w:pPr>
      <w:del w:id="180" w:author="Author">
        <w:r w:rsidRPr="004C4F22" w:rsidDel="004C4F22">
          <w:delText>hiring new staff;</w:delText>
        </w:r>
      </w:del>
    </w:p>
    <w:p w14:paraId="4E87584B" w14:textId="16FC411F" w:rsidR="004C4F22" w:rsidRPr="004C4F22" w:rsidDel="004C4F22" w:rsidRDefault="004C4F22" w:rsidP="00ED67DE">
      <w:pPr>
        <w:numPr>
          <w:ilvl w:val="0"/>
          <w:numId w:val="74"/>
        </w:numPr>
        <w:rPr>
          <w:del w:id="181" w:author="Author"/>
        </w:rPr>
      </w:pPr>
      <w:del w:id="182" w:author="Author">
        <w:r w:rsidRPr="004C4F22" w:rsidDel="004C4F22">
          <w:delText>making a significant change to a staff member's job duties;</w:delText>
        </w:r>
      </w:del>
    </w:p>
    <w:p w14:paraId="395309B1" w14:textId="4AC30322" w:rsidR="004C4F22" w:rsidRPr="004C4F22" w:rsidDel="004C4F22" w:rsidRDefault="004C4F22" w:rsidP="00ED67DE">
      <w:pPr>
        <w:numPr>
          <w:ilvl w:val="0"/>
          <w:numId w:val="74"/>
        </w:numPr>
        <w:rPr>
          <w:del w:id="183" w:author="Author"/>
        </w:rPr>
      </w:pPr>
      <w:del w:id="184" w:author="Author">
        <w:r w:rsidRPr="004C4F22" w:rsidDel="004C4F22">
          <w:delText>changing staff qualifications; or</w:delText>
        </w:r>
      </w:del>
    </w:p>
    <w:p w14:paraId="41A799FA" w14:textId="04C803BE" w:rsidR="004C4F22" w:rsidRPr="004C4F22" w:rsidDel="004C4F22" w:rsidRDefault="004C4F22" w:rsidP="00ED67DE">
      <w:pPr>
        <w:numPr>
          <w:ilvl w:val="0"/>
          <w:numId w:val="74"/>
        </w:numPr>
        <w:rPr>
          <w:del w:id="185" w:author="Author"/>
        </w:rPr>
      </w:pPr>
      <w:del w:id="186" w:author="Author">
        <w:r w:rsidRPr="004C4F22" w:rsidDel="004C4F22">
          <w:delText>terminating a staff member.</w:delText>
        </w:r>
      </w:del>
    </w:p>
    <w:p w14:paraId="55CADB05" w14:textId="3E48B263" w:rsidR="004C4F22" w:rsidRPr="004C4F22" w:rsidDel="004C4F22" w:rsidRDefault="004C4F22" w:rsidP="004C4F22">
      <w:pPr>
        <w:rPr>
          <w:del w:id="187" w:author="Author"/>
          <w:b/>
          <w:bCs/>
        </w:rPr>
      </w:pPr>
      <w:del w:id="188" w:author="Author">
        <w:r w:rsidRPr="004C4F22" w:rsidDel="004C4F22">
          <w:rPr>
            <w:b/>
            <w:bCs/>
          </w:rPr>
          <w:delText>3.1.6.4 Temporary Waiver of Staff Qualifications</w:delText>
        </w:r>
      </w:del>
    </w:p>
    <w:p w14:paraId="6241286E" w14:textId="5BA91C6E" w:rsidR="004C4F22" w:rsidRPr="004C4F22" w:rsidDel="004C4F22" w:rsidRDefault="004C4F22" w:rsidP="004C4F22">
      <w:pPr>
        <w:rPr>
          <w:del w:id="189" w:author="Author"/>
        </w:rPr>
      </w:pPr>
      <w:del w:id="190" w:author="Author">
        <w:r w:rsidRPr="004C4F22" w:rsidDel="004C4F22">
          <w:delText>When a contractor no longer has qualified or credentialed staff, including directors, 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VR3490, Temporary Waiver of Credentials</w:delText>
        </w:r>
        <w:r w:rsidRPr="004C4F22" w:rsidDel="004C4F22">
          <w:fldChar w:fldCharType="end"/>
        </w:r>
        <w:r w:rsidRPr="004C4F22" w:rsidDel="004C4F22">
          <w:delText>, must be completed and approved by the VR director before services are provided.</w:delText>
        </w:r>
      </w:del>
    </w:p>
    <w:p w14:paraId="78B8E717" w14:textId="5667D211" w:rsidR="004C4F22" w:rsidRPr="004C4F22" w:rsidDel="004C4F22" w:rsidRDefault="004C4F22" w:rsidP="004C4F22">
      <w:pPr>
        <w:rPr>
          <w:del w:id="191" w:author="Author"/>
        </w:rPr>
      </w:pPr>
      <w:del w:id="192" w:author="Author">
        <w:r w:rsidRPr="004C4F22" w:rsidDel="004C4F22">
          <w:delText>The waiver is specific to the contractor and staff members named on the VR3490 and is valid for the period specified on the approved waiver.</w:delText>
        </w:r>
      </w:del>
    </w:p>
    <w:p w14:paraId="6886431B" w14:textId="16F5E3C5" w:rsidR="004C4F22" w:rsidRPr="004C4F22" w:rsidDel="004C4F22" w:rsidRDefault="004C4F22" w:rsidP="004C4F22">
      <w:pPr>
        <w:rPr>
          <w:del w:id="193" w:author="Author"/>
        </w:rPr>
      </w:pPr>
      <w:del w:id="194" w:author="Author">
        <w:r w:rsidRPr="004C4F22" w:rsidDel="004C4F22">
          <w:delText>The VR director may approve 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VR3490 waiver</w:delText>
        </w:r>
        <w:r w:rsidRPr="004C4F22" w:rsidDel="004C4F22">
          <w:fldChar w:fldCharType="end"/>
        </w:r>
        <w:r w:rsidRPr="004C4F22" w:rsidDel="004C4F22">
          <w:delText> after consideration of:</w:delText>
        </w:r>
      </w:del>
    </w:p>
    <w:p w14:paraId="01C9566D" w14:textId="2CDA43A5" w:rsidR="004C4F22" w:rsidRPr="004C4F22" w:rsidDel="004C4F22" w:rsidRDefault="004C4F22" w:rsidP="00ED67DE">
      <w:pPr>
        <w:numPr>
          <w:ilvl w:val="0"/>
          <w:numId w:val="75"/>
        </w:numPr>
        <w:rPr>
          <w:del w:id="195" w:author="Author"/>
        </w:rPr>
      </w:pPr>
      <w:del w:id="196" w:author="Author">
        <w:r w:rsidRPr="004C4F22" w:rsidDel="004C4F22">
          <w:delText>the availability of another qualified or credentialed director;</w:delText>
        </w:r>
      </w:del>
    </w:p>
    <w:p w14:paraId="2405517E" w14:textId="5F797A5E" w:rsidR="004C4F22" w:rsidRPr="004C4F22" w:rsidDel="004C4F22" w:rsidRDefault="004C4F22" w:rsidP="00ED67DE">
      <w:pPr>
        <w:numPr>
          <w:ilvl w:val="0"/>
          <w:numId w:val="75"/>
        </w:numPr>
        <w:rPr>
          <w:del w:id="197" w:author="Author"/>
        </w:rPr>
      </w:pPr>
      <w:del w:id="198" w:author="Author">
        <w:r w:rsidRPr="004C4F22" w:rsidDel="004C4F22">
          <w:delText>the availability of a qualified or credentialed staff member who meets the qualifications required by the standards for the contracted service;</w:delText>
        </w:r>
      </w:del>
    </w:p>
    <w:p w14:paraId="7B140399" w14:textId="270FF49E" w:rsidR="004C4F22" w:rsidRPr="004C4F22" w:rsidDel="004C4F22" w:rsidRDefault="004C4F22" w:rsidP="00ED67DE">
      <w:pPr>
        <w:numPr>
          <w:ilvl w:val="0"/>
          <w:numId w:val="75"/>
        </w:numPr>
        <w:rPr>
          <w:del w:id="199" w:author="Author"/>
        </w:rPr>
      </w:pPr>
      <w:del w:id="200" w:author="Author">
        <w:r w:rsidRPr="004C4F22" w:rsidDel="004C4F22">
          <w:delText>the necessity of the waiver to avoid a break in the essential services being provided to a VR or ILS-OIB customer receiving services from that provider; and</w:delText>
        </w:r>
      </w:del>
    </w:p>
    <w:p w14:paraId="49DAF799" w14:textId="61323ECA" w:rsidR="004C4F22" w:rsidRPr="004C4F22" w:rsidDel="004C4F22" w:rsidRDefault="004C4F22" w:rsidP="00ED67DE">
      <w:pPr>
        <w:numPr>
          <w:ilvl w:val="0"/>
          <w:numId w:val="75"/>
        </w:numPr>
        <w:rPr>
          <w:del w:id="201" w:author="Author"/>
        </w:rPr>
      </w:pPr>
      <w:del w:id="202" w:author="Author">
        <w:r w:rsidRPr="004C4F22" w:rsidDel="004C4F22">
          <w:delText>whether approval of a waiver is in the best interest of VR or ILS-OIB customers and the state.</w:delText>
        </w:r>
      </w:del>
    </w:p>
    <w:p w14:paraId="70597B86" w14:textId="74445F15" w:rsidR="004C4F22" w:rsidRPr="004C4F22" w:rsidDel="004C4F22" w:rsidRDefault="004C4F22" w:rsidP="004C4F22">
      <w:pPr>
        <w:rPr>
          <w:del w:id="203" w:author="Author"/>
        </w:rPr>
      </w:pPr>
      <w:del w:id="204" w:author="Author">
        <w:r w:rsidRPr="004C4F22" w:rsidDel="004C4F22">
          <w:delText>After a VR3490 is processed, regardless of whether approved or denied, a copy is sent to the contractor and must be kept on file by the:</w:delText>
        </w:r>
      </w:del>
    </w:p>
    <w:p w14:paraId="33E4C6CE" w14:textId="7A540562" w:rsidR="004C4F22" w:rsidRPr="004C4F22" w:rsidDel="004C4F22" w:rsidRDefault="004C4F22" w:rsidP="00ED67DE">
      <w:pPr>
        <w:numPr>
          <w:ilvl w:val="0"/>
          <w:numId w:val="76"/>
        </w:numPr>
        <w:rPr>
          <w:del w:id="205" w:author="Author"/>
        </w:rPr>
      </w:pPr>
      <w:del w:id="206" w:author="Author">
        <w:r w:rsidRPr="004C4F22" w:rsidDel="004C4F22">
          <w:lastRenderedPageBreak/>
          <w:delText>contractor;</w:delText>
        </w:r>
      </w:del>
    </w:p>
    <w:p w14:paraId="6AABA1E1" w14:textId="5B569931" w:rsidR="004C4F22" w:rsidRPr="004C4F22" w:rsidDel="004C4F22" w:rsidRDefault="004C4F22" w:rsidP="00ED67DE">
      <w:pPr>
        <w:numPr>
          <w:ilvl w:val="0"/>
          <w:numId w:val="76"/>
        </w:numPr>
        <w:rPr>
          <w:del w:id="207" w:author="Author"/>
        </w:rPr>
      </w:pPr>
      <w:del w:id="208" w:author="Author">
        <w:r w:rsidRPr="004C4F22" w:rsidDel="004C4F22">
          <w:delText>assigned VR regional program specialist; and</w:delText>
        </w:r>
      </w:del>
    </w:p>
    <w:p w14:paraId="556E14CC" w14:textId="3D21B9D9" w:rsidR="004C4F22" w:rsidRPr="004C4F22" w:rsidDel="004C4F22" w:rsidRDefault="004C4F22" w:rsidP="00ED67DE">
      <w:pPr>
        <w:numPr>
          <w:ilvl w:val="0"/>
          <w:numId w:val="76"/>
        </w:numPr>
        <w:rPr>
          <w:del w:id="209" w:author="Author"/>
        </w:rPr>
      </w:pPr>
      <w:del w:id="210" w:author="Author">
        <w:r w:rsidRPr="004C4F22" w:rsidDel="004C4F22">
          <w:delText>assigned TWC contract manager.</w:delText>
        </w:r>
      </w:del>
    </w:p>
    <w:p w14:paraId="7B20AAB3" w14:textId="2393B80E" w:rsidR="004C4F22" w:rsidRPr="004C4F22" w:rsidDel="004C4F22" w:rsidRDefault="004C4F22" w:rsidP="004C4F22">
      <w:pPr>
        <w:rPr>
          <w:del w:id="211" w:author="Author"/>
        </w:rPr>
      </w:pPr>
      <w:del w:id="212" w:author="Author">
        <w:r w:rsidRPr="004C4F22" w:rsidDel="004C4F22">
          <w:delText>A copy of the approved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VR3490</w:delText>
        </w:r>
        <w:r w:rsidRPr="004C4F22" w:rsidDel="004C4F22">
          <w:fldChar w:fldCharType="end"/>
        </w:r>
        <w:r w:rsidRPr="004C4F22" w:rsidDel="004C4F22">
          <w:delText> must accompany any invoice for services provided by a non-credentialed employee or subcontractor to a VR or ILS-OIB customer.</w:delText>
        </w:r>
      </w:del>
    </w:p>
    <w:p w14:paraId="2F419801" w14:textId="6D2CD9F7" w:rsidR="004C4F22" w:rsidRPr="004C4F22" w:rsidDel="004C4F22" w:rsidRDefault="004C4F22" w:rsidP="004C4F22">
      <w:pPr>
        <w:rPr>
          <w:del w:id="213" w:author="Author"/>
          <w:b/>
          <w:bCs/>
        </w:rPr>
      </w:pPr>
      <w:del w:id="214" w:author="Author">
        <w:r w:rsidRPr="004C4F22" w:rsidDel="004C4F22">
          <w:rPr>
            <w:b/>
            <w:bCs/>
          </w:rPr>
          <w:delText>3.1.6.5 Staff-to-Customer Ratios</w:delText>
        </w:r>
      </w:del>
    </w:p>
    <w:p w14:paraId="02712553" w14:textId="3FE251C0" w:rsidR="004C4F22" w:rsidRPr="004C4F22" w:rsidDel="004C4F22" w:rsidRDefault="004C4F22" w:rsidP="004C4F22">
      <w:pPr>
        <w:rPr>
          <w:del w:id="215" w:author="Author"/>
        </w:rPr>
      </w:pPr>
      <w:del w:id="216" w:author="Author">
        <w:r w:rsidRPr="004C4F22" w:rsidDel="004C4F22">
          <w:delText>Each services-related chapter in the VR-SFP manual describes the required staff-to-customer ratio.</w:delText>
        </w:r>
      </w:del>
    </w:p>
    <w:p w14:paraId="49B19527" w14:textId="377B75C3" w:rsidR="004C4F22" w:rsidRPr="004C4F22" w:rsidDel="004C4F22" w:rsidRDefault="004C4F22" w:rsidP="004C4F22">
      <w:pPr>
        <w:rPr>
          <w:del w:id="217" w:author="Author"/>
        </w:rPr>
      </w:pPr>
      <w:del w:id="218"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3CB3D542" w14:textId="39A77DA8" w:rsidR="004C4F22" w:rsidRPr="004C4F22" w:rsidDel="004C4F22" w:rsidRDefault="004C4F22" w:rsidP="004C4F22">
      <w:pPr>
        <w:rPr>
          <w:del w:id="219" w:author="Author"/>
          <w:b/>
          <w:bCs/>
        </w:rPr>
      </w:pPr>
      <w:del w:id="220" w:author="Author">
        <w:r w:rsidRPr="004C4F22" w:rsidDel="004C4F22">
          <w:rPr>
            <w:b/>
            <w:bCs/>
          </w:rPr>
          <w:delText>3.2 Insurance Requirements</w:delText>
        </w:r>
      </w:del>
    </w:p>
    <w:p w14:paraId="5A091885" w14:textId="4CA9844D" w:rsidR="004C4F22" w:rsidRPr="004C4F22" w:rsidDel="004C4F22" w:rsidRDefault="004C4F22" w:rsidP="004C4F22">
      <w:pPr>
        <w:rPr>
          <w:del w:id="221" w:author="Author"/>
        </w:rPr>
      </w:pPr>
      <w:del w:id="222" w:author="Author">
        <w:r w:rsidRPr="004C4F22" w:rsidDel="004C4F22">
          <w:delText>All contractors subject to the VR Standards for Providers (VR-SFP) must provide proof of insurance, as required, to the assigned Texas Workforce Commission (TWC) contract manager and regional program specialist.</w:delText>
        </w:r>
      </w:del>
    </w:p>
    <w:p w14:paraId="29FE9476" w14:textId="67A8653A" w:rsidR="004C4F22" w:rsidRPr="004C4F22" w:rsidDel="004C4F22" w:rsidRDefault="004C4F22" w:rsidP="004C4F22">
      <w:pPr>
        <w:rPr>
          <w:del w:id="223" w:author="Author"/>
        </w:rPr>
      </w:pPr>
      <w:del w:id="224" w:author="Author">
        <w:r w:rsidRPr="004C4F22" w:rsidDel="004C4F22">
          <w:delText>TWC VR requires the following kinds of insurance:</w:delText>
        </w:r>
      </w:del>
    </w:p>
    <w:p w14:paraId="26924D28" w14:textId="376C329E" w:rsidR="004C4F22" w:rsidRPr="004C4F22" w:rsidDel="004C4F22" w:rsidRDefault="004C4F22" w:rsidP="00ED67DE">
      <w:pPr>
        <w:numPr>
          <w:ilvl w:val="0"/>
          <w:numId w:val="77"/>
        </w:numPr>
        <w:rPr>
          <w:del w:id="225" w:author="Author"/>
        </w:rPr>
      </w:pPr>
      <w:del w:id="226" w:author="Author">
        <w:r w:rsidRPr="004C4F22" w:rsidDel="004C4F22">
          <w:delText>Garage liability insurance for vehicle modification providers, as required per contract;</w:delText>
        </w:r>
      </w:del>
    </w:p>
    <w:p w14:paraId="55A6CCA6" w14:textId="4A80A666" w:rsidR="004C4F22" w:rsidRPr="004C4F22" w:rsidDel="004C4F22" w:rsidRDefault="004C4F22" w:rsidP="00ED67DE">
      <w:pPr>
        <w:numPr>
          <w:ilvl w:val="0"/>
          <w:numId w:val="77"/>
        </w:numPr>
        <w:rPr>
          <w:del w:id="227" w:author="Author"/>
        </w:rPr>
      </w:pPr>
      <w:del w:id="228" w:author="Author">
        <w:r w:rsidRPr="004C4F22" w:rsidDel="004C4F22">
          <w:delText>Auto liability insurance for providers who choose to transport customers in motorized vehicles. Transportation of VR customers is not required, but if done, contractors must meet the minimum liability requirements of the Texas Department of Insurance, and keep records of staff who transport customers in vehicles.</w:delText>
        </w:r>
      </w:del>
    </w:p>
    <w:p w14:paraId="7B05E354" w14:textId="7183B7C5" w:rsidR="004C4F22" w:rsidRPr="004C4F22" w:rsidDel="004C4F22" w:rsidRDefault="004C4F22" w:rsidP="004C4F22">
      <w:pPr>
        <w:rPr>
          <w:del w:id="229" w:author="Author"/>
        </w:rPr>
      </w:pPr>
      <w:del w:id="230" w:author="Author">
        <w:r w:rsidRPr="004C4F22" w:rsidDel="004C4F22">
          <w:delText>When insurance is required, the contractor submits the form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VR3445, Provider Insurance Verification</w:delText>
        </w:r>
        <w:r w:rsidRPr="004C4F22" w:rsidDel="004C4F22">
          <w:fldChar w:fldCharType="end"/>
        </w:r>
        <w:r w:rsidRPr="004C4F22" w:rsidDel="004C4F22">
          <w:delText>, with evidence of coverage at the time of execution of a contract, and resubmits it any time that insurance coverage, terms and conditions, or other information is changed or updated. Insurance requirements can be found in the contractor's contract and VR-SFP chapters for specific services.</w:delText>
        </w:r>
      </w:del>
    </w:p>
    <w:p w14:paraId="2BEF045A" w14:textId="2591F8B8" w:rsidR="004C4F22" w:rsidRPr="004C4F22" w:rsidDel="004C4F22" w:rsidRDefault="004C4F22" w:rsidP="004C4F22">
      <w:pPr>
        <w:rPr>
          <w:del w:id="231" w:author="Author"/>
        </w:rPr>
      </w:pPr>
      <w:del w:id="232"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0B86CDD6" w14:textId="0AFD3465" w:rsidR="004C4F22" w:rsidRPr="004C4F22" w:rsidDel="004C4F22" w:rsidRDefault="004C4F22" w:rsidP="004C4F22">
      <w:pPr>
        <w:rPr>
          <w:del w:id="233" w:author="Author"/>
          <w:b/>
          <w:bCs/>
        </w:rPr>
      </w:pPr>
      <w:del w:id="234" w:author="Author">
        <w:r w:rsidRPr="004C4F22" w:rsidDel="004C4F22">
          <w:rPr>
            <w:b/>
            <w:bCs/>
          </w:rPr>
          <w:delText>3.3 Contractors Standards–All Contract Types</w:delText>
        </w:r>
      </w:del>
    </w:p>
    <w:p w14:paraId="4D9335C0" w14:textId="7017CCF5" w:rsidR="004C4F22" w:rsidRPr="004C4F22" w:rsidDel="004C4F22" w:rsidRDefault="004C4F22" w:rsidP="004C4F22">
      <w:pPr>
        <w:rPr>
          <w:del w:id="235" w:author="Author"/>
          <w:b/>
          <w:bCs/>
        </w:rPr>
      </w:pPr>
      <w:del w:id="236" w:author="Author">
        <w:r w:rsidRPr="004C4F22" w:rsidDel="004C4F22">
          <w:rPr>
            <w:b/>
            <w:bCs/>
          </w:rPr>
          <w:delText>3.3.1 Employment of Qualified Individuals with Disabilities</w:delText>
        </w:r>
      </w:del>
    </w:p>
    <w:p w14:paraId="2381EAA2" w14:textId="2391217C" w:rsidR="004C4F22" w:rsidRPr="004C4F22" w:rsidDel="004C4F22" w:rsidRDefault="004C4F22" w:rsidP="004C4F22">
      <w:pPr>
        <w:rPr>
          <w:del w:id="237" w:author="Author"/>
        </w:rPr>
      </w:pPr>
      <w:del w:id="238" w:author="Author">
        <w:r w:rsidRPr="004C4F22" w:rsidDel="004C4F22">
          <w:delText>Each contractor must demonstrate the meaningful efforts made to employ and advance in employment qualified individuals with disabilities.</w:delText>
        </w:r>
      </w:del>
    </w:p>
    <w:p w14:paraId="4A130133" w14:textId="28FAC9BF" w:rsidR="004C4F22" w:rsidRPr="004C4F22" w:rsidDel="004C4F22" w:rsidRDefault="004C4F22" w:rsidP="004C4F22">
      <w:pPr>
        <w:rPr>
          <w:del w:id="239" w:author="Author"/>
        </w:rPr>
      </w:pPr>
      <w:del w:id="240" w:author="Author">
        <w:r w:rsidRPr="004C4F22" w:rsidDel="004C4F22">
          <w:lastRenderedPageBreak/>
          <w:delText>Contractors must maintain and implement written standards of conduct for the contractor's employees and subcontractors. These standards of conduct must incorporate all professional standards of conduct and ethics required by the licensing or credentialing entity for licensed individuals in positions held by the contractor's employees and subcontractors.</w:delText>
        </w:r>
      </w:del>
    </w:p>
    <w:p w14:paraId="5621CBC8" w14:textId="673918FB" w:rsidR="004C4F22" w:rsidRPr="004C4F22" w:rsidDel="004C4F22" w:rsidRDefault="004C4F22" w:rsidP="004C4F22">
      <w:pPr>
        <w:rPr>
          <w:del w:id="241" w:author="Author"/>
          <w:b/>
          <w:bCs/>
        </w:rPr>
      </w:pPr>
      <w:del w:id="242" w:author="Author">
        <w:r w:rsidRPr="004C4F22" w:rsidDel="004C4F22">
          <w:rPr>
            <w:b/>
            <w:bCs/>
          </w:rPr>
          <w:delText>3.3.2 Professionalism</w:delText>
        </w:r>
      </w:del>
    </w:p>
    <w:p w14:paraId="699391B8" w14:textId="14EC271B" w:rsidR="004C4F22" w:rsidRPr="004C4F22" w:rsidDel="004C4F22" w:rsidRDefault="004C4F22" w:rsidP="004C4F22">
      <w:pPr>
        <w:rPr>
          <w:del w:id="243" w:author="Author"/>
        </w:rPr>
      </w:pPr>
      <w:del w:id="244" w:author="Author">
        <w:r w:rsidRPr="004C4F22" w:rsidDel="004C4F22">
          <w:delText>Contractors, their employees, and any subcontractors must perform in a professional manner and dress in business casual attire that is appropriate for the work activity and workplace:</w:delText>
        </w:r>
      </w:del>
    </w:p>
    <w:p w14:paraId="5D4A266B" w14:textId="23DE824D" w:rsidR="004C4F22" w:rsidRPr="004C4F22" w:rsidDel="004C4F22" w:rsidRDefault="004C4F22" w:rsidP="00ED67DE">
      <w:pPr>
        <w:numPr>
          <w:ilvl w:val="0"/>
          <w:numId w:val="78"/>
        </w:numPr>
        <w:rPr>
          <w:del w:id="245" w:author="Author"/>
        </w:rPr>
      </w:pPr>
      <w:del w:id="246" w:author="Author">
        <w:r w:rsidRPr="004C4F22" w:rsidDel="004C4F22">
          <w:delText>when interacting with VR customers and staff; and</w:delText>
        </w:r>
      </w:del>
    </w:p>
    <w:p w14:paraId="00B0CA44" w14:textId="7A04444F" w:rsidR="004C4F22" w:rsidRPr="004C4F22" w:rsidDel="004C4F22" w:rsidRDefault="004C4F22" w:rsidP="00ED67DE">
      <w:pPr>
        <w:numPr>
          <w:ilvl w:val="0"/>
          <w:numId w:val="78"/>
        </w:numPr>
        <w:rPr>
          <w:del w:id="247" w:author="Author"/>
        </w:rPr>
      </w:pPr>
      <w:del w:id="248" w:author="Author">
        <w:r w:rsidRPr="004C4F22" w:rsidDel="004C4F22">
          <w:delText>when providing services and visiting VR offices.</w:delText>
        </w:r>
      </w:del>
    </w:p>
    <w:p w14:paraId="194C3BB1" w14:textId="4FF16F69" w:rsidR="004C4F22" w:rsidRPr="004C4F22" w:rsidDel="004C4F22" w:rsidRDefault="004C4F22" w:rsidP="004C4F22">
      <w:pPr>
        <w:rPr>
          <w:del w:id="249" w:author="Author"/>
        </w:rPr>
      </w:pPr>
      <w:del w:id="250" w:author="Author">
        <w:r w:rsidRPr="004C4F22" w:rsidDel="004C4F22">
          <w:delText>A professional manner is defined as:</w:delText>
        </w:r>
      </w:del>
    </w:p>
    <w:p w14:paraId="1C9AB67E" w14:textId="0680C55F" w:rsidR="004C4F22" w:rsidRPr="004C4F22" w:rsidDel="004C4F22" w:rsidRDefault="004C4F22" w:rsidP="00ED67DE">
      <w:pPr>
        <w:numPr>
          <w:ilvl w:val="0"/>
          <w:numId w:val="79"/>
        </w:numPr>
        <w:rPr>
          <w:del w:id="251" w:author="Author"/>
        </w:rPr>
      </w:pPr>
      <w:del w:id="252" w:author="Author">
        <w:r w:rsidRPr="004C4F22" w:rsidDel="004C4F22">
          <w:delText>maintaining the confidentiality of all customer information in full compliance with state and federal regulations;</w:delText>
        </w:r>
      </w:del>
    </w:p>
    <w:p w14:paraId="7657BFCC" w14:textId="2F3C5214" w:rsidR="004C4F22" w:rsidRPr="004C4F22" w:rsidDel="004C4F22" w:rsidRDefault="004C4F22" w:rsidP="00ED67DE">
      <w:pPr>
        <w:numPr>
          <w:ilvl w:val="0"/>
          <w:numId w:val="79"/>
        </w:numPr>
        <w:rPr>
          <w:del w:id="253" w:author="Author"/>
        </w:rPr>
      </w:pPr>
      <w:del w:id="254" w:author="Author">
        <w:r w:rsidRPr="004C4F22" w:rsidDel="004C4F22">
          <w:delText>obtaining a written confidentiality release when sharing information with others who are not VR staff or are not the customer's legal guardian;</w:delText>
        </w:r>
      </w:del>
    </w:p>
    <w:p w14:paraId="1F65EA43" w14:textId="13FB167F" w:rsidR="004C4F22" w:rsidRPr="004C4F22" w:rsidDel="004C4F22" w:rsidRDefault="004C4F22" w:rsidP="00ED67DE">
      <w:pPr>
        <w:numPr>
          <w:ilvl w:val="0"/>
          <w:numId w:val="79"/>
        </w:numPr>
        <w:rPr>
          <w:del w:id="255" w:author="Author"/>
        </w:rPr>
      </w:pPr>
      <w:del w:id="256" w:author="Author">
        <w:r w:rsidRPr="004C4F22" w:rsidDel="004C4F22">
          <w:delText>not misrepresenting oneself as a state of Texas employee;</w:delText>
        </w:r>
      </w:del>
    </w:p>
    <w:p w14:paraId="23D8D2D9" w14:textId="26311DCD" w:rsidR="004C4F22" w:rsidRPr="004C4F22" w:rsidDel="004C4F22" w:rsidRDefault="004C4F22" w:rsidP="00ED67DE">
      <w:pPr>
        <w:numPr>
          <w:ilvl w:val="0"/>
          <w:numId w:val="79"/>
        </w:numPr>
        <w:rPr>
          <w:del w:id="257" w:author="Author"/>
        </w:rPr>
      </w:pPr>
      <w:del w:id="258" w:author="Author">
        <w:r w:rsidRPr="004C4F22" w:rsidDel="004C4F22">
          <w:delText>not misrepresenting the contractor as a state agency;</w:delText>
        </w:r>
      </w:del>
    </w:p>
    <w:p w14:paraId="501DA5C0" w14:textId="52470C9B" w:rsidR="004C4F22" w:rsidRPr="004C4F22" w:rsidDel="004C4F22" w:rsidRDefault="004C4F22" w:rsidP="00ED67DE">
      <w:pPr>
        <w:numPr>
          <w:ilvl w:val="0"/>
          <w:numId w:val="79"/>
        </w:numPr>
        <w:rPr>
          <w:del w:id="259" w:author="Author"/>
        </w:rPr>
      </w:pPr>
      <w:del w:id="260" w:author="Author">
        <w:r w:rsidRPr="004C4F22" w:rsidDel="004C4F22">
          <w:delText>reporting in a timely manner and to appropriate authorities the abuse or neglect of any customer or customer's family member;</w:delText>
        </w:r>
      </w:del>
    </w:p>
    <w:p w14:paraId="1C6C8534" w14:textId="71480B93" w:rsidR="004C4F22" w:rsidRPr="004C4F22" w:rsidDel="004C4F22" w:rsidRDefault="004C4F22" w:rsidP="00ED67DE">
      <w:pPr>
        <w:numPr>
          <w:ilvl w:val="0"/>
          <w:numId w:val="79"/>
        </w:numPr>
        <w:rPr>
          <w:del w:id="261" w:author="Author"/>
        </w:rPr>
      </w:pPr>
      <w:del w:id="262" w:author="Author">
        <w:r w:rsidRPr="004C4F22" w:rsidDel="004C4F22">
          <w:delText>considering the negative impacts of action or inaction on the part of the individual or contractor to the health, safety, or welfare of any customer or customer's family member;</w:delText>
        </w:r>
      </w:del>
    </w:p>
    <w:p w14:paraId="0A3ED630" w14:textId="50FD4CC2" w:rsidR="004C4F22" w:rsidRPr="004C4F22" w:rsidDel="004C4F22" w:rsidRDefault="004C4F22" w:rsidP="00ED67DE">
      <w:pPr>
        <w:numPr>
          <w:ilvl w:val="0"/>
          <w:numId w:val="79"/>
        </w:numPr>
        <w:rPr>
          <w:del w:id="263" w:author="Author"/>
        </w:rPr>
      </w:pPr>
      <w:del w:id="264" w:author="Author">
        <w:r w:rsidRPr="004C4F22" w:rsidDel="004C4F22">
          <w:delText>avoiding relationships with customers or VR staff that would impair the contractor's objectivity in performing his or her duties or that would endanger confidentiality;</w:delText>
        </w:r>
      </w:del>
    </w:p>
    <w:p w14:paraId="27ABAF0E" w14:textId="7D38EA07" w:rsidR="004C4F22" w:rsidRPr="004C4F22" w:rsidDel="004C4F22" w:rsidRDefault="004C4F22" w:rsidP="00ED67DE">
      <w:pPr>
        <w:numPr>
          <w:ilvl w:val="0"/>
          <w:numId w:val="79"/>
        </w:numPr>
        <w:rPr>
          <w:del w:id="265" w:author="Author"/>
        </w:rPr>
      </w:pPr>
      <w:del w:id="266" w:author="Author">
        <w:r w:rsidRPr="004C4F22" w:rsidDel="004C4F22">
          <w:delText>not engaging in activities or relationships with customers that might be misconstrued by the customer; or</w:delText>
        </w:r>
      </w:del>
    </w:p>
    <w:p w14:paraId="006767BC" w14:textId="05C0EECD" w:rsidR="004C4F22" w:rsidRPr="004C4F22" w:rsidDel="004C4F22" w:rsidRDefault="004C4F22" w:rsidP="00ED67DE">
      <w:pPr>
        <w:numPr>
          <w:ilvl w:val="0"/>
          <w:numId w:val="79"/>
        </w:numPr>
        <w:rPr>
          <w:del w:id="267" w:author="Author"/>
        </w:rPr>
      </w:pPr>
      <w:del w:id="268" w:author="Author">
        <w:r w:rsidRPr="004C4F22" w:rsidDel="004C4F22">
          <w:delText>not allowing a third party to be present when meeting with a customer at the customer's home or business, unless the customer has signed a release allowing the third party to be present or unless the third party is a potential employer.</w:delText>
        </w:r>
      </w:del>
    </w:p>
    <w:p w14:paraId="1A033AE4" w14:textId="736E68E9" w:rsidR="004C4F22" w:rsidRPr="004C4F22" w:rsidDel="004C4F22" w:rsidRDefault="004C4F22" w:rsidP="004C4F22">
      <w:pPr>
        <w:rPr>
          <w:del w:id="269" w:author="Author"/>
          <w:b/>
          <w:bCs/>
        </w:rPr>
      </w:pPr>
      <w:del w:id="270" w:author="Author">
        <w:r w:rsidRPr="004C4F22" w:rsidDel="004C4F22">
          <w:rPr>
            <w:b/>
            <w:bCs/>
          </w:rPr>
          <w:delText>3.3.3 Conflict of Interest</w:delText>
        </w:r>
      </w:del>
    </w:p>
    <w:p w14:paraId="08F6FB06" w14:textId="0365BCCA" w:rsidR="004C4F22" w:rsidRPr="004C4F22" w:rsidDel="004C4F22" w:rsidRDefault="004C4F22" w:rsidP="004C4F22">
      <w:pPr>
        <w:rPr>
          <w:del w:id="271" w:author="Author"/>
        </w:rPr>
      </w:pPr>
      <w:del w:id="272" w:author="Author">
        <w:r w:rsidRPr="004C4F22" w:rsidDel="004C4F22">
          <w:delText>Contractors and potential contractors must not offer, give, or agree to give TWC staff anything of value.</w:delText>
        </w:r>
      </w:del>
    </w:p>
    <w:p w14:paraId="0608CDE3" w14:textId="65EA5638" w:rsidR="004C4F22" w:rsidRPr="004C4F22" w:rsidDel="004C4F22" w:rsidRDefault="004C4F22" w:rsidP="004C4F22">
      <w:pPr>
        <w:rPr>
          <w:del w:id="273" w:author="Author"/>
        </w:rPr>
      </w:pPr>
      <w:del w:id="274" w:author="Author">
        <w:r w:rsidRPr="004C4F22" w:rsidDel="004C4F22">
          <w:lastRenderedPageBreak/>
          <w:delText>Anything of value includes prepared foods, gift baskets, promotional items, awards, gift cards, meals, or promises of future employment.</w:delText>
        </w:r>
      </w:del>
    </w:p>
    <w:p w14:paraId="1ACF25AF" w14:textId="4D5F683B" w:rsidR="004C4F22" w:rsidRPr="004C4F22" w:rsidDel="004C4F22" w:rsidRDefault="004C4F22" w:rsidP="004C4F22">
      <w:pPr>
        <w:rPr>
          <w:del w:id="275" w:author="Author"/>
        </w:rPr>
      </w:pPr>
      <w:del w:id="276" w:author="Author">
        <w:r w:rsidRPr="004C4F22" w:rsidDel="004C4F22">
          <w:delText>If a violation occurs, corrective action is required and may include contract termination or disqualification from receiving a future contract with TWC.</w:delText>
        </w:r>
      </w:del>
    </w:p>
    <w:p w14:paraId="17E57AA8" w14:textId="722021E6" w:rsidR="004C4F22" w:rsidRPr="004C4F22" w:rsidDel="004C4F22" w:rsidRDefault="004C4F22" w:rsidP="004C4F22">
      <w:pPr>
        <w:rPr>
          <w:del w:id="277" w:author="Author"/>
        </w:rPr>
      </w:pPr>
      <w:del w:id="278" w:author="Author">
        <w:r w:rsidRPr="004C4F22" w:rsidDel="004C4F22">
          <w:delText>Real or apparent conflicts of interest might occur when a former VR employee becomes an employee or a subcontractor of a TWC contractor.</w:delText>
        </w:r>
      </w:del>
    </w:p>
    <w:p w14:paraId="599F410B" w14:textId="7A979D90" w:rsidR="004C4F22" w:rsidRPr="004C4F22" w:rsidDel="004C4F22" w:rsidRDefault="004C4F22" w:rsidP="004C4F22">
      <w:pPr>
        <w:rPr>
          <w:del w:id="279" w:author="Author"/>
        </w:rPr>
      </w:pPr>
      <w:del w:id="280" w:author="Author">
        <w:r w:rsidRPr="004C4F22" w:rsidDel="004C4F22">
          <w:delText>A contractor must not:</w:delText>
        </w:r>
      </w:del>
    </w:p>
    <w:p w14:paraId="4D8F1DCF" w14:textId="4F42E2DB" w:rsidR="004C4F22" w:rsidRPr="004C4F22" w:rsidDel="004C4F22" w:rsidRDefault="004C4F22" w:rsidP="00ED67DE">
      <w:pPr>
        <w:numPr>
          <w:ilvl w:val="0"/>
          <w:numId w:val="80"/>
        </w:numPr>
        <w:rPr>
          <w:del w:id="281" w:author="Author"/>
        </w:rPr>
      </w:pPr>
      <w:del w:id="282" w:author="Author">
        <w:r w:rsidRPr="004C4F22" w:rsidDel="004C4F22">
          <w:delText>hire, contract with, or accept as a volunteer any current employees of TWC, VR, or ILS-OIB;</w:delText>
        </w:r>
      </w:del>
    </w:p>
    <w:p w14:paraId="06776DBD" w14:textId="18BB18E6" w:rsidR="004C4F22" w:rsidRPr="004C4F22" w:rsidDel="004C4F22" w:rsidRDefault="004C4F22" w:rsidP="00ED67DE">
      <w:pPr>
        <w:numPr>
          <w:ilvl w:val="0"/>
          <w:numId w:val="80"/>
        </w:numPr>
        <w:rPr>
          <w:del w:id="283" w:author="Author"/>
        </w:rPr>
      </w:pPr>
      <w:del w:id="284" w:author="Author">
        <w:r w:rsidRPr="004C4F22" w:rsidDel="004C4F22">
          <w:delText>hire, contract with, or accept as a volunteer any former employees of TWC, VR, or ILS-OIB earlier than 12 months after the separation date, if the former employee will provide contracted services as defined in the VR-SFP manual and/or </w:delText>
        </w:r>
        <w:r w:rsidRPr="004C4F22" w:rsidDel="004C4F22">
          <w:fldChar w:fldCharType="begin"/>
        </w:r>
        <w:r w:rsidRPr="004C4F22" w:rsidDel="004C4F22">
          <w:delInstrText xml:space="preserve"> HYPERLINK "http://www.statutes.legis.state.tx.us/Docs/GV/htm/GV.572.htm" \l "572.069" </w:delInstrText>
        </w:r>
        <w:r w:rsidRPr="004C4F22" w:rsidDel="004C4F22">
          <w:fldChar w:fldCharType="separate"/>
        </w:r>
        <w:r w:rsidRPr="004C4F22" w:rsidDel="004C4F22">
          <w:rPr>
            <w:rStyle w:val="Hyperlink"/>
          </w:rPr>
          <w:delText>Texas Government Code §572.069</w:delText>
        </w:r>
        <w:r w:rsidRPr="004C4F22" w:rsidDel="004C4F22">
          <w:fldChar w:fldCharType="end"/>
        </w:r>
        <w:r w:rsidRPr="004C4F22" w:rsidDel="004C4F22">
          <w:delText>; or</w:delText>
        </w:r>
      </w:del>
    </w:p>
    <w:p w14:paraId="2EB98F7A" w14:textId="713BA40A" w:rsidR="004C4F22" w:rsidRPr="004C4F22" w:rsidDel="004C4F22" w:rsidRDefault="004C4F22" w:rsidP="00ED67DE">
      <w:pPr>
        <w:numPr>
          <w:ilvl w:val="0"/>
          <w:numId w:val="80"/>
        </w:numPr>
        <w:rPr>
          <w:del w:id="285" w:author="Author"/>
        </w:rPr>
      </w:pPr>
      <w:del w:id="286" w:author="Author">
        <w:r w:rsidRPr="004C4F22" w:rsidDel="004C4F22">
          <w:delText>knowingly request or obtain confidential information from a state employee for the benefit of the contractor, personally or professionally.</w:delText>
        </w:r>
      </w:del>
    </w:p>
    <w:p w14:paraId="1FC20E6B" w14:textId="4257DD42" w:rsidR="004C4F22" w:rsidRPr="004C4F22" w:rsidDel="004C4F22" w:rsidRDefault="004C4F22" w:rsidP="004C4F22">
      <w:pPr>
        <w:rPr>
          <w:del w:id="287" w:author="Author"/>
        </w:rPr>
      </w:pPr>
      <w:del w:id="288" w:author="Author">
        <w:r w:rsidRPr="004C4F22" w:rsidDel="004C4F22">
          <w:delText>The scenarios above do not make up a complete list of real or apparent conflicts of interest. Failure to disclose a conflict of interest can result in contract termination, disqualification from receiving a future contract, and/or recoupment of payments.</w:delText>
        </w:r>
      </w:del>
    </w:p>
    <w:p w14:paraId="72AFE334" w14:textId="7DA8D6DB" w:rsidR="004C4F22" w:rsidRPr="004C4F22" w:rsidDel="004C4F22" w:rsidRDefault="004C4F22" w:rsidP="004C4F22">
      <w:pPr>
        <w:rPr>
          <w:del w:id="289" w:author="Author"/>
        </w:rPr>
      </w:pPr>
      <w:del w:id="290" w:author="Author">
        <w:r w:rsidRPr="004C4F22" w:rsidDel="004C4F22">
          <w:delText>Each contractor must have a current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VR3444, Conflict of Interest Certification</w:delText>
        </w:r>
        <w:r w:rsidRPr="004C4F22" w:rsidDel="004C4F22">
          <w:fldChar w:fldCharType="end"/>
        </w:r>
        <w:r w:rsidRPr="004C4F22" w:rsidDel="004C4F22">
          <w:delText>, on file with their contract manager and regional program specialist.</w:delText>
        </w:r>
      </w:del>
    </w:p>
    <w:p w14:paraId="60AC34E7" w14:textId="2B4986A4" w:rsidR="004C4F22" w:rsidRPr="004C4F22" w:rsidDel="004C4F22" w:rsidRDefault="004C4F22" w:rsidP="004C4F22">
      <w:pPr>
        <w:rPr>
          <w:del w:id="291" w:author="Author"/>
          <w:b/>
          <w:bCs/>
        </w:rPr>
      </w:pPr>
      <w:del w:id="292" w:author="Author">
        <w:r w:rsidRPr="004C4F22" w:rsidDel="004C4F22">
          <w:rPr>
            <w:b/>
            <w:bCs/>
          </w:rPr>
          <w:delText>3.3.3.1 Texas Workforce Solutions–VR Customer Providing Services to other Texas Workforce Solutions–VR Customers</w:delText>
        </w:r>
      </w:del>
    </w:p>
    <w:p w14:paraId="49767B3A" w14:textId="44CAE6B3" w:rsidR="004C4F22" w:rsidRPr="004C4F22" w:rsidDel="004C4F22" w:rsidRDefault="004C4F22" w:rsidP="004C4F22">
      <w:pPr>
        <w:rPr>
          <w:del w:id="293" w:author="Author"/>
        </w:rPr>
      </w:pPr>
      <w:del w:id="294" w:author="Author">
        <w:r w:rsidRPr="004C4F22" w:rsidDel="004C4F22">
          <w:delText>A customer is acting in a dual role when the Texas Workforce Solutions–VR (TWS-VR) customer’s IPE supports the customer:</w:delText>
        </w:r>
      </w:del>
    </w:p>
    <w:p w14:paraId="61623CD4" w14:textId="7B14402B" w:rsidR="004C4F22" w:rsidRPr="004C4F22" w:rsidDel="004C4F22" w:rsidRDefault="004C4F22" w:rsidP="00ED67DE">
      <w:pPr>
        <w:numPr>
          <w:ilvl w:val="0"/>
          <w:numId w:val="81"/>
        </w:numPr>
        <w:rPr>
          <w:del w:id="295" w:author="Author"/>
        </w:rPr>
      </w:pPr>
      <w:del w:id="296" w:author="Author">
        <w:r w:rsidRPr="004C4F22" w:rsidDel="004C4F22">
          <w:delText>obtaining employment from an existing contractor to provide services to other TWS-VR customers; or</w:delText>
        </w:r>
      </w:del>
    </w:p>
    <w:p w14:paraId="10C48C47" w14:textId="29232918" w:rsidR="004C4F22" w:rsidRPr="004C4F22" w:rsidDel="004C4F22" w:rsidRDefault="004C4F22" w:rsidP="00ED67DE">
      <w:pPr>
        <w:numPr>
          <w:ilvl w:val="0"/>
          <w:numId w:val="81"/>
        </w:numPr>
        <w:rPr>
          <w:del w:id="297" w:author="Author"/>
        </w:rPr>
      </w:pPr>
      <w:del w:id="298" w:author="Author">
        <w:r w:rsidRPr="004C4F22" w:rsidDel="004C4F22">
          <w:delText>becoming a TWC-VR contractor to provide services to TWS-VR customers.</w:delText>
        </w:r>
      </w:del>
    </w:p>
    <w:p w14:paraId="5F462B8D" w14:textId="388C0A45" w:rsidR="004C4F22" w:rsidRPr="004C4F22" w:rsidDel="004C4F22" w:rsidRDefault="004C4F22" w:rsidP="004C4F22">
      <w:pPr>
        <w:rPr>
          <w:del w:id="299" w:author="Author"/>
        </w:rPr>
      </w:pPr>
      <w:del w:id="300" w:author="Author">
        <w:r w:rsidRPr="004C4F22" w:rsidDel="004C4F22">
          <w:delText>When the TWS-VR customer is in a dual role, for a period of 12 months following the closure of his or her case, the customer:</w:delText>
        </w:r>
      </w:del>
    </w:p>
    <w:p w14:paraId="22019D10" w14:textId="7BDC87DE" w:rsidR="004C4F22" w:rsidRPr="004C4F22" w:rsidDel="004C4F22" w:rsidRDefault="004C4F22" w:rsidP="00ED67DE">
      <w:pPr>
        <w:numPr>
          <w:ilvl w:val="0"/>
          <w:numId w:val="82"/>
        </w:numPr>
        <w:rPr>
          <w:del w:id="301" w:author="Author"/>
        </w:rPr>
      </w:pPr>
      <w:del w:id="302" w:author="Author">
        <w:r w:rsidRPr="004C4F22" w:rsidDel="004C4F22">
          <w:delText>is prohibited from providing services to any customer who is assigned to the customer’s same TWS-VR counselor; and/or</w:delText>
        </w:r>
      </w:del>
    </w:p>
    <w:p w14:paraId="32F32450" w14:textId="20CE5C90" w:rsidR="004C4F22" w:rsidRPr="004C4F22" w:rsidDel="004C4F22" w:rsidRDefault="004C4F22" w:rsidP="00ED67DE">
      <w:pPr>
        <w:numPr>
          <w:ilvl w:val="0"/>
          <w:numId w:val="82"/>
        </w:numPr>
        <w:rPr>
          <w:del w:id="303" w:author="Author"/>
        </w:rPr>
      </w:pPr>
      <w:del w:id="304" w:author="Author">
        <w:r w:rsidRPr="004C4F22" w:rsidDel="004C4F22">
          <w:delText>may not receive service authorizations from the office to which the customer’s VR counselor is assigned.</w:delText>
        </w:r>
      </w:del>
    </w:p>
    <w:p w14:paraId="34C4DF10" w14:textId="2AEEDBEF" w:rsidR="004C4F22" w:rsidRPr="004C4F22" w:rsidDel="004C4F22" w:rsidRDefault="004C4F22" w:rsidP="004C4F22">
      <w:pPr>
        <w:rPr>
          <w:del w:id="305" w:author="Author"/>
        </w:rPr>
      </w:pPr>
      <w:del w:id="306" w:author="Author">
        <w:r w:rsidRPr="004C4F22" w:rsidDel="004C4F22">
          <w:lastRenderedPageBreak/>
          <w:delText>An exception may be granted when 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VR3472, Contracted Service Modification Request</w:delText>
        </w:r>
        <w:r w:rsidRPr="004C4F22" w:rsidDel="004C4F22">
          <w:fldChar w:fldCharType="end"/>
        </w:r>
        <w:r w:rsidRPr="004C4F22" w:rsidDel="004C4F22">
          <w:delText>, is approved for any of the following reasons:</w:delText>
        </w:r>
      </w:del>
    </w:p>
    <w:p w14:paraId="7FAE4605" w14:textId="58E94C25" w:rsidR="004C4F22" w:rsidRPr="004C4F22" w:rsidDel="004C4F22" w:rsidRDefault="004C4F22" w:rsidP="00ED67DE">
      <w:pPr>
        <w:numPr>
          <w:ilvl w:val="0"/>
          <w:numId w:val="83"/>
        </w:numPr>
        <w:rPr>
          <w:del w:id="307" w:author="Author"/>
        </w:rPr>
      </w:pPr>
      <w:del w:id="308" w:author="Author">
        <w:r w:rsidRPr="004C4F22" w:rsidDel="004C4F22">
          <w:delText>The customer lives in a rural or other area where no other providers are available to serve the customer(s);</w:delText>
        </w:r>
      </w:del>
    </w:p>
    <w:p w14:paraId="5BC12C85" w14:textId="6F06B68E" w:rsidR="004C4F22" w:rsidRPr="004C4F22" w:rsidDel="004C4F22" w:rsidRDefault="004C4F22" w:rsidP="00ED67DE">
      <w:pPr>
        <w:numPr>
          <w:ilvl w:val="0"/>
          <w:numId w:val="83"/>
        </w:numPr>
        <w:rPr>
          <w:del w:id="309" w:author="Author"/>
        </w:rPr>
      </w:pPr>
      <w:del w:id="310" w:author="Author">
        <w:r w:rsidRPr="004C4F22" w:rsidDel="004C4F22">
          <w:delText>The contractor has a skill or capability that no other available and accessible provider has. For example, in situations where a customer is not proficient in English, the contractor speaks the customer's language as well as English.</w:delText>
        </w:r>
      </w:del>
    </w:p>
    <w:p w14:paraId="1CD5CA27" w14:textId="750B87E3" w:rsidR="004C4F22" w:rsidRPr="004C4F22" w:rsidDel="004C4F22" w:rsidRDefault="004C4F22" w:rsidP="004C4F22">
      <w:pPr>
        <w:rPr>
          <w:del w:id="311" w:author="Author"/>
          <w:b/>
          <w:bCs/>
        </w:rPr>
      </w:pPr>
      <w:del w:id="312" w:author="Author">
        <w:r w:rsidRPr="004C4F22" w:rsidDel="004C4F22">
          <w:rPr>
            <w:b/>
            <w:bCs/>
          </w:rPr>
          <w:delText>3.3.4 Confidentiality</w:delText>
        </w:r>
      </w:del>
    </w:p>
    <w:p w14:paraId="50B8F9DB" w14:textId="15A7FA99" w:rsidR="004C4F22" w:rsidRPr="004C4F22" w:rsidDel="004C4F22" w:rsidRDefault="004C4F22" w:rsidP="004C4F22">
      <w:pPr>
        <w:rPr>
          <w:del w:id="313" w:author="Author"/>
        </w:rPr>
      </w:pPr>
      <w:del w:id="314" w:author="Author">
        <w:r w:rsidRPr="004C4F22" w:rsidDel="004C4F22">
          <w:delText>All contractors, contractor employees, and subcontractors must keep customer and employee information confidential.</w:delText>
        </w:r>
      </w:del>
    </w:p>
    <w:p w14:paraId="63562F88" w14:textId="6E06E083" w:rsidR="004C4F22" w:rsidRPr="004C4F22" w:rsidDel="004C4F22" w:rsidRDefault="004C4F22" w:rsidP="004C4F22">
      <w:pPr>
        <w:rPr>
          <w:del w:id="315" w:author="Author"/>
        </w:rPr>
      </w:pPr>
      <w:del w:id="316" w:author="Author">
        <w:r w:rsidRPr="004C4F22" w:rsidDel="004C4F22">
          <w:delText>The contractor must provide physical safeguards for confidential records, such as locked cabinets or encrypted file storage, and ensure that the records are available only to authorized staff members as needed to provide goods or services. Customer case records must be stored in a secured location where there is maximum protection against fire, water damage, theft, and other hazards.</w:delText>
        </w:r>
      </w:del>
    </w:p>
    <w:p w14:paraId="7C6A6099" w14:textId="4DB26060" w:rsidR="004C4F22" w:rsidRPr="004C4F22" w:rsidDel="004C4F22" w:rsidRDefault="004C4F22" w:rsidP="004C4F22">
      <w:pPr>
        <w:rPr>
          <w:del w:id="317" w:author="Author"/>
        </w:rPr>
      </w:pPr>
      <w:del w:id="318" w:author="Author">
        <w:r w:rsidRPr="004C4F22" w:rsidDel="004C4F22">
          <w:delText>If a breach of confidentiality is discovered, the contractor must report it immediately to the:</w:delText>
        </w:r>
      </w:del>
    </w:p>
    <w:p w14:paraId="1808D8E0" w14:textId="53BC894D" w:rsidR="004C4F22" w:rsidRPr="004C4F22" w:rsidDel="004C4F22" w:rsidRDefault="004C4F22" w:rsidP="00ED67DE">
      <w:pPr>
        <w:numPr>
          <w:ilvl w:val="0"/>
          <w:numId w:val="84"/>
        </w:numPr>
        <w:rPr>
          <w:del w:id="319" w:author="Author"/>
        </w:rPr>
      </w:pPr>
      <w:del w:id="320" w:author="Author">
        <w:r w:rsidRPr="004C4F22" w:rsidDel="004C4F22">
          <w:delText>assigned VR counselor or OIB worker; or</w:delText>
        </w:r>
      </w:del>
    </w:p>
    <w:p w14:paraId="2674D6A1" w14:textId="3CF156AD" w:rsidR="004C4F22" w:rsidRPr="004C4F22" w:rsidDel="004C4F22" w:rsidRDefault="004C4F22" w:rsidP="00ED67DE">
      <w:pPr>
        <w:numPr>
          <w:ilvl w:val="0"/>
          <w:numId w:val="84"/>
        </w:numPr>
        <w:rPr>
          <w:del w:id="321" w:author="Author"/>
        </w:rPr>
      </w:pPr>
      <w:del w:id="322" w:author="Author">
        <w:r w:rsidRPr="004C4F22" w:rsidDel="004C4F22">
          <w:delText>TWC contract manager.</w:delText>
        </w:r>
      </w:del>
    </w:p>
    <w:p w14:paraId="6B5A9C60" w14:textId="6B6D67A9" w:rsidR="004C4F22" w:rsidRPr="004C4F22" w:rsidDel="004C4F22" w:rsidRDefault="004C4F22" w:rsidP="004C4F22">
      <w:pPr>
        <w:rPr>
          <w:del w:id="323" w:author="Author"/>
          <w:b/>
          <w:bCs/>
        </w:rPr>
      </w:pPr>
      <w:del w:id="324" w:author="Author">
        <w:r w:rsidRPr="004C4F22" w:rsidDel="004C4F22">
          <w:rPr>
            <w:b/>
            <w:bCs/>
          </w:rPr>
          <w:delText>3.3.5 Data Encryption</w:delText>
        </w:r>
      </w:del>
    </w:p>
    <w:p w14:paraId="0E2E106E" w14:textId="53D42A27" w:rsidR="004C4F22" w:rsidRPr="004C4F22" w:rsidDel="004C4F22" w:rsidRDefault="004C4F22" w:rsidP="004C4F22">
      <w:pPr>
        <w:rPr>
          <w:del w:id="325" w:author="Author"/>
        </w:rPr>
      </w:pPr>
      <w:del w:id="326" w:author="Author">
        <w:r w:rsidRPr="004C4F22" w:rsidDel="004C4F22">
          <w:delText>VR policy and federal law requires that all email messages that contain confidential information must be sent using the level of encryption required by publication 140-2 of the Federal Information Processing Standard (FIPS).</w:delText>
        </w:r>
      </w:del>
    </w:p>
    <w:p w14:paraId="183901B0" w14:textId="14D56B8C" w:rsidR="004C4F22" w:rsidRPr="004C4F22" w:rsidDel="004C4F22" w:rsidRDefault="004C4F22" w:rsidP="004C4F22">
      <w:pPr>
        <w:rPr>
          <w:del w:id="327" w:author="Author"/>
        </w:rPr>
      </w:pPr>
      <w:del w:id="328" w:author="Author">
        <w:r w:rsidRPr="004C4F22" w:rsidDel="004C4F22">
          <w:delText>If a contractor is not equipped to use the FIPS 140-2 level of encryption, the contractor must ask a VR staff member who is equipped to send the email message. The same message can then be used to send encrypted information back to VR, when the directions are followed accurately.</w:delText>
        </w:r>
      </w:del>
    </w:p>
    <w:p w14:paraId="5E02797A" w14:textId="6E2DA21C" w:rsidR="004C4F22" w:rsidRPr="004C4F22" w:rsidDel="004C4F22" w:rsidRDefault="004C4F22" w:rsidP="004C4F22">
      <w:pPr>
        <w:rPr>
          <w:del w:id="329" w:author="Author"/>
        </w:rPr>
      </w:pPr>
      <w:del w:id="330" w:author="Author">
        <w:r w:rsidRPr="004C4F22" w:rsidDel="004C4F22">
          <w:delText>If the contractor fails to use the FIPS 140-2 level of encryption, the contractor must report a breach of confidentiality to the assigned regional program specialist and TWC contract manager.</w:delText>
        </w:r>
      </w:del>
    </w:p>
    <w:p w14:paraId="1FFB3489" w14:textId="0E03B2E6" w:rsidR="004C4F22" w:rsidRPr="004C4F22" w:rsidDel="004C4F22" w:rsidRDefault="004C4F22" w:rsidP="004C4F22">
      <w:pPr>
        <w:rPr>
          <w:del w:id="331" w:author="Author"/>
          <w:b/>
          <w:bCs/>
        </w:rPr>
      </w:pPr>
      <w:del w:id="332" w:author="Author">
        <w:r w:rsidRPr="004C4F22" w:rsidDel="004C4F22">
          <w:rPr>
            <w:b/>
            <w:bCs/>
          </w:rPr>
          <w:delText>3.3.6 Sound Fiscal and Business Practices</w:delText>
        </w:r>
      </w:del>
    </w:p>
    <w:p w14:paraId="031B1EE0" w14:textId="05E8F9D0" w:rsidR="004C4F22" w:rsidRPr="004C4F22" w:rsidDel="004C4F22" w:rsidRDefault="004C4F22" w:rsidP="004C4F22">
      <w:pPr>
        <w:rPr>
          <w:del w:id="333" w:author="Author"/>
        </w:rPr>
      </w:pPr>
      <w:del w:id="334" w:author="Author">
        <w:r w:rsidRPr="004C4F22" w:rsidDel="004C4F22">
          <w:delText>Contractors must demonstrate business procedures and internal controls that prevent the following practices:</w:delText>
        </w:r>
      </w:del>
    </w:p>
    <w:p w14:paraId="427C2635" w14:textId="0866D5E7" w:rsidR="004C4F22" w:rsidRPr="004C4F22" w:rsidDel="004C4F22" w:rsidRDefault="004C4F22" w:rsidP="00ED67DE">
      <w:pPr>
        <w:numPr>
          <w:ilvl w:val="0"/>
          <w:numId w:val="85"/>
        </w:numPr>
        <w:rPr>
          <w:del w:id="335" w:author="Author"/>
        </w:rPr>
      </w:pPr>
      <w:del w:id="336" w:author="Author">
        <w:r w:rsidRPr="004C4F22" w:rsidDel="004C4F22">
          <w:lastRenderedPageBreak/>
          <w:delText>Abuse—practices that are inconsistent with sound fiscal or business practices and that result in unnecessary costs, such as intentional destruction, diversion, manipulation, misapplication, or misuse of public resources in both financial or nonfinancial settings</w:delText>
        </w:r>
      </w:del>
    </w:p>
    <w:p w14:paraId="2FD286E4" w14:textId="6E2E76EF" w:rsidR="004C4F22" w:rsidRPr="004C4F22" w:rsidDel="004C4F22" w:rsidRDefault="004C4F22" w:rsidP="00ED67DE">
      <w:pPr>
        <w:numPr>
          <w:ilvl w:val="0"/>
          <w:numId w:val="85"/>
        </w:numPr>
        <w:rPr>
          <w:del w:id="337" w:author="Author"/>
        </w:rPr>
      </w:pPr>
      <w:del w:id="338" w:author="Author">
        <w:r w:rsidRPr="004C4F22" w:rsidDel="004C4F22">
          <w:delText>Fraud—any intentional conduct designed to deceive others, resulting in a loss to the victim and/or a gain or benefit to the actor</w:delText>
        </w:r>
      </w:del>
    </w:p>
    <w:p w14:paraId="3A8D95D2" w14:textId="10F31920" w:rsidR="004C4F22" w:rsidRPr="004C4F22" w:rsidDel="004C4F22" w:rsidRDefault="004C4F22" w:rsidP="00ED67DE">
      <w:pPr>
        <w:numPr>
          <w:ilvl w:val="0"/>
          <w:numId w:val="85"/>
        </w:numPr>
        <w:rPr>
          <w:del w:id="339" w:author="Author"/>
        </w:rPr>
      </w:pPr>
      <w:del w:id="340" w:author="Author">
        <w:r w:rsidRPr="004C4F22" w:rsidDel="004C4F22">
          <w:delText>Misconduct—intentional wrongdoing or improper behavior or activity</w:delText>
        </w:r>
      </w:del>
    </w:p>
    <w:p w14:paraId="64B96D95" w14:textId="7A120A2C" w:rsidR="004C4F22" w:rsidRPr="004C4F22" w:rsidDel="004C4F22" w:rsidRDefault="004C4F22" w:rsidP="00ED67DE">
      <w:pPr>
        <w:numPr>
          <w:ilvl w:val="0"/>
          <w:numId w:val="85"/>
        </w:numPr>
        <w:rPr>
          <w:del w:id="341" w:author="Author"/>
        </w:rPr>
      </w:pPr>
      <w:del w:id="342" w:author="Author">
        <w:r w:rsidRPr="004C4F22" w:rsidDel="004C4F22">
          <w:delText>Waste—the thoughtless or careless expenditure, consumption, mismanagement, misuse, or squander of public resources, such as incurring unnecessary costs because of inefficient or ineffective practices, systems, or controls</w:delText>
        </w:r>
      </w:del>
    </w:p>
    <w:p w14:paraId="38ADD43B" w14:textId="3DB8E343" w:rsidR="004C4F22" w:rsidRPr="004C4F22" w:rsidDel="004C4F22" w:rsidRDefault="004C4F22" w:rsidP="004C4F22">
      <w:pPr>
        <w:rPr>
          <w:del w:id="343" w:author="Author"/>
        </w:rPr>
      </w:pPr>
      <w:del w:id="344" w:author="Author">
        <w:r w:rsidRPr="004C4F22" w:rsidDel="004C4F22">
          <w:delText>Contractors for VR and the contractor's employees and subcontractors must:</w:delText>
        </w:r>
      </w:del>
    </w:p>
    <w:p w14:paraId="7FB3B2DF" w14:textId="2C9BB2C3" w:rsidR="004C4F22" w:rsidRPr="004C4F22" w:rsidDel="004C4F22" w:rsidRDefault="004C4F22" w:rsidP="00ED67DE">
      <w:pPr>
        <w:numPr>
          <w:ilvl w:val="0"/>
          <w:numId w:val="86"/>
        </w:numPr>
        <w:rPr>
          <w:del w:id="345" w:author="Author"/>
        </w:rPr>
      </w:pPr>
      <w:del w:id="346" w:author="Author">
        <w:r w:rsidRPr="004C4F22" w:rsidDel="004C4F22">
          <w:delText>implement and maintain business controls that prevent fraud, waste, or abuse;</w:delText>
        </w:r>
      </w:del>
    </w:p>
    <w:p w14:paraId="2BE2143E" w14:textId="7C06D06F" w:rsidR="004C4F22" w:rsidRPr="004C4F22" w:rsidDel="004C4F22" w:rsidRDefault="004C4F22" w:rsidP="00ED67DE">
      <w:pPr>
        <w:numPr>
          <w:ilvl w:val="0"/>
          <w:numId w:val="86"/>
        </w:numPr>
        <w:rPr>
          <w:del w:id="347" w:author="Author"/>
        </w:rPr>
      </w:pPr>
      <w:del w:id="348" w:author="Author">
        <w:r w:rsidRPr="004C4F22" w:rsidDel="004C4F22">
          <w:delText>implement, maintain, and strengthen controls over the costs of services; and</w:delText>
        </w:r>
      </w:del>
    </w:p>
    <w:p w14:paraId="1B2F527C" w14:textId="620FC85E" w:rsidR="004C4F22" w:rsidRPr="004C4F22" w:rsidDel="004C4F22" w:rsidRDefault="004C4F22" w:rsidP="00ED67DE">
      <w:pPr>
        <w:numPr>
          <w:ilvl w:val="0"/>
          <w:numId w:val="86"/>
        </w:numPr>
        <w:rPr>
          <w:del w:id="349" w:author="Author"/>
        </w:rPr>
      </w:pPr>
      <w:del w:id="350" w:author="Author">
        <w:r w:rsidRPr="004C4F22" w:rsidDel="004C4F22">
          <w:delText>obtain high-quality goods and services that are cost effective for customers.</w:delText>
        </w:r>
      </w:del>
    </w:p>
    <w:p w14:paraId="017C2F39" w14:textId="54026E3B" w:rsidR="004C4F22" w:rsidRPr="004C4F22" w:rsidDel="004C4F22" w:rsidRDefault="004C4F22" w:rsidP="004C4F22">
      <w:pPr>
        <w:rPr>
          <w:del w:id="351" w:author="Author"/>
          <w:b/>
          <w:bCs/>
        </w:rPr>
      </w:pPr>
      <w:del w:id="352" w:author="Author">
        <w:r w:rsidRPr="004C4F22" w:rsidDel="004C4F22">
          <w:rPr>
            <w:b/>
            <w:bCs/>
          </w:rPr>
          <w:delText>3.3.6.1 Reporting Abuse, Fraud, Misconduct, and Waste</w:delText>
        </w:r>
      </w:del>
    </w:p>
    <w:p w14:paraId="142C5ED3" w14:textId="00149ACF" w:rsidR="004C4F22" w:rsidRPr="004C4F22" w:rsidDel="004C4F22" w:rsidRDefault="004C4F22" w:rsidP="004C4F22">
      <w:pPr>
        <w:rPr>
          <w:del w:id="353" w:author="Author"/>
        </w:rPr>
      </w:pPr>
      <w:del w:id="354" w:author="Author">
        <w:r w:rsidRPr="004C4F22" w:rsidDel="004C4F22">
          <w:delText>A contractor is responsible for any abuse, fraud, misconduct, or waste that is committed by the contractor's staff or subcontractors.</w:delText>
        </w:r>
      </w:del>
    </w:p>
    <w:p w14:paraId="053E7237" w14:textId="6A30ADC7" w:rsidR="004C4F22" w:rsidRPr="004C4F22" w:rsidDel="004C4F22" w:rsidRDefault="004C4F22" w:rsidP="004C4F22">
      <w:pPr>
        <w:rPr>
          <w:del w:id="355" w:author="Author"/>
        </w:rPr>
      </w:pPr>
      <w:del w:id="356" w:author="Author">
        <w:r w:rsidRPr="004C4F22" w:rsidDel="004C4F22">
          <w:delText>If abuse, fraud, misconduct, or waste is reported, the contractor must provide the assigned TWC contract manager or regional program specialist with:</w:delText>
        </w:r>
      </w:del>
    </w:p>
    <w:p w14:paraId="47B05161" w14:textId="362A2B90" w:rsidR="004C4F22" w:rsidRPr="004C4F22" w:rsidDel="004C4F22" w:rsidRDefault="004C4F22" w:rsidP="00ED67DE">
      <w:pPr>
        <w:numPr>
          <w:ilvl w:val="0"/>
          <w:numId w:val="87"/>
        </w:numPr>
        <w:rPr>
          <w:del w:id="357" w:author="Author"/>
        </w:rPr>
      </w:pPr>
      <w:del w:id="358" w:author="Author">
        <w:r w:rsidRPr="004C4F22" w:rsidDel="004C4F22">
          <w:delText>the name of the individual providing the information;</w:delText>
        </w:r>
      </w:del>
    </w:p>
    <w:p w14:paraId="522ECA92" w14:textId="635D6DE0" w:rsidR="004C4F22" w:rsidRPr="004C4F22" w:rsidDel="004C4F22" w:rsidRDefault="004C4F22" w:rsidP="00ED67DE">
      <w:pPr>
        <w:numPr>
          <w:ilvl w:val="0"/>
          <w:numId w:val="87"/>
        </w:numPr>
        <w:rPr>
          <w:del w:id="359" w:author="Author"/>
        </w:rPr>
      </w:pPr>
      <w:del w:id="360" w:author="Author">
        <w:r w:rsidRPr="004C4F22" w:rsidDel="004C4F22">
          <w:delText>the name of the individual submitting the information (if different from the individual providing the information);</w:delText>
        </w:r>
      </w:del>
    </w:p>
    <w:p w14:paraId="681E1A67" w14:textId="32A42141" w:rsidR="004C4F22" w:rsidRPr="004C4F22" w:rsidDel="004C4F22" w:rsidRDefault="004C4F22" w:rsidP="00ED67DE">
      <w:pPr>
        <w:numPr>
          <w:ilvl w:val="0"/>
          <w:numId w:val="87"/>
        </w:numPr>
        <w:rPr>
          <w:del w:id="361" w:author="Author"/>
        </w:rPr>
      </w:pPr>
      <w:del w:id="362" w:author="Author">
        <w:r w:rsidRPr="004C4F22" w:rsidDel="004C4F22">
          <w:delText>the name of an additional contact person;</w:delText>
        </w:r>
      </w:del>
    </w:p>
    <w:p w14:paraId="65E7D9AD" w14:textId="57999E9C" w:rsidR="004C4F22" w:rsidRPr="004C4F22" w:rsidDel="004C4F22" w:rsidRDefault="004C4F22" w:rsidP="00ED67DE">
      <w:pPr>
        <w:numPr>
          <w:ilvl w:val="0"/>
          <w:numId w:val="87"/>
        </w:numPr>
        <w:rPr>
          <w:del w:id="363" w:author="Author"/>
        </w:rPr>
      </w:pPr>
      <w:del w:id="364" w:author="Author">
        <w:r w:rsidRPr="004C4F22" w:rsidDel="004C4F22">
          <w:delText>details about whether and when law enforcement was notified;</w:delText>
        </w:r>
      </w:del>
    </w:p>
    <w:p w14:paraId="0A96B025" w14:textId="6C64C509" w:rsidR="004C4F22" w:rsidRPr="004C4F22" w:rsidDel="004C4F22" w:rsidRDefault="004C4F22" w:rsidP="00ED67DE">
      <w:pPr>
        <w:numPr>
          <w:ilvl w:val="0"/>
          <w:numId w:val="87"/>
        </w:numPr>
        <w:rPr>
          <w:del w:id="365" w:author="Author"/>
        </w:rPr>
      </w:pPr>
      <w:del w:id="366" w:author="Author">
        <w:r w:rsidRPr="004C4F22" w:rsidDel="004C4F22">
          <w:delText>the names of witnesses;</w:delText>
        </w:r>
      </w:del>
    </w:p>
    <w:p w14:paraId="51F03D4D" w14:textId="07582C8B" w:rsidR="004C4F22" w:rsidRPr="004C4F22" w:rsidDel="004C4F22" w:rsidRDefault="004C4F22" w:rsidP="00ED67DE">
      <w:pPr>
        <w:numPr>
          <w:ilvl w:val="0"/>
          <w:numId w:val="87"/>
        </w:numPr>
        <w:rPr>
          <w:del w:id="367" w:author="Author"/>
        </w:rPr>
      </w:pPr>
      <w:del w:id="368" w:author="Author">
        <w:r w:rsidRPr="004C4F22" w:rsidDel="004C4F22">
          <w:delText>the name of the individual or facility being reported; and</w:delText>
        </w:r>
      </w:del>
    </w:p>
    <w:p w14:paraId="086CA637" w14:textId="77CF701F" w:rsidR="004C4F22" w:rsidRPr="004C4F22" w:rsidDel="004C4F22" w:rsidRDefault="004C4F22" w:rsidP="00ED67DE">
      <w:pPr>
        <w:numPr>
          <w:ilvl w:val="0"/>
          <w:numId w:val="87"/>
        </w:numPr>
        <w:rPr>
          <w:del w:id="369" w:author="Author"/>
        </w:rPr>
      </w:pPr>
      <w:del w:id="370" w:author="Author">
        <w:r w:rsidRPr="004C4F22" w:rsidDel="004C4F22">
          <w:delText>detailed information about the abuse, fraud, misconduct, or waste.</w:delText>
        </w:r>
      </w:del>
    </w:p>
    <w:p w14:paraId="4B314D64" w14:textId="12217435" w:rsidR="004C4F22" w:rsidRPr="004C4F22" w:rsidDel="004C4F22" w:rsidRDefault="004C4F22" w:rsidP="004C4F22">
      <w:pPr>
        <w:rPr>
          <w:del w:id="371" w:author="Author"/>
        </w:rPr>
      </w:pPr>
      <w:del w:id="372" w:author="Author">
        <w:r w:rsidRPr="004C4F22" w:rsidDel="004C4F22">
          <w:delText>Contractors must report all allegations of fraud, misconduct, and waste to </w:delText>
        </w:r>
        <w:r w:rsidRPr="004C4F22" w:rsidDel="004C4F22">
          <w:fldChar w:fldCharType="begin"/>
        </w:r>
        <w:r w:rsidRPr="004C4F22" w:rsidDel="004C4F22">
          <w:delInstrText xml:space="preserve"> HYPERLINK "https://twc.texas.gov/reporting-fraud" </w:delInstrText>
        </w:r>
        <w:r w:rsidRPr="004C4F22" w:rsidDel="004C4F22">
          <w:fldChar w:fldCharType="separate"/>
        </w:r>
        <w:r w:rsidRPr="004C4F22" w:rsidDel="004C4F22">
          <w:rPr>
            <w:rStyle w:val="Hyperlink"/>
          </w:rPr>
          <w:delText>TWC Fraud Reporting</w:delText>
        </w:r>
        <w:r w:rsidRPr="004C4F22" w:rsidDel="004C4F22">
          <w:fldChar w:fldCharType="end"/>
        </w:r>
        <w:r w:rsidRPr="004C4F22" w:rsidDel="004C4F22">
          <w:delText>.</w:delText>
        </w:r>
      </w:del>
    </w:p>
    <w:p w14:paraId="3D72E51F" w14:textId="001BBAC0" w:rsidR="004C4F22" w:rsidRPr="004C4F22" w:rsidDel="004C4F22" w:rsidRDefault="004C4F22" w:rsidP="004C4F22">
      <w:pPr>
        <w:rPr>
          <w:del w:id="373" w:author="Author"/>
          <w:b/>
          <w:bCs/>
        </w:rPr>
      </w:pPr>
      <w:del w:id="374" w:author="Author">
        <w:r w:rsidRPr="004C4F22" w:rsidDel="004C4F22">
          <w:rPr>
            <w:b/>
            <w:bCs/>
          </w:rPr>
          <w:delText>3.3.7 Reporting Substance Abuse by Customers</w:delText>
        </w:r>
      </w:del>
    </w:p>
    <w:p w14:paraId="7BCCB066" w14:textId="7758890A" w:rsidR="004C4F22" w:rsidRPr="004C4F22" w:rsidDel="004C4F22" w:rsidRDefault="004C4F22" w:rsidP="004C4F22">
      <w:pPr>
        <w:rPr>
          <w:del w:id="375" w:author="Author"/>
        </w:rPr>
      </w:pPr>
      <w:del w:id="376" w:author="Author">
        <w:r w:rsidRPr="004C4F22" w:rsidDel="004C4F22">
          <w:delText>If a customer is observed using alcohol or drugs, or any other evidence of substance abuse by the customer exists, the provider must:</w:delText>
        </w:r>
      </w:del>
    </w:p>
    <w:p w14:paraId="76982699" w14:textId="5E1081A1" w:rsidR="004C4F22" w:rsidRPr="004C4F22" w:rsidDel="004C4F22" w:rsidRDefault="004C4F22" w:rsidP="00ED67DE">
      <w:pPr>
        <w:numPr>
          <w:ilvl w:val="0"/>
          <w:numId w:val="88"/>
        </w:numPr>
        <w:rPr>
          <w:del w:id="377" w:author="Author"/>
        </w:rPr>
      </w:pPr>
      <w:del w:id="378" w:author="Author">
        <w:r w:rsidRPr="004C4F22" w:rsidDel="004C4F22">
          <w:lastRenderedPageBreak/>
          <w:delText>report the information immediately to the VR counselor or OIB worker; and</w:delText>
        </w:r>
      </w:del>
    </w:p>
    <w:p w14:paraId="460DAB00" w14:textId="164A2543" w:rsidR="004C4F22" w:rsidRPr="004C4F22" w:rsidDel="004C4F22" w:rsidRDefault="004C4F22" w:rsidP="00ED67DE">
      <w:pPr>
        <w:numPr>
          <w:ilvl w:val="0"/>
          <w:numId w:val="88"/>
        </w:numPr>
        <w:rPr>
          <w:del w:id="379" w:author="Author"/>
        </w:rPr>
      </w:pPr>
      <w:del w:id="380" w:author="Author">
        <w:r w:rsidRPr="004C4F22" w:rsidDel="004C4F22">
          <w:delText>document that the VR counselor or OIB worker was informed of the observations and other evidence.</w:delText>
        </w:r>
      </w:del>
    </w:p>
    <w:p w14:paraId="1565FCBD" w14:textId="2B6C54F2" w:rsidR="004C4F22" w:rsidRPr="004C4F22" w:rsidDel="004C4F22" w:rsidRDefault="004C4F22" w:rsidP="004C4F22">
      <w:pPr>
        <w:rPr>
          <w:del w:id="381" w:author="Author"/>
          <w:b/>
          <w:bCs/>
        </w:rPr>
      </w:pPr>
      <w:del w:id="382" w:author="Author">
        <w:r w:rsidRPr="004C4F22" w:rsidDel="004C4F22">
          <w:rPr>
            <w:b/>
            <w:bCs/>
          </w:rPr>
          <w:delText>3.3.8 Referrals to VR by a Provider</w:delText>
        </w:r>
      </w:del>
    </w:p>
    <w:p w14:paraId="049D9B0E" w14:textId="7F53B4FA" w:rsidR="004C4F22" w:rsidRPr="004C4F22" w:rsidDel="004C4F22" w:rsidRDefault="004C4F22" w:rsidP="004C4F22">
      <w:pPr>
        <w:rPr>
          <w:del w:id="383" w:author="Author"/>
        </w:rPr>
      </w:pPr>
      <w:del w:id="384" w:author="Author">
        <w:r w:rsidRPr="004C4F22" w:rsidDel="004C4F22">
          <w:delText>A provider may refer an individual with a disability to VR for services.</w:delText>
        </w:r>
      </w:del>
    </w:p>
    <w:p w14:paraId="2D522B00" w14:textId="0C8C3134" w:rsidR="004C4F22" w:rsidRPr="004C4F22" w:rsidDel="004C4F22" w:rsidRDefault="004C4F22" w:rsidP="004C4F22">
      <w:pPr>
        <w:rPr>
          <w:del w:id="385" w:author="Author"/>
        </w:rPr>
      </w:pPr>
      <w:del w:id="386" w:author="Author">
        <w:r w:rsidRPr="004C4F22" w:rsidDel="004C4F22">
          <w:delText>The provider must inform the individual that:</w:delText>
        </w:r>
      </w:del>
    </w:p>
    <w:p w14:paraId="44485A58" w14:textId="23B22EDE" w:rsidR="004C4F22" w:rsidRPr="004C4F22" w:rsidDel="004C4F22" w:rsidRDefault="004C4F22" w:rsidP="00ED67DE">
      <w:pPr>
        <w:numPr>
          <w:ilvl w:val="0"/>
          <w:numId w:val="89"/>
        </w:numPr>
        <w:rPr>
          <w:del w:id="387" w:author="Author"/>
        </w:rPr>
      </w:pPr>
      <w:del w:id="388" w:author="Author">
        <w:r w:rsidRPr="004C4F22" w:rsidDel="004C4F22">
          <w:delText>the VR counselor or OIB worker determines eligibility for VR services; and</w:delText>
        </w:r>
      </w:del>
    </w:p>
    <w:p w14:paraId="26BEB66A" w14:textId="35481294" w:rsidR="004C4F22" w:rsidRPr="004C4F22" w:rsidDel="004C4F22" w:rsidRDefault="004C4F22" w:rsidP="00ED67DE">
      <w:pPr>
        <w:numPr>
          <w:ilvl w:val="0"/>
          <w:numId w:val="89"/>
        </w:numPr>
        <w:rPr>
          <w:del w:id="389" w:author="Author"/>
        </w:rPr>
      </w:pPr>
      <w:del w:id="390" w:author="Author">
        <w:r w:rsidRPr="004C4F22" w:rsidDel="004C4F22">
          <w:delText>the VR counselor or OIB worker works with eligible customers to do the following and provide them with the information required to make an informed choice:</w:delText>
        </w:r>
      </w:del>
    </w:p>
    <w:p w14:paraId="7D68CF2E" w14:textId="1A622F2E" w:rsidR="004C4F22" w:rsidRPr="004C4F22" w:rsidDel="004C4F22" w:rsidRDefault="004C4F22" w:rsidP="00ED67DE">
      <w:pPr>
        <w:numPr>
          <w:ilvl w:val="1"/>
          <w:numId w:val="89"/>
        </w:numPr>
        <w:rPr>
          <w:del w:id="391" w:author="Author"/>
        </w:rPr>
      </w:pPr>
      <w:del w:id="392" w:author="Author">
        <w:r w:rsidRPr="004C4F22" w:rsidDel="004C4F22">
          <w:delText>Develop an individualized plan for employment for VR or an independent living plan</w:delText>
        </w:r>
      </w:del>
    </w:p>
    <w:p w14:paraId="38E10D46" w14:textId="22DBF073" w:rsidR="004C4F22" w:rsidRPr="004C4F22" w:rsidDel="004C4F22" w:rsidRDefault="004C4F22" w:rsidP="00ED67DE">
      <w:pPr>
        <w:numPr>
          <w:ilvl w:val="1"/>
          <w:numId w:val="89"/>
        </w:numPr>
        <w:rPr>
          <w:del w:id="393" w:author="Author"/>
        </w:rPr>
      </w:pPr>
      <w:del w:id="394" w:author="Author">
        <w:r w:rsidRPr="004C4F22" w:rsidDel="004C4F22">
          <w:delText>Choose the services necessary to meet the individual's goals and objectives</w:delText>
        </w:r>
      </w:del>
    </w:p>
    <w:p w14:paraId="2CC7101F" w14:textId="398E6167" w:rsidR="004C4F22" w:rsidRPr="004C4F22" w:rsidDel="004C4F22" w:rsidRDefault="004C4F22" w:rsidP="00ED67DE">
      <w:pPr>
        <w:numPr>
          <w:ilvl w:val="1"/>
          <w:numId w:val="89"/>
        </w:numPr>
        <w:rPr>
          <w:del w:id="395" w:author="Author"/>
        </w:rPr>
      </w:pPr>
      <w:del w:id="396" w:author="Author">
        <w:r w:rsidRPr="004C4F22" w:rsidDel="004C4F22">
          <w:delText>Choose the providers of any planned goods or services</w:delText>
        </w:r>
      </w:del>
    </w:p>
    <w:p w14:paraId="6BC238FF" w14:textId="2302FB3F" w:rsidR="004C4F22" w:rsidRPr="004C4F22" w:rsidDel="004C4F22" w:rsidRDefault="004C4F22" w:rsidP="004C4F22">
      <w:pPr>
        <w:rPr>
          <w:del w:id="397" w:author="Author"/>
        </w:rPr>
      </w:pPr>
      <w:del w:id="398" w:author="Author">
        <w:r w:rsidRPr="004C4F22" w:rsidDel="004C4F22">
          <w:delText>Referrals from a provider are not a guarantee that the provider will be selected to work with the referred, eligible customer.</w:delText>
        </w:r>
      </w:del>
    </w:p>
    <w:p w14:paraId="15117045" w14:textId="34A79FFB" w:rsidR="004C4F22" w:rsidRPr="004C4F22" w:rsidDel="004C4F22" w:rsidRDefault="004C4F22" w:rsidP="004C4F22">
      <w:pPr>
        <w:rPr>
          <w:del w:id="399" w:author="Author"/>
          <w:b/>
          <w:bCs/>
        </w:rPr>
      </w:pPr>
      <w:del w:id="400" w:author="Author">
        <w:r w:rsidRPr="004C4F22" w:rsidDel="004C4F22">
          <w:rPr>
            <w:b/>
            <w:bCs/>
          </w:rPr>
          <w:delText>3.3.9 Contract Adherence</w:delText>
        </w:r>
      </w:del>
    </w:p>
    <w:p w14:paraId="590CD49E" w14:textId="66E71B1E" w:rsidR="004C4F22" w:rsidRPr="004C4F22" w:rsidDel="004C4F22" w:rsidRDefault="004C4F22" w:rsidP="004C4F22">
      <w:pPr>
        <w:rPr>
          <w:del w:id="401" w:author="Author"/>
        </w:rPr>
      </w:pPr>
      <w:del w:id="402" w:author="Author">
        <w:r w:rsidRPr="004C4F22" w:rsidDel="004C4F22">
          <w:delText>TWC contracts only with providers who are in full compliance with all chapters in the VR-SFP manual that relate to the contract. Each contractor is required to undergo a review and comply with periodic monitoring activities to ensure continued compliance with the standards.</w:delText>
        </w:r>
      </w:del>
    </w:p>
    <w:p w14:paraId="5C458B29" w14:textId="15EBACAD" w:rsidR="004C4F22" w:rsidRPr="004C4F22" w:rsidDel="004C4F22" w:rsidRDefault="004C4F22" w:rsidP="004C4F22">
      <w:pPr>
        <w:rPr>
          <w:del w:id="403" w:author="Author"/>
        </w:rPr>
      </w:pPr>
      <w:del w:id="404" w:author="Author">
        <w:r w:rsidRPr="004C4F22" w:rsidDel="004C4F22">
          <w:delText>Contracted service providers must be in full compliance with:</w:delText>
        </w:r>
      </w:del>
    </w:p>
    <w:p w14:paraId="72F894F5" w14:textId="3D0CA0A2" w:rsidR="004C4F22" w:rsidRPr="004C4F22" w:rsidDel="004C4F22" w:rsidRDefault="004C4F22" w:rsidP="00ED67DE">
      <w:pPr>
        <w:numPr>
          <w:ilvl w:val="0"/>
          <w:numId w:val="90"/>
        </w:numPr>
        <w:rPr>
          <w:del w:id="405" w:author="Author"/>
        </w:rPr>
      </w:pPr>
      <w:del w:id="406" w:author="Author">
        <w:r w:rsidRPr="004C4F22" w:rsidDel="004C4F22">
          <w:delText>the following chapters of the VR-SFP manual:</w:delText>
        </w:r>
      </w:del>
    </w:p>
    <w:p w14:paraId="45777EE1" w14:textId="177DE9B3" w:rsidR="004C4F22" w:rsidRPr="004C4F22" w:rsidDel="004C4F22" w:rsidRDefault="004C4F22" w:rsidP="00ED67DE">
      <w:pPr>
        <w:numPr>
          <w:ilvl w:val="1"/>
          <w:numId w:val="90"/>
        </w:numPr>
        <w:rPr>
          <w:del w:id="407" w:author="Author"/>
        </w:rPr>
      </w:pPr>
      <w:del w:id="408" w:author="Author">
        <w:r w:rsidRPr="004C4F22" w:rsidDel="004C4F22">
          <w:fldChar w:fldCharType="begin"/>
        </w:r>
        <w:r w:rsidRPr="004C4F22" w:rsidDel="004C4F22">
          <w:delInstrText xml:space="preserve"> HYPERLINK "https://twc.texas.gov/standards-manual/vr-sfp-chapter-01" </w:delInstrText>
        </w:r>
        <w:r w:rsidRPr="004C4F22" w:rsidDel="004C4F22">
          <w:fldChar w:fldCharType="separate"/>
        </w:r>
        <w:r w:rsidRPr="004C4F22" w:rsidDel="004C4F22">
          <w:rPr>
            <w:rStyle w:val="Hyperlink"/>
          </w:rPr>
          <w:delText>Chapter 1: Introduction to Vocational Rehabilitation</w:delText>
        </w:r>
        <w:r w:rsidRPr="004C4F22" w:rsidDel="004C4F22">
          <w:fldChar w:fldCharType="end"/>
        </w:r>
      </w:del>
    </w:p>
    <w:p w14:paraId="144B4B97" w14:textId="7984890F" w:rsidR="004C4F22" w:rsidRPr="004C4F22" w:rsidDel="004C4F22" w:rsidRDefault="004C4F22" w:rsidP="00ED67DE">
      <w:pPr>
        <w:numPr>
          <w:ilvl w:val="1"/>
          <w:numId w:val="90"/>
        </w:numPr>
        <w:rPr>
          <w:del w:id="409" w:author="Author"/>
        </w:rPr>
      </w:pPr>
      <w:del w:id="410" w:author="Author">
        <w:r w:rsidRPr="004C4F22" w:rsidDel="004C4F22">
          <w:fldChar w:fldCharType="begin"/>
        </w:r>
        <w:r w:rsidRPr="004C4F22" w:rsidDel="004C4F22">
          <w:delInstrText xml:space="preserve"> HYPERLINK "https://twc.texas.gov/standards-manual/vr-sfp-chapter-02" </w:delInstrText>
        </w:r>
        <w:r w:rsidRPr="004C4F22" w:rsidDel="004C4F22">
          <w:fldChar w:fldCharType="separate"/>
        </w:r>
        <w:r w:rsidRPr="004C4F22" w:rsidDel="004C4F22">
          <w:rPr>
            <w:rStyle w:val="Hyperlink"/>
          </w:rPr>
          <w:delText>Chapter 2: Obtaining a Contract for Goods or Services</w:delText>
        </w:r>
        <w:r w:rsidRPr="004C4F22" w:rsidDel="004C4F22">
          <w:fldChar w:fldCharType="end"/>
        </w:r>
      </w:del>
    </w:p>
    <w:p w14:paraId="279FAF22" w14:textId="678E2EDC" w:rsidR="004C4F22" w:rsidRPr="004C4F22" w:rsidDel="004C4F22" w:rsidRDefault="004C4F22" w:rsidP="00ED67DE">
      <w:pPr>
        <w:numPr>
          <w:ilvl w:val="1"/>
          <w:numId w:val="90"/>
        </w:numPr>
        <w:rPr>
          <w:del w:id="411" w:author="Author"/>
        </w:rPr>
      </w:pPr>
      <w:del w:id="412" w:author="Author">
        <w:r w:rsidRPr="004C4F22" w:rsidDel="004C4F22">
          <w:fldChar w:fldCharType="begin"/>
        </w:r>
        <w:r w:rsidRPr="004C4F22" w:rsidDel="004C4F22">
          <w:delInstrText xml:space="preserve"> HYPERLINK "https://twc.texas.gov/standards-manual/vr-sfp-chapter-03" </w:delInstrText>
        </w:r>
        <w:r w:rsidRPr="004C4F22" w:rsidDel="004C4F22">
          <w:fldChar w:fldCharType="separate"/>
        </w:r>
        <w:r w:rsidRPr="004C4F22" w:rsidDel="004C4F22">
          <w:rPr>
            <w:rStyle w:val="Hyperlink"/>
          </w:rPr>
          <w:delText>Chapter 3: Basic Standards</w:delText>
        </w:r>
        <w:r w:rsidRPr="004C4F22" w:rsidDel="004C4F22">
          <w:fldChar w:fldCharType="end"/>
        </w:r>
      </w:del>
    </w:p>
    <w:p w14:paraId="340E6592" w14:textId="6501E0BF" w:rsidR="004C4F22" w:rsidRPr="004C4F22" w:rsidDel="004C4F22" w:rsidRDefault="004C4F22" w:rsidP="00ED67DE">
      <w:pPr>
        <w:numPr>
          <w:ilvl w:val="0"/>
          <w:numId w:val="90"/>
        </w:numPr>
        <w:rPr>
          <w:del w:id="413" w:author="Author"/>
        </w:rPr>
      </w:pPr>
      <w:del w:id="414" w:author="Author">
        <w:r w:rsidRPr="004C4F22" w:rsidDel="004C4F22">
          <w:delText>the chapters associated with the services or goods included in the contractor's contracts;</w:delText>
        </w:r>
      </w:del>
    </w:p>
    <w:p w14:paraId="275B710D" w14:textId="72E10D22" w:rsidR="004C4F22" w:rsidRPr="004C4F22" w:rsidDel="004C4F22" w:rsidRDefault="004C4F22" w:rsidP="00ED67DE">
      <w:pPr>
        <w:numPr>
          <w:ilvl w:val="0"/>
          <w:numId w:val="90"/>
        </w:numPr>
        <w:rPr>
          <w:del w:id="415" w:author="Author"/>
        </w:rPr>
      </w:pPr>
      <w:del w:id="416" w:author="Author">
        <w:r w:rsidRPr="004C4F22" w:rsidDel="004C4F22">
          <w:delText>service authorizations; and</w:delText>
        </w:r>
      </w:del>
    </w:p>
    <w:p w14:paraId="7A0CBF7C" w14:textId="73FAD92D" w:rsidR="004C4F22" w:rsidRPr="004C4F22" w:rsidDel="004C4F22" w:rsidRDefault="004C4F22" w:rsidP="00ED67DE">
      <w:pPr>
        <w:numPr>
          <w:ilvl w:val="0"/>
          <w:numId w:val="90"/>
        </w:numPr>
        <w:rPr>
          <w:del w:id="417" w:author="Author"/>
        </w:rPr>
      </w:pPr>
      <w:del w:id="418" w:author="Author">
        <w:r w:rsidRPr="004C4F22" w:rsidDel="004C4F22">
          <w:delText>all applicable clauses in the contracts.</w:delText>
        </w:r>
      </w:del>
    </w:p>
    <w:p w14:paraId="561AE7FD" w14:textId="05BA3BDB" w:rsidR="004C4F22" w:rsidRPr="004C4F22" w:rsidDel="004C4F22" w:rsidRDefault="004C4F22" w:rsidP="004C4F22">
      <w:pPr>
        <w:rPr>
          <w:del w:id="419" w:author="Author"/>
        </w:rPr>
      </w:pPr>
      <w:del w:id="420" w:author="Author">
        <w:r w:rsidRPr="004C4F22" w:rsidDel="004C4F22">
          <w:lastRenderedPageBreak/>
          <w:delText>Revisions to the VR-SFP manual are published at least 30 days before the effective date of the revisions.</w:delText>
        </w:r>
      </w:del>
    </w:p>
    <w:p w14:paraId="6142BD22" w14:textId="3FEE79FE" w:rsidR="004C4F22" w:rsidRPr="004C4F22" w:rsidDel="004C4F22" w:rsidRDefault="004C4F22" w:rsidP="004C4F22">
      <w:pPr>
        <w:rPr>
          <w:del w:id="421" w:author="Author"/>
        </w:rPr>
      </w:pPr>
      <w:del w:id="422" w:author="Author">
        <w:r w:rsidRPr="004C4F22" w:rsidDel="004C4F22">
          <w:delText>It is the responsibility of the contractor to maintain awareness of revisions to the standards and to implement the changes as prescribed.</w:delText>
        </w:r>
      </w:del>
    </w:p>
    <w:p w14:paraId="585EB497" w14:textId="7B2972D2" w:rsidR="004C4F22" w:rsidRPr="004C4F22" w:rsidDel="004C4F22" w:rsidRDefault="004C4F22" w:rsidP="004C4F22">
      <w:pPr>
        <w:rPr>
          <w:del w:id="423" w:author="Author"/>
        </w:rPr>
      </w:pPr>
      <w:del w:id="424" w:author="Author">
        <w:r w:rsidRPr="004C4F22" w:rsidDel="004C4F22">
          <w:delText>Failure to follow applicable standards and contract requirements could result in adverse consequences, such as denial of payments, recoupment of payments, suspension as a provider of VR services, or loss of an awarded contract.</w:delText>
        </w:r>
      </w:del>
    </w:p>
    <w:p w14:paraId="4442ECA2" w14:textId="550C66B0" w:rsidR="004C4F22" w:rsidRPr="004C4F22" w:rsidDel="004C4F22" w:rsidRDefault="004C4F22" w:rsidP="004C4F22">
      <w:pPr>
        <w:rPr>
          <w:del w:id="425" w:author="Author"/>
        </w:rPr>
      </w:pPr>
      <w:del w:id="426" w:author="Author">
        <w:r w:rsidRPr="004C4F22" w:rsidDel="004C4F22">
          <w:delText>If a provider is unwilling or unable to change in a timely manner the provision of services as prescribed, the provider must contact the assigned contract manager and the regional program specialist.</w:delText>
        </w:r>
      </w:del>
    </w:p>
    <w:p w14:paraId="567CCC48" w14:textId="541B2141" w:rsidR="004C4F22" w:rsidRPr="004C4F22" w:rsidDel="004C4F22" w:rsidRDefault="004C4F22" w:rsidP="004C4F22">
      <w:pPr>
        <w:rPr>
          <w:del w:id="427" w:author="Author"/>
          <w:b/>
          <w:bCs/>
        </w:rPr>
      </w:pPr>
      <w:del w:id="428" w:author="Author">
        <w:r w:rsidRPr="004C4F22" w:rsidDel="004C4F22">
          <w:rPr>
            <w:b/>
            <w:bCs/>
          </w:rPr>
          <w:delText>3.3.10 Contractor Required Policy and Procedures</w:delText>
        </w:r>
      </w:del>
    </w:p>
    <w:p w14:paraId="0CB5C04C" w14:textId="41F52647" w:rsidR="004C4F22" w:rsidRPr="004C4F22" w:rsidDel="004C4F22" w:rsidRDefault="004C4F22" w:rsidP="004C4F22">
      <w:pPr>
        <w:rPr>
          <w:del w:id="429" w:author="Author"/>
        </w:rPr>
      </w:pPr>
      <w:del w:id="430" w:author="Author">
        <w:r w:rsidRPr="004C4F22" w:rsidDel="004C4F22">
          <w:delText>The contractor must develop and adhere to policies and procedures to protect customers, customer interests, visitors, and the contractor's staff.</w:delText>
        </w:r>
      </w:del>
    </w:p>
    <w:p w14:paraId="339EEACB" w14:textId="2906475A" w:rsidR="004C4F22" w:rsidRPr="004C4F22" w:rsidDel="004C4F22" w:rsidRDefault="004C4F22" w:rsidP="004C4F22">
      <w:pPr>
        <w:rPr>
          <w:del w:id="431" w:author="Author"/>
        </w:rPr>
      </w:pPr>
      <w:del w:id="432" w:author="Author">
        <w:r w:rsidRPr="004C4F22" w:rsidDel="004C4F22">
          <w:delText>Contractors must have policies and procedures in place before providing services to customers and must review and update their policies to ensure continued compliance with the standards. Contractors must ensure that their policies and procedures do not conflict with the standards or the requirements of their contract. Contractors must develop a written plan and maintain documentation that staff and customers, as appropriate, have been educated on policies and procedures.</w:delText>
        </w:r>
      </w:del>
    </w:p>
    <w:p w14:paraId="72A236A6" w14:textId="2A5FBE04" w:rsidR="004C4F22" w:rsidRPr="004C4F22" w:rsidDel="004C4F22" w:rsidRDefault="004C4F22" w:rsidP="004C4F22">
      <w:pPr>
        <w:rPr>
          <w:del w:id="433" w:author="Author"/>
        </w:rPr>
      </w:pPr>
      <w:del w:id="434" w:author="Author">
        <w:r w:rsidRPr="004C4F22" w:rsidDel="004C4F22">
          <w:delText>At a minimum, contractors must have written policy and procedures on the following:</w:delText>
        </w:r>
      </w:del>
    </w:p>
    <w:p w14:paraId="54177464" w14:textId="413EA598" w:rsidR="004C4F22" w:rsidRPr="004C4F22" w:rsidDel="004C4F22" w:rsidRDefault="004C4F22" w:rsidP="00ED67DE">
      <w:pPr>
        <w:numPr>
          <w:ilvl w:val="0"/>
          <w:numId w:val="91"/>
        </w:numPr>
        <w:rPr>
          <w:del w:id="435" w:author="Author"/>
        </w:rPr>
      </w:pPr>
      <w:del w:id="436" w:author="Author">
        <w:r w:rsidRPr="004C4F22" w:rsidDel="004C4F22">
          <w:delText>Maintaining confidentiality of customer and employee information (refer to </w:delText>
        </w:r>
        <w:r w:rsidRPr="004C4F22" w:rsidDel="004C4F22">
          <w:fldChar w:fldCharType="begin"/>
        </w:r>
        <w:r w:rsidRPr="004C4F22" w:rsidDel="004C4F22">
          <w:delInstrText xml:space="preserve"> HYPERLINK "https://twc.texas.gov/standards-manual/vr-sfp-chapter-03" \l "s334" </w:delInstrText>
        </w:r>
        <w:r w:rsidRPr="004C4F22" w:rsidDel="004C4F22">
          <w:fldChar w:fldCharType="separate"/>
        </w:r>
        <w:r w:rsidRPr="004C4F22" w:rsidDel="004C4F22">
          <w:rPr>
            <w:rStyle w:val="Hyperlink"/>
          </w:rPr>
          <w:delText>3.3.4 Confidentiality</w:delText>
        </w:r>
        <w:r w:rsidRPr="004C4F22" w:rsidDel="004C4F22">
          <w:fldChar w:fldCharType="end"/>
        </w:r>
        <w:r w:rsidRPr="004C4F22" w:rsidDel="004C4F22">
          <w:delText> and </w:delText>
        </w:r>
        <w:r w:rsidRPr="004C4F22" w:rsidDel="004C4F22">
          <w:fldChar w:fldCharType="begin"/>
        </w:r>
        <w:r w:rsidRPr="004C4F22" w:rsidDel="004C4F22">
          <w:delInstrText xml:space="preserve"> HYPERLINK "https://twc.texas.gov/standards-manual/vr-sfp-chapter-03" \l "s335" </w:delInstrText>
        </w:r>
        <w:r w:rsidRPr="004C4F22" w:rsidDel="004C4F22">
          <w:fldChar w:fldCharType="separate"/>
        </w:r>
        <w:r w:rsidRPr="004C4F22" w:rsidDel="004C4F22">
          <w:rPr>
            <w:rStyle w:val="Hyperlink"/>
          </w:rPr>
          <w:delText>3.3.5 Data Encryption</w:delText>
        </w:r>
        <w:r w:rsidRPr="004C4F22" w:rsidDel="004C4F22">
          <w:fldChar w:fldCharType="end"/>
        </w:r>
        <w:r w:rsidRPr="004C4F22" w:rsidDel="004C4F22">
          <w:delText>), including:</w:delText>
        </w:r>
      </w:del>
    </w:p>
    <w:p w14:paraId="22D9045C" w14:textId="53B97436" w:rsidR="004C4F22" w:rsidRPr="004C4F22" w:rsidDel="004C4F22" w:rsidRDefault="004C4F22" w:rsidP="00ED67DE">
      <w:pPr>
        <w:numPr>
          <w:ilvl w:val="1"/>
          <w:numId w:val="91"/>
        </w:numPr>
        <w:rPr>
          <w:del w:id="437" w:author="Author"/>
        </w:rPr>
      </w:pPr>
      <w:del w:id="438" w:author="Author">
        <w:r w:rsidRPr="004C4F22" w:rsidDel="004C4F22">
          <w:delText>providing physical safeguards;</w:delText>
        </w:r>
      </w:del>
    </w:p>
    <w:p w14:paraId="7A8903B4" w14:textId="3FC3068F" w:rsidR="004C4F22" w:rsidRPr="004C4F22" w:rsidDel="004C4F22" w:rsidRDefault="004C4F22" w:rsidP="00ED67DE">
      <w:pPr>
        <w:numPr>
          <w:ilvl w:val="1"/>
          <w:numId w:val="91"/>
        </w:numPr>
        <w:rPr>
          <w:del w:id="439" w:author="Author"/>
        </w:rPr>
      </w:pPr>
      <w:del w:id="440" w:author="Author">
        <w:r w:rsidRPr="004C4F22" w:rsidDel="004C4F22">
          <w:delText>providing authorized access; and</w:delText>
        </w:r>
      </w:del>
    </w:p>
    <w:p w14:paraId="755FF8C3" w14:textId="0F807D0C" w:rsidR="004C4F22" w:rsidRPr="004C4F22" w:rsidDel="004C4F22" w:rsidRDefault="004C4F22" w:rsidP="00ED67DE">
      <w:pPr>
        <w:numPr>
          <w:ilvl w:val="1"/>
          <w:numId w:val="91"/>
        </w:numPr>
        <w:rPr>
          <w:del w:id="441" w:author="Author"/>
        </w:rPr>
      </w:pPr>
      <w:del w:id="442" w:author="Author">
        <w:r w:rsidRPr="004C4F22" w:rsidDel="004C4F22">
          <w:delText>reporting a breach of confidentiality;</w:delText>
        </w:r>
      </w:del>
    </w:p>
    <w:p w14:paraId="7DD75216" w14:textId="5FCCBE8D" w:rsidR="004C4F22" w:rsidRPr="004C4F22" w:rsidDel="004C4F22" w:rsidRDefault="004C4F22" w:rsidP="00ED67DE">
      <w:pPr>
        <w:numPr>
          <w:ilvl w:val="0"/>
          <w:numId w:val="91"/>
        </w:numPr>
        <w:rPr>
          <w:del w:id="443" w:author="Author"/>
        </w:rPr>
      </w:pPr>
      <w:del w:id="444" w:author="Author">
        <w:r w:rsidRPr="004C4F22" w:rsidDel="004C4F22">
          <w:delText>Managing customer expectations and responsibilities;</w:delText>
        </w:r>
      </w:del>
    </w:p>
    <w:p w14:paraId="487522EF" w14:textId="28C999C6" w:rsidR="004C4F22" w:rsidRPr="004C4F22" w:rsidDel="004C4F22" w:rsidRDefault="004C4F22" w:rsidP="00ED67DE">
      <w:pPr>
        <w:numPr>
          <w:ilvl w:val="0"/>
          <w:numId w:val="91"/>
        </w:numPr>
        <w:rPr>
          <w:del w:id="445" w:author="Author"/>
        </w:rPr>
      </w:pPr>
      <w:del w:id="446" w:author="Author">
        <w:r w:rsidRPr="004C4F22" w:rsidDel="004C4F22">
          <w:delText>Managing customer grievances;</w:delText>
        </w:r>
      </w:del>
    </w:p>
    <w:p w14:paraId="50C9F7ED" w14:textId="4E678E49" w:rsidR="004C4F22" w:rsidRPr="004C4F22" w:rsidDel="004C4F22" w:rsidRDefault="004C4F22" w:rsidP="00ED67DE">
      <w:pPr>
        <w:numPr>
          <w:ilvl w:val="0"/>
          <w:numId w:val="91"/>
        </w:numPr>
        <w:rPr>
          <w:del w:id="447" w:author="Author"/>
        </w:rPr>
      </w:pPr>
      <w:del w:id="448" w:author="Author">
        <w:r w:rsidRPr="004C4F22" w:rsidDel="004C4F22">
          <w:delText>Providing customers with the VR toll-free telephone number (1-800-628-5115) and explaining that the number is for applicants and customers to use to report complaints or compliments about the contractor;</w:delText>
        </w:r>
      </w:del>
    </w:p>
    <w:p w14:paraId="6F39156A" w14:textId="5413DEE2" w:rsidR="004C4F22" w:rsidRPr="004C4F22" w:rsidDel="004C4F22" w:rsidRDefault="004C4F22" w:rsidP="00ED67DE">
      <w:pPr>
        <w:numPr>
          <w:ilvl w:val="0"/>
          <w:numId w:val="91"/>
        </w:numPr>
        <w:rPr>
          <w:del w:id="449" w:author="Author"/>
        </w:rPr>
      </w:pPr>
      <w:del w:id="450" w:author="Author">
        <w:r w:rsidRPr="004C4F22" w:rsidDel="004C4F22">
          <w:delText>Providing customers with the Client Assistance Program (CAP) Disability Rights telephone number (1-800-252-9108) and explaining the purposes of CAP;</w:delText>
        </w:r>
      </w:del>
    </w:p>
    <w:p w14:paraId="7BF766EF" w14:textId="08479D50" w:rsidR="004C4F22" w:rsidRPr="004C4F22" w:rsidDel="004C4F22" w:rsidRDefault="004C4F22" w:rsidP="00ED67DE">
      <w:pPr>
        <w:numPr>
          <w:ilvl w:val="0"/>
          <w:numId w:val="91"/>
        </w:numPr>
        <w:rPr>
          <w:del w:id="451" w:author="Author"/>
        </w:rPr>
      </w:pPr>
      <w:del w:id="452" w:author="Author">
        <w:r w:rsidRPr="004C4F22" w:rsidDel="004C4F22">
          <w:delText>Maintaining the contractor's standards that are explained in </w:delText>
        </w:r>
        <w:r w:rsidRPr="004C4F22" w:rsidDel="004C4F22">
          <w:fldChar w:fldCharType="begin"/>
        </w:r>
        <w:r w:rsidRPr="004C4F22" w:rsidDel="004C4F22">
          <w:delInstrText xml:space="preserve"> HYPERLINK "https://twc.texas.gov/standards-manual/vr-sfp-chapter-03" \l "s33" </w:delInstrText>
        </w:r>
        <w:r w:rsidRPr="004C4F22" w:rsidDel="004C4F22">
          <w:fldChar w:fldCharType="separate"/>
        </w:r>
        <w:r w:rsidRPr="004C4F22" w:rsidDel="004C4F22">
          <w:rPr>
            <w:rStyle w:val="Hyperlink"/>
          </w:rPr>
          <w:delText>3.3 Contractor Standards–All Contract Types</w:delText>
        </w:r>
        <w:r w:rsidRPr="004C4F22" w:rsidDel="004C4F22">
          <w:fldChar w:fldCharType="end"/>
        </w:r>
        <w:r w:rsidRPr="004C4F22" w:rsidDel="004C4F22">
          <w:delText> on:</w:delText>
        </w:r>
      </w:del>
    </w:p>
    <w:p w14:paraId="5D34E086" w14:textId="3CDC7009" w:rsidR="004C4F22" w:rsidRPr="004C4F22" w:rsidDel="004C4F22" w:rsidRDefault="004C4F22" w:rsidP="00ED67DE">
      <w:pPr>
        <w:numPr>
          <w:ilvl w:val="0"/>
          <w:numId w:val="91"/>
        </w:numPr>
        <w:rPr>
          <w:del w:id="453" w:author="Author"/>
        </w:rPr>
      </w:pPr>
      <w:del w:id="454" w:author="Author">
        <w:r w:rsidRPr="004C4F22" w:rsidDel="004C4F22">
          <w:lastRenderedPageBreak/>
          <w:delText>promoting employment of qualified individuals with disabilities;</w:delText>
        </w:r>
      </w:del>
    </w:p>
    <w:p w14:paraId="50965EB4" w14:textId="20817283" w:rsidR="004C4F22" w:rsidRPr="004C4F22" w:rsidDel="004C4F22" w:rsidRDefault="004C4F22" w:rsidP="00ED67DE">
      <w:pPr>
        <w:numPr>
          <w:ilvl w:val="1"/>
          <w:numId w:val="91"/>
        </w:numPr>
        <w:rPr>
          <w:del w:id="455" w:author="Author"/>
        </w:rPr>
      </w:pPr>
      <w:del w:id="456" w:author="Author">
        <w:r w:rsidRPr="004C4F22" w:rsidDel="004C4F22">
          <w:delText>maintaining professionalism;</w:delText>
        </w:r>
      </w:del>
    </w:p>
    <w:p w14:paraId="33BBFA0E" w14:textId="6AF315E9" w:rsidR="004C4F22" w:rsidRPr="004C4F22" w:rsidDel="004C4F22" w:rsidRDefault="004C4F22" w:rsidP="00ED67DE">
      <w:pPr>
        <w:numPr>
          <w:ilvl w:val="1"/>
          <w:numId w:val="91"/>
        </w:numPr>
        <w:rPr>
          <w:del w:id="457" w:author="Author"/>
        </w:rPr>
      </w:pPr>
      <w:del w:id="458" w:author="Author">
        <w:r w:rsidRPr="004C4F22" w:rsidDel="004C4F22">
          <w:delText>avoiding conflict of interest;</w:delText>
        </w:r>
      </w:del>
    </w:p>
    <w:p w14:paraId="4D74BCAF" w14:textId="2ECB4254" w:rsidR="004C4F22" w:rsidRPr="004C4F22" w:rsidDel="004C4F22" w:rsidRDefault="004C4F22" w:rsidP="00ED67DE">
      <w:pPr>
        <w:numPr>
          <w:ilvl w:val="1"/>
          <w:numId w:val="91"/>
        </w:numPr>
        <w:rPr>
          <w:del w:id="459" w:author="Author"/>
        </w:rPr>
      </w:pPr>
      <w:del w:id="460" w:author="Author">
        <w:r w:rsidRPr="004C4F22" w:rsidDel="004C4F22">
          <w:delText>maintaining confidentiality;</w:delText>
        </w:r>
      </w:del>
    </w:p>
    <w:p w14:paraId="12775800" w14:textId="417A8292" w:rsidR="004C4F22" w:rsidRPr="004C4F22" w:rsidDel="004C4F22" w:rsidRDefault="004C4F22" w:rsidP="00ED67DE">
      <w:pPr>
        <w:numPr>
          <w:ilvl w:val="1"/>
          <w:numId w:val="91"/>
        </w:numPr>
        <w:rPr>
          <w:del w:id="461" w:author="Author"/>
        </w:rPr>
      </w:pPr>
      <w:del w:id="462" w:author="Author">
        <w:r w:rsidRPr="004C4F22" w:rsidDel="004C4F22">
          <w:delText>using data encryption;</w:delText>
        </w:r>
      </w:del>
    </w:p>
    <w:p w14:paraId="0777A3FD" w14:textId="79E532A3" w:rsidR="004C4F22" w:rsidRPr="004C4F22" w:rsidDel="004C4F22" w:rsidRDefault="004C4F22" w:rsidP="00ED67DE">
      <w:pPr>
        <w:numPr>
          <w:ilvl w:val="1"/>
          <w:numId w:val="91"/>
        </w:numPr>
        <w:rPr>
          <w:del w:id="463" w:author="Author"/>
        </w:rPr>
      </w:pPr>
      <w:del w:id="464" w:author="Author">
        <w:r w:rsidRPr="004C4F22" w:rsidDel="004C4F22">
          <w:delText>following sound fiscal and business practices;</w:delText>
        </w:r>
      </w:del>
    </w:p>
    <w:p w14:paraId="13DAC5EE" w14:textId="3D54A5F8" w:rsidR="004C4F22" w:rsidRPr="004C4F22" w:rsidDel="004C4F22" w:rsidRDefault="004C4F22" w:rsidP="00ED67DE">
      <w:pPr>
        <w:numPr>
          <w:ilvl w:val="1"/>
          <w:numId w:val="91"/>
        </w:numPr>
        <w:rPr>
          <w:del w:id="465" w:author="Author"/>
        </w:rPr>
      </w:pPr>
      <w:del w:id="466" w:author="Author">
        <w:r w:rsidRPr="004C4F22" w:rsidDel="004C4F22">
          <w:delText>reporting abuse, fraud, misconduct, and waste;</w:delText>
        </w:r>
      </w:del>
    </w:p>
    <w:p w14:paraId="4AE7E499" w14:textId="1FE52245" w:rsidR="004C4F22" w:rsidRPr="004C4F22" w:rsidDel="004C4F22" w:rsidRDefault="004C4F22" w:rsidP="00ED67DE">
      <w:pPr>
        <w:numPr>
          <w:ilvl w:val="1"/>
          <w:numId w:val="91"/>
        </w:numPr>
        <w:rPr>
          <w:del w:id="467" w:author="Author"/>
        </w:rPr>
      </w:pPr>
      <w:del w:id="468" w:author="Author">
        <w:r w:rsidRPr="004C4F22" w:rsidDel="004C4F22">
          <w:delText>referring customers to VR; and</w:delText>
        </w:r>
      </w:del>
    </w:p>
    <w:p w14:paraId="3D3990B5" w14:textId="712ED7F7" w:rsidR="004C4F22" w:rsidRPr="004C4F22" w:rsidDel="004C4F22" w:rsidRDefault="004C4F22" w:rsidP="00ED67DE">
      <w:pPr>
        <w:numPr>
          <w:ilvl w:val="1"/>
          <w:numId w:val="91"/>
        </w:numPr>
        <w:rPr>
          <w:del w:id="469" w:author="Author"/>
        </w:rPr>
      </w:pPr>
      <w:del w:id="470" w:author="Author">
        <w:r w:rsidRPr="004C4F22" w:rsidDel="004C4F22">
          <w:delText>adhering to the terms of the contract;</w:delText>
        </w:r>
      </w:del>
    </w:p>
    <w:p w14:paraId="64714266" w14:textId="27B488DB" w:rsidR="004C4F22" w:rsidRPr="004C4F22" w:rsidDel="004C4F22" w:rsidRDefault="004C4F22" w:rsidP="00ED67DE">
      <w:pPr>
        <w:numPr>
          <w:ilvl w:val="0"/>
          <w:numId w:val="91"/>
        </w:numPr>
        <w:rPr>
          <w:del w:id="471" w:author="Author"/>
        </w:rPr>
      </w:pPr>
      <w:del w:id="472" w:author="Author">
        <w:r w:rsidRPr="004C4F22" w:rsidDel="004C4F22">
          <w:delText>Meeting the standards published in </w:delText>
        </w:r>
        <w:r w:rsidRPr="004C4F22" w:rsidDel="004C4F22">
          <w:fldChar w:fldCharType="begin"/>
        </w:r>
        <w:r w:rsidRPr="004C4F22" w:rsidDel="004C4F22">
          <w:delInstrText xml:space="preserve"> HYPERLINK "https://twc.texas.gov/standards-manual/vr-sfp-chapter-03" \l "s35" </w:delInstrText>
        </w:r>
        <w:r w:rsidRPr="004C4F22" w:rsidDel="004C4F22">
          <w:fldChar w:fldCharType="separate"/>
        </w:r>
        <w:r w:rsidRPr="004C4F22" w:rsidDel="004C4F22">
          <w:rPr>
            <w:rStyle w:val="Hyperlink"/>
          </w:rPr>
          <w:delText>3.5 Contractor Standards for Physical Locations</w:delText>
        </w:r>
        <w:r w:rsidRPr="004C4F22" w:rsidDel="004C4F22">
          <w:fldChar w:fldCharType="end"/>
        </w:r>
        <w:r w:rsidRPr="004C4F22" w:rsidDel="004C4F22">
          <w:delText>, when applicable;</w:delText>
        </w:r>
      </w:del>
    </w:p>
    <w:p w14:paraId="680D2A4E" w14:textId="3AE14066" w:rsidR="004C4F22" w:rsidRPr="004C4F22" w:rsidDel="004C4F22" w:rsidRDefault="004C4F22" w:rsidP="00ED67DE">
      <w:pPr>
        <w:numPr>
          <w:ilvl w:val="0"/>
          <w:numId w:val="91"/>
        </w:numPr>
        <w:rPr>
          <w:del w:id="473" w:author="Author"/>
        </w:rPr>
      </w:pPr>
      <w:del w:id="474" w:author="Author">
        <w:r w:rsidRPr="004C4F22" w:rsidDel="004C4F22">
          <w:delText>Meeting the standards published in </w:delText>
        </w:r>
        <w:r w:rsidRPr="004C4F22" w:rsidDel="004C4F22">
          <w:fldChar w:fldCharType="begin"/>
        </w:r>
        <w:r w:rsidRPr="004C4F22" w:rsidDel="004C4F22">
          <w:delInstrText xml:space="preserve"> HYPERLINK "https://twc.texas.gov/standards-manual/vr-sfp-chapter-03" \l "s341" </w:delInstrText>
        </w:r>
        <w:r w:rsidRPr="004C4F22" w:rsidDel="004C4F22">
          <w:fldChar w:fldCharType="separate"/>
        </w:r>
        <w:r w:rsidRPr="004C4F22" w:rsidDel="004C4F22">
          <w:rPr>
            <w:rStyle w:val="Hyperlink"/>
          </w:rPr>
          <w:delText>3.4.1 Customer Satisfaction Surveys</w:delText>
        </w:r>
        <w:r w:rsidRPr="004C4F22" w:rsidDel="004C4F22">
          <w:fldChar w:fldCharType="end"/>
        </w:r>
        <w:r w:rsidRPr="004C4F22" w:rsidDel="004C4F22">
          <w:delText>;</w:delText>
        </w:r>
      </w:del>
    </w:p>
    <w:p w14:paraId="5C1CD7B6" w14:textId="50E9D42B" w:rsidR="004C4F22" w:rsidRPr="004C4F22" w:rsidDel="004C4F22" w:rsidRDefault="004C4F22" w:rsidP="00ED67DE">
      <w:pPr>
        <w:numPr>
          <w:ilvl w:val="0"/>
          <w:numId w:val="91"/>
        </w:numPr>
        <w:rPr>
          <w:del w:id="475" w:author="Author"/>
        </w:rPr>
      </w:pPr>
      <w:del w:id="476" w:author="Author">
        <w:r w:rsidRPr="004C4F22" w:rsidDel="004C4F22">
          <w:delText>Meeting the standards published in </w:delText>
        </w:r>
        <w:r w:rsidRPr="004C4F22" w:rsidDel="004C4F22">
          <w:fldChar w:fldCharType="begin"/>
        </w:r>
        <w:r w:rsidRPr="004C4F22" w:rsidDel="004C4F22">
          <w:delInstrText xml:space="preserve"> HYPERLINK "https://twc.texas.gov/standards-manual/vr-sfp-chapter-03" \l "s342" </w:delInstrText>
        </w:r>
        <w:r w:rsidRPr="004C4F22" w:rsidDel="004C4F22">
          <w:fldChar w:fldCharType="separate"/>
        </w:r>
        <w:r w:rsidRPr="004C4F22" w:rsidDel="004C4F22">
          <w:rPr>
            <w:rStyle w:val="Hyperlink"/>
          </w:rPr>
          <w:delText>3.4.2 Service Delivery Achievements</w:delText>
        </w:r>
        <w:r w:rsidRPr="004C4F22" w:rsidDel="004C4F22">
          <w:fldChar w:fldCharType="end"/>
        </w:r>
        <w:r w:rsidRPr="004C4F22" w:rsidDel="004C4F22">
          <w:delText>;</w:delText>
        </w:r>
      </w:del>
    </w:p>
    <w:p w14:paraId="598C581A" w14:textId="0F6B725C" w:rsidR="004C4F22" w:rsidRPr="004C4F22" w:rsidDel="004C4F22" w:rsidRDefault="004C4F22" w:rsidP="00ED67DE">
      <w:pPr>
        <w:numPr>
          <w:ilvl w:val="0"/>
          <w:numId w:val="91"/>
        </w:numPr>
        <w:rPr>
          <w:del w:id="477" w:author="Author"/>
        </w:rPr>
      </w:pPr>
      <w:del w:id="478" w:author="Author">
        <w:r w:rsidRPr="004C4F22" w:rsidDel="004C4F22">
          <w:delText>Terminating a customer's services (refer to </w:delText>
        </w:r>
        <w:r w:rsidRPr="004C4F22" w:rsidDel="004C4F22">
          <w:fldChar w:fldCharType="begin"/>
        </w:r>
        <w:r w:rsidRPr="004C4F22" w:rsidDel="004C4F22">
          <w:delInstrText xml:space="preserve"> HYPERLINK "https://twc.texas.gov/standards-manual/vr-sfp-chapter-03" \l "s3-6-5" </w:delInstrText>
        </w:r>
        <w:r w:rsidRPr="004C4F22" w:rsidDel="004C4F22">
          <w:fldChar w:fldCharType="separate"/>
        </w:r>
        <w:r w:rsidRPr="004C4F22" w:rsidDel="004C4F22">
          <w:rPr>
            <w:rStyle w:val="Hyperlink"/>
          </w:rPr>
          <w:delText>3.6.5 Termination from Service Delivery</w:delText>
        </w:r>
        <w:r w:rsidRPr="004C4F22" w:rsidDel="004C4F22">
          <w:fldChar w:fldCharType="end"/>
        </w:r>
        <w:r w:rsidRPr="004C4F22" w:rsidDel="004C4F22">
          <w:delText>);</w:delText>
        </w:r>
      </w:del>
    </w:p>
    <w:p w14:paraId="781CC85D" w14:textId="176F3E92" w:rsidR="004C4F22" w:rsidRPr="004C4F22" w:rsidDel="004C4F22" w:rsidRDefault="004C4F22" w:rsidP="00ED67DE">
      <w:pPr>
        <w:numPr>
          <w:ilvl w:val="0"/>
          <w:numId w:val="91"/>
        </w:numPr>
        <w:rPr>
          <w:del w:id="479" w:author="Author"/>
        </w:rPr>
      </w:pPr>
      <w:del w:id="480" w:author="Author">
        <w:r w:rsidRPr="004C4F22" w:rsidDel="004C4F22">
          <w:delText>Providing customer orientation on the reporting of allegations or incidents of abuse, exploitation, or neglect that involve individuals with disabilities (see </w:delText>
        </w:r>
        <w:r w:rsidRPr="004C4F22" w:rsidDel="004C4F22">
          <w:fldChar w:fldCharType="begin"/>
        </w:r>
        <w:r w:rsidRPr="004C4F22" w:rsidDel="004C4F22">
          <w:delInstrText xml:space="preserve"> HYPERLINK "https://twc.texas.gov/standards-manual/vr-sfp-chapter-03" \l "s3-6-6" </w:delInstrText>
        </w:r>
        <w:r w:rsidRPr="004C4F22" w:rsidDel="004C4F22">
          <w:fldChar w:fldCharType="separate"/>
        </w:r>
        <w:r w:rsidRPr="004C4F22" w:rsidDel="004C4F22">
          <w:rPr>
            <w:rStyle w:val="Hyperlink"/>
          </w:rPr>
          <w:delText>3.6.6 Allegations or Incidents of Abuse, Neglect, or Exploitation</w:delText>
        </w:r>
        <w:r w:rsidRPr="004C4F22" w:rsidDel="004C4F22">
          <w:fldChar w:fldCharType="end"/>
        </w:r>
        <w:r w:rsidRPr="004C4F22" w:rsidDel="004C4F22">
          <w:delText> and </w:delText>
        </w:r>
        <w:r w:rsidRPr="004C4F22" w:rsidDel="004C4F22">
          <w:fldChar w:fldCharType="begin"/>
        </w:r>
        <w:r w:rsidRPr="004C4F22" w:rsidDel="004C4F22">
          <w:delInstrText xml:space="preserve"> HYPERLINK "https://twc.texas.gov/standards-manual/vr-sfp-chapter-03" \l "s3-6-1" </w:delInstrText>
        </w:r>
        <w:r w:rsidRPr="004C4F22" w:rsidDel="004C4F22">
          <w:fldChar w:fldCharType="separate"/>
        </w:r>
        <w:r w:rsidRPr="004C4F22" w:rsidDel="004C4F22">
          <w:rPr>
            <w:rStyle w:val="Hyperlink"/>
          </w:rPr>
          <w:delText>3.6.1 Customer Orientation</w:delText>
        </w:r>
        <w:r w:rsidRPr="004C4F22" w:rsidDel="004C4F22">
          <w:fldChar w:fldCharType="end"/>
        </w:r>
        <w:r w:rsidRPr="004C4F22" w:rsidDel="004C4F22">
          <w:delText>);</w:delText>
        </w:r>
      </w:del>
    </w:p>
    <w:p w14:paraId="033F9FB6" w14:textId="31BAA4C6" w:rsidR="004C4F22" w:rsidRPr="004C4F22" w:rsidDel="004C4F22" w:rsidRDefault="004C4F22" w:rsidP="00ED67DE">
      <w:pPr>
        <w:numPr>
          <w:ilvl w:val="0"/>
          <w:numId w:val="91"/>
        </w:numPr>
        <w:rPr>
          <w:del w:id="481" w:author="Author"/>
        </w:rPr>
      </w:pPr>
      <w:del w:id="482" w:author="Author">
        <w:r w:rsidRPr="004C4F22" w:rsidDel="004C4F22">
          <w:delText>Reporting observations or evidence that a customer is using alcohol or drugs (see </w:delText>
        </w:r>
        <w:r w:rsidRPr="004C4F22" w:rsidDel="004C4F22">
          <w:fldChar w:fldCharType="begin"/>
        </w:r>
        <w:r w:rsidRPr="004C4F22" w:rsidDel="004C4F22">
          <w:delInstrText xml:space="preserve"> HYPERLINK "https://twc.texas.gov/standards-manual/vr-sfp-chapter-03" \l "s337" </w:delInstrText>
        </w:r>
        <w:r w:rsidRPr="004C4F22" w:rsidDel="004C4F22">
          <w:fldChar w:fldCharType="separate"/>
        </w:r>
        <w:r w:rsidRPr="004C4F22" w:rsidDel="004C4F22">
          <w:rPr>
            <w:rStyle w:val="Hyperlink"/>
          </w:rPr>
          <w:delText>3.3.7 Reporting Substance Abuse by Customer</w:delText>
        </w:r>
        <w:r w:rsidRPr="004C4F22" w:rsidDel="004C4F22">
          <w:fldChar w:fldCharType="end"/>
        </w:r>
        <w:r w:rsidRPr="004C4F22" w:rsidDel="004C4F22">
          <w:delText>);</w:delText>
        </w:r>
      </w:del>
    </w:p>
    <w:p w14:paraId="3ADEA969" w14:textId="461D0372" w:rsidR="004C4F22" w:rsidRPr="004C4F22" w:rsidDel="004C4F22" w:rsidRDefault="004C4F22" w:rsidP="00ED67DE">
      <w:pPr>
        <w:numPr>
          <w:ilvl w:val="0"/>
          <w:numId w:val="91"/>
        </w:numPr>
        <w:rPr>
          <w:del w:id="483" w:author="Author"/>
        </w:rPr>
      </w:pPr>
      <w:del w:id="484" w:author="Author">
        <w:r w:rsidRPr="004C4F22" w:rsidDel="004C4F22">
          <w:delText>Reporting unusual or unexpected incidents that compromise or may compromise the health or safety of individuals or the security of property used by the contractor's employees or VR customers and visitors (see </w:delText>
        </w:r>
        <w:r w:rsidRPr="004C4F22" w:rsidDel="004C4F22">
          <w:fldChar w:fldCharType="begin"/>
        </w:r>
        <w:r w:rsidRPr="004C4F22" w:rsidDel="004C4F22">
          <w:delInstrText xml:space="preserve"> HYPERLINK "https://twc.texas.gov/standards-manual/vr-sfp-chapter-03" \l "s33311" </w:delInstrText>
        </w:r>
        <w:r w:rsidRPr="004C4F22" w:rsidDel="004C4F22">
          <w:fldChar w:fldCharType="separate"/>
        </w:r>
        <w:r w:rsidRPr="004C4F22" w:rsidDel="004C4F22">
          <w:rPr>
            <w:rStyle w:val="Hyperlink"/>
          </w:rPr>
          <w:delText>3.3.11 Safe and Secure Environments</w:delText>
        </w:r>
        <w:r w:rsidRPr="004C4F22" w:rsidDel="004C4F22">
          <w:fldChar w:fldCharType="end"/>
        </w:r>
        <w:r w:rsidRPr="004C4F22" w:rsidDel="004C4F22">
          <w:delText>), including:</w:delText>
        </w:r>
      </w:del>
    </w:p>
    <w:p w14:paraId="0B160601" w14:textId="1A4C6A5A" w:rsidR="004C4F22" w:rsidRPr="004C4F22" w:rsidDel="004C4F22" w:rsidRDefault="004C4F22" w:rsidP="00ED67DE">
      <w:pPr>
        <w:numPr>
          <w:ilvl w:val="1"/>
          <w:numId w:val="91"/>
        </w:numPr>
        <w:rPr>
          <w:del w:id="485" w:author="Author"/>
        </w:rPr>
      </w:pPr>
      <w:del w:id="486" w:author="Author">
        <w:r w:rsidRPr="004C4F22" w:rsidDel="004C4F22">
          <w:delText>how to obtain emergency medical services for customers; and</w:delText>
        </w:r>
      </w:del>
    </w:p>
    <w:p w14:paraId="66F10B35" w14:textId="7C097E63" w:rsidR="004C4F22" w:rsidRPr="004C4F22" w:rsidDel="004C4F22" w:rsidRDefault="004C4F22" w:rsidP="00ED67DE">
      <w:pPr>
        <w:numPr>
          <w:ilvl w:val="1"/>
          <w:numId w:val="91"/>
        </w:numPr>
        <w:rPr>
          <w:del w:id="487" w:author="Author"/>
        </w:rPr>
      </w:pPr>
      <w:del w:id="488" w:author="Author">
        <w:r w:rsidRPr="004C4F22" w:rsidDel="004C4F22">
          <w:delText>how and when to report incidents;</w:delText>
        </w:r>
      </w:del>
    </w:p>
    <w:p w14:paraId="4847EEF5" w14:textId="63C25113" w:rsidR="004C4F22" w:rsidRPr="004C4F22" w:rsidDel="004C4F22" w:rsidRDefault="004C4F22" w:rsidP="00ED67DE">
      <w:pPr>
        <w:numPr>
          <w:ilvl w:val="0"/>
          <w:numId w:val="91"/>
        </w:numPr>
        <w:rPr>
          <w:del w:id="489" w:author="Author"/>
        </w:rPr>
      </w:pPr>
      <w:del w:id="490" w:author="Author">
        <w:r w:rsidRPr="004C4F22" w:rsidDel="004C4F22">
          <w:delText>Providing in-person services when the Centers for Disease Control and Prevention (CDC), or the federal, state, or local government issues health and safety protocols. The policy must include a worksite plan that describes how the contractor will</w:delText>
        </w:r>
      </w:del>
    </w:p>
    <w:p w14:paraId="0AA70CC4" w14:textId="2AABB102" w:rsidR="004C4F22" w:rsidRPr="004C4F22" w:rsidDel="004C4F22" w:rsidRDefault="004C4F22" w:rsidP="00ED67DE">
      <w:pPr>
        <w:numPr>
          <w:ilvl w:val="1"/>
          <w:numId w:val="91"/>
        </w:numPr>
        <w:rPr>
          <w:del w:id="491" w:author="Author"/>
        </w:rPr>
      </w:pPr>
      <w:del w:id="492" w:author="Author">
        <w:r w:rsidRPr="004C4F22" w:rsidDel="004C4F22">
          <w:delText>adhere to the CDC, or the federal, state, or local government’s current health and safety protocols; and</w:delText>
        </w:r>
      </w:del>
    </w:p>
    <w:p w14:paraId="45A173EC" w14:textId="2ED57ABA" w:rsidR="004C4F22" w:rsidRPr="004C4F22" w:rsidDel="004C4F22" w:rsidRDefault="004C4F22" w:rsidP="00ED67DE">
      <w:pPr>
        <w:numPr>
          <w:ilvl w:val="1"/>
          <w:numId w:val="91"/>
        </w:numPr>
        <w:rPr>
          <w:del w:id="493" w:author="Author"/>
        </w:rPr>
      </w:pPr>
      <w:del w:id="494" w:author="Author">
        <w:r w:rsidRPr="004C4F22" w:rsidDel="004C4F22">
          <w:delText>maintain the health and safety of their employees and customers at their physical location, during service delivery in the community, and/or when transporting customers.</w:delText>
        </w:r>
      </w:del>
    </w:p>
    <w:p w14:paraId="5DE911D4" w14:textId="6BA935C4" w:rsidR="004C4F22" w:rsidRPr="004C4F22" w:rsidDel="004C4F22" w:rsidRDefault="004C4F22" w:rsidP="004C4F22">
      <w:pPr>
        <w:rPr>
          <w:del w:id="495" w:author="Author"/>
          <w:b/>
          <w:bCs/>
        </w:rPr>
      </w:pPr>
      <w:del w:id="496" w:author="Author">
        <w:r w:rsidRPr="004C4F22" w:rsidDel="004C4F22">
          <w:rPr>
            <w:b/>
            <w:bCs/>
          </w:rPr>
          <w:lastRenderedPageBreak/>
          <w:delText>3.3.11 Safe and Secure Environments</w:delText>
        </w:r>
      </w:del>
    </w:p>
    <w:p w14:paraId="515DDDD6" w14:textId="1667ECFB" w:rsidR="004C4F22" w:rsidRPr="004C4F22" w:rsidDel="004C4F22" w:rsidRDefault="004C4F22" w:rsidP="004C4F22">
      <w:pPr>
        <w:rPr>
          <w:del w:id="497" w:author="Author"/>
        </w:rPr>
      </w:pPr>
      <w:del w:id="498" w:author="Author">
        <w:r w:rsidRPr="004C4F22" w:rsidDel="004C4F22">
          <w:delText>Contractors must provide a safe and secure environment for their employees, VR or ILS-OIB customers, and visitors.</w:delText>
        </w:r>
      </w:del>
    </w:p>
    <w:p w14:paraId="19144332" w14:textId="5863C99A" w:rsidR="004C4F22" w:rsidRPr="004C4F22" w:rsidDel="004C4F22" w:rsidRDefault="004C4F22" w:rsidP="004C4F22">
      <w:pPr>
        <w:rPr>
          <w:del w:id="499" w:author="Author"/>
        </w:rPr>
      </w:pPr>
      <w:del w:id="500" w:author="Author">
        <w:r w:rsidRPr="004C4F22" w:rsidDel="004C4F22">
          <w:delText>The contractor must report all incidents in accordance with:</w:delText>
        </w:r>
      </w:del>
    </w:p>
    <w:p w14:paraId="39629095" w14:textId="5596D584" w:rsidR="004C4F22" w:rsidRPr="004C4F22" w:rsidDel="004C4F22" w:rsidRDefault="004C4F22" w:rsidP="00ED67DE">
      <w:pPr>
        <w:numPr>
          <w:ilvl w:val="0"/>
          <w:numId w:val="92"/>
        </w:numPr>
        <w:rPr>
          <w:del w:id="501" w:author="Author"/>
        </w:rPr>
      </w:pPr>
      <w:del w:id="502" w:author="Author">
        <w:r w:rsidRPr="004C4F22" w:rsidDel="004C4F22">
          <w:delText>the contractor's policies and procedures;</w:delText>
        </w:r>
      </w:del>
    </w:p>
    <w:p w14:paraId="15517F8B" w14:textId="4B9389A3" w:rsidR="004C4F22" w:rsidRPr="004C4F22" w:rsidDel="004C4F22" w:rsidRDefault="004C4F22" w:rsidP="00ED67DE">
      <w:pPr>
        <w:numPr>
          <w:ilvl w:val="0"/>
          <w:numId w:val="92"/>
        </w:numPr>
        <w:rPr>
          <w:del w:id="503" w:author="Author"/>
        </w:rPr>
      </w:pPr>
      <w:del w:id="504" w:author="Author">
        <w:r w:rsidRPr="004C4F22" w:rsidDel="004C4F22">
          <w:delText>the contractor's contract; and</w:delText>
        </w:r>
      </w:del>
    </w:p>
    <w:p w14:paraId="7296C20C" w14:textId="7F6A1433" w:rsidR="004C4F22" w:rsidRPr="004C4F22" w:rsidDel="004C4F22" w:rsidRDefault="004C4F22" w:rsidP="00ED67DE">
      <w:pPr>
        <w:numPr>
          <w:ilvl w:val="0"/>
          <w:numId w:val="92"/>
        </w:numPr>
        <w:rPr>
          <w:del w:id="505" w:author="Author"/>
        </w:rPr>
      </w:pPr>
      <w:del w:id="506" w:author="Author">
        <w:r w:rsidRPr="004C4F22" w:rsidDel="004C4F22">
          <w:delText>state and/or federal regulations and laws, as required by the standards.</w:delText>
        </w:r>
      </w:del>
    </w:p>
    <w:p w14:paraId="1C9F3C4D" w14:textId="484AA879" w:rsidR="004C4F22" w:rsidRPr="004C4F22" w:rsidDel="004C4F22" w:rsidRDefault="004C4F22" w:rsidP="004C4F22">
      <w:pPr>
        <w:rPr>
          <w:del w:id="507" w:author="Author"/>
        </w:rPr>
      </w:pPr>
      <w:del w:id="508" w:author="Author">
        <w:r w:rsidRPr="004C4F22" w:rsidDel="004C4F22">
          <w:delText>An incident is an unusual or unexpected event that compromises or may compromise the health or safety of individuals or the security of property.</w:delText>
        </w:r>
      </w:del>
    </w:p>
    <w:p w14:paraId="23D905DB" w14:textId="3BCDA78D" w:rsidR="004C4F22" w:rsidRPr="004C4F22" w:rsidDel="004C4F22" w:rsidRDefault="004C4F22" w:rsidP="004C4F22">
      <w:pPr>
        <w:rPr>
          <w:del w:id="509" w:author="Author"/>
        </w:rPr>
      </w:pPr>
      <w:del w:id="510" w:author="Author">
        <w:r w:rsidRPr="004C4F22" w:rsidDel="004C4F22">
          <w:delText>The contractor must report incidents that involve VR customers, the contractor's employees, or subcontractors.</w:delText>
        </w:r>
      </w:del>
    </w:p>
    <w:p w14:paraId="57C258A8" w14:textId="64DF54CD" w:rsidR="004C4F22" w:rsidRPr="004C4F22" w:rsidDel="004C4F22" w:rsidRDefault="004C4F22" w:rsidP="004C4F22">
      <w:pPr>
        <w:rPr>
          <w:del w:id="511" w:author="Author"/>
        </w:rPr>
      </w:pPr>
      <w:del w:id="512" w:author="Author">
        <w:r w:rsidRPr="004C4F22" w:rsidDel="004C4F22">
          <w:delText>Examples of incidents include, but are not limited to:</w:delText>
        </w:r>
      </w:del>
    </w:p>
    <w:p w14:paraId="55D0046A" w14:textId="32B66412" w:rsidR="004C4F22" w:rsidRPr="004C4F22" w:rsidDel="004C4F22" w:rsidRDefault="004C4F22" w:rsidP="00ED67DE">
      <w:pPr>
        <w:numPr>
          <w:ilvl w:val="0"/>
          <w:numId w:val="93"/>
        </w:numPr>
        <w:rPr>
          <w:del w:id="513" w:author="Author"/>
        </w:rPr>
      </w:pPr>
      <w:del w:id="514" w:author="Author">
        <w:r w:rsidRPr="004C4F22" w:rsidDel="004C4F22">
          <w:delText>violence, including domestic violence;</w:delText>
        </w:r>
      </w:del>
    </w:p>
    <w:p w14:paraId="2846391D" w14:textId="525E28BF" w:rsidR="004C4F22" w:rsidRPr="004C4F22" w:rsidDel="004C4F22" w:rsidRDefault="004C4F22" w:rsidP="00ED67DE">
      <w:pPr>
        <w:numPr>
          <w:ilvl w:val="0"/>
          <w:numId w:val="93"/>
        </w:numPr>
        <w:rPr>
          <w:del w:id="515" w:author="Author"/>
        </w:rPr>
      </w:pPr>
      <w:del w:id="516" w:author="Author">
        <w:r w:rsidRPr="004C4F22" w:rsidDel="004C4F22">
          <w:delText>automobile accidents;</w:delText>
        </w:r>
      </w:del>
    </w:p>
    <w:p w14:paraId="2909E8E0" w14:textId="2B57DFCD" w:rsidR="004C4F22" w:rsidRPr="004C4F22" w:rsidDel="004C4F22" w:rsidRDefault="004C4F22" w:rsidP="00ED67DE">
      <w:pPr>
        <w:numPr>
          <w:ilvl w:val="0"/>
          <w:numId w:val="93"/>
        </w:numPr>
        <w:rPr>
          <w:del w:id="517" w:author="Author"/>
        </w:rPr>
      </w:pPr>
      <w:del w:id="518" w:author="Author">
        <w:r w:rsidRPr="004C4F22" w:rsidDel="004C4F22">
          <w:delText>physical or sexual assault;</w:delText>
        </w:r>
      </w:del>
    </w:p>
    <w:p w14:paraId="7C379CF5" w14:textId="3717FF52" w:rsidR="004C4F22" w:rsidRPr="004C4F22" w:rsidDel="004C4F22" w:rsidRDefault="004C4F22" w:rsidP="00ED67DE">
      <w:pPr>
        <w:numPr>
          <w:ilvl w:val="0"/>
          <w:numId w:val="93"/>
        </w:numPr>
        <w:rPr>
          <w:del w:id="519" w:author="Author"/>
        </w:rPr>
      </w:pPr>
      <w:del w:id="520" w:author="Author">
        <w:r w:rsidRPr="004C4F22" w:rsidDel="004C4F22">
          <w:delText>terrorist threats;</w:delText>
        </w:r>
      </w:del>
    </w:p>
    <w:p w14:paraId="7C8D5D0F" w14:textId="64CA2BBE" w:rsidR="004C4F22" w:rsidRPr="004C4F22" w:rsidDel="004C4F22" w:rsidRDefault="004C4F22" w:rsidP="00ED67DE">
      <w:pPr>
        <w:numPr>
          <w:ilvl w:val="0"/>
          <w:numId w:val="93"/>
        </w:numPr>
        <w:rPr>
          <w:del w:id="521" w:author="Author"/>
        </w:rPr>
      </w:pPr>
      <w:del w:id="522" w:author="Author">
        <w:r w:rsidRPr="004C4F22" w:rsidDel="004C4F22">
          <w:delText>serious medical emergencies, deaths, or suicides;</w:delText>
        </w:r>
      </w:del>
    </w:p>
    <w:p w14:paraId="5638049B" w14:textId="0929629C" w:rsidR="004C4F22" w:rsidRPr="004C4F22" w:rsidDel="004C4F22" w:rsidRDefault="004C4F22" w:rsidP="00ED67DE">
      <w:pPr>
        <w:numPr>
          <w:ilvl w:val="0"/>
          <w:numId w:val="93"/>
        </w:numPr>
        <w:rPr>
          <w:del w:id="523" w:author="Author"/>
        </w:rPr>
      </w:pPr>
      <w:del w:id="524" w:author="Author">
        <w:r w:rsidRPr="004C4F22" w:rsidDel="004C4F22">
          <w:delText>breaches of confidential information (refer to </w:delText>
        </w:r>
        <w:r w:rsidRPr="004C4F22" w:rsidDel="004C4F22">
          <w:fldChar w:fldCharType="begin"/>
        </w:r>
        <w:r w:rsidRPr="004C4F22" w:rsidDel="004C4F22">
          <w:delInstrText xml:space="preserve"> HYPERLINK "https://twc.texas.gov/standards-manual/vr-sfp-chapter-03" \l "s334" </w:delInstrText>
        </w:r>
        <w:r w:rsidRPr="004C4F22" w:rsidDel="004C4F22">
          <w:fldChar w:fldCharType="separate"/>
        </w:r>
        <w:r w:rsidRPr="004C4F22" w:rsidDel="004C4F22">
          <w:rPr>
            <w:rStyle w:val="Hyperlink"/>
          </w:rPr>
          <w:delText>3.3.4 Confidentiality</w:delText>
        </w:r>
        <w:r w:rsidRPr="004C4F22" w:rsidDel="004C4F22">
          <w:fldChar w:fldCharType="end"/>
        </w:r>
        <w:r w:rsidRPr="004C4F22" w:rsidDel="004C4F22">
          <w:delText>);</w:delText>
        </w:r>
      </w:del>
    </w:p>
    <w:p w14:paraId="3E158766" w14:textId="0D77A5C9" w:rsidR="004C4F22" w:rsidRPr="004C4F22" w:rsidDel="004C4F22" w:rsidRDefault="004C4F22" w:rsidP="00ED67DE">
      <w:pPr>
        <w:numPr>
          <w:ilvl w:val="0"/>
          <w:numId w:val="93"/>
        </w:numPr>
        <w:rPr>
          <w:del w:id="525" w:author="Author"/>
        </w:rPr>
      </w:pPr>
      <w:del w:id="526" w:author="Author">
        <w:r w:rsidRPr="004C4F22" w:rsidDel="004C4F22">
          <w:delText>theft or loss of property or mischievous or malicious destruction of property on loan from or purchased by VR;</w:delText>
        </w:r>
      </w:del>
    </w:p>
    <w:p w14:paraId="5AF82CC5" w14:textId="572B95DA" w:rsidR="004C4F22" w:rsidRPr="004C4F22" w:rsidDel="004C4F22" w:rsidRDefault="004C4F22" w:rsidP="00ED67DE">
      <w:pPr>
        <w:numPr>
          <w:ilvl w:val="0"/>
          <w:numId w:val="93"/>
        </w:numPr>
        <w:rPr>
          <w:del w:id="527" w:author="Author"/>
        </w:rPr>
      </w:pPr>
      <w:del w:id="528" w:author="Author">
        <w:r w:rsidRPr="004C4F22" w:rsidDel="004C4F22">
          <w:delText>negative behaviors displayed by VR customers;</w:delText>
        </w:r>
      </w:del>
    </w:p>
    <w:p w14:paraId="7DDA5DCD" w14:textId="06940D2D" w:rsidR="004C4F22" w:rsidRPr="004C4F22" w:rsidDel="004C4F22" w:rsidRDefault="004C4F22" w:rsidP="00ED67DE">
      <w:pPr>
        <w:numPr>
          <w:ilvl w:val="0"/>
          <w:numId w:val="93"/>
        </w:numPr>
        <w:rPr>
          <w:del w:id="529" w:author="Author"/>
        </w:rPr>
      </w:pPr>
      <w:del w:id="530" w:author="Author">
        <w:r w:rsidRPr="004C4F22" w:rsidDel="004C4F22">
          <w:delText>fires or accidents involving hazardous materials;</w:delText>
        </w:r>
      </w:del>
    </w:p>
    <w:p w14:paraId="3D4D7251" w14:textId="0013043B" w:rsidR="004C4F22" w:rsidRPr="004C4F22" w:rsidDel="004C4F22" w:rsidRDefault="004C4F22" w:rsidP="00ED67DE">
      <w:pPr>
        <w:numPr>
          <w:ilvl w:val="0"/>
          <w:numId w:val="93"/>
        </w:numPr>
        <w:rPr>
          <w:del w:id="531" w:author="Author"/>
        </w:rPr>
      </w:pPr>
      <w:del w:id="532" w:author="Author">
        <w:r w:rsidRPr="004C4F22" w:rsidDel="004C4F22">
          <w:delText>interruption of service that is due to an emergency or disaster;</w:delText>
        </w:r>
      </w:del>
    </w:p>
    <w:p w14:paraId="5F27562E" w14:textId="613E54DB" w:rsidR="004C4F22" w:rsidRPr="004C4F22" w:rsidDel="004C4F22" w:rsidRDefault="004C4F22" w:rsidP="00ED67DE">
      <w:pPr>
        <w:numPr>
          <w:ilvl w:val="0"/>
          <w:numId w:val="93"/>
        </w:numPr>
        <w:rPr>
          <w:del w:id="533" w:author="Author"/>
        </w:rPr>
      </w:pPr>
      <w:del w:id="534" w:author="Author">
        <w:r w:rsidRPr="004C4F22" w:rsidDel="004C4F22">
          <w:delText>threat of harm to oneself or others by personal contact, letter, phone, or email; and</w:delText>
        </w:r>
      </w:del>
    </w:p>
    <w:p w14:paraId="03220ADE" w14:textId="4F0E6AF0" w:rsidR="004C4F22" w:rsidRPr="004C4F22" w:rsidDel="004C4F22" w:rsidRDefault="004C4F22" w:rsidP="00ED67DE">
      <w:pPr>
        <w:numPr>
          <w:ilvl w:val="0"/>
          <w:numId w:val="93"/>
        </w:numPr>
        <w:rPr>
          <w:del w:id="535" w:author="Author"/>
        </w:rPr>
      </w:pPr>
      <w:del w:id="536" w:author="Author">
        <w:r w:rsidRPr="004C4F22" w:rsidDel="004C4F22">
          <w:delText>abuse, neglect, or exploitation of an individual with a disability.</w:delText>
        </w:r>
      </w:del>
    </w:p>
    <w:p w14:paraId="4C078631" w14:textId="07EA1F24" w:rsidR="004C4F22" w:rsidRPr="004C4F22" w:rsidDel="004C4F22" w:rsidRDefault="004C4F22" w:rsidP="004C4F22">
      <w:pPr>
        <w:rPr>
          <w:del w:id="537" w:author="Author"/>
        </w:rPr>
      </w:pPr>
      <w:del w:id="538" w:author="Author">
        <w:r w:rsidRPr="004C4F22" w:rsidDel="004C4F22">
          <w:delText>All incidents must be reported within one business day to the:</w:delText>
        </w:r>
      </w:del>
    </w:p>
    <w:p w14:paraId="57B3F1B3" w14:textId="50A3EC23" w:rsidR="004C4F22" w:rsidRPr="004C4F22" w:rsidDel="004C4F22" w:rsidRDefault="004C4F22" w:rsidP="00ED67DE">
      <w:pPr>
        <w:numPr>
          <w:ilvl w:val="0"/>
          <w:numId w:val="94"/>
        </w:numPr>
        <w:rPr>
          <w:del w:id="539" w:author="Author"/>
        </w:rPr>
      </w:pPr>
      <w:del w:id="540" w:author="Author">
        <w:r w:rsidRPr="004C4F22" w:rsidDel="004C4F22">
          <w:delText>VR counselor or OIB worker;</w:delText>
        </w:r>
      </w:del>
    </w:p>
    <w:p w14:paraId="2D4C4016" w14:textId="0B6B8F4B" w:rsidR="004C4F22" w:rsidRPr="004C4F22" w:rsidDel="004C4F22" w:rsidRDefault="004C4F22" w:rsidP="00ED67DE">
      <w:pPr>
        <w:numPr>
          <w:ilvl w:val="0"/>
          <w:numId w:val="94"/>
        </w:numPr>
        <w:rPr>
          <w:del w:id="541" w:author="Author"/>
        </w:rPr>
      </w:pPr>
      <w:del w:id="542" w:author="Author">
        <w:r w:rsidRPr="004C4F22" w:rsidDel="004C4F22">
          <w:delText>assigned regional program specialist; and</w:delText>
        </w:r>
      </w:del>
    </w:p>
    <w:p w14:paraId="61436096" w14:textId="67A7D47A" w:rsidR="004C4F22" w:rsidRPr="004C4F22" w:rsidDel="004C4F22" w:rsidRDefault="004C4F22" w:rsidP="00ED67DE">
      <w:pPr>
        <w:numPr>
          <w:ilvl w:val="0"/>
          <w:numId w:val="94"/>
        </w:numPr>
        <w:rPr>
          <w:del w:id="543" w:author="Author"/>
        </w:rPr>
      </w:pPr>
      <w:del w:id="544" w:author="Author">
        <w:r w:rsidRPr="004C4F22" w:rsidDel="004C4F22">
          <w:delText>TWC contract manager.</w:delText>
        </w:r>
      </w:del>
    </w:p>
    <w:p w14:paraId="70DD371A" w14:textId="71B429A2" w:rsidR="004C4F22" w:rsidRPr="004C4F22" w:rsidDel="004C4F22" w:rsidRDefault="004C4F22" w:rsidP="004C4F22">
      <w:pPr>
        <w:rPr>
          <w:del w:id="545" w:author="Author"/>
        </w:rPr>
      </w:pPr>
      <w:del w:id="546" w:author="Author">
        <w:r w:rsidRPr="004C4F22" w:rsidDel="004C4F22">
          <w:lastRenderedPageBreak/>
          <w:delText>VR and ILS-OIB policies and procedures require VR employees to report incidents in writing, as required by Texas law, the appropriate licensure and investigating agencies, the standards, and the provider's contract. See </w:delText>
        </w:r>
        <w:r w:rsidRPr="004C4F22" w:rsidDel="004C4F22">
          <w:fldChar w:fldCharType="begin"/>
        </w:r>
        <w:r w:rsidRPr="004C4F22" w:rsidDel="004C4F22">
          <w:delInstrText xml:space="preserve"> HYPERLINK "https://twc.texas.gov/standards-manual/vr-sfp-chapter-03" \l "s3-6-6" </w:delInstrText>
        </w:r>
        <w:r w:rsidRPr="004C4F22" w:rsidDel="004C4F22">
          <w:fldChar w:fldCharType="separate"/>
        </w:r>
        <w:r w:rsidRPr="004C4F22" w:rsidDel="004C4F22">
          <w:rPr>
            <w:rStyle w:val="Hyperlink"/>
          </w:rPr>
          <w:delText>3.6.6 Allegations or Incidents of Abuse, Neglect, or Exploitation</w:delText>
        </w:r>
        <w:r w:rsidRPr="004C4F22" w:rsidDel="004C4F22">
          <w:fldChar w:fldCharType="end"/>
        </w:r>
        <w:r w:rsidRPr="004C4F22" w:rsidDel="004C4F22">
          <w:delText>.</w:delText>
        </w:r>
      </w:del>
    </w:p>
    <w:p w14:paraId="7197CDC3" w14:textId="71F47937" w:rsidR="004C4F22" w:rsidRPr="004C4F22" w:rsidDel="004C4F22" w:rsidRDefault="004C4F22" w:rsidP="004C4F22">
      <w:pPr>
        <w:rPr>
          <w:del w:id="547" w:author="Author"/>
        </w:rPr>
      </w:pPr>
      <w:del w:id="548"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67BDB2A4" w14:textId="56C01E63" w:rsidR="004C4F22" w:rsidRPr="004C4F22" w:rsidDel="004C4F22" w:rsidRDefault="004C4F22" w:rsidP="004C4F22">
      <w:pPr>
        <w:rPr>
          <w:del w:id="549" w:author="Author"/>
          <w:b/>
          <w:bCs/>
        </w:rPr>
      </w:pPr>
      <w:del w:id="550" w:author="Author">
        <w:r w:rsidRPr="004C4F22" w:rsidDel="004C4F22">
          <w:rPr>
            <w:b/>
            <w:bCs/>
          </w:rPr>
          <w:delText>3.4 Contractor Standards for Service Contracts Only</w:delText>
        </w:r>
      </w:del>
    </w:p>
    <w:p w14:paraId="737B20B5" w14:textId="68FA85EC" w:rsidR="004C4F22" w:rsidRPr="004C4F22" w:rsidDel="004C4F22" w:rsidRDefault="004C4F22" w:rsidP="004C4F22">
      <w:pPr>
        <w:rPr>
          <w:del w:id="551" w:author="Author"/>
          <w:b/>
          <w:bCs/>
        </w:rPr>
      </w:pPr>
      <w:del w:id="552" w:author="Author">
        <w:r w:rsidRPr="004C4F22" w:rsidDel="004C4F22">
          <w:rPr>
            <w:b/>
            <w:bCs/>
          </w:rPr>
          <w:delText>3.4.1 Customer Satisfaction Surveys</w:delText>
        </w:r>
      </w:del>
    </w:p>
    <w:p w14:paraId="55A2A581" w14:textId="443AACF5" w:rsidR="004C4F22" w:rsidRPr="004C4F22" w:rsidDel="004C4F22" w:rsidRDefault="004C4F22" w:rsidP="004C4F22">
      <w:pPr>
        <w:rPr>
          <w:del w:id="553" w:author="Author"/>
        </w:rPr>
      </w:pPr>
      <w:del w:id="554" w:author="Author">
        <w:r w:rsidRPr="004C4F22" w:rsidDel="004C4F22">
          <w:delText>Each contractor must have an ongoing self-evaluation system designed to assess the customer's satisfaction and the effectiveness of the services provided to customers.</w:delText>
        </w:r>
      </w:del>
    </w:p>
    <w:p w14:paraId="5BB4397A" w14:textId="2A00674F" w:rsidR="004C4F22" w:rsidRPr="004C4F22" w:rsidDel="004C4F22" w:rsidRDefault="004C4F22" w:rsidP="004C4F22">
      <w:pPr>
        <w:rPr>
          <w:del w:id="555" w:author="Author"/>
        </w:rPr>
      </w:pPr>
      <w:del w:id="556" w:author="Author">
        <w:r w:rsidRPr="004C4F22" w:rsidDel="004C4F22">
          <w:delText>At the minimum, each customer must be offered the opportunity to complete a customer satisfaction survey after the service has been completed.</w:delText>
        </w:r>
      </w:del>
    </w:p>
    <w:p w14:paraId="2C0DE193" w14:textId="5F643974" w:rsidR="004C4F22" w:rsidRPr="004C4F22" w:rsidDel="004C4F22" w:rsidRDefault="004C4F22" w:rsidP="004C4F22">
      <w:pPr>
        <w:rPr>
          <w:del w:id="557" w:author="Author"/>
        </w:rPr>
      </w:pPr>
      <w:del w:id="558" w:author="Author">
        <w:r w:rsidRPr="004C4F22" w:rsidDel="004C4F22">
          <w:delText>If a customer declines when asked to complete a customer satisfaction survey, proof must be documented that the survey was offered, for example, by noting on a blank survey that the customer declined and specifying the date declined.</w:delText>
        </w:r>
      </w:del>
    </w:p>
    <w:p w14:paraId="2B939F97" w14:textId="619246DB" w:rsidR="004C4F22" w:rsidRPr="004C4F22" w:rsidDel="004C4F22" w:rsidRDefault="004C4F22" w:rsidP="004C4F22">
      <w:pPr>
        <w:rPr>
          <w:del w:id="559" w:author="Author"/>
        </w:rPr>
      </w:pPr>
      <w:del w:id="560" w:author="Author">
        <w:r w:rsidRPr="004C4F22" w:rsidDel="004C4F22">
          <w:delText>Each contractor's survey, at a minimum, must use a 1–5-point Likert scale to rate each of the four statements below:</w:delText>
        </w:r>
      </w:del>
    </w:p>
    <w:p w14:paraId="595E3FDE" w14:textId="1856B04E" w:rsidR="004C4F22" w:rsidRPr="004C4F22" w:rsidDel="004C4F22" w:rsidRDefault="004C4F22" w:rsidP="00ED67DE">
      <w:pPr>
        <w:numPr>
          <w:ilvl w:val="0"/>
          <w:numId w:val="95"/>
        </w:numPr>
        <w:rPr>
          <w:del w:id="561" w:author="Author"/>
        </w:rPr>
      </w:pPr>
      <w:del w:id="562" w:author="Author">
        <w:r w:rsidRPr="004C4F22" w:rsidDel="004C4F22">
          <w:delText>I was treated in a friendly, caring, and respectful manner by the staff of [insert provider name].</w:delText>
        </w:r>
      </w:del>
    </w:p>
    <w:p w14:paraId="0FC50397" w14:textId="7ED283A2" w:rsidR="004C4F22" w:rsidRPr="004C4F22" w:rsidDel="004C4F22" w:rsidRDefault="004C4F22" w:rsidP="00ED67DE">
      <w:pPr>
        <w:numPr>
          <w:ilvl w:val="0"/>
          <w:numId w:val="95"/>
        </w:numPr>
        <w:rPr>
          <w:del w:id="563" w:author="Author"/>
        </w:rPr>
      </w:pPr>
      <w:del w:id="564" w:author="Author">
        <w:r w:rsidRPr="004C4F22" w:rsidDel="004C4F22">
          <w:delText>Services were provided in a timely manner.</w:delText>
        </w:r>
      </w:del>
    </w:p>
    <w:p w14:paraId="14276677" w14:textId="3BDB888E" w:rsidR="004C4F22" w:rsidRPr="004C4F22" w:rsidDel="004C4F22" w:rsidRDefault="004C4F22" w:rsidP="00ED67DE">
      <w:pPr>
        <w:numPr>
          <w:ilvl w:val="0"/>
          <w:numId w:val="95"/>
        </w:numPr>
        <w:rPr>
          <w:del w:id="565" w:author="Author"/>
        </w:rPr>
      </w:pPr>
      <w:del w:id="566" w:author="Author">
        <w:r w:rsidRPr="004C4F22" w:rsidDel="004C4F22">
          <w:delText>The services met my needs.</w:delText>
        </w:r>
      </w:del>
    </w:p>
    <w:p w14:paraId="469295F5" w14:textId="13E3D89D" w:rsidR="004C4F22" w:rsidRPr="004C4F22" w:rsidDel="004C4F22" w:rsidRDefault="004C4F22" w:rsidP="00ED67DE">
      <w:pPr>
        <w:numPr>
          <w:ilvl w:val="0"/>
          <w:numId w:val="95"/>
        </w:numPr>
        <w:rPr>
          <w:del w:id="567" w:author="Author"/>
        </w:rPr>
      </w:pPr>
      <w:del w:id="568" w:author="Author">
        <w:r w:rsidRPr="004C4F22" w:rsidDel="004C4F22">
          <w:delText>I was satisfied with the services provided.</w:delText>
        </w:r>
      </w:del>
    </w:p>
    <w:p w14:paraId="008FB0B9" w14:textId="7CEE0F8D" w:rsidR="004C4F22" w:rsidRPr="004C4F22" w:rsidDel="004C4F22" w:rsidRDefault="004C4F22" w:rsidP="004C4F22">
      <w:pPr>
        <w:rPr>
          <w:del w:id="569" w:author="Author"/>
        </w:rPr>
      </w:pPr>
      <w:del w:id="570" w:author="Author">
        <w:r w:rsidRPr="004C4F22" w:rsidDel="004C4F22">
          <w:delText>The contractor must tally the data quarterly, in September–November, December–February, March–May, and June–August, and summarize the data in a final report.</w:delText>
        </w:r>
      </w:del>
    </w:p>
    <w:p w14:paraId="237B5F15" w14:textId="1179487A" w:rsidR="004C4F22" w:rsidRPr="004C4F22" w:rsidDel="004C4F22" w:rsidRDefault="004C4F22" w:rsidP="004C4F22">
      <w:pPr>
        <w:rPr>
          <w:del w:id="571" w:author="Author"/>
        </w:rPr>
      </w:pPr>
      <w:del w:id="572" w:author="Author">
        <w:r w:rsidRPr="004C4F22" w:rsidDel="004C4F22">
          <w:delText>When the data indicates that improvements are needed, the contractor creates an action plan and monitors the plan, updating it when necessary, until the improvements are achieved. TWC's VR staff may request the survey results and the summary of the data at any time.</w:delText>
        </w:r>
      </w:del>
    </w:p>
    <w:p w14:paraId="4EFB731C" w14:textId="07D3E903" w:rsidR="004C4F22" w:rsidRPr="004C4F22" w:rsidDel="004C4F22" w:rsidRDefault="004C4F22" w:rsidP="004C4F22">
      <w:pPr>
        <w:rPr>
          <w:del w:id="573" w:author="Author"/>
          <w:b/>
          <w:bCs/>
        </w:rPr>
      </w:pPr>
      <w:del w:id="574" w:author="Author">
        <w:r w:rsidRPr="004C4F22" w:rsidDel="004C4F22">
          <w:rPr>
            <w:b/>
            <w:bCs/>
          </w:rPr>
          <w:delText>3.4.2 Service Delivery Achievements</w:delText>
        </w:r>
      </w:del>
    </w:p>
    <w:p w14:paraId="1F7BCD48" w14:textId="36042928" w:rsidR="004C4F22" w:rsidRPr="004C4F22" w:rsidDel="004C4F22" w:rsidRDefault="004C4F22" w:rsidP="004C4F22">
      <w:pPr>
        <w:rPr>
          <w:del w:id="575" w:author="Author"/>
        </w:rPr>
      </w:pPr>
      <w:del w:id="576" w:author="Author">
        <w:r w:rsidRPr="004C4F22" w:rsidDel="004C4F22">
          <w:delText xml:space="preserve">Each contractor must develop a self-evaluation system designed to measure the effectiveness of services provided to customers. The system must measure achievements against preestablished goals. Results of the self-evaluation that indicate successful achievements by customers may be useful to communicate the results to both potential customers and VR staff or ILS-OIB staff. Contractors must demonstrate </w:delText>
        </w:r>
        <w:r w:rsidRPr="004C4F22" w:rsidDel="004C4F22">
          <w:lastRenderedPageBreak/>
          <w:delText>the validity of materials and data used in marketing when requested by a TWC employee.</w:delText>
        </w:r>
      </w:del>
    </w:p>
    <w:p w14:paraId="6B7F05B1" w14:textId="4E78C399" w:rsidR="004C4F22" w:rsidRPr="004C4F22" w:rsidDel="004C4F22" w:rsidRDefault="004C4F22" w:rsidP="004C4F22">
      <w:pPr>
        <w:rPr>
          <w:del w:id="577" w:author="Author"/>
        </w:rPr>
      </w:pPr>
      <w:del w:id="578" w:author="Author">
        <w:r w:rsidRPr="004C4F22" w:rsidDel="004C4F22">
          <w:delText>Use of a VR customer's photographs or statements for any purpose is prohibited.</w:delText>
        </w:r>
      </w:del>
    </w:p>
    <w:p w14:paraId="030A3C88" w14:textId="5152866C" w:rsidR="004C4F22" w:rsidRPr="004C4F22" w:rsidDel="004C4F22" w:rsidRDefault="004C4F22" w:rsidP="004C4F22">
      <w:pPr>
        <w:rPr>
          <w:del w:id="579" w:author="Author"/>
        </w:rPr>
      </w:pPr>
      <w:del w:id="580"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3AC0F02B" w14:textId="7D5C5413" w:rsidR="004C4F22" w:rsidRPr="004C4F22" w:rsidDel="004C4F22" w:rsidRDefault="004C4F22" w:rsidP="004C4F22">
      <w:pPr>
        <w:rPr>
          <w:del w:id="581" w:author="Author"/>
          <w:b/>
          <w:bCs/>
        </w:rPr>
      </w:pPr>
      <w:del w:id="582" w:author="Author">
        <w:r w:rsidRPr="004C4F22" w:rsidDel="004C4F22">
          <w:rPr>
            <w:b/>
            <w:bCs/>
          </w:rPr>
          <w:delText>3.5 Contractor Standards for Physical Locations</w:delText>
        </w:r>
      </w:del>
    </w:p>
    <w:p w14:paraId="16CA7565" w14:textId="7B8E021D" w:rsidR="004C4F22" w:rsidRPr="004C4F22" w:rsidDel="004C4F22" w:rsidRDefault="004C4F22" w:rsidP="004C4F22">
      <w:pPr>
        <w:rPr>
          <w:del w:id="583" w:author="Author"/>
        </w:rPr>
      </w:pPr>
      <w:del w:id="584" w:author="Author">
        <w:r w:rsidRPr="004C4F22" w:rsidDel="004C4F22">
          <w:delText>Physical location is defined as a location the contractor owns, leases, or uses as dedicated space to provide services to customers and/or attend meetings with customers. The contractor must complete the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VR3442A, Provider Physical Location Information Part A - Certification Statement</w:delText>
        </w:r>
        <w:r w:rsidRPr="004C4F22" w:rsidDel="004C4F22">
          <w:fldChar w:fldCharType="end"/>
        </w:r>
        <w:r w:rsidRPr="004C4F22" w:rsidDel="004C4F22">
          <w:delText> and the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VR3442B, Provider Physical Location Information Part B</w:delText>
        </w:r>
        <w:r w:rsidRPr="004C4F22" w:rsidDel="004C4F22">
          <w:fldChar w:fldCharType="end"/>
        </w:r>
        <w:r w:rsidRPr="004C4F22" w:rsidDel="004C4F22">
          <w:delText> forms for each facility it owns, leases, or uses as dedicated space to provide service to customers.</w:delText>
        </w:r>
      </w:del>
    </w:p>
    <w:p w14:paraId="70067104" w14:textId="5912CA57" w:rsidR="004C4F22" w:rsidRPr="004C4F22" w:rsidDel="004C4F22" w:rsidRDefault="004C4F22" w:rsidP="004C4F22">
      <w:pPr>
        <w:rPr>
          <w:del w:id="585" w:author="Author"/>
        </w:rPr>
      </w:pPr>
      <w:del w:id="586" w:author="Author">
        <w:r w:rsidRPr="004C4F22" w:rsidDel="004C4F22">
          <w:delText>The contractor must maintain the following records and ensure that a current copy is on file with the assigned TWC contract manager and regional program specialist:</w:delText>
        </w:r>
      </w:del>
    </w:p>
    <w:p w14:paraId="422A91AD" w14:textId="523EFF62" w:rsidR="004C4F22" w:rsidRPr="004C4F22" w:rsidDel="004C4F22" w:rsidRDefault="004C4F22" w:rsidP="00ED67DE">
      <w:pPr>
        <w:numPr>
          <w:ilvl w:val="0"/>
          <w:numId w:val="96"/>
        </w:numPr>
        <w:rPr>
          <w:del w:id="587" w:author="Author"/>
        </w:rPr>
      </w:pPr>
      <w:del w:id="588" w:author="Author">
        <w:r w:rsidRPr="004C4F22" w:rsidDel="004C4F22">
          <w:delText>Occupation permit or building permit</w:delText>
        </w:r>
      </w:del>
    </w:p>
    <w:p w14:paraId="762370FC" w14:textId="6E18E2AC" w:rsidR="004C4F22" w:rsidRPr="004C4F22" w:rsidDel="004C4F22" w:rsidRDefault="004C4F22" w:rsidP="00ED67DE">
      <w:pPr>
        <w:numPr>
          <w:ilvl w:val="0"/>
          <w:numId w:val="96"/>
        </w:numPr>
        <w:rPr>
          <w:del w:id="589" w:author="Author"/>
        </w:rPr>
      </w:pPr>
      <w:del w:id="590" w:author="Author">
        <w:r w:rsidRPr="004C4F22" w:rsidDel="004C4F22">
          <w:delText>Fire inspection report from an inspection by the fire marshal with local jurisdiction (if the contractor's local fire department does not conduct inspections, the contractor may request an inspection from the Texas Department of Insurance, State Fire Marshal's Inspection Services Division, 333 Guadalupe Street, Austin, Texas 78701, (512) 305-7900)</w:delText>
        </w:r>
      </w:del>
    </w:p>
    <w:p w14:paraId="48B27D44" w14:textId="1242AACD" w:rsidR="004C4F22" w:rsidRPr="004C4F22" w:rsidDel="004C4F22" w:rsidRDefault="004C4F22" w:rsidP="004C4F22">
      <w:pPr>
        <w:rPr>
          <w:del w:id="591" w:author="Author"/>
        </w:rPr>
      </w:pPr>
      <w:del w:id="592" w:author="Author">
        <w:r w:rsidRPr="004C4F22" w:rsidDel="004C4F22">
          <w:delText>The contractor must keep a copy of the </w:delText>
        </w:r>
        <w:r w:rsidRPr="004C4F22" w:rsidDel="004C4F22">
          <w:fldChar w:fldCharType="begin"/>
        </w:r>
        <w:r w:rsidRPr="004C4F22" w:rsidDel="004C4F22">
          <w:delInstrText xml:space="preserve"> HYPERLINK "http://www.adachecklist.org/doc/fullchecklist/ada-checklist-word-fillable-form.doc" </w:delInstrText>
        </w:r>
        <w:r w:rsidRPr="004C4F22" w:rsidDel="004C4F22">
          <w:fldChar w:fldCharType="separate"/>
        </w:r>
        <w:r w:rsidRPr="004C4F22" w:rsidDel="004C4F22">
          <w:rPr>
            <w:rStyle w:val="Hyperlink"/>
          </w:rPr>
          <w:delText>Americans with Disabilities Act (ADA) Checklist for Existing Facilities</w:delText>
        </w:r>
        <w:r w:rsidRPr="004C4F22" w:rsidDel="004C4F22">
          <w:fldChar w:fldCharType="end"/>
        </w:r>
        <w:r w:rsidRPr="004C4F22" w:rsidDel="004C4F22">
          <w:delText> on file and make it available upon request.</w:delText>
        </w:r>
      </w:del>
    </w:p>
    <w:p w14:paraId="027C6E27" w14:textId="53A3878E" w:rsidR="004C4F22" w:rsidRPr="004C4F22" w:rsidDel="004C4F22" w:rsidRDefault="004C4F22" w:rsidP="004C4F22">
      <w:pPr>
        <w:rPr>
          <w:del w:id="593" w:author="Author"/>
        </w:rPr>
      </w:pPr>
      <w:del w:id="594" w:author="Author">
        <w:r w:rsidRPr="004C4F22" w:rsidDel="004C4F22">
          <w:delText>The permits, fire inspection reports, and ADA checklist may be obtained from the landlord, if they are not in the possession of the contractor.</w:delText>
        </w:r>
      </w:del>
    </w:p>
    <w:p w14:paraId="7A9A767A" w14:textId="2819F085" w:rsidR="004C4F22" w:rsidRPr="004C4F22" w:rsidDel="004C4F22" w:rsidRDefault="004C4F22" w:rsidP="004C4F22">
      <w:pPr>
        <w:rPr>
          <w:del w:id="595" w:author="Author"/>
        </w:rPr>
      </w:pPr>
      <w:del w:id="596" w:author="Author">
        <w:r w:rsidRPr="004C4F22" w:rsidDel="004C4F22">
          <w:delText>Each physical location must have:</w:delText>
        </w:r>
      </w:del>
    </w:p>
    <w:p w14:paraId="12C01BE3" w14:textId="27666B31" w:rsidR="004C4F22" w:rsidRPr="004C4F22" w:rsidDel="004C4F22" w:rsidRDefault="004C4F22" w:rsidP="00ED67DE">
      <w:pPr>
        <w:numPr>
          <w:ilvl w:val="0"/>
          <w:numId w:val="97"/>
        </w:numPr>
        <w:rPr>
          <w:del w:id="597" w:author="Author"/>
        </w:rPr>
      </w:pPr>
      <w:del w:id="598" w:author="Author">
        <w:r w:rsidRPr="004C4F22" w:rsidDel="004C4F22">
          <w:delText>working smoke detectors with visible (flashing) and audible fire warning signals within the facilities where customers receive services;</w:delText>
        </w:r>
      </w:del>
    </w:p>
    <w:p w14:paraId="6EFA9DB7" w14:textId="50C5DC4A" w:rsidR="004C4F22" w:rsidRPr="004C4F22" w:rsidDel="004C4F22" w:rsidRDefault="004C4F22" w:rsidP="00ED67DE">
      <w:pPr>
        <w:numPr>
          <w:ilvl w:val="0"/>
          <w:numId w:val="97"/>
        </w:numPr>
        <w:rPr>
          <w:del w:id="599" w:author="Author"/>
        </w:rPr>
      </w:pPr>
      <w:del w:id="600" w:author="Author">
        <w:r w:rsidRPr="004C4F22" w:rsidDel="004C4F22">
          <w:delText>fire extinguishers in accessible locations, ensuring that they are up-to-date with annual inspections;</w:delText>
        </w:r>
      </w:del>
    </w:p>
    <w:p w14:paraId="1F8175E9" w14:textId="6B4ABD14" w:rsidR="004C4F22" w:rsidRPr="004C4F22" w:rsidDel="004C4F22" w:rsidRDefault="004C4F22" w:rsidP="00ED67DE">
      <w:pPr>
        <w:numPr>
          <w:ilvl w:val="0"/>
          <w:numId w:val="97"/>
        </w:numPr>
        <w:rPr>
          <w:del w:id="601" w:author="Author"/>
        </w:rPr>
      </w:pPr>
      <w:del w:id="602" w:author="Author">
        <w:r w:rsidRPr="004C4F22" w:rsidDel="004C4F22">
          <w:delText>diagrams posted that show accessible fire escape routes that are free and clear of obstructions and develop a plan to evacuate customers who are in the facility and require physical assistance;</w:delText>
        </w:r>
      </w:del>
    </w:p>
    <w:p w14:paraId="44952C02" w14:textId="3E561176" w:rsidR="004C4F22" w:rsidRPr="004C4F22" w:rsidDel="004C4F22" w:rsidRDefault="004C4F22" w:rsidP="00ED67DE">
      <w:pPr>
        <w:numPr>
          <w:ilvl w:val="0"/>
          <w:numId w:val="97"/>
        </w:numPr>
        <w:rPr>
          <w:del w:id="603" w:author="Author"/>
        </w:rPr>
      </w:pPr>
      <w:del w:id="604" w:author="Author">
        <w:r w:rsidRPr="004C4F22" w:rsidDel="004C4F22">
          <w:delText>accessible aisles and work safety zones; and</w:delText>
        </w:r>
      </w:del>
    </w:p>
    <w:p w14:paraId="29C623B1" w14:textId="0A4FADF1" w:rsidR="004C4F22" w:rsidRPr="004C4F22" w:rsidDel="004C4F22" w:rsidRDefault="004C4F22" w:rsidP="00ED67DE">
      <w:pPr>
        <w:numPr>
          <w:ilvl w:val="0"/>
          <w:numId w:val="97"/>
        </w:numPr>
        <w:rPr>
          <w:del w:id="605" w:author="Author"/>
        </w:rPr>
      </w:pPr>
      <w:del w:id="606" w:author="Author">
        <w:r w:rsidRPr="004C4F22" w:rsidDel="004C4F22">
          <w:delText>secure, safe storage and identification of hazardous or flammable materials.</w:delText>
        </w:r>
      </w:del>
    </w:p>
    <w:p w14:paraId="31540469" w14:textId="3B95C381" w:rsidR="004C4F22" w:rsidRPr="004C4F22" w:rsidDel="004C4F22" w:rsidRDefault="004C4F22" w:rsidP="004C4F22">
      <w:pPr>
        <w:rPr>
          <w:del w:id="607" w:author="Author"/>
        </w:rPr>
      </w:pPr>
      <w:del w:id="608" w:author="Author">
        <w:r w:rsidRPr="004C4F22" w:rsidDel="004C4F22">
          <w:lastRenderedPageBreak/>
          <w:delText>In addition to providing safety equipment within physical locations, the contractor must have safety procedures and plans on the following, to ensure the safety and health of staff, customers, and visiting public:</w:delText>
        </w:r>
      </w:del>
    </w:p>
    <w:p w14:paraId="7F39F214" w14:textId="27F2B37B" w:rsidR="004C4F22" w:rsidRPr="004C4F22" w:rsidDel="004C4F22" w:rsidRDefault="004C4F22" w:rsidP="00ED67DE">
      <w:pPr>
        <w:numPr>
          <w:ilvl w:val="0"/>
          <w:numId w:val="98"/>
        </w:numPr>
        <w:rPr>
          <w:del w:id="609" w:author="Author"/>
        </w:rPr>
      </w:pPr>
      <w:del w:id="610" w:author="Author">
        <w:r w:rsidRPr="004C4F22" w:rsidDel="004C4F22">
          <w:delText>The use of safety equipment and machinery with moving parts</w:delText>
        </w:r>
      </w:del>
    </w:p>
    <w:p w14:paraId="6D08E379" w14:textId="3187C900" w:rsidR="004C4F22" w:rsidRPr="004C4F22" w:rsidDel="004C4F22" w:rsidRDefault="004C4F22" w:rsidP="00ED67DE">
      <w:pPr>
        <w:numPr>
          <w:ilvl w:val="0"/>
          <w:numId w:val="98"/>
        </w:numPr>
        <w:rPr>
          <w:del w:id="611" w:author="Author"/>
        </w:rPr>
      </w:pPr>
      <w:del w:id="612" w:author="Author">
        <w:r w:rsidRPr="004C4F22" w:rsidDel="004C4F22">
          <w:delText>Fire drills and emergency evacuation drills, which must be held quarterly and with proof of employee and customer participation, when applicable</w:delText>
        </w:r>
      </w:del>
    </w:p>
    <w:p w14:paraId="090B7CB1" w14:textId="7DEA5972" w:rsidR="004C4F22" w:rsidRPr="004C4F22" w:rsidDel="004C4F22" w:rsidRDefault="004C4F22" w:rsidP="00ED67DE">
      <w:pPr>
        <w:numPr>
          <w:ilvl w:val="0"/>
          <w:numId w:val="98"/>
        </w:numPr>
        <w:rPr>
          <w:del w:id="613" w:author="Author"/>
        </w:rPr>
      </w:pPr>
      <w:del w:id="614" w:author="Author">
        <w:r w:rsidRPr="004C4F22" w:rsidDel="004C4F22">
          <w:delText>How to obtain emergency medical services from a doctor, hospital, or emergency medical service unit</w:delText>
        </w:r>
      </w:del>
    </w:p>
    <w:p w14:paraId="18BB3CCA" w14:textId="31C89976" w:rsidR="004C4F22" w:rsidRPr="004C4F22" w:rsidDel="004C4F22" w:rsidRDefault="004C4F22" w:rsidP="00ED67DE">
      <w:pPr>
        <w:numPr>
          <w:ilvl w:val="0"/>
          <w:numId w:val="98"/>
        </w:numPr>
        <w:rPr>
          <w:del w:id="615" w:author="Author"/>
        </w:rPr>
      </w:pPr>
      <w:del w:id="616" w:author="Author">
        <w:r w:rsidRPr="004C4F22" w:rsidDel="004C4F22">
          <w:delText>The availability of assistance for individuals with disabilities to ensure successful engagement in services</w:delText>
        </w:r>
      </w:del>
    </w:p>
    <w:p w14:paraId="6217C47B" w14:textId="503E4475" w:rsidR="004C4F22" w:rsidRPr="004C4F22" w:rsidDel="004C4F22" w:rsidRDefault="004C4F22" w:rsidP="00ED67DE">
      <w:pPr>
        <w:numPr>
          <w:ilvl w:val="0"/>
          <w:numId w:val="98"/>
        </w:numPr>
        <w:rPr>
          <w:del w:id="617" w:author="Author"/>
        </w:rPr>
      </w:pPr>
      <w:del w:id="618" w:author="Author">
        <w:r w:rsidRPr="004C4F22" w:rsidDel="004C4F22">
          <w:delText>The recording and reporting of incidents, which must include:</w:delText>
        </w:r>
      </w:del>
    </w:p>
    <w:p w14:paraId="44D99E3E" w14:textId="2C37461C" w:rsidR="004C4F22" w:rsidRPr="004C4F22" w:rsidDel="004C4F22" w:rsidRDefault="004C4F22" w:rsidP="00ED67DE">
      <w:pPr>
        <w:numPr>
          <w:ilvl w:val="1"/>
          <w:numId w:val="98"/>
        </w:numPr>
        <w:rPr>
          <w:del w:id="619" w:author="Author"/>
        </w:rPr>
      </w:pPr>
      <w:del w:id="620" w:author="Author">
        <w:r w:rsidRPr="004C4F22" w:rsidDel="004C4F22">
          <w:delText>the date, time, and place of incident;</w:delText>
        </w:r>
      </w:del>
    </w:p>
    <w:p w14:paraId="6B987827" w14:textId="346BC12E" w:rsidR="004C4F22" w:rsidRPr="004C4F22" w:rsidDel="004C4F22" w:rsidRDefault="004C4F22" w:rsidP="00ED67DE">
      <w:pPr>
        <w:numPr>
          <w:ilvl w:val="1"/>
          <w:numId w:val="98"/>
        </w:numPr>
        <w:rPr>
          <w:del w:id="621" w:author="Author"/>
        </w:rPr>
      </w:pPr>
      <w:del w:id="622" w:author="Author">
        <w:r w:rsidRPr="004C4F22" w:rsidDel="004C4F22">
          <w:delText>the nature of the incident;</w:delText>
        </w:r>
      </w:del>
    </w:p>
    <w:p w14:paraId="534662E2" w14:textId="15E13327" w:rsidR="004C4F22" w:rsidRPr="004C4F22" w:rsidDel="004C4F22" w:rsidRDefault="004C4F22" w:rsidP="00ED67DE">
      <w:pPr>
        <w:numPr>
          <w:ilvl w:val="1"/>
          <w:numId w:val="98"/>
        </w:numPr>
        <w:rPr>
          <w:del w:id="623" w:author="Author"/>
        </w:rPr>
      </w:pPr>
      <w:del w:id="624" w:author="Author">
        <w:r w:rsidRPr="004C4F22" w:rsidDel="004C4F22">
          <w:delText>the names of VR or ILS-OIB customers, witnesses, or others involved;</w:delText>
        </w:r>
      </w:del>
    </w:p>
    <w:p w14:paraId="4E4C5589" w14:textId="33406478" w:rsidR="004C4F22" w:rsidRPr="004C4F22" w:rsidDel="004C4F22" w:rsidRDefault="004C4F22" w:rsidP="00ED67DE">
      <w:pPr>
        <w:numPr>
          <w:ilvl w:val="1"/>
          <w:numId w:val="98"/>
        </w:numPr>
        <w:rPr>
          <w:del w:id="625" w:author="Author"/>
        </w:rPr>
      </w:pPr>
      <w:del w:id="626" w:author="Author">
        <w:r w:rsidRPr="004C4F22" w:rsidDel="004C4F22">
          <w:delText>the name of the individual making the report;</w:delText>
        </w:r>
      </w:del>
    </w:p>
    <w:p w14:paraId="617A5603" w14:textId="6D4E4D9D" w:rsidR="004C4F22" w:rsidRPr="004C4F22" w:rsidDel="004C4F22" w:rsidRDefault="004C4F22" w:rsidP="00ED67DE">
      <w:pPr>
        <w:numPr>
          <w:ilvl w:val="1"/>
          <w:numId w:val="98"/>
        </w:numPr>
        <w:rPr>
          <w:del w:id="627" w:author="Author"/>
        </w:rPr>
      </w:pPr>
      <w:del w:id="628" w:author="Author">
        <w:r w:rsidRPr="004C4F22" w:rsidDel="004C4F22">
          <w:delText>a description of the incident; and</w:delText>
        </w:r>
      </w:del>
    </w:p>
    <w:p w14:paraId="2D42AADA" w14:textId="7519B3BC" w:rsidR="004C4F22" w:rsidRPr="004C4F22" w:rsidDel="004C4F22" w:rsidRDefault="004C4F22" w:rsidP="00ED67DE">
      <w:pPr>
        <w:numPr>
          <w:ilvl w:val="1"/>
          <w:numId w:val="98"/>
        </w:numPr>
        <w:rPr>
          <w:del w:id="629" w:author="Author"/>
        </w:rPr>
      </w:pPr>
      <w:del w:id="630" w:author="Author">
        <w:r w:rsidRPr="004C4F22" w:rsidDel="004C4F22">
          <w:delText>the actions taken and planned by the contractor as a result of the incident, including reporting the incident to the assigned VR counselor or OIB worker, TWC contract manager, and regional program specialist.</w:delText>
        </w:r>
      </w:del>
    </w:p>
    <w:p w14:paraId="71A1270A" w14:textId="2F4DB727" w:rsidR="004C4F22" w:rsidRPr="004C4F22" w:rsidDel="004C4F22" w:rsidRDefault="004C4F22" w:rsidP="004C4F22">
      <w:pPr>
        <w:rPr>
          <w:del w:id="631" w:author="Author"/>
        </w:rPr>
      </w:pPr>
      <w:del w:id="632" w:author="Author">
        <w:r w:rsidRPr="004C4F22" w:rsidDel="004C4F22">
          <w:delText>The following incidents must be reported to the customer's VR counselor or OIB worker, TWC contract manager, and regional program specialist by the close of business on the next working day:</w:delText>
        </w:r>
      </w:del>
    </w:p>
    <w:p w14:paraId="4E638D2A" w14:textId="447D563C" w:rsidR="004C4F22" w:rsidRPr="004C4F22" w:rsidDel="004C4F22" w:rsidRDefault="004C4F22" w:rsidP="00ED67DE">
      <w:pPr>
        <w:numPr>
          <w:ilvl w:val="0"/>
          <w:numId w:val="99"/>
        </w:numPr>
        <w:rPr>
          <w:del w:id="633" w:author="Author"/>
        </w:rPr>
      </w:pPr>
      <w:del w:id="634" w:author="Author">
        <w:r w:rsidRPr="004C4F22" w:rsidDel="004C4F22">
          <w:delText>Emergency evacuations</w:delText>
        </w:r>
      </w:del>
    </w:p>
    <w:p w14:paraId="5C2B58B3" w14:textId="29047E77" w:rsidR="004C4F22" w:rsidRPr="004C4F22" w:rsidDel="004C4F22" w:rsidRDefault="004C4F22" w:rsidP="00ED67DE">
      <w:pPr>
        <w:numPr>
          <w:ilvl w:val="0"/>
          <w:numId w:val="99"/>
        </w:numPr>
        <w:rPr>
          <w:del w:id="635" w:author="Author"/>
        </w:rPr>
      </w:pPr>
      <w:del w:id="636" w:author="Author">
        <w:r w:rsidRPr="004C4F22" w:rsidDel="004C4F22">
          <w:delText>Emergency medical services</w:delText>
        </w:r>
      </w:del>
    </w:p>
    <w:p w14:paraId="05F6C012" w14:textId="099F7205" w:rsidR="004C4F22" w:rsidRPr="004C4F22" w:rsidDel="004C4F22" w:rsidRDefault="004C4F22" w:rsidP="00ED67DE">
      <w:pPr>
        <w:numPr>
          <w:ilvl w:val="0"/>
          <w:numId w:val="99"/>
        </w:numPr>
        <w:rPr>
          <w:del w:id="637" w:author="Author"/>
        </w:rPr>
      </w:pPr>
      <w:del w:id="638" w:author="Author">
        <w:r w:rsidRPr="004C4F22" w:rsidDel="004C4F22">
          <w:delText>Emergency room treatment</w:delText>
        </w:r>
      </w:del>
    </w:p>
    <w:p w14:paraId="66331B5F" w14:textId="3F3C90E1" w:rsidR="004C4F22" w:rsidRPr="004C4F22" w:rsidDel="004C4F22" w:rsidRDefault="004C4F22" w:rsidP="00ED67DE">
      <w:pPr>
        <w:numPr>
          <w:ilvl w:val="0"/>
          <w:numId w:val="99"/>
        </w:numPr>
        <w:rPr>
          <w:del w:id="639" w:author="Author"/>
        </w:rPr>
      </w:pPr>
      <w:del w:id="640" w:author="Author">
        <w:r w:rsidRPr="004C4F22" w:rsidDel="004C4F22">
          <w:delText>Hospitalization</w:delText>
        </w:r>
      </w:del>
    </w:p>
    <w:p w14:paraId="51AE0B7D" w14:textId="2FD5AEEF" w:rsidR="004C4F22" w:rsidRPr="004C4F22" w:rsidDel="004C4F22" w:rsidRDefault="004C4F22" w:rsidP="00ED67DE">
      <w:pPr>
        <w:numPr>
          <w:ilvl w:val="0"/>
          <w:numId w:val="99"/>
        </w:numPr>
        <w:rPr>
          <w:del w:id="641" w:author="Author"/>
        </w:rPr>
      </w:pPr>
      <w:del w:id="642" w:author="Author">
        <w:r w:rsidRPr="004C4F22" w:rsidDel="004C4F22">
          <w:delText>Death</w:delText>
        </w:r>
      </w:del>
    </w:p>
    <w:p w14:paraId="1CFB9D8B" w14:textId="538E767F" w:rsidR="004C4F22" w:rsidRPr="004C4F22" w:rsidDel="004C4F22" w:rsidRDefault="004C4F22" w:rsidP="004C4F22">
      <w:pPr>
        <w:rPr>
          <w:del w:id="643" w:author="Author"/>
          <w:b/>
          <w:bCs/>
        </w:rPr>
      </w:pPr>
      <w:del w:id="644" w:author="Author">
        <w:r w:rsidRPr="004C4F22" w:rsidDel="004C4F22">
          <w:rPr>
            <w:b/>
            <w:bCs/>
          </w:rPr>
          <w:delText>Exemptions to Physical Locations</w:delText>
        </w:r>
      </w:del>
    </w:p>
    <w:p w14:paraId="7BD79CE2" w14:textId="5B5BF99C" w:rsidR="004C4F22" w:rsidRPr="004C4F22" w:rsidDel="004C4F22" w:rsidRDefault="004C4F22" w:rsidP="004C4F22">
      <w:pPr>
        <w:rPr>
          <w:del w:id="645" w:author="Author"/>
        </w:rPr>
      </w:pPr>
      <w:del w:id="646" w:author="Author">
        <w:r w:rsidRPr="004C4F22" w:rsidDel="004C4F22">
          <w:delText>Physical locations do not include community sites that are not owned, leased, or used as dedicated space by the contractor, such as state, federal, city, county, or other public meeting spaces.</w:delText>
        </w:r>
      </w:del>
    </w:p>
    <w:p w14:paraId="19AA7D92" w14:textId="66D99A54" w:rsidR="004C4F22" w:rsidRPr="004C4F22" w:rsidDel="004C4F22" w:rsidRDefault="004C4F22" w:rsidP="004C4F22">
      <w:pPr>
        <w:rPr>
          <w:del w:id="647" w:author="Author"/>
        </w:rPr>
      </w:pPr>
      <w:del w:id="648" w:author="Author">
        <w:r w:rsidRPr="004C4F22" w:rsidDel="004C4F22">
          <w:delText xml:space="preserve">Headquarters are exempt from this section of policy, unless customers receive services or attend meetings at the headquarter location. Contactors that provide all services at </w:delText>
        </w:r>
        <w:r w:rsidRPr="004C4F22" w:rsidDel="004C4F22">
          <w:lastRenderedPageBreak/>
          <w:delText>community sites that are not owned or leased by the contractor are not required to maintain a physical location.</w:delText>
        </w:r>
      </w:del>
    </w:p>
    <w:p w14:paraId="3C9FFA12" w14:textId="001B1D63" w:rsidR="004C4F22" w:rsidRPr="004C4F22" w:rsidDel="004C4F22" w:rsidRDefault="004C4F22" w:rsidP="004C4F22">
      <w:pPr>
        <w:rPr>
          <w:del w:id="649" w:author="Author"/>
        </w:rPr>
      </w:pPr>
      <w:del w:id="650"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60494893" w14:textId="45753E41" w:rsidR="004C4F22" w:rsidRPr="004C4F22" w:rsidDel="004C4F22" w:rsidRDefault="004C4F22" w:rsidP="004C4F22">
      <w:pPr>
        <w:rPr>
          <w:del w:id="651" w:author="Author"/>
          <w:b/>
          <w:bCs/>
        </w:rPr>
      </w:pPr>
      <w:del w:id="652" w:author="Author">
        <w:r w:rsidRPr="004C4F22" w:rsidDel="004C4F22">
          <w:rPr>
            <w:b/>
            <w:bCs/>
          </w:rPr>
          <w:delText>3.6 Customer Safeguards</w:delText>
        </w:r>
      </w:del>
    </w:p>
    <w:p w14:paraId="7672068A" w14:textId="242C785C" w:rsidR="004C4F22" w:rsidRPr="004C4F22" w:rsidDel="004C4F22" w:rsidRDefault="004C4F22" w:rsidP="004C4F22">
      <w:pPr>
        <w:rPr>
          <w:del w:id="653" w:author="Author"/>
          <w:b/>
          <w:bCs/>
        </w:rPr>
      </w:pPr>
      <w:del w:id="654" w:author="Author">
        <w:r w:rsidRPr="004C4F22" w:rsidDel="004C4F22">
          <w:rPr>
            <w:b/>
            <w:bCs/>
          </w:rPr>
          <w:delText>3.6.1 Customer Orientation</w:delText>
        </w:r>
      </w:del>
    </w:p>
    <w:p w14:paraId="0F71E5DB" w14:textId="6474D4CE" w:rsidR="004C4F22" w:rsidRPr="004C4F22" w:rsidDel="004C4F22" w:rsidRDefault="004C4F22" w:rsidP="004C4F22">
      <w:pPr>
        <w:rPr>
          <w:del w:id="655" w:author="Author"/>
        </w:rPr>
      </w:pPr>
      <w:del w:id="656" w:author="Author">
        <w:r w:rsidRPr="004C4F22" w:rsidDel="004C4F22">
          <w:delText>Any customer referred to a contractor by VR must receive orientation to the services, roles, responsibilities, expectations, policy, and procedures, as applicable. Contractors must document in writing the topics included in the orientation and must obtain the customer's signature to verify that the customer received the orientation.</w:delText>
        </w:r>
      </w:del>
    </w:p>
    <w:p w14:paraId="1F8BB0A4" w14:textId="43D647AD" w:rsidR="004C4F22" w:rsidRPr="004C4F22" w:rsidDel="004C4F22" w:rsidRDefault="004C4F22" w:rsidP="004C4F22">
      <w:pPr>
        <w:rPr>
          <w:del w:id="657" w:author="Author"/>
        </w:rPr>
      </w:pPr>
      <w:del w:id="658" w:author="Author">
        <w:r w:rsidRPr="004C4F22" w:rsidDel="004C4F22">
          <w:delText>Orientation and handouts, if applicable, must address at a minimum:</w:delText>
        </w:r>
      </w:del>
    </w:p>
    <w:p w14:paraId="4D045241" w14:textId="2621F771" w:rsidR="004C4F22" w:rsidRPr="004C4F22" w:rsidDel="004C4F22" w:rsidRDefault="004C4F22" w:rsidP="00ED67DE">
      <w:pPr>
        <w:numPr>
          <w:ilvl w:val="0"/>
          <w:numId w:val="100"/>
        </w:numPr>
        <w:rPr>
          <w:del w:id="659" w:author="Author"/>
        </w:rPr>
      </w:pPr>
      <w:del w:id="660" w:author="Author">
        <w:r w:rsidRPr="004C4F22" w:rsidDel="004C4F22">
          <w:delText>information about the contractor and the purpose of the referral;</w:delText>
        </w:r>
      </w:del>
    </w:p>
    <w:p w14:paraId="39D456D0" w14:textId="2B7D6D1C" w:rsidR="004C4F22" w:rsidRPr="004C4F22" w:rsidDel="004C4F22" w:rsidRDefault="004C4F22" w:rsidP="00ED67DE">
      <w:pPr>
        <w:numPr>
          <w:ilvl w:val="0"/>
          <w:numId w:val="100"/>
        </w:numPr>
        <w:rPr>
          <w:del w:id="661" w:author="Author"/>
        </w:rPr>
      </w:pPr>
      <w:del w:id="662" w:author="Author">
        <w:r w:rsidRPr="004C4F22" w:rsidDel="004C4F22">
          <w:delText>appropriate rules and regulations;</w:delText>
        </w:r>
      </w:del>
    </w:p>
    <w:p w14:paraId="2213432E" w14:textId="30900BF3" w:rsidR="004C4F22" w:rsidRPr="004C4F22" w:rsidDel="004C4F22" w:rsidRDefault="004C4F22" w:rsidP="00ED67DE">
      <w:pPr>
        <w:numPr>
          <w:ilvl w:val="0"/>
          <w:numId w:val="100"/>
        </w:numPr>
        <w:rPr>
          <w:del w:id="663" w:author="Author"/>
        </w:rPr>
      </w:pPr>
      <w:del w:id="664" w:author="Author">
        <w:r w:rsidRPr="004C4F22" w:rsidDel="004C4F22">
          <w:delText>the customer's responsibilities and the contractor's expectations;</w:delText>
        </w:r>
      </w:del>
    </w:p>
    <w:p w14:paraId="5804F87A" w14:textId="769AB1DB" w:rsidR="004C4F22" w:rsidRPr="004C4F22" w:rsidDel="004C4F22" w:rsidRDefault="004C4F22" w:rsidP="00ED67DE">
      <w:pPr>
        <w:numPr>
          <w:ilvl w:val="0"/>
          <w:numId w:val="100"/>
        </w:numPr>
        <w:rPr>
          <w:del w:id="665" w:author="Author"/>
        </w:rPr>
      </w:pPr>
      <w:del w:id="666" w:author="Author">
        <w:r w:rsidRPr="004C4F22" w:rsidDel="004C4F22">
          <w:delText>safety information;</w:delText>
        </w:r>
      </w:del>
    </w:p>
    <w:p w14:paraId="51BD4612" w14:textId="2BA08908" w:rsidR="004C4F22" w:rsidRPr="004C4F22" w:rsidDel="004C4F22" w:rsidRDefault="004C4F22" w:rsidP="00ED67DE">
      <w:pPr>
        <w:numPr>
          <w:ilvl w:val="0"/>
          <w:numId w:val="100"/>
        </w:numPr>
        <w:rPr>
          <w:del w:id="667" w:author="Author"/>
        </w:rPr>
      </w:pPr>
      <w:del w:id="668" w:author="Author">
        <w:r w:rsidRPr="004C4F22" w:rsidDel="004C4F22">
          <w:delText>how to report complaints about a contractor (a provider of services) to VR at 1-800-628-5115; and</w:delText>
        </w:r>
      </w:del>
    </w:p>
    <w:p w14:paraId="65361400" w14:textId="64DE2412" w:rsidR="004C4F22" w:rsidRPr="004C4F22" w:rsidDel="004C4F22" w:rsidRDefault="004C4F22" w:rsidP="00ED67DE">
      <w:pPr>
        <w:numPr>
          <w:ilvl w:val="0"/>
          <w:numId w:val="100"/>
        </w:numPr>
        <w:rPr>
          <w:del w:id="669" w:author="Author"/>
        </w:rPr>
      </w:pPr>
      <w:del w:id="670" w:author="Author">
        <w:r w:rsidRPr="004C4F22" w:rsidDel="004C4F22">
          <w:delText>explain the purpose of the Client Assistance Program (CAP) - Disability Rights and provide their telephone number (1-800-252-9108).</w:delText>
        </w:r>
      </w:del>
    </w:p>
    <w:p w14:paraId="66AA40AE" w14:textId="51EE5F37" w:rsidR="004C4F22" w:rsidRPr="004C4F22" w:rsidDel="004C4F22" w:rsidRDefault="004C4F22" w:rsidP="004C4F22">
      <w:pPr>
        <w:rPr>
          <w:del w:id="671" w:author="Author"/>
          <w:b/>
          <w:bCs/>
        </w:rPr>
      </w:pPr>
      <w:del w:id="672" w:author="Author">
        <w:r w:rsidRPr="004C4F22" w:rsidDel="004C4F22">
          <w:rPr>
            <w:b/>
            <w:bCs/>
          </w:rPr>
          <w:delText>3.6.2 Communication Needs</w:delText>
        </w:r>
      </w:del>
    </w:p>
    <w:p w14:paraId="2C8036A4" w14:textId="65063BC8" w:rsidR="004C4F22" w:rsidRPr="004C4F22" w:rsidDel="004C4F22" w:rsidRDefault="004C4F22" w:rsidP="004C4F22">
      <w:pPr>
        <w:rPr>
          <w:del w:id="673" w:author="Author"/>
        </w:rPr>
      </w:pPr>
      <w:del w:id="674" w:author="Author">
        <w:r w:rsidRPr="004C4F22" w:rsidDel="004C4F22">
          <w:delText>Each contractor must coordinate with the customer's VR counselor or OIB worker to ensure that all verbal and written communications between the contractor and the customer are conducted in the customer's preferred language.</w:delText>
        </w:r>
      </w:del>
    </w:p>
    <w:p w14:paraId="4DBD0CD7" w14:textId="4A88FA8B" w:rsidR="004C4F22" w:rsidRPr="004C4F22" w:rsidDel="004C4F22" w:rsidRDefault="004C4F22" w:rsidP="004C4F22">
      <w:pPr>
        <w:rPr>
          <w:del w:id="675" w:author="Author"/>
        </w:rPr>
      </w:pPr>
      <w:del w:id="676" w:author="Author">
        <w:r w:rsidRPr="004C4F22" w:rsidDel="004C4F22">
          <w:delText>If interpreter services are needed, the contractor is responsible for scheduling the needed services in a timely manner through the customer's VR counselor or OIB worker.</w:delText>
        </w:r>
      </w:del>
    </w:p>
    <w:p w14:paraId="68A27715" w14:textId="21E0B992" w:rsidR="004C4F22" w:rsidRPr="004C4F22" w:rsidDel="004C4F22" w:rsidRDefault="004C4F22" w:rsidP="004C4F22">
      <w:pPr>
        <w:rPr>
          <w:del w:id="677" w:author="Author"/>
          <w:b/>
          <w:bCs/>
        </w:rPr>
      </w:pPr>
      <w:del w:id="678" w:author="Author">
        <w:r w:rsidRPr="004C4F22" w:rsidDel="004C4F22">
          <w:rPr>
            <w:b/>
            <w:bCs/>
          </w:rPr>
          <w:delText>3.6.3 Training Materials</w:delText>
        </w:r>
      </w:del>
    </w:p>
    <w:p w14:paraId="3BBF5ECF" w14:textId="6F81659F" w:rsidR="004C4F22" w:rsidRPr="004C4F22" w:rsidDel="004C4F22" w:rsidRDefault="004C4F22" w:rsidP="004C4F22">
      <w:pPr>
        <w:rPr>
          <w:del w:id="679" w:author="Author"/>
        </w:rPr>
      </w:pPr>
      <w:del w:id="680" w:author="Author">
        <w:r w:rsidRPr="004C4F22" w:rsidDel="004C4F22">
          <w:delText>The contractor implements services using instructional approaches that meet each customer's educational and disability needs, such as:</w:delText>
        </w:r>
      </w:del>
    </w:p>
    <w:p w14:paraId="37A5008B" w14:textId="5DE86B3B" w:rsidR="004C4F22" w:rsidRPr="004C4F22" w:rsidDel="004C4F22" w:rsidRDefault="004C4F22" w:rsidP="00ED67DE">
      <w:pPr>
        <w:numPr>
          <w:ilvl w:val="0"/>
          <w:numId w:val="101"/>
        </w:numPr>
        <w:rPr>
          <w:del w:id="681" w:author="Author"/>
        </w:rPr>
      </w:pPr>
      <w:del w:id="682" w:author="Author">
        <w:r w:rsidRPr="004C4F22" w:rsidDel="004C4F22">
          <w:delText>discussions;</w:delText>
        </w:r>
      </w:del>
    </w:p>
    <w:p w14:paraId="5012AA10" w14:textId="56068D92" w:rsidR="004C4F22" w:rsidRPr="004C4F22" w:rsidDel="004C4F22" w:rsidRDefault="004C4F22" w:rsidP="00ED67DE">
      <w:pPr>
        <w:numPr>
          <w:ilvl w:val="0"/>
          <w:numId w:val="101"/>
        </w:numPr>
        <w:rPr>
          <w:del w:id="683" w:author="Author"/>
        </w:rPr>
      </w:pPr>
      <w:del w:id="684" w:author="Author">
        <w:r w:rsidRPr="004C4F22" w:rsidDel="004C4F22">
          <w:delText>PowerPoint presentations;</w:delText>
        </w:r>
      </w:del>
    </w:p>
    <w:p w14:paraId="77131248" w14:textId="31C2BAA1" w:rsidR="004C4F22" w:rsidRPr="004C4F22" w:rsidDel="004C4F22" w:rsidRDefault="004C4F22" w:rsidP="00ED67DE">
      <w:pPr>
        <w:numPr>
          <w:ilvl w:val="0"/>
          <w:numId w:val="101"/>
        </w:numPr>
        <w:rPr>
          <w:del w:id="685" w:author="Author"/>
        </w:rPr>
      </w:pPr>
      <w:del w:id="686" w:author="Author">
        <w:r w:rsidRPr="004C4F22" w:rsidDel="004C4F22">
          <w:delText>Inquiry-based instructions;</w:delText>
        </w:r>
      </w:del>
    </w:p>
    <w:p w14:paraId="31B158A1" w14:textId="0CD506FB" w:rsidR="004C4F22" w:rsidRPr="004C4F22" w:rsidDel="004C4F22" w:rsidRDefault="004C4F22" w:rsidP="00ED67DE">
      <w:pPr>
        <w:numPr>
          <w:ilvl w:val="0"/>
          <w:numId w:val="101"/>
        </w:numPr>
        <w:rPr>
          <w:del w:id="687" w:author="Author"/>
        </w:rPr>
      </w:pPr>
      <w:del w:id="688" w:author="Author">
        <w:r w:rsidRPr="004C4F22" w:rsidDel="004C4F22">
          <w:lastRenderedPageBreak/>
          <w:delText>hands-on experiments or activities;</w:delText>
        </w:r>
      </w:del>
    </w:p>
    <w:p w14:paraId="7BA1F7B8" w14:textId="465352B2" w:rsidR="004C4F22" w:rsidRPr="004C4F22" w:rsidDel="004C4F22" w:rsidRDefault="004C4F22" w:rsidP="00ED67DE">
      <w:pPr>
        <w:numPr>
          <w:ilvl w:val="0"/>
          <w:numId w:val="101"/>
        </w:numPr>
        <w:rPr>
          <w:del w:id="689" w:author="Author"/>
        </w:rPr>
      </w:pPr>
      <w:del w:id="690" w:author="Author">
        <w:r w:rsidRPr="004C4F22" w:rsidDel="004C4F22">
          <w:delText>project- and problem-based learning;</w:delText>
        </w:r>
      </w:del>
    </w:p>
    <w:p w14:paraId="0FA948E1" w14:textId="413540F0" w:rsidR="004C4F22" w:rsidRPr="004C4F22" w:rsidDel="004C4F22" w:rsidRDefault="004C4F22" w:rsidP="00ED67DE">
      <w:pPr>
        <w:numPr>
          <w:ilvl w:val="0"/>
          <w:numId w:val="101"/>
        </w:numPr>
        <w:rPr>
          <w:del w:id="691" w:author="Author"/>
        </w:rPr>
      </w:pPr>
      <w:del w:id="692" w:author="Author">
        <w:r w:rsidRPr="004C4F22" w:rsidDel="004C4F22">
          <w:delText>computer-aided instructions;</w:delText>
        </w:r>
      </w:del>
    </w:p>
    <w:p w14:paraId="6C5D9D1A" w14:textId="7E26E7FA" w:rsidR="004C4F22" w:rsidRPr="004C4F22" w:rsidDel="004C4F22" w:rsidRDefault="004C4F22" w:rsidP="00ED67DE">
      <w:pPr>
        <w:numPr>
          <w:ilvl w:val="0"/>
          <w:numId w:val="101"/>
        </w:numPr>
        <w:rPr>
          <w:del w:id="693" w:author="Author"/>
        </w:rPr>
      </w:pPr>
      <w:del w:id="694" w:author="Author">
        <w:r w:rsidRPr="004C4F22" w:rsidDel="004C4F22">
          <w:delText>handouts; or</w:delText>
        </w:r>
      </w:del>
    </w:p>
    <w:p w14:paraId="5E60E594" w14:textId="19E0DDF5" w:rsidR="004C4F22" w:rsidRPr="004C4F22" w:rsidDel="004C4F22" w:rsidRDefault="004C4F22" w:rsidP="00ED67DE">
      <w:pPr>
        <w:numPr>
          <w:ilvl w:val="0"/>
          <w:numId w:val="101"/>
        </w:numPr>
        <w:rPr>
          <w:del w:id="695" w:author="Author"/>
        </w:rPr>
      </w:pPr>
      <w:del w:id="696" w:author="Author">
        <w:r w:rsidRPr="004C4F22" w:rsidDel="004C4F22">
          <w:delText>exercises.</w:delText>
        </w:r>
      </w:del>
    </w:p>
    <w:p w14:paraId="465457C6" w14:textId="7DCDC631" w:rsidR="004C4F22" w:rsidRPr="004C4F22" w:rsidDel="004C4F22" w:rsidRDefault="004C4F22" w:rsidP="004C4F22">
      <w:pPr>
        <w:rPr>
          <w:del w:id="697" w:author="Author"/>
        </w:rPr>
      </w:pPr>
      <w:del w:id="698" w:author="Author">
        <w:r w:rsidRPr="004C4F22" w:rsidDel="004C4F22">
          <w:delText>All training materials must be available in a format that is appropriate to the customer's needs, including regular print, large print, braille, recorded audio and/or video files on flash memory, and must be provided in the customer's preferred language. TWC staff can ask to review training materials at any time.</w:delText>
        </w:r>
      </w:del>
    </w:p>
    <w:p w14:paraId="2CB82E2F" w14:textId="636A58A9" w:rsidR="004C4F22" w:rsidRPr="004C4F22" w:rsidDel="004C4F22" w:rsidRDefault="004C4F22" w:rsidP="004C4F22">
      <w:pPr>
        <w:rPr>
          <w:del w:id="699" w:author="Author"/>
          <w:b/>
          <w:bCs/>
        </w:rPr>
      </w:pPr>
      <w:del w:id="700" w:author="Author">
        <w:r w:rsidRPr="004C4F22" w:rsidDel="004C4F22">
          <w:rPr>
            <w:b/>
            <w:bCs/>
          </w:rPr>
          <w:delText>3.6.4 Evaluation of Service Delivery</w:delText>
        </w:r>
      </w:del>
    </w:p>
    <w:p w14:paraId="30D08017" w14:textId="6481B962" w:rsidR="004C4F22" w:rsidRPr="004C4F22" w:rsidDel="004C4F22" w:rsidRDefault="004C4F22" w:rsidP="004C4F22">
      <w:pPr>
        <w:rPr>
          <w:del w:id="701" w:author="Author"/>
        </w:rPr>
      </w:pPr>
      <w:del w:id="702" w:author="Author">
        <w:r w:rsidRPr="004C4F22" w:rsidDel="004C4F22">
          <w:delText>Service delivery includes meetings and delivery of services prescribed in the VR-SFP Manual. All staff qualifications and requirements outlined in the services description, process and procedures, and outcomes for payment must be followed in the delivery of services for VR or ILS-OIB customers. Each chapter will indicate how the service can be conducted. When the service chapter allows for remote service delivery, requirements in </w:delText>
        </w:r>
        <w:r w:rsidRPr="004C4F22" w:rsidDel="004C4F22">
          <w:fldChar w:fldCharType="begin"/>
        </w:r>
        <w:r w:rsidRPr="004C4F22" w:rsidDel="004C4F22">
          <w:delInstrText xml:space="preserve"> HYPERLINK "https://twc.texas.gov/standards-manual/vr-sfp-chapter-03" \l "s3-6-4-1" </w:delInstrText>
        </w:r>
        <w:r w:rsidRPr="004C4F22" w:rsidDel="004C4F22">
          <w:fldChar w:fldCharType="separate"/>
        </w:r>
        <w:r w:rsidRPr="004C4F22" w:rsidDel="004C4F22">
          <w:rPr>
            <w:rStyle w:val="Hyperlink"/>
          </w:rPr>
          <w:delText>3.6.4.1 Remote Service Delivery</w:delText>
        </w:r>
        <w:r w:rsidRPr="004C4F22" w:rsidDel="004C4F22">
          <w:fldChar w:fldCharType="end"/>
        </w:r>
        <w:r w:rsidRPr="004C4F22" w:rsidDel="004C4F22">
          <w:delText> must be followed.</w:delText>
        </w:r>
      </w:del>
    </w:p>
    <w:p w14:paraId="49CEC2FA" w14:textId="551D9673" w:rsidR="004C4F22" w:rsidRPr="004C4F22" w:rsidDel="004C4F22" w:rsidRDefault="004C4F22" w:rsidP="004C4F22">
      <w:pPr>
        <w:rPr>
          <w:del w:id="703" w:author="Author"/>
        </w:rPr>
      </w:pPr>
      <w:del w:id="704" w:author="Author">
        <w:r w:rsidRPr="004C4F22" w:rsidDel="004C4F22">
          <w:delText>When services need to be provided and guidelines cannot be followed in the service delivery as prescribed in the VR-SFP, the VR director must approve 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VR3472, Contracted Service Modification Request</w:delText>
        </w:r>
        <w:r w:rsidRPr="004C4F22" w:rsidDel="004C4F22">
          <w:fldChar w:fldCharType="end"/>
        </w:r>
        <w:r w:rsidRPr="004C4F22" w:rsidDel="004C4F22">
          <w:delText> before the service is provided. </w:delText>
        </w:r>
      </w:del>
    </w:p>
    <w:p w14:paraId="1C1ADBBF" w14:textId="3927AA64" w:rsidR="004C4F22" w:rsidRPr="004C4F22" w:rsidDel="004C4F22" w:rsidRDefault="004C4F22" w:rsidP="004C4F22">
      <w:pPr>
        <w:rPr>
          <w:del w:id="705" w:author="Author"/>
        </w:rPr>
      </w:pPr>
      <w:del w:id="706" w:author="Author">
        <w:r w:rsidRPr="004C4F22" w:rsidDel="004C4F22">
          <w:delText>When the Centers for Disease Control and Prevention (CDC), federal, state, and/or local governments issue health and safety protocols, executive orders or mandates, it is the responsibility of the provider to be aware of and to implement any required changes and provide services to VR or ILS-OIB customers following these guidelines.</w:delText>
        </w:r>
      </w:del>
    </w:p>
    <w:p w14:paraId="4D6CE994" w14:textId="5E002A0C" w:rsidR="004C4F22" w:rsidRPr="004C4F22" w:rsidDel="004C4F22" w:rsidRDefault="004C4F22" w:rsidP="004C4F22">
      <w:pPr>
        <w:rPr>
          <w:del w:id="707" w:author="Author"/>
        </w:rPr>
      </w:pPr>
      <w:del w:id="708" w:author="Author">
        <w:r w:rsidRPr="004C4F22" w:rsidDel="004C4F22">
          <w:delText>On July 29, 2021, Governor Greg Abbott issued Executive Order (GA-38) combining several existing COVID-19 executive orders to promote statewide uniformity and certainty in the state's COVID-19 response. GA-38 supersedes all pre-existing COVID-19-related executive orders and rescinds them in their entirety, except that it does not supersede or rescind Executive Orders GA-13 (relating to detention in county and municipal jails during the COVID-19 disaster) or GA-37 (relating to the transportation of migrants during the COVID-19 disaster). Governor Greg Abbott subsequently issued Executive Order GA-39 (GA-39), on August 25, 2021. GA-39 only supersedes paragraph 2 of GA-38 and does otherwise impact the guidance set forth below.</w:delText>
        </w:r>
      </w:del>
    </w:p>
    <w:p w14:paraId="6649BFA2" w14:textId="4F80714B" w:rsidR="004C4F22" w:rsidRPr="004C4F22" w:rsidDel="004C4F22" w:rsidRDefault="004C4F22" w:rsidP="004C4F22">
      <w:pPr>
        <w:rPr>
          <w:del w:id="709" w:author="Author"/>
        </w:rPr>
      </w:pPr>
      <w:del w:id="710" w:author="Author">
        <w:r w:rsidRPr="004C4F22" w:rsidDel="004C4F22">
          <w:delText>GA-38 clarifies and establishes that no orders shall be issued by government entities and government officials, including a county, city, school district, and public health authorities that:</w:delText>
        </w:r>
      </w:del>
    </w:p>
    <w:p w14:paraId="3649A722" w14:textId="141B9632" w:rsidR="004C4F22" w:rsidRPr="004C4F22" w:rsidDel="004C4F22" w:rsidRDefault="004C4F22" w:rsidP="00ED67DE">
      <w:pPr>
        <w:numPr>
          <w:ilvl w:val="0"/>
          <w:numId w:val="102"/>
        </w:numPr>
        <w:rPr>
          <w:del w:id="711" w:author="Author"/>
        </w:rPr>
      </w:pPr>
      <w:del w:id="712" w:author="Author">
        <w:r w:rsidRPr="004C4F22" w:rsidDel="004C4F22">
          <w:lastRenderedPageBreak/>
          <w:delText>Requires a person to receive a COVID-19 vaccination administered under an emergency use authorization,</w:delText>
        </w:r>
      </w:del>
    </w:p>
    <w:p w14:paraId="429D91CD" w14:textId="00B528F0" w:rsidR="004C4F22" w:rsidRPr="004C4F22" w:rsidDel="004C4F22" w:rsidRDefault="004C4F22" w:rsidP="00ED67DE">
      <w:pPr>
        <w:numPr>
          <w:ilvl w:val="0"/>
          <w:numId w:val="102"/>
        </w:numPr>
        <w:rPr>
          <w:del w:id="713" w:author="Author"/>
        </w:rPr>
      </w:pPr>
      <w:del w:id="714" w:author="Author">
        <w:r w:rsidRPr="004C4F22" w:rsidDel="004C4F22">
          <w:delText>Requires a person to show proof of a vaccination for COVID-19, or</w:delText>
        </w:r>
      </w:del>
    </w:p>
    <w:p w14:paraId="31EF4622" w14:textId="40A84E2C" w:rsidR="004C4F22" w:rsidRPr="004C4F22" w:rsidDel="004C4F22" w:rsidRDefault="004C4F22" w:rsidP="00ED67DE">
      <w:pPr>
        <w:numPr>
          <w:ilvl w:val="0"/>
          <w:numId w:val="102"/>
        </w:numPr>
        <w:rPr>
          <w:del w:id="715" w:author="Author"/>
        </w:rPr>
      </w:pPr>
      <w:del w:id="716" w:author="Author">
        <w:r w:rsidRPr="004C4F22" w:rsidDel="004C4F22">
          <w:delText>Requires a person to wear a face-covering (face mask).</w:delText>
        </w:r>
      </w:del>
    </w:p>
    <w:p w14:paraId="436245F7" w14:textId="69802BC5" w:rsidR="004C4F22" w:rsidRPr="004C4F22" w:rsidDel="004C4F22" w:rsidRDefault="004C4F22" w:rsidP="004C4F22">
      <w:pPr>
        <w:rPr>
          <w:del w:id="717" w:author="Author"/>
        </w:rPr>
      </w:pPr>
      <w:del w:id="718" w:author="Author">
        <w:r w:rsidRPr="004C4F22" w:rsidDel="004C4F22">
          <w:delText>TWC strongly encourages employees and customers to wear face coverings but does not require the use of face coverings. Generally speaking, a private business can set their own rules and policies for face covering, as long as they do not discriminate against a protected class of people (e.g., on the basis of race, color, religion, national origin, or disability).</w:delText>
        </w:r>
      </w:del>
    </w:p>
    <w:p w14:paraId="2C22F6BD" w14:textId="74EAE8E6" w:rsidR="004C4F22" w:rsidRPr="004C4F22" w:rsidDel="004C4F22" w:rsidRDefault="004C4F22" w:rsidP="004C4F22">
      <w:pPr>
        <w:rPr>
          <w:del w:id="719" w:author="Author"/>
        </w:rPr>
      </w:pPr>
      <w:del w:id="720" w:author="Author">
        <w:r w:rsidRPr="004C4F22" w:rsidDel="004C4F22">
          <w:delText>In addition to the above, GA-38 also states any public or private entity that is receiving or will receive public funds through any means, including contracts or other disbursements of taxpayer money, shall not require a customer to provide documentation regarding the customer’s COVID-19 vaccination status as a condition of receiving any service or entering any place. The above includes TWC-VR contractors.</w:delText>
        </w:r>
      </w:del>
    </w:p>
    <w:p w14:paraId="54607A9D" w14:textId="59D87B11" w:rsidR="004C4F22" w:rsidRPr="004C4F22" w:rsidDel="004C4F22" w:rsidRDefault="004C4F22" w:rsidP="004C4F22">
      <w:pPr>
        <w:rPr>
          <w:del w:id="721" w:author="Author"/>
        </w:rPr>
      </w:pPr>
      <w:del w:id="722" w:author="Author">
        <w:r w:rsidRPr="004C4F22" w:rsidDel="004C4F22">
          <w:delText>GA-38 further states that there shall be no local orders regarding COVID-19-related operating limits for any business or other establishment.</w:delText>
        </w:r>
      </w:del>
    </w:p>
    <w:p w14:paraId="144CBD98" w14:textId="5BFE4736" w:rsidR="004C4F22" w:rsidRPr="004C4F22" w:rsidDel="004C4F22" w:rsidRDefault="004C4F22" w:rsidP="004C4F22">
      <w:pPr>
        <w:rPr>
          <w:del w:id="723" w:author="Author"/>
        </w:rPr>
      </w:pPr>
      <w:del w:id="724" w:author="Author">
        <w:r w:rsidRPr="004C4F22" w:rsidDel="004C4F22">
          <w:delText>GA-38 also states that:</w:delText>
        </w:r>
      </w:del>
    </w:p>
    <w:p w14:paraId="5F121A8D" w14:textId="7B06AC61" w:rsidR="004C4F22" w:rsidRPr="004C4F22" w:rsidDel="004C4F22" w:rsidRDefault="004C4F22" w:rsidP="00ED67DE">
      <w:pPr>
        <w:numPr>
          <w:ilvl w:val="0"/>
          <w:numId w:val="103"/>
        </w:numPr>
        <w:rPr>
          <w:del w:id="725" w:author="Author"/>
        </w:rPr>
      </w:pPr>
      <w:del w:id="726" w:author="Author">
        <w:r w:rsidRPr="004C4F22" w:rsidDel="004C4F22">
          <w:delText>Texans are strongly encouraged as a matter of personal responsibility to consistently follow good hygiene, social-distancing, and other mitigation practices.</w:delText>
        </w:r>
      </w:del>
    </w:p>
    <w:p w14:paraId="5491851D" w14:textId="7519BB60" w:rsidR="004C4F22" w:rsidRPr="004C4F22" w:rsidDel="004C4F22" w:rsidRDefault="004C4F22" w:rsidP="00ED67DE">
      <w:pPr>
        <w:numPr>
          <w:ilvl w:val="0"/>
          <w:numId w:val="103"/>
        </w:numPr>
        <w:rPr>
          <w:del w:id="727" w:author="Author"/>
        </w:rPr>
      </w:pPr>
      <w:del w:id="728" w:author="Author">
        <w:r w:rsidRPr="004C4F22" w:rsidDel="004C4F22">
          <w:delText>Receiving a COVID-19 vaccine under an emergency use authorization is always voluntary in Texas and will never be mandated by the government, but it is strongly encouraged for those eligible to receive one.</w:delText>
        </w:r>
      </w:del>
    </w:p>
    <w:p w14:paraId="6DAC86F8" w14:textId="7603C888" w:rsidR="004C4F22" w:rsidRPr="004C4F22" w:rsidDel="004C4F22" w:rsidRDefault="004C4F22" w:rsidP="00ED67DE">
      <w:pPr>
        <w:numPr>
          <w:ilvl w:val="0"/>
          <w:numId w:val="103"/>
        </w:numPr>
        <w:rPr>
          <w:del w:id="729" w:author="Author"/>
        </w:rPr>
      </w:pPr>
      <w:del w:id="730" w:author="Author">
        <w:r w:rsidRPr="004C4F22" w:rsidDel="004C4F22">
          <w:delText>Even though face coverings cannot be mandated by any governmental entity, that does not prevent individuals from wearing one if they choose.</w:delText>
        </w:r>
      </w:del>
    </w:p>
    <w:p w14:paraId="0EC2C558" w14:textId="226FB93D" w:rsidR="004C4F22" w:rsidRPr="004C4F22" w:rsidDel="004C4F22" w:rsidRDefault="004C4F22" w:rsidP="00ED67DE">
      <w:pPr>
        <w:numPr>
          <w:ilvl w:val="0"/>
          <w:numId w:val="103"/>
        </w:numPr>
        <w:rPr>
          <w:del w:id="731" w:author="Author"/>
        </w:rPr>
      </w:pPr>
      <w:del w:id="732" w:author="Author">
        <w:r w:rsidRPr="004C4F22" w:rsidDel="004C4F22">
          <w:delText>In providing or obtaining services, every person (including individuals, businesses, and other legal entities) is strongly encouraged to use good-faith efforts and available resources to follow the Texas Department of State Health Services (DSHS) health recommendations, found at </w:delText>
        </w:r>
        <w:r w:rsidRPr="004C4F22" w:rsidDel="004C4F22">
          <w:fldChar w:fldCharType="begin"/>
        </w:r>
        <w:r w:rsidRPr="004C4F22" w:rsidDel="004C4F22">
          <w:delInstrText xml:space="preserve"> HYPERLINK "http://www.dshs.texas.gov/coronavirus" </w:delInstrText>
        </w:r>
        <w:r w:rsidRPr="004C4F22" w:rsidDel="004C4F22">
          <w:fldChar w:fldCharType="separate"/>
        </w:r>
        <w:r w:rsidRPr="004C4F22" w:rsidDel="004C4F22">
          <w:rPr>
            <w:rStyle w:val="Hyperlink"/>
          </w:rPr>
          <w:delText>www.dshs.texas.gov/coronavirus</w:delText>
        </w:r>
        <w:r w:rsidRPr="004C4F22" w:rsidDel="004C4F22">
          <w:fldChar w:fldCharType="end"/>
        </w:r>
        <w:r w:rsidRPr="004C4F22" w:rsidDel="004C4F22">
          <w:delText>.</w:delText>
        </w:r>
      </w:del>
    </w:p>
    <w:p w14:paraId="61196E26" w14:textId="3F033B97" w:rsidR="004C4F22" w:rsidRPr="004C4F22" w:rsidDel="004C4F22" w:rsidRDefault="004C4F22" w:rsidP="004C4F22">
      <w:pPr>
        <w:rPr>
          <w:del w:id="733" w:author="Author"/>
        </w:rPr>
      </w:pPr>
      <w:del w:id="734" w:author="Author">
        <w:r w:rsidRPr="004C4F22" w:rsidDel="004C4F22">
          <w:delText>For more information refer to 3.6.4.2 Evaluation of Service Delivery.</w:delText>
        </w:r>
      </w:del>
    </w:p>
    <w:p w14:paraId="27A395F3" w14:textId="1C33A3DB" w:rsidR="004C4F22" w:rsidRPr="004C4F22" w:rsidDel="004C4F22" w:rsidRDefault="004C4F22" w:rsidP="004C4F22">
      <w:pPr>
        <w:rPr>
          <w:del w:id="735" w:author="Author"/>
          <w:b/>
          <w:bCs/>
        </w:rPr>
      </w:pPr>
      <w:del w:id="736" w:author="Author">
        <w:r w:rsidRPr="004C4F22" w:rsidDel="004C4F22">
          <w:rPr>
            <w:b/>
            <w:bCs/>
          </w:rPr>
          <w:delText>3.6.4.1 Remote Service Delivery</w:delText>
        </w:r>
      </w:del>
    </w:p>
    <w:p w14:paraId="49BC6591" w14:textId="7F442D52" w:rsidR="004C4F22" w:rsidRPr="004C4F22" w:rsidDel="004C4F22" w:rsidRDefault="004C4F22" w:rsidP="004C4F22">
      <w:pPr>
        <w:rPr>
          <w:del w:id="737" w:author="Author"/>
        </w:rPr>
      </w:pPr>
      <w:del w:id="738" w:author="Author">
        <w:r w:rsidRPr="004C4F22" w:rsidDel="004C4F22">
          <w:delText>Telerehabilitation is the delivery of rehabilitation services over telecommunication networks and the internet and includes vocational rehabilitation.</w:delText>
        </w:r>
      </w:del>
    </w:p>
    <w:p w14:paraId="5B9140CB" w14:textId="24141934" w:rsidR="004C4F22" w:rsidRPr="004C4F22" w:rsidDel="004C4F22" w:rsidRDefault="004C4F22" w:rsidP="004C4F22">
      <w:pPr>
        <w:rPr>
          <w:del w:id="739" w:author="Author"/>
        </w:rPr>
      </w:pPr>
      <w:del w:id="740" w:author="Author">
        <w:r w:rsidRPr="004C4F22" w:rsidDel="004C4F22">
          <w:lastRenderedPageBreak/>
          <w:delText>Not all customers will benefit from participating in telerehabilitation for meeting attendance and remote service delivery. VR counselor or OIB worker must evaluate each customer's case to determine when telerehabilitation is in the best interest of the customer and whether the customer has access to required resources and has the skills necessary for effective use.</w:delText>
        </w:r>
      </w:del>
    </w:p>
    <w:p w14:paraId="6E6F92C5" w14:textId="05B8D29F" w:rsidR="004C4F22" w:rsidRPr="004C4F22" w:rsidDel="004C4F22" w:rsidRDefault="004C4F22" w:rsidP="004C4F22">
      <w:pPr>
        <w:rPr>
          <w:del w:id="741" w:author="Author"/>
        </w:rPr>
      </w:pPr>
      <w:del w:id="742" w:author="Author">
        <w:r w:rsidRPr="004C4F22" w:rsidDel="004C4F22">
          <w:delText>When the VR-SFP service chapters allow or when indicated on the TWC-VR referral form, a provider may:</w:delText>
        </w:r>
      </w:del>
    </w:p>
    <w:p w14:paraId="495E8667" w14:textId="040751C4" w:rsidR="004C4F22" w:rsidRPr="004C4F22" w:rsidDel="004C4F22" w:rsidRDefault="004C4F22" w:rsidP="00ED67DE">
      <w:pPr>
        <w:numPr>
          <w:ilvl w:val="0"/>
          <w:numId w:val="104"/>
        </w:numPr>
        <w:rPr>
          <w:del w:id="743" w:author="Author"/>
        </w:rPr>
      </w:pPr>
      <w:del w:id="744" w:author="Author">
        <w:r w:rsidRPr="004C4F22" w:rsidDel="004C4F22">
          <w:delText>implement accessible training activities using a computer-based training platform that allows for face-to-face and/or real time interaction; and</w:delText>
        </w:r>
      </w:del>
    </w:p>
    <w:p w14:paraId="4A56FA8E" w14:textId="66F1B934" w:rsidR="004C4F22" w:rsidRPr="004C4F22" w:rsidDel="004C4F22" w:rsidRDefault="004C4F22" w:rsidP="00ED67DE">
      <w:pPr>
        <w:numPr>
          <w:ilvl w:val="0"/>
          <w:numId w:val="104"/>
        </w:numPr>
        <w:rPr>
          <w:del w:id="745" w:author="Author"/>
        </w:rPr>
      </w:pPr>
      <w:del w:id="746" w:author="Author">
        <w:r w:rsidRPr="004C4F22" w:rsidDel="004C4F22">
          <w:delText>use video telecommunication services and software such as Video Relay Services or FaceTime, as training tools.</w:delText>
        </w:r>
      </w:del>
    </w:p>
    <w:p w14:paraId="05D6EAF6" w14:textId="56A11B97" w:rsidR="004C4F22" w:rsidRPr="004C4F22" w:rsidDel="004C4F22" w:rsidRDefault="004C4F22" w:rsidP="004C4F22">
      <w:pPr>
        <w:rPr>
          <w:del w:id="747" w:author="Author"/>
        </w:rPr>
      </w:pPr>
      <w:del w:id="748" w:author="Author">
        <w:r w:rsidRPr="004C4F22" w:rsidDel="004C4F22">
          <w:delText>The service provider must ensure all requirements in the TWC-VR SFP, including confidentiality and the customer's literacy and disability needs are met in the delivery of the services.</w:delText>
        </w:r>
      </w:del>
    </w:p>
    <w:p w14:paraId="21009CE3" w14:textId="6719264A" w:rsidR="004C4F22" w:rsidRPr="004C4F22" w:rsidDel="004C4F22" w:rsidRDefault="004C4F22" w:rsidP="004C4F22">
      <w:pPr>
        <w:rPr>
          <w:del w:id="749" w:author="Author"/>
        </w:rPr>
      </w:pPr>
      <w:del w:id="750" w:author="Author">
        <w:r w:rsidRPr="004C4F22" w:rsidDel="004C4F22">
          <w:delText>For some services, the VR counselor or OIB worker will indicate on the service's TWC-VR referral form when remote delivery of service is allowed for a customer.</w:delText>
        </w:r>
      </w:del>
    </w:p>
    <w:p w14:paraId="2F8F68D0" w14:textId="689610CD" w:rsidR="004C4F22" w:rsidRPr="004C4F22" w:rsidDel="004C4F22" w:rsidRDefault="004C4F22" w:rsidP="004C4F22">
      <w:pPr>
        <w:rPr>
          <w:del w:id="751" w:author="Author"/>
        </w:rPr>
      </w:pPr>
      <w:del w:id="752" w:author="Author">
        <w:r w:rsidRPr="004C4F22" w:rsidDel="004C4F22">
          <w:delText>The service provider must evaluate the customer's ability to actively participate in the computer-based training, including identifying whether the customer's computer resources are adequate.  When a service provider identifies customer's needs are not being met, they must notify the VR counselor or OIB worker.</w:delText>
        </w:r>
      </w:del>
    </w:p>
    <w:p w14:paraId="2BB4BDD1" w14:textId="68B49F04" w:rsidR="004C4F22" w:rsidRPr="004C4F22" w:rsidDel="004C4F22" w:rsidRDefault="004C4F22" w:rsidP="004C4F22">
      <w:pPr>
        <w:rPr>
          <w:del w:id="753" w:author="Author"/>
        </w:rPr>
      </w:pPr>
      <w:del w:id="754" w:author="Author">
        <w:r w:rsidRPr="004C4F22" w:rsidDel="004C4F22">
          <w:delText>Meetings can be held remotely between the VR counselor or OIB worker, customer, provider and, as appropriate, the customer's circle of supports (including the customer's representative).</w:delText>
        </w:r>
      </w:del>
    </w:p>
    <w:p w14:paraId="4FE2D4FD" w14:textId="21966683" w:rsidR="004C4F22" w:rsidRPr="004C4F22" w:rsidDel="004C4F22" w:rsidRDefault="004C4F22" w:rsidP="004C4F22">
      <w:pPr>
        <w:rPr>
          <w:del w:id="755" w:author="Author"/>
          <w:b/>
          <w:bCs/>
        </w:rPr>
      </w:pPr>
      <w:del w:id="756" w:author="Author">
        <w:r w:rsidRPr="004C4F22" w:rsidDel="004C4F22">
          <w:rPr>
            <w:b/>
            <w:bCs/>
          </w:rPr>
          <w:delText>Appropriate Online Platform</w:delText>
        </w:r>
      </w:del>
    </w:p>
    <w:p w14:paraId="4C11D47D" w14:textId="202DF0E6" w:rsidR="004C4F22" w:rsidRPr="004C4F22" w:rsidDel="004C4F22" w:rsidRDefault="004C4F22" w:rsidP="004C4F22">
      <w:pPr>
        <w:rPr>
          <w:del w:id="757" w:author="Author"/>
        </w:rPr>
      </w:pPr>
      <w:del w:id="758" w:author="Author">
        <w:r w:rsidRPr="004C4F22" w:rsidDel="004C4F22">
          <w:delText>The U.S Department of Health and Human Services issued guidance on utilizing HIPAA-compliant platforms: </w:delText>
        </w:r>
        <w:r w:rsidRPr="004C4F22" w:rsidDel="004C4F22">
          <w:fldChar w:fldCharType="begin"/>
        </w:r>
        <w:r w:rsidRPr="004C4F22" w:rsidDel="004C4F22">
          <w:delInstrText xml:space="preserve"> HYPERLINK "https://www.hhs.gov/hipaa/for-professionals/special-topics/emergency-preparedness/notification-enforcement-discretion-telehealth/index.html" </w:delInstrText>
        </w:r>
        <w:r w:rsidRPr="004C4F22" w:rsidDel="004C4F22">
          <w:fldChar w:fldCharType="separate"/>
        </w:r>
        <w:r w:rsidRPr="004C4F22" w:rsidDel="004C4F22">
          <w:rPr>
            <w:rStyle w:val="Hyperlink"/>
          </w:rPr>
          <w:delText>HHS's Notification of Enforcement Discretion for Telehealth During COVID-19</w:delText>
        </w:r>
        <w:r w:rsidRPr="004C4F22" w:rsidDel="004C4F22">
          <w:fldChar w:fldCharType="end"/>
        </w:r>
        <w:r w:rsidRPr="004C4F22" w:rsidDel="004C4F22">
          <w:delText>.</w:delText>
        </w:r>
      </w:del>
    </w:p>
    <w:p w14:paraId="63118C6F" w14:textId="39FC51C5" w:rsidR="004C4F22" w:rsidRPr="004C4F22" w:rsidDel="004C4F22" w:rsidRDefault="004C4F22" w:rsidP="004C4F22">
      <w:pPr>
        <w:rPr>
          <w:del w:id="759" w:author="Author"/>
        </w:rPr>
      </w:pPr>
      <w:del w:id="760" w:author="Author">
        <w:r w:rsidRPr="004C4F22" w:rsidDel="004C4F22">
          <w:delText>The following are listed as HIPAA-compliant applications by HHS:</w:delText>
        </w:r>
      </w:del>
    </w:p>
    <w:p w14:paraId="3345740A" w14:textId="7E8CA597" w:rsidR="004C4F22" w:rsidRPr="004C4F22" w:rsidDel="004C4F22" w:rsidRDefault="004C4F22" w:rsidP="00ED67DE">
      <w:pPr>
        <w:numPr>
          <w:ilvl w:val="0"/>
          <w:numId w:val="105"/>
        </w:numPr>
        <w:rPr>
          <w:del w:id="761" w:author="Author"/>
        </w:rPr>
      </w:pPr>
      <w:del w:id="762" w:author="Author">
        <w:r w:rsidRPr="004C4F22" w:rsidDel="004C4F22">
          <w:delText>Skype for Business / Microsoft Teams for government;</w:delText>
        </w:r>
      </w:del>
    </w:p>
    <w:p w14:paraId="0A8164D3" w14:textId="1024C42E" w:rsidR="004C4F22" w:rsidRPr="004C4F22" w:rsidDel="004C4F22" w:rsidRDefault="004C4F22" w:rsidP="00ED67DE">
      <w:pPr>
        <w:numPr>
          <w:ilvl w:val="0"/>
          <w:numId w:val="105"/>
        </w:numPr>
        <w:rPr>
          <w:del w:id="763" w:author="Author"/>
        </w:rPr>
      </w:pPr>
      <w:del w:id="764" w:author="Author">
        <w:r w:rsidRPr="004C4F22" w:rsidDel="004C4F22">
          <w:delText>Updox;</w:delText>
        </w:r>
      </w:del>
    </w:p>
    <w:p w14:paraId="2105A72E" w14:textId="679EDBBF" w:rsidR="004C4F22" w:rsidRPr="004C4F22" w:rsidDel="004C4F22" w:rsidRDefault="004C4F22" w:rsidP="00ED67DE">
      <w:pPr>
        <w:numPr>
          <w:ilvl w:val="0"/>
          <w:numId w:val="105"/>
        </w:numPr>
        <w:rPr>
          <w:del w:id="765" w:author="Author"/>
        </w:rPr>
      </w:pPr>
      <w:del w:id="766" w:author="Author">
        <w:r w:rsidRPr="004C4F22" w:rsidDel="004C4F22">
          <w:delText>VSee;</w:delText>
        </w:r>
      </w:del>
    </w:p>
    <w:p w14:paraId="70EB4FD9" w14:textId="2AA4DDD0" w:rsidR="004C4F22" w:rsidRPr="004C4F22" w:rsidDel="004C4F22" w:rsidRDefault="004C4F22" w:rsidP="00ED67DE">
      <w:pPr>
        <w:numPr>
          <w:ilvl w:val="0"/>
          <w:numId w:val="105"/>
        </w:numPr>
        <w:rPr>
          <w:del w:id="767" w:author="Author"/>
        </w:rPr>
      </w:pPr>
      <w:del w:id="768" w:author="Author">
        <w:r w:rsidRPr="004C4F22" w:rsidDel="004C4F22">
          <w:delText>Zoom for Healthcare;</w:delText>
        </w:r>
      </w:del>
    </w:p>
    <w:p w14:paraId="0E632442" w14:textId="141D0903" w:rsidR="004C4F22" w:rsidRPr="004C4F22" w:rsidDel="004C4F22" w:rsidRDefault="004C4F22" w:rsidP="00ED67DE">
      <w:pPr>
        <w:numPr>
          <w:ilvl w:val="0"/>
          <w:numId w:val="105"/>
        </w:numPr>
        <w:rPr>
          <w:del w:id="769" w:author="Author"/>
        </w:rPr>
      </w:pPr>
      <w:del w:id="770" w:author="Author">
        <w:r w:rsidRPr="004C4F22" w:rsidDel="004C4F22">
          <w:delText>Doxy.me;</w:delText>
        </w:r>
      </w:del>
    </w:p>
    <w:p w14:paraId="0C72A529" w14:textId="56994D58" w:rsidR="004C4F22" w:rsidRPr="004C4F22" w:rsidDel="004C4F22" w:rsidRDefault="004C4F22" w:rsidP="00ED67DE">
      <w:pPr>
        <w:numPr>
          <w:ilvl w:val="0"/>
          <w:numId w:val="105"/>
        </w:numPr>
        <w:rPr>
          <w:del w:id="771" w:author="Author"/>
        </w:rPr>
      </w:pPr>
      <w:del w:id="772" w:author="Author">
        <w:r w:rsidRPr="004C4F22" w:rsidDel="004C4F22">
          <w:lastRenderedPageBreak/>
          <w:delText>Google G Suite Hangouts Meet;</w:delText>
        </w:r>
      </w:del>
    </w:p>
    <w:p w14:paraId="2536DDAE" w14:textId="708F4C79" w:rsidR="004C4F22" w:rsidRPr="004C4F22" w:rsidDel="004C4F22" w:rsidRDefault="004C4F22" w:rsidP="00ED67DE">
      <w:pPr>
        <w:numPr>
          <w:ilvl w:val="0"/>
          <w:numId w:val="105"/>
        </w:numPr>
        <w:rPr>
          <w:del w:id="773" w:author="Author"/>
        </w:rPr>
      </w:pPr>
      <w:del w:id="774" w:author="Author">
        <w:r w:rsidRPr="004C4F22" w:rsidDel="004C4F22">
          <w:delText>Cisco Webex Meetings / Webex Teams;</w:delText>
        </w:r>
      </w:del>
    </w:p>
    <w:p w14:paraId="44E31023" w14:textId="703BA89C" w:rsidR="004C4F22" w:rsidRPr="004C4F22" w:rsidDel="004C4F22" w:rsidRDefault="004C4F22" w:rsidP="00ED67DE">
      <w:pPr>
        <w:numPr>
          <w:ilvl w:val="0"/>
          <w:numId w:val="105"/>
        </w:numPr>
        <w:rPr>
          <w:del w:id="775" w:author="Author"/>
        </w:rPr>
      </w:pPr>
      <w:del w:id="776" w:author="Author">
        <w:r w:rsidRPr="004C4F22" w:rsidDel="004C4F22">
          <w:delText>Amazon Chime; and</w:delText>
        </w:r>
      </w:del>
    </w:p>
    <w:p w14:paraId="55EEE3D5" w14:textId="5DC0DF80" w:rsidR="004C4F22" w:rsidRPr="004C4F22" w:rsidDel="004C4F22" w:rsidRDefault="004C4F22" w:rsidP="00ED67DE">
      <w:pPr>
        <w:numPr>
          <w:ilvl w:val="0"/>
          <w:numId w:val="105"/>
        </w:numPr>
        <w:rPr>
          <w:del w:id="777" w:author="Author"/>
        </w:rPr>
      </w:pPr>
      <w:del w:id="778" w:author="Author">
        <w:r w:rsidRPr="004C4F22" w:rsidDel="004C4F22">
          <w:delText>GoToMeeting.</w:delText>
        </w:r>
      </w:del>
    </w:p>
    <w:p w14:paraId="48A74968" w14:textId="5490990C" w:rsidR="004C4F22" w:rsidRPr="004C4F22" w:rsidDel="004C4F22" w:rsidRDefault="004C4F22" w:rsidP="004C4F22">
      <w:pPr>
        <w:rPr>
          <w:del w:id="779" w:author="Author"/>
        </w:rPr>
      </w:pPr>
      <w:del w:id="780" w:author="Author">
        <w:r w:rsidRPr="004C4F22" w:rsidDel="004C4F22">
          <w:delText>The contractor should visit the link above to ensure continued compliance with HIPAA-compliant platforms and to identify when platforms have been added or removed.</w:delText>
        </w:r>
      </w:del>
    </w:p>
    <w:p w14:paraId="54B7EB41" w14:textId="6845F3AE" w:rsidR="004C4F22" w:rsidRPr="004C4F22" w:rsidDel="004C4F22" w:rsidRDefault="004C4F22" w:rsidP="004C4F22">
      <w:pPr>
        <w:rPr>
          <w:del w:id="781" w:author="Author"/>
          <w:b/>
          <w:bCs/>
        </w:rPr>
      </w:pPr>
      <w:del w:id="782" w:author="Author">
        <w:r w:rsidRPr="004C4F22" w:rsidDel="004C4F22">
          <w:rPr>
            <w:b/>
            <w:bCs/>
          </w:rPr>
          <w:delText>3.6.4.2 Evaluation of Service Delivery</w:delText>
        </w:r>
      </w:del>
    </w:p>
    <w:p w14:paraId="2EC8F99A" w14:textId="55E3EF02" w:rsidR="004C4F22" w:rsidRPr="004C4F22" w:rsidDel="004C4F22" w:rsidRDefault="004C4F22" w:rsidP="004C4F22">
      <w:pPr>
        <w:rPr>
          <w:del w:id="783" w:author="Author"/>
        </w:rPr>
      </w:pPr>
      <w:del w:id="784" w:author="Author">
        <w:r w:rsidRPr="004C4F22" w:rsidDel="004C4F22">
          <w:delText>The contractor monitors and discusses the effectiveness of the services with the customer's VR counselor or OIB worker on a continuing basis. When necessary, the services being delivered to the customer may need to be changed or an alternate plan established to better meet the customer's goal.</w:delText>
        </w:r>
      </w:del>
    </w:p>
    <w:p w14:paraId="6F1C4C61" w14:textId="77ED4E32" w:rsidR="004C4F22" w:rsidRPr="004C4F22" w:rsidDel="004C4F22" w:rsidRDefault="004C4F22" w:rsidP="004C4F22">
      <w:pPr>
        <w:rPr>
          <w:del w:id="785" w:author="Author"/>
        </w:rPr>
      </w:pPr>
      <w:del w:id="786" w:author="Author">
        <w:r w:rsidRPr="004C4F22" w:rsidDel="004C4F22">
          <w:delText>When the service definition, process and procedures, or outcomes required for payment for a service are changed from their description in the VR-SFP to meet a customer's individual needs 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VR3472, Contracted Service Modification Request</w:delText>
        </w:r>
        <w:r w:rsidRPr="004C4F22" w:rsidDel="004C4F22">
          <w:fldChar w:fldCharType="end"/>
        </w:r>
        <w:r w:rsidRPr="004C4F22" w:rsidDel="004C4F22">
          <w:delText> must be completed. The service may not be provided until the VR counselor or OIB worker completes the VR3472 and VR's director approves it.</w:delText>
        </w:r>
      </w:del>
    </w:p>
    <w:p w14:paraId="2BAB115D" w14:textId="07548C7D" w:rsidR="004C4F22" w:rsidRPr="004C4F22" w:rsidDel="004C4F22" w:rsidRDefault="004C4F22" w:rsidP="004C4F22">
      <w:pPr>
        <w:rPr>
          <w:del w:id="787" w:author="Author"/>
        </w:rPr>
      </w:pPr>
      <w:del w:id="788" w:author="Author">
        <w:r w:rsidRPr="004C4F22" w:rsidDel="004C4F22">
          <w:delText>The VR3472 must justify:</w:delText>
        </w:r>
      </w:del>
    </w:p>
    <w:p w14:paraId="5CC5D475" w14:textId="420D483B" w:rsidR="004C4F22" w:rsidRPr="004C4F22" w:rsidDel="004C4F22" w:rsidRDefault="004C4F22" w:rsidP="00ED67DE">
      <w:pPr>
        <w:numPr>
          <w:ilvl w:val="0"/>
          <w:numId w:val="106"/>
        </w:numPr>
        <w:rPr>
          <w:del w:id="789" w:author="Author"/>
        </w:rPr>
      </w:pPr>
      <w:del w:id="790" w:author="Author">
        <w:r w:rsidRPr="004C4F22" w:rsidDel="004C4F22">
          <w:delText>the need for the change in the service,</w:delText>
        </w:r>
      </w:del>
    </w:p>
    <w:p w14:paraId="2C7464C5" w14:textId="0B8992FA" w:rsidR="004C4F22" w:rsidRPr="004C4F22" w:rsidDel="004C4F22" w:rsidRDefault="004C4F22" w:rsidP="00ED67DE">
      <w:pPr>
        <w:numPr>
          <w:ilvl w:val="0"/>
          <w:numId w:val="106"/>
        </w:numPr>
        <w:rPr>
          <w:del w:id="791" w:author="Author"/>
        </w:rPr>
      </w:pPr>
      <w:del w:id="792" w:author="Author">
        <w:r w:rsidRPr="004C4F22" w:rsidDel="004C4F22">
          <w:delText>outline how the service will be delivered, and</w:delText>
        </w:r>
      </w:del>
    </w:p>
    <w:p w14:paraId="084AB25C" w14:textId="7E5222A5" w:rsidR="004C4F22" w:rsidRPr="004C4F22" w:rsidDel="004C4F22" w:rsidRDefault="004C4F22" w:rsidP="00ED67DE">
      <w:pPr>
        <w:numPr>
          <w:ilvl w:val="0"/>
          <w:numId w:val="106"/>
        </w:numPr>
        <w:rPr>
          <w:del w:id="793" w:author="Author"/>
        </w:rPr>
      </w:pPr>
      <w:del w:id="794" w:author="Author">
        <w:r w:rsidRPr="004C4F22" w:rsidDel="004C4F22">
          <w:delText>indicate the customer's agreement to participate in the service delivery as described.</w:delText>
        </w:r>
      </w:del>
    </w:p>
    <w:p w14:paraId="34A93044" w14:textId="42107492" w:rsidR="004C4F22" w:rsidRPr="004C4F22" w:rsidDel="004C4F22" w:rsidRDefault="004C4F22" w:rsidP="004C4F22">
      <w:pPr>
        <w:rPr>
          <w:del w:id="795" w:author="Author"/>
        </w:rPr>
      </w:pPr>
      <w:del w:id="796" w:author="Author">
        <w:r w:rsidRPr="004C4F22" w:rsidDel="004C4F22">
          <w:delText>The VR director may delegate signature authority for approval of the VR3472.</w:delText>
        </w:r>
      </w:del>
    </w:p>
    <w:p w14:paraId="59AD670F" w14:textId="2C7BEBFE" w:rsidR="004C4F22" w:rsidRPr="004C4F22" w:rsidDel="004C4F22" w:rsidRDefault="004C4F22" w:rsidP="004C4F22">
      <w:pPr>
        <w:rPr>
          <w:del w:id="797" w:author="Author"/>
          <w:b/>
          <w:bCs/>
        </w:rPr>
      </w:pPr>
      <w:del w:id="798" w:author="Author">
        <w:r w:rsidRPr="004C4F22" w:rsidDel="004C4F22">
          <w:rPr>
            <w:b/>
            <w:bCs/>
          </w:rPr>
          <w:delText>3.6.5 Termination of Service Delivery</w:delText>
        </w:r>
      </w:del>
    </w:p>
    <w:p w14:paraId="6C5799CA" w14:textId="0310DED8" w:rsidR="004C4F22" w:rsidRPr="004C4F22" w:rsidDel="004C4F22" w:rsidRDefault="004C4F22" w:rsidP="004C4F22">
      <w:pPr>
        <w:rPr>
          <w:del w:id="799" w:author="Author"/>
        </w:rPr>
      </w:pPr>
      <w:del w:id="800" w:author="Author">
        <w:r w:rsidRPr="004C4F22" w:rsidDel="004C4F22">
          <w:delText>If a customer's behavior is a concern, contractors must address the behavior before terminating a contractor-provided service because of the behavior. If behaviors are harmful to the customer or others, appropriate actions must be made to ensure that all parties remain safe.</w:delText>
        </w:r>
      </w:del>
    </w:p>
    <w:p w14:paraId="77B3D76F" w14:textId="2B2EBA16" w:rsidR="004C4F22" w:rsidRPr="004C4F22" w:rsidDel="004C4F22" w:rsidRDefault="004C4F22" w:rsidP="004C4F22">
      <w:pPr>
        <w:rPr>
          <w:del w:id="801" w:author="Author"/>
        </w:rPr>
      </w:pPr>
      <w:del w:id="802" w:author="Author">
        <w:r w:rsidRPr="004C4F22" w:rsidDel="004C4F22">
          <w:delText>Reasons for terminating services based on behavior may include:</w:delText>
        </w:r>
      </w:del>
    </w:p>
    <w:p w14:paraId="495CC3AC" w14:textId="01F1DEE9" w:rsidR="004C4F22" w:rsidRPr="004C4F22" w:rsidDel="004C4F22" w:rsidRDefault="004C4F22" w:rsidP="00ED67DE">
      <w:pPr>
        <w:numPr>
          <w:ilvl w:val="0"/>
          <w:numId w:val="107"/>
        </w:numPr>
        <w:rPr>
          <w:del w:id="803" w:author="Author"/>
        </w:rPr>
      </w:pPr>
      <w:del w:id="804" w:author="Author">
        <w:r w:rsidRPr="004C4F22" w:rsidDel="004C4F22">
          <w:delText>behaviors dangerous to oneself or others;</w:delText>
        </w:r>
      </w:del>
    </w:p>
    <w:p w14:paraId="06CB6B30" w14:textId="2C69970A" w:rsidR="004C4F22" w:rsidRPr="004C4F22" w:rsidDel="004C4F22" w:rsidRDefault="004C4F22" w:rsidP="00ED67DE">
      <w:pPr>
        <w:numPr>
          <w:ilvl w:val="0"/>
          <w:numId w:val="107"/>
        </w:numPr>
        <w:rPr>
          <w:del w:id="805" w:author="Author"/>
        </w:rPr>
      </w:pPr>
      <w:del w:id="806" w:author="Author">
        <w:r w:rsidRPr="004C4F22" w:rsidDel="004C4F22">
          <w:delText>serious infraction of the provider's rules;</w:delText>
        </w:r>
      </w:del>
    </w:p>
    <w:p w14:paraId="44DBD1C6" w14:textId="0C2D404C" w:rsidR="004C4F22" w:rsidRPr="004C4F22" w:rsidDel="004C4F22" w:rsidRDefault="004C4F22" w:rsidP="00ED67DE">
      <w:pPr>
        <w:numPr>
          <w:ilvl w:val="0"/>
          <w:numId w:val="107"/>
        </w:numPr>
        <w:rPr>
          <w:del w:id="807" w:author="Author"/>
        </w:rPr>
      </w:pPr>
      <w:del w:id="808" w:author="Author">
        <w:r w:rsidRPr="004C4F22" w:rsidDel="004C4F22">
          <w:delText>frequent unexcused absenteeism;</w:delText>
        </w:r>
      </w:del>
    </w:p>
    <w:p w14:paraId="400B81C1" w14:textId="3F12CC61" w:rsidR="004C4F22" w:rsidRPr="004C4F22" w:rsidDel="004C4F22" w:rsidRDefault="004C4F22" w:rsidP="00ED67DE">
      <w:pPr>
        <w:numPr>
          <w:ilvl w:val="0"/>
          <w:numId w:val="107"/>
        </w:numPr>
        <w:rPr>
          <w:del w:id="809" w:author="Author"/>
        </w:rPr>
      </w:pPr>
      <w:del w:id="810" w:author="Author">
        <w:r w:rsidRPr="004C4F22" w:rsidDel="004C4F22">
          <w:lastRenderedPageBreak/>
          <w:delText>frequent unexcused tardiness; or</w:delText>
        </w:r>
      </w:del>
    </w:p>
    <w:p w14:paraId="147DA760" w14:textId="1DD3E24C" w:rsidR="004C4F22" w:rsidRPr="004C4F22" w:rsidDel="004C4F22" w:rsidRDefault="004C4F22" w:rsidP="00ED67DE">
      <w:pPr>
        <w:numPr>
          <w:ilvl w:val="0"/>
          <w:numId w:val="107"/>
        </w:numPr>
        <w:rPr>
          <w:del w:id="811" w:author="Author"/>
        </w:rPr>
      </w:pPr>
      <w:del w:id="812" w:author="Author">
        <w:r w:rsidRPr="004C4F22" w:rsidDel="004C4F22">
          <w:delText>lack of cooperation on assigned tasks.</w:delText>
        </w:r>
      </w:del>
    </w:p>
    <w:p w14:paraId="338AD4AF" w14:textId="045047E9" w:rsidR="004C4F22" w:rsidRPr="004C4F22" w:rsidDel="004C4F22" w:rsidRDefault="004C4F22" w:rsidP="004C4F22">
      <w:pPr>
        <w:rPr>
          <w:del w:id="813" w:author="Author"/>
        </w:rPr>
      </w:pPr>
      <w:del w:id="814" w:author="Author">
        <w:r w:rsidRPr="004C4F22" w:rsidDel="004C4F22">
          <w:delText>Every effort must be made to inform the VR counselor or OIB worker before termination of a customer's services. When the VR counselor or OIB worker cannot be informed before termination, the VR counselor or OIB worker must be informed in writing within one work day after termination. The contractor must maintain documentation that the VR counselor or OIB worker was informed of termination.</w:delText>
        </w:r>
      </w:del>
    </w:p>
    <w:p w14:paraId="700E0A00" w14:textId="2BE8CB95" w:rsidR="004C4F22" w:rsidRPr="004C4F22" w:rsidDel="004C4F22" w:rsidRDefault="004C4F22" w:rsidP="004C4F22">
      <w:pPr>
        <w:rPr>
          <w:del w:id="815" w:author="Author"/>
          <w:b/>
          <w:bCs/>
        </w:rPr>
      </w:pPr>
      <w:del w:id="816" w:author="Author">
        <w:r w:rsidRPr="004C4F22" w:rsidDel="004C4F22">
          <w:rPr>
            <w:b/>
            <w:bCs/>
          </w:rPr>
          <w:delText>3.6.6 Allegations or Incidents of Abuse, Neglect, or Exploitation</w:delText>
        </w:r>
      </w:del>
    </w:p>
    <w:p w14:paraId="65A28654" w14:textId="7B9249C0" w:rsidR="004C4F22" w:rsidRPr="004C4F22" w:rsidDel="004C4F22" w:rsidRDefault="004C4F22" w:rsidP="004C4F22">
      <w:pPr>
        <w:rPr>
          <w:del w:id="817" w:author="Author"/>
        </w:rPr>
      </w:pPr>
      <w:del w:id="818" w:author="Author">
        <w:r w:rsidRPr="004C4F22" w:rsidDel="004C4F22">
          <w:fldChar w:fldCharType="begin"/>
        </w:r>
        <w:r w:rsidRPr="004C4F22" w:rsidDel="004C4F22">
          <w:delInstrText xml:space="preserve"> HYPERLINK "http://www.statutes.legis.state.tx.us/SOTWDocs/FA/htm/FA.261.htm" \l "261.101" </w:delInstrText>
        </w:r>
        <w:r w:rsidRPr="004C4F22" w:rsidDel="004C4F22">
          <w:fldChar w:fldCharType="separate"/>
        </w:r>
        <w:r w:rsidRPr="004C4F22" w:rsidDel="004C4F22">
          <w:rPr>
            <w:rStyle w:val="Hyperlink"/>
          </w:rPr>
          <w:delText>Texas Family Code §261.101</w:delText>
        </w:r>
        <w:r w:rsidRPr="004C4F22" w:rsidDel="004C4F22">
          <w:fldChar w:fldCharType="end"/>
        </w:r>
        <w:r w:rsidRPr="004C4F22" w:rsidDel="004C4F22">
          <w:delText> requires a professional person who has cause to believe that a child's physical or mental health or welfare has been adversely affected by abuse or neglect by any individual to immediately (within 48 hours) report the suspected abuse.</w:delText>
        </w:r>
      </w:del>
    </w:p>
    <w:p w14:paraId="270826C0" w14:textId="46DA8F03" w:rsidR="004C4F22" w:rsidRPr="004C4F22" w:rsidDel="004C4F22" w:rsidRDefault="004C4F22" w:rsidP="004C4F22">
      <w:pPr>
        <w:rPr>
          <w:del w:id="819" w:author="Author"/>
        </w:rPr>
      </w:pPr>
      <w:del w:id="820" w:author="Author">
        <w:r w:rsidRPr="004C4F22" w:rsidDel="004C4F22">
          <w:fldChar w:fldCharType="begin"/>
        </w:r>
        <w:r w:rsidRPr="004C4F22" w:rsidDel="004C4F22">
          <w:delInstrText xml:space="preserve"> HYPERLINK "http://www.statutes.legis.state.tx.us/SOTWDocs/HR/htm/HR.48.htm" \l "48.051" </w:delInstrText>
        </w:r>
        <w:r w:rsidRPr="004C4F22" w:rsidDel="004C4F22">
          <w:fldChar w:fldCharType="separate"/>
        </w:r>
        <w:r w:rsidRPr="004C4F22" w:rsidDel="004C4F22">
          <w:rPr>
            <w:rStyle w:val="Hyperlink"/>
          </w:rPr>
          <w:delText>Texas Human Resources Code §48.051</w:delText>
        </w:r>
        <w:r w:rsidRPr="004C4F22" w:rsidDel="004C4F22">
          <w:fldChar w:fldCharType="end"/>
        </w:r>
        <w:r w:rsidRPr="004C4F22" w:rsidDel="004C4F22">
          <w:delText> requires a professional (such as any TWC contractor) individual to make a report if there is cause to believe that an individual age 65 or older or an individual with a disability is being abused, neglected, or exploited.</w:delText>
        </w:r>
      </w:del>
    </w:p>
    <w:p w14:paraId="7EC34C3E" w14:textId="14AB93F5" w:rsidR="004C4F22" w:rsidRPr="004C4F22" w:rsidDel="004C4F22" w:rsidRDefault="004C4F22" w:rsidP="004C4F22">
      <w:pPr>
        <w:rPr>
          <w:del w:id="821" w:author="Author"/>
        </w:rPr>
      </w:pPr>
      <w:del w:id="822" w:author="Author">
        <w:r w:rsidRPr="004C4F22" w:rsidDel="004C4F22">
          <w:delText>Any TWC contractor is a professional and is required to report any allegations or incidents of abuse, neglect, or exploitation.</w:delText>
        </w:r>
      </w:del>
    </w:p>
    <w:p w14:paraId="2550E514" w14:textId="66ACFA9A" w:rsidR="004C4F22" w:rsidRPr="004C4F22" w:rsidDel="004C4F22" w:rsidRDefault="004C4F22" w:rsidP="004C4F22">
      <w:pPr>
        <w:rPr>
          <w:del w:id="823" w:author="Author"/>
          <w:b/>
          <w:bCs/>
        </w:rPr>
      </w:pPr>
      <w:del w:id="824" w:author="Author">
        <w:r w:rsidRPr="004C4F22" w:rsidDel="004C4F22">
          <w:rPr>
            <w:b/>
            <w:bCs/>
          </w:rPr>
          <w:delText>3.6.6.1 Reporting and Documenting Allegations of Abuse, Neglect, or Exploitation</w:delText>
        </w:r>
      </w:del>
    </w:p>
    <w:p w14:paraId="2B71022A" w14:textId="1848CD9F" w:rsidR="004C4F22" w:rsidRPr="004C4F22" w:rsidDel="004C4F22" w:rsidRDefault="004C4F22" w:rsidP="004C4F22">
      <w:pPr>
        <w:rPr>
          <w:del w:id="825" w:author="Author"/>
        </w:rPr>
      </w:pPr>
      <w:del w:id="826" w:author="Author">
        <w:r w:rsidRPr="004C4F22" w:rsidDel="004C4F22">
          <w:delText>To report allegations of abuse, neglect, or exploitation, the individual who has cause to believe that abuse, neglect, or exploitation has occurred:</w:delText>
        </w:r>
      </w:del>
    </w:p>
    <w:p w14:paraId="296CCD31" w14:textId="2B4243A8" w:rsidR="004C4F22" w:rsidRPr="004C4F22" w:rsidDel="004C4F22" w:rsidRDefault="004C4F22" w:rsidP="00ED67DE">
      <w:pPr>
        <w:numPr>
          <w:ilvl w:val="0"/>
          <w:numId w:val="108"/>
        </w:numPr>
        <w:rPr>
          <w:del w:id="827" w:author="Author"/>
        </w:rPr>
      </w:pPr>
      <w:del w:id="828" w:author="Author">
        <w:r w:rsidRPr="004C4F22" w:rsidDel="004C4F22">
          <w:delText>immediately contacts law enforcement, if the incident is a threat to health or safety;</w:delText>
        </w:r>
      </w:del>
    </w:p>
    <w:p w14:paraId="4E0892AA" w14:textId="78667376" w:rsidR="004C4F22" w:rsidRPr="004C4F22" w:rsidDel="004C4F22" w:rsidRDefault="004C4F22" w:rsidP="00ED67DE">
      <w:pPr>
        <w:numPr>
          <w:ilvl w:val="0"/>
          <w:numId w:val="108"/>
        </w:numPr>
        <w:rPr>
          <w:del w:id="829" w:author="Author"/>
        </w:rPr>
      </w:pPr>
      <w:del w:id="830" w:author="Author">
        <w:r w:rsidRPr="004C4F22" w:rsidDel="004C4F22">
          <w:delText>secures the individual's safety;</w:delText>
        </w:r>
      </w:del>
    </w:p>
    <w:p w14:paraId="39EF50A3" w14:textId="70DA7C54" w:rsidR="004C4F22" w:rsidRPr="004C4F22" w:rsidDel="004C4F22" w:rsidRDefault="004C4F22" w:rsidP="00ED67DE">
      <w:pPr>
        <w:numPr>
          <w:ilvl w:val="0"/>
          <w:numId w:val="108"/>
        </w:numPr>
        <w:rPr>
          <w:del w:id="831" w:author="Author"/>
        </w:rPr>
      </w:pPr>
      <w:del w:id="832" w:author="Author">
        <w:r w:rsidRPr="004C4F22" w:rsidDel="004C4F22">
          <w:delText>immediately reports the incident to the appropriate investigatory agency, as listed in </w:delText>
        </w:r>
        <w:r w:rsidRPr="004C4F22" w:rsidDel="004C4F22">
          <w:fldChar w:fldCharType="begin"/>
        </w:r>
        <w:r w:rsidRPr="004C4F22" w:rsidDel="004C4F22">
          <w:delInstrText xml:space="preserve"> HYPERLINK "https://twc.texas.gov/standards-manual/vr-sfp-chapter-03" \l "s3-6-6" </w:delInstrText>
        </w:r>
        <w:r w:rsidRPr="004C4F22" w:rsidDel="004C4F22">
          <w:fldChar w:fldCharType="separate"/>
        </w:r>
        <w:r w:rsidRPr="004C4F22" w:rsidDel="004C4F22">
          <w:rPr>
            <w:rStyle w:val="Hyperlink"/>
          </w:rPr>
          <w:delText>3.6.6.2 Reporting to Investigatory Agencies</w:delText>
        </w:r>
        <w:r w:rsidRPr="004C4F22" w:rsidDel="004C4F22">
          <w:fldChar w:fldCharType="end"/>
        </w:r>
        <w:r w:rsidRPr="004C4F22" w:rsidDel="004C4F22">
          <w:delText>;</w:delText>
        </w:r>
      </w:del>
    </w:p>
    <w:p w14:paraId="2CF53EA1" w14:textId="2BEF08AE" w:rsidR="004C4F22" w:rsidRPr="004C4F22" w:rsidDel="004C4F22" w:rsidRDefault="004C4F22" w:rsidP="00ED67DE">
      <w:pPr>
        <w:numPr>
          <w:ilvl w:val="0"/>
          <w:numId w:val="108"/>
        </w:numPr>
        <w:rPr>
          <w:del w:id="833" w:author="Author"/>
        </w:rPr>
      </w:pPr>
      <w:del w:id="834" w:author="Author">
        <w:r w:rsidRPr="004C4F22" w:rsidDel="004C4F22">
          <w:delText>documents in the customer's case file which investigatory agency was contacted, including the reference number provided by the investigatory agency; and</w:delText>
        </w:r>
      </w:del>
    </w:p>
    <w:p w14:paraId="57706FEB" w14:textId="327BE057" w:rsidR="004C4F22" w:rsidRPr="004C4F22" w:rsidDel="004C4F22" w:rsidRDefault="004C4F22" w:rsidP="00ED67DE">
      <w:pPr>
        <w:numPr>
          <w:ilvl w:val="0"/>
          <w:numId w:val="108"/>
        </w:numPr>
        <w:rPr>
          <w:del w:id="835" w:author="Author"/>
        </w:rPr>
      </w:pPr>
      <w:del w:id="836" w:author="Author">
        <w:r w:rsidRPr="004C4F22" w:rsidDel="004C4F22">
          <w:delText>notifies the VR counselor or OIB worker, program specialist, and/or appropriate contract manager about the allegation.</w:delText>
        </w:r>
      </w:del>
    </w:p>
    <w:p w14:paraId="0F826483" w14:textId="7FA42312" w:rsidR="004C4F22" w:rsidRPr="004C4F22" w:rsidDel="004C4F22" w:rsidRDefault="004C4F22" w:rsidP="004C4F22">
      <w:pPr>
        <w:rPr>
          <w:del w:id="837" w:author="Author"/>
        </w:rPr>
      </w:pPr>
      <w:del w:id="838" w:author="Author">
        <w:r w:rsidRPr="004C4F22" w:rsidDel="004C4F22">
          <w:delText>If a licensed professional is involved as an alleged perpetrator, the information must also be reported to the appropriate professional licensing agency.</w:delText>
        </w:r>
      </w:del>
    </w:p>
    <w:p w14:paraId="1856BCC6" w14:textId="0FBA811C" w:rsidR="004C4F22" w:rsidRPr="004C4F22" w:rsidDel="004C4F22" w:rsidRDefault="004C4F22" w:rsidP="004C4F22">
      <w:pPr>
        <w:rPr>
          <w:del w:id="839" w:author="Author"/>
        </w:rPr>
      </w:pPr>
      <w:del w:id="840" w:author="Author">
        <w:r w:rsidRPr="004C4F22" w:rsidDel="004C4F22">
          <w:delText>If injuries are sustained during an alleged incident, appropriate medical personnel must be contacted.</w:delText>
        </w:r>
      </w:del>
    </w:p>
    <w:p w14:paraId="5294C0D6" w14:textId="3CC7E268" w:rsidR="004C4F22" w:rsidRPr="004C4F22" w:rsidDel="004C4F22" w:rsidRDefault="004C4F22" w:rsidP="004C4F22">
      <w:pPr>
        <w:rPr>
          <w:del w:id="841" w:author="Author"/>
          <w:b/>
          <w:bCs/>
        </w:rPr>
      </w:pPr>
      <w:del w:id="842" w:author="Author">
        <w:r w:rsidRPr="004C4F22" w:rsidDel="004C4F22">
          <w:rPr>
            <w:b/>
            <w:bCs/>
          </w:rPr>
          <w:lastRenderedPageBreak/>
          <w:delText>3.6.6.2 Reporting to Investigatory Agencies</w:delText>
        </w:r>
      </w:del>
    </w:p>
    <w:p w14:paraId="2FB6A178" w14:textId="7E25B107" w:rsidR="004C4F22" w:rsidRPr="004C4F22" w:rsidDel="004C4F22" w:rsidRDefault="004C4F22" w:rsidP="004C4F22">
      <w:pPr>
        <w:rPr>
          <w:del w:id="843" w:author="Author"/>
        </w:rPr>
      </w:pPr>
      <w:del w:id="844" w:author="Author">
        <w:r w:rsidRPr="004C4F22" w:rsidDel="004C4F22">
          <w:delText>Any contractor or contractor's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delText>
        </w:r>
      </w:del>
    </w:p>
    <w:p w14:paraId="0C5D3643" w14:textId="74FD12C9" w:rsidR="004C4F22" w:rsidRPr="004C4F22" w:rsidDel="004C4F22" w:rsidRDefault="004C4F22" w:rsidP="004C4F22">
      <w:pPr>
        <w:rPr>
          <w:del w:id="845" w:author="Author"/>
        </w:rPr>
      </w:pPr>
      <w:del w:id="846" w:author="Author">
        <w:r w:rsidRPr="004C4F22" w:rsidDel="004C4F22">
          <w:delText>Reporting suspected abuse, neglect, or exploitation directly to the appropriate investigatory agency is required, regardless of the circumstances.</w:delText>
        </w:r>
      </w:del>
    </w:p>
    <w:p w14:paraId="6EF76E9F" w14:textId="5DD1865A" w:rsidR="004C4F22" w:rsidRPr="004C4F22" w:rsidDel="004C4F22" w:rsidRDefault="004C4F22" w:rsidP="004C4F22">
      <w:pPr>
        <w:rPr>
          <w:del w:id="847" w:author="Author"/>
          <w:b/>
          <w:bCs/>
        </w:rPr>
      </w:pPr>
      <w:del w:id="848" w:author="Author">
        <w:r w:rsidRPr="004C4F22" w:rsidDel="004C4F22">
          <w:rPr>
            <w:b/>
            <w:bCs/>
          </w:rPr>
          <w:delText>Reporting Process</w:delText>
        </w:r>
      </w:del>
    </w:p>
    <w:tbl>
      <w:tblPr>
        <w:tblW w:w="0" w:type="dxa"/>
        <w:tblCellMar>
          <w:top w:w="15" w:type="dxa"/>
          <w:left w:w="15" w:type="dxa"/>
          <w:bottom w:w="15" w:type="dxa"/>
          <w:right w:w="15" w:type="dxa"/>
        </w:tblCellMar>
        <w:tblLook w:val="04A0" w:firstRow="1" w:lastRow="0" w:firstColumn="1" w:lastColumn="0" w:noHBand="0" w:noVBand="1"/>
      </w:tblPr>
      <w:tblGrid>
        <w:gridCol w:w="3725"/>
        <w:gridCol w:w="5619"/>
      </w:tblGrid>
      <w:tr w:rsidR="004C4F22" w:rsidRPr="004C4F22" w:rsidDel="004C4F22" w14:paraId="75D5D172" w14:textId="5CD2C0D2" w:rsidTr="004C4F22">
        <w:trPr>
          <w:del w:id="849"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55BB224" w14:textId="3231330F" w:rsidR="004C4F22" w:rsidRPr="004C4F22" w:rsidDel="004C4F22" w:rsidRDefault="004C4F22" w:rsidP="004C4F22">
            <w:pPr>
              <w:rPr>
                <w:del w:id="850" w:author="Author"/>
                <w:b/>
                <w:bCs/>
              </w:rPr>
            </w:pPr>
            <w:del w:id="851" w:author="Author">
              <w:r w:rsidRPr="004C4F22" w:rsidDel="004C4F22">
                <w:rPr>
                  <w:b/>
                  <w:bCs/>
                </w:rPr>
                <w:delText>If the alleged abuse, neglect, or exploitation occurs in…</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CDC39A" w14:textId="75FF43A3" w:rsidR="004C4F22" w:rsidRPr="004C4F22" w:rsidDel="004C4F22" w:rsidRDefault="004C4F22" w:rsidP="004C4F22">
            <w:pPr>
              <w:rPr>
                <w:del w:id="852" w:author="Author"/>
                <w:b/>
                <w:bCs/>
              </w:rPr>
            </w:pPr>
            <w:del w:id="853" w:author="Author">
              <w:r w:rsidRPr="004C4F22" w:rsidDel="004C4F22">
                <w:rPr>
                  <w:b/>
                  <w:bCs/>
                </w:rPr>
                <w:delText>…then the contractor that has cause to believe abuse, neglect, or exploitation has occurred, reports the information to the following:</w:delText>
              </w:r>
            </w:del>
          </w:p>
        </w:tc>
      </w:tr>
      <w:tr w:rsidR="004C4F22" w:rsidRPr="004C4F22" w:rsidDel="004C4F22" w14:paraId="69BD8E63" w14:textId="4B2D2198" w:rsidTr="004C4F22">
        <w:trPr>
          <w:del w:id="854"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6D0EED6" w14:textId="07E709DA" w:rsidR="004C4F22" w:rsidRPr="004C4F22" w:rsidDel="004C4F22" w:rsidRDefault="004C4F22" w:rsidP="00ED67DE">
            <w:pPr>
              <w:numPr>
                <w:ilvl w:val="0"/>
                <w:numId w:val="109"/>
              </w:numPr>
              <w:rPr>
                <w:del w:id="855" w:author="Author"/>
              </w:rPr>
            </w:pPr>
            <w:del w:id="856" w:author="Author">
              <w:r w:rsidRPr="004C4F22" w:rsidDel="004C4F22">
                <w:delText>a child care operation licensed by the Texas Department of Family and Protective Services, including a residential child care operation;</w:delText>
              </w:r>
            </w:del>
          </w:p>
          <w:p w14:paraId="38675B4A" w14:textId="33E8ABED" w:rsidR="004C4F22" w:rsidRPr="004C4F22" w:rsidDel="004C4F22" w:rsidRDefault="004C4F22" w:rsidP="00ED67DE">
            <w:pPr>
              <w:numPr>
                <w:ilvl w:val="0"/>
                <w:numId w:val="109"/>
              </w:numPr>
              <w:rPr>
                <w:del w:id="857" w:author="Author"/>
              </w:rPr>
            </w:pPr>
            <w:del w:id="858" w:author="Author">
              <w:r w:rsidRPr="004C4F22" w:rsidDel="004C4F22">
                <w:delText>a state-licensed facility or community center that provides services for mental health, intellectual disabilities, or related conditions;</w:delText>
              </w:r>
            </w:del>
          </w:p>
          <w:p w14:paraId="7025EDA9" w14:textId="1C2A2A59" w:rsidR="004C4F22" w:rsidRPr="004C4F22" w:rsidDel="004C4F22" w:rsidRDefault="004C4F22" w:rsidP="00ED67DE">
            <w:pPr>
              <w:numPr>
                <w:ilvl w:val="0"/>
                <w:numId w:val="109"/>
              </w:numPr>
              <w:rPr>
                <w:del w:id="859" w:author="Author"/>
              </w:rPr>
            </w:pPr>
            <w:del w:id="860" w:author="Author">
              <w:r w:rsidRPr="004C4F22" w:rsidDel="004C4F22">
                <w:delText>an adult foster home that has three or fewer customers and is not licensed by the Texas Department of Aging and Disability Services (DADS);</w:delText>
              </w:r>
            </w:del>
          </w:p>
          <w:p w14:paraId="7A1B6D0B" w14:textId="6855B05D" w:rsidR="004C4F22" w:rsidRPr="004C4F22" w:rsidDel="004C4F22" w:rsidRDefault="004C4F22" w:rsidP="00ED67DE">
            <w:pPr>
              <w:numPr>
                <w:ilvl w:val="0"/>
                <w:numId w:val="109"/>
              </w:numPr>
              <w:rPr>
                <w:del w:id="861" w:author="Author"/>
              </w:rPr>
            </w:pPr>
            <w:del w:id="862" w:author="Author">
              <w:r w:rsidRPr="004C4F22" w:rsidDel="004C4F22">
                <w:delText>an unlicensed room and board facility;</w:delText>
              </w:r>
            </w:del>
          </w:p>
          <w:p w14:paraId="09333A8E" w14:textId="70BB4971" w:rsidR="004C4F22" w:rsidRPr="004C4F22" w:rsidDel="004C4F22" w:rsidRDefault="004C4F22" w:rsidP="00ED67DE">
            <w:pPr>
              <w:numPr>
                <w:ilvl w:val="0"/>
                <w:numId w:val="109"/>
              </w:numPr>
              <w:rPr>
                <w:del w:id="863" w:author="Author"/>
              </w:rPr>
            </w:pPr>
            <w:del w:id="864" w:author="Author">
              <w:r w:rsidRPr="004C4F22" w:rsidDel="004C4F22">
                <w:delText>a school; or</w:delText>
              </w:r>
            </w:del>
          </w:p>
          <w:p w14:paraId="0D5A214C" w14:textId="2572F296" w:rsidR="004C4F22" w:rsidRPr="004C4F22" w:rsidDel="004C4F22" w:rsidRDefault="004C4F22" w:rsidP="00ED67DE">
            <w:pPr>
              <w:numPr>
                <w:ilvl w:val="0"/>
                <w:numId w:val="109"/>
              </w:numPr>
              <w:rPr>
                <w:del w:id="865" w:author="Author"/>
              </w:rPr>
            </w:pPr>
            <w:del w:id="866" w:author="Author">
              <w:r w:rsidRPr="004C4F22" w:rsidDel="004C4F22">
                <w:delText>an individual's own home</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BC0D91" w14:textId="049693FB" w:rsidR="004C4F22" w:rsidRPr="004C4F22" w:rsidDel="004C4F22" w:rsidRDefault="004C4F22" w:rsidP="004C4F22">
            <w:pPr>
              <w:rPr>
                <w:del w:id="867" w:author="Author"/>
              </w:rPr>
            </w:pPr>
            <w:del w:id="868" w:author="Author">
              <w:r w:rsidRPr="004C4F22" w:rsidDel="004C4F22">
                <w:delText>Texas Department of Family and Protective Services</w:delText>
              </w:r>
              <w:r w:rsidRPr="004C4F22" w:rsidDel="004C4F22">
                <w:br/>
                <w:delText>Statewide Intake Program</w:delText>
              </w:r>
              <w:r w:rsidRPr="004C4F22" w:rsidDel="004C4F22">
                <w:br/>
                <w:delText>P.O. Box 149030</w:delText>
              </w:r>
              <w:r w:rsidRPr="004C4F22" w:rsidDel="004C4F22">
                <w:br/>
                <w:delText>Austin, Texas 78714-9030</w:delText>
              </w:r>
            </w:del>
          </w:p>
          <w:p w14:paraId="2A614CEB" w14:textId="6694B9FC" w:rsidR="004C4F22" w:rsidRPr="004C4F22" w:rsidDel="004C4F22" w:rsidRDefault="004C4F22" w:rsidP="004C4F22">
            <w:pPr>
              <w:rPr>
                <w:del w:id="869" w:author="Author"/>
              </w:rPr>
            </w:pPr>
            <w:del w:id="870" w:author="Author">
              <w:r w:rsidRPr="004C4F22" w:rsidDel="004C4F22">
                <w:delText>Voice 1-800-252-5400</w:delText>
              </w:r>
              <w:r w:rsidRPr="004C4F22" w:rsidDel="004C4F22">
                <w:br/>
                <w:delText>Fax (512) 832-2090</w:delText>
              </w:r>
            </w:del>
          </w:p>
          <w:p w14:paraId="71D093A8" w14:textId="61A32772" w:rsidR="004C4F22" w:rsidRPr="004C4F22" w:rsidDel="004C4F22" w:rsidRDefault="004C4F22" w:rsidP="004C4F22">
            <w:pPr>
              <w:rPr>
                <w:del w:id="871" w:author="Author"/>
              </w:rPr>
            </w:pPr>
            <w:del w:id="872" w:author="Author">
              <w:r w:rsidRPr="004C4F22" w:rsidDel="004C4F22">
                <w:fldChar w:fldCharType="begin"/>
              </w:r>
              <w:r w:rsidRPr="004C4F22" w:rsidDel="004C4F22">
                <w:delInstrText xml:space="preserve"> HYPERLINK "http://www.txabusehotline.org/" </w:delInstrText>
              </w:r>
              <w:r w:rsidRPr="004C4F22" w:rsidDel="004C4F22">
                <w:fldChar w:fldCharType="separate"/>
              </w:r>
              <w:r w:rsidRPr="004C4F22" w:rsidDel="004C4F22">
                <w:rPr>
                  <w:rStyle w:val="Hyperlink"/>
                </w:rPr>
                <w:delText>Texas Abuse Hotline</w:delText>
              </w:r>
              <w:r w:rsidRPr="004C4F22" w:rsidDel="004C4F22">
                <w:fldChar w:fldCharType="end"/>
              </w:r>
            </w:del>
          </w:p>
        </w:tc>
      </w:tr>
      <w:tr w:rsidR="004C4F22" w:rsidRPr="004C4F22" w:rsidDel="004C4F22" w14:paraId="4F1F8485" w14:textId="14E091D1" w:rsidTr="004C4F22">
        <w:trPr>
          <w:del w:id="873"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80C5DA2" w14:textId="3B13B032" w:rsidR="004C4F22" w:rsidRPr="004C4F22" w:rsidDel="004C4F22" w:rsidRDefault="004C4F22" w:rsidP="00ED67DE">
            <w:pPr>
              <w:numPr>
                <w:ilvl w:val="0"/>
                <w:numId w:val="110"/>
              </w:numPr>
              <w:rPr>
                <w:del w:id="874" w:author="Author"/>
              </w:rPr>
            </w:pPr>
            <w:del w:id="875" w:author="Author">
              <w:r w:rsidRPr="004C4F22" w:rsidDel="004C4F22">
                <w:lastRenderedPageBreak/>
                <w:delText>an assisted-living care facility licensed by DADS;</w:delText>
              </w:r>
            </w:del>
          </w:p>
          <w:p w14:paraId="7D70D861" w14:textId="2FE956ED" w:rsidR="004C4F22" w:rsidRPr="004C4F22" w:rsidDel="004C4F22" w:rsidRDefault="004C4F22" w:rsidP="00ED67DE">
            <w:pPr>
              <w:numPr>
                <w:ilvl w:val="0"/>
                <w:numId w:val="110"/>
              </w:numPr>
              <w:rPr>
                <w:del w:id="876" w:author="Author"/>
              </w:rPr>
            </w:pPr>
            <w:del w:id="877" w:author="Author">
              <w:r w:rsidRPr="004C4F22" w:rsidDel="004C4F22">
                <w:delText>a nursing home, adult day care;</w:delText>
              </w:r>
            </w:del>
          </w:p>
          <w:p w14:paraId="6D29FAD8" w14:textId="3648D79A" w:rsidR="004C4F22" w:rsidRPr="004C4F22" w:rsidDel="004C4F22" w:rsidRDefault="004C4F22" w:rsidP="00ED67DE">
            <w:pPr>
              <w:numPr>
                <w:ilvl w:val="0"/>
                <w:numId w:val="110"/>
              </w:numPr>
              <w:rPr>
                <w:del w:id="878" w:author="Author"/>
              </w:rPr>
            </w:pPr>
            <w:del w:id="879" w:author="Author">
              <w:r w:rsidRPr="004C4F22" w:rsidDel="004C4F22">
                <w:delText>a private intermediate care facility for individuals with intellectual disabilities; or</w:delText>
              </w:r>
            </w:del>
          </w:p>
          <w:p w14:paraId="7E89292D" w14:textId="360ADC60" w:rsidR="004C4F22" w:rsidRPr="004C4F22" w:rsidDel="004C4F22" w:rsidRDefault="004C4F22" w:rsidP="00ED67DE">
            <w:pPr>
              <w:numPr>
                <w:ilvl w:val="0"/>
                <w:numId w:val="110"/>
              </w:numPr>
              <w:rPr>
                <w:del w:id="880" w:author="Author"/>
              </w:rPr>
            </w:pPr>
            <w:del w:id="881" w:author="Author">
              <w:r w:rsidRPr="004C4F22" w:rsidDel="004C4F22">
                <w:delText>an adult foster care facility</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FD9529" w14:textId="1366C2FF" w:rsidR="004C4F22" w:rsidRPr="004C4F22" w:rsidDel="004C4F22" w:rsidRDefault="004C4F22" w:rsidP="004C4F22">
            <w:pPr>
              <w:rPr>
                <w:del w:id="882" w:author="Author"/>
              </w:rPr>
            </w:pPr>
            <w:del w:id="883" w:author="Author">
              <w:r w:rsidRPr="004C4F22" w:rsidDel="004C4F22">
                <w:delText>Texas Department of Aging and Disability Services</w:delText>
              </w:r>
              <w:r w:rsidRPr="004C4F22" w:rsidDel="004C4F22">
                <w:br/>
                <w:delText>Complaints Management and Investigations</w:delText>
              </w:r>
              <w:r w:rsidRPr="004C4F22" w:rsidDel="004C4F22">
                <w:br/>
                <w:delText>P.O. Box 149030, Mail Code E-340</w:delText>
              </w:r>
              <w:r w:rsidRPr="004C4F22" w:rsidDel="004C4F22">
                <w:br/>
                <w:delText>Austin, Texas 78714-9030</w:delText>
              </w:r>
            </w:del>
          </w:p>
          <w:p w14:paraId="115042CE" w14:textId="61E121F5" w:rsidR="004C4F22" w:rsidRPr="004C4F22" w:rsidDel="004C4F22" w:rsidRDefault="004C4F22" w:rsidP="004C4F22">
            <w:pPr>
              <w:rPr>
                <w:del w:id="884" w:author="Author"/>
              </w:rPr>
            </w:pPr>
            <w:del w:id="885" w:author="Author">
              <w:r w:rsidRPr="004C4F22" w:rsidDel="004C4F22">
                <w:delText>1-800-458-9858</w:delText>
              </w:r>
            </w:del>
          </w:p>
        </w:tc>
      </w:tr>
      <w:tr w:rsidR="004C4F22" w:rsidRPr="004C4F22" w:rsidDel="004C4F22" w14:paraId="6B328DA2" w14:textId="0A45CCA2" w:rsidTr="004C4F22">
        <w:trPr>
          <w:del w:id="886"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2BB830" w14:textId="65355B90" w:rsidR="004C4F22" w:rsidRPr="004C4F22" w:rsidDel="004C4F22" w:rsidRDefault="004C4F22" w:rsidP="004C4F22">
            <w:pPr>
              <w:rPr>
                <w:del w:id="887" w:author="Author"/>
              </w:rPr>
            </w:pPr>
            <w:del w:id="888" w:author="Author">
              <w:r w:rsidRPr="004C4F22" w:rsidDel="004C4F22">
                <w:delText>a Texas Department of State Health Services licensed substance abuse facility or program</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45C30F" w14:textId="5765C003" w:rsidR="004C4F22" w:rsidRPr="004C4F22" w:rsidDel="004C4F22" w:rsidRDefault="004C4F22" w:rsidP="004C4F22">
            <w:pPr>
              <w:rPr>
                <w:del w:id="889" w:author="Author"/>
              </w:rPr>
            </w:pPr>
            <w:del w:id="890" w:author="Author">
              <w:r w:rsidRPr="004C4F22" w:rsidDel="004C4F22">
                <w:delText>Texas Department of State Health Services</w:delText>
              </w:r>
              <w:r w:rsidRPr="004C4F22" w:rsidDel="004C4F22">
                <w:br/>
                <w:delText>Substance Abuse Compliance Group Investigations</w:delText>
              </w:r>
              <w:r w:rsidRPr="004C4F22" w:rsidDel="004C4F22">
                <w:br/>
                <w:delText>1100 W. 49th Street</w:delText>
              </w:r>
              <w:r w:rsidRPr="004C4F22" w:rsidDel="004C4F22">
                <w:br/>
                <w:delText>Austin, Texas 78756</w:delText>
              </w:r>
              <w:r w:rsidRPr="004C4F22" w:rsidDel="004C4F22">
                <w:br/>
                <w:delText>Mail Code 2823</w:delText>
              </w:r>
            </w:del>
          </w:p>
          <w:p w14:paraId="1658E414" w14:textId="6A60450C" w:rsidR="004C4F22" w:rsidRPr="004C4F22" w:rsidDel="004C4F22" w:rsidRDefault="004C4F22" w:rsidP="004C4F22">
            <w:pPr>
              <w:rPr>
                <w:del w:id="891" w:author="Author"/>
              </w:rPr>
            </w:pPr>
            <w:del w:id="892" w:author="Author">
              <w:r w:rsidRPr="004C4F22" w:rsidDel="004C4F22">
                <w:delText>1-800-832-9623</w:delText>
              </w:r>
            </w:del>
          </w:p>
        </w:tc>
      </w:tr>
      <w:tr w:rsidR="004C4F22" w:rsidRPr="004C4F22" w:rsidDel="004C4F22" w14:paraId="1492E6B4" w14:textId="7E842B47" w:rsidTr="004C4F22">
        <w:trPr>
          <w:del w:id="893"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706CCD" w14:textId="3F8957A6" w:rsidR="004C4F22" w:rsidRPr="004C4F22" w:rsidDel="004C4F22" w:rsidRDefault="004C4F22" w:rsidP="004C4F22">
            <w:pPr>
              <w:rPr>
                <w:del w:id="894" w:author="Author"/>
              </w:rPr>
            </w:pPr>
            <w:del w:id="895" w:author="Author">
              <w:r w:rsidRPr="004C4F22" w:rsidDel="004C4F22">
                <w:delText>the Criss Cole Rehabilitation Center at:</w:delText>
              </w:r>
            </w:del>
          </w:p>
          <w:p w14:paraId="2D0AAC25" w14:textId="3F84FFDE" w:rsidR="004C4F22" w:rsidRPr="004C4F22" w:rsidDel="004C4F22" w:rsidRDefault="004C4F22" w:rsidP="004C4F22">
            <w:pPr>
              <w:rPr>
                <w:del w:id="896" w:author="Author"/>
              </w:rPr>
            </w:pPr>
            <w:del w:id="897" w:author="Author">
              <w:r w:rsidRPr="004C4F22" w:rsidDel="004C4F22">
                <w:delText>Texas Workforce Commission</w:delText>
              </w:r>
              <w:r w:rsidRPr="004C4F22" w:rsidDel="004C4F22">
                <w:br/>
                <w:delText>4800 N. Lamar Blvd.</w:delText>
              </w:r>
              <w:r w:rsidRPr="004C4F22" w:rsidDel="004C4F22">
                <w:br/>
                <w:delText>Austin, Texas 78756</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7ADFB6" w14:textId="145F5791" w:rsidR="004C4F22" w:rsidRPr="004C4F22" w:rsidDel="004C4F22" w:rsidRDefault="004C4F22" w:rsidP="004C4F22">
            <w:pPr>
              <w:rPr>
                <w:del w:id="898" w:author="Author"/>
              </w:rPr>
            </w:pPr>
            <w:del w:id="899" w:author="Author">
              <w:r w:rsidRPr="004C4F22" w:rsidDel="004C4F22">
                <w:delText>Report incident to the incident report mailbox for TWC Risk and Security Management at </w:delText>
              </w:r>
              <w:r w:rsidRPr="004C4F22" w:rsidDel="004C4F22">
                <w:fldChar w:fldCharType="begin"/>
              </w:r>
              <w:r w:rsidRPr="004C4F22" w:rsidDel="004C4F22">
                <w:delInstrText xml:space="preserve"> HYPERLINK "mailto:IncidentReports.RSM@twc.texas.gov" </w:delInstrText>
              </w:r>
              <w:r w:rsidRPr="004C4F22" w:rsidDel="004C4F22">
                <w:fldChar w:fldCharType="separate"/>
              </w:r>
              <w:r w:rsidRPr="004C4F22" w:rsidDel="004C4F22">
                <w:rPr>
                  <w:rStyle w:val="Hyperlink"/>
                </w:rPr>
                <w:delText>IncidentReports.RSM@twc.texas.gov</w:delText>
              </w:r>
              <w:r w:rsidRPr="004C4F22" w:rsidDel="004C4F22">
                <w:fldChar w:fldCharType="end"/>
              </w:r>
            </w:del>
          </w:p>
          <w:p w14:paraId="3DE4FB8B" w14:textId="410BD8AD" w:rsidR="004C4F22" w:rsidRPr="004C4F22" w:rsidDel="004C4F22" w:rsidRDefault="004C4F22" w:rsidP="004C4F22">
            <w:pPr>
              <w:rPr>
                <w:del w:id="900" w:author="Author"/>
              </w:rPr>
            </w:pPr>
            <w:del w:id="901" w:author="Author">
              <w:r w:rsidRPr="004C4F22" w:rsidDel="004C4F22">
                <w:delText>The </w:delText>
              </w:r>
              <w:r w:rsidRPr="004C4F22" w:rsidDel="004C4F22">
                <w:fldChar w:fldCharType="begin"/>
              </w:r>
              <w:r w:rsidRPr="004C4F22" w:rsidDel="004C4F22">
                <w:delInstrText xml:space="preserve"> HYPERLINK "https://twc.texas.gov/manuals/ccrc/default.htm" </w:delInstrText>
              </w:r>
              <w:r w:rsidRPr="004C4F22" w:rsidDel="004C4F22">
                <w:fldChar w:fldCharType="separate"/>
              </w:r>
              <w:r w:rsidRPr="004C4F22" w:rsidDel="004C4F22">
                <w:rPr>
                  <w:rStyle w:val="Hyperlink"/>
                </w:rPr>
                <w:delText>Criss Cole Rehabilitation Center Policy Manual</w:delText>
              </w:r>
              <w:r w:rsidRPr="004C4F22" w:rsidDel="004C4F22">
                <w:fldChar w:fldCharType="end"/>
              </w:r>
              <w:r w:rsidRPr="004C4F22" w:rsidDel="004C4F22">
                <w:delText> has additional reporting requirements.</w:delText>
              </w:r>
            </w:del>
          </w:p>
        </w:tc>
      </w:tr>
      <w:tr w:rsidR="004C4F22" w:rsidRPr="004C4F22" w:rsidDel="004C4F22" w14:paraId="2591C509" w14:textId="11A4A25F" w:rsidTr="004C4F22">
        <w:trPr>
          <w:del w:id="902" w:author="Autho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A94DBF" w14:textId="72049374" w:rsidR="004C4F22" w:rsidRPr="004C4F22" w:rsidDel="004C4F22" w:rsidRDefault="004C4F22" w:rsidP="004C4F22">
            <w:pPr>
              <w:rPr>
                <w:del w:id="903" w:author="Author"/>
              </w:rPr>
            </w:pPr>
            <w:del w:id="904" w:author="Author">
              <w:r w:rsidRPr="004C4F22" w:rsidDel="004C4F22">
                <w:delText>a hospital licensed by the Texas Department of State Health Services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1887BC" w14:textId="2B4F9D1F" w:rsidR="004C4F22" w:rsidRPr="004C4F22" w:rsidDel="004C4F22" w:rsidRDefault="004C4F22" w:rsidP="004C4F22">
            <w:pPr>
              <w:rPr>
                <w:del w:id="905" w:author="Author"/>
              </w:rPr>
            </w:pPr>
            <w:del w:id="906" w:author="Author">
              <w:r w:rsidRPr="004C4F22" w:rsidDel="004C4F22">
                <w:delText>Texas Department of State Health Services</w:delText>
              </w:r>
              <w:r w:rsidRPr="004C4F22" w:rsidDel="004C4F22">
                <w:br/>
                <w:delText>Facility Licensing Group</w:delText>
              </w:r>
              <w:r w:rsidRPr="004C4F22" w:rsidDel="004C4F22">
                <w:br/>
                <w:delText>1100 W. 49th Street</w:delText>
              </w:r>
              <w:r w:rsidRPr="004C4F22" w:rsidDel="004C4F22">
                <w:br/>
                <w:delText>Austin, TX 78756</w:delText>
              </w:r>
            </w:del>
          </w:p>
          <w:p w14:paraId="0C1BE7A1" w14:textId="70449212" w:rsidR="004C4F22" w:rsidRPr="004C4F22" w:rsidDel="004C4F22" w:rsidRDefault="004C4F22" w:rsidP="004C4F22">
            <w:pPr>
              <w:rPr>
                <w:del w:id="907" w:author="Author"/>
              </w:rPr>
            </w:pPr>
            <w:del w:id="908" w:author="Author">
              <w:r w:rsidRPr="004C4F22" w:rsidDel="004C4F22">
                <w:delText>Complaint Hotline 1-888-973-0022</w:delText>
              </w:r>
            </w:del>
          </w:p>
        </w:tc>
      </w:tr>
    </w:tbl>
    <w:p w14:paraId="6440B0ED" w14:textId="36784A69" w:rsidR="004C4F22" w:rsidRPr="004C4F22" w:rsidDel="004C4F22" w:rsidRDefault="004C4F22" w:rsidP="004C4F22">
      <w:pPr>
        <w:rPr>
          <w:del w:id="909" w:author="Author"/>
        </w:rPr>
      </w:pPr>
      <w:del w:id="910" w:author="Author">
        <w:r w:rsidRPr="004C4F22" w:rsidDel="004C4F22">
          <w:delText> </w:delText>
        </w:r>
      </w:del>
    </w:p>
    <w:p w14:paraId="20D058F4" w14:textId="352EAA72" w:rsidR="004C4F22" w:rsidRPr="004C4F22" w:rsidDel="004C4F22" w:rsidRDefault="004C4F22" w:rsidP="004C4F22">
      <w:pPr>
        <w:rPr>
          <w:del w:id="911" w:author="Author"/>
        </w:rPr>
      </w:pPr>
      <w:del w:id="912"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73F14ED8" w14:textId="70DB04B0" w:rsidR="004C4F22" w:rsidRPr="004C4F22" w:rsidDel="004C4F22" w:rsidRDefault="004C4F22" w:rsidP="004C4F22">
      <w:pPr>
        <w:rPr>
          <w:del w:id="913" w:author="Author"/>
          <w:b/>
          <w:bCs/>
        </w:rPr>
      </w:pPr>
      <w:del w:id="914" w:author="Author">
        <w:r w:rsidRPr="004C4F22" w:rsidDel="004C4F22">
          <w:rPr>
            <w:b/>
            <w:bCs/>
          </w:rPr>
          <w:delText>3.7 Services, Goods, and/or Equipment and Premium Fees</w:delText>
        </w:r>
      </w:del>
    </w:p>
    <w:p w14:paraId="0B6ABC3E" w14:textId="1A5F1CB1" w:rsidR="004C4F22" w:rsidRPr="004C4F22" w:rsidDel="004C4F22" w:rsidRDefault="004C4F22" w:rsidP="004C4F22">
      <w:pPr>
        <w:rPr>
          <w:del w:id="915" w:author="Author"/>
        </w:rPr>
      </w:pPr>
      <w:del w:id="916" w:author="Author">
        <w:r w:rsidRPr="004C4F22" w:rsidDel="004C4F22">
          <w:delText>Contractors agree to accept TWC authorized rates as payment in full for services provided. Contractors may not collect money from a VR or ILS-OIB customer or the customer's family for any service that costs more than the authorized rate.</w:delText>
        </w:r>
      </w:del>
    </w:p>
    <w:p w14:paraId="18C44F19" w14:textId="3FEE5D8E" w:rsidR="004C4F22" w:rsidRPr="004C4F22" w:rsidDel="004C4F22" w:rsidRDefault="004C4F22" w:rsidP="004C4F22">
      <w:pPr>
        <w:rPr>
          <w:del w:id="917" w:author="Author"/>
        </w:rPr>
      </w:pPr>
      <w:del w:id="918" w:author="Author">
        <w:r w:rsidRPr="004C4F22" w:rsidDel="004C4F22">
          <w:lastRenderedPageBreak/>
          <w:delText>When VR and another resource pay for a customer service, the total payment may not exceed the authorized rate.</w:delText>
        </w:r>
      </w:del>
    </w:p>
    <w:p w14:paraId="3E1B2AE1" w14:textId="54088E83" w:rsidR="004C4F22" w:rsidRPr="004C4F22" w:rsidDel="004C4F22" w:rsidRDefault="004C4F22" w:rsidP="004C4F22">
      <w:pPr>
        <w:rPr>
          <w:del w:id="919" w:author="Author"/>
        </w:rPr>
      </w:pPr>
      <w:del w:id="920" w:author="Author">
        <w:r w:rsidRPr="004C4F22" w:rsidDel="004C4F22">
          <w:delText>Premium fees are available to contractors as incentive payments for providing certain services. Premium fees are established to compensate contractors' staff that have specialized skills or work with customers who meet specific criteria.</w:delText>
        </w:r>
      </w:del>
    </w:p>
    <w:p w14:paraId="3348C771" w14:textId="72343DB2" w:rsidR="004C4F22" w:rsidRPr="004C4F22" w:rsidDel="004C4F22" w:rsidRDefault="004C4F22" w:rsidP="004C4F22">
      <w:pPr>
        <w:rPr>
          <w:del w:id="921" w:author="Author"/>
        </w:rPr>
      </w:pPr>
      <w:del w:id="922" w:author="Author">
        <w:r w:rsidRPr="004C4F22" w:rsidDel="004C4F22">
          <w:delText>For details about the criteria and the fees for services, refer to </w:delText>
        </w:r>
        <w:r w:rsidRPr="004C4F22" w:rsidDel="004C4F22">
          <w:fldChar w:fldCharType="begin"/>
        </w:r>
        <w:r w:rsidRPr="004C4F22" w:rsidDel="004C4F22">
          <w:delInstrText xml:space="preserve"> HYPERLINK "https://twc.texas.gov/standards-manual/vr-sfp-chapter-20" </w:delInstrText>
        </w:r>
        <w:r w:rsidRPr="004C4F22" w:rsidDel="004C4F22">
          <w:fldChar w:fldCharType="separate"/>
        </w:r>
        <w:r w:rsidRPr="004C4F22" w:rsidDel="004C4F22">
          <w:rPr>
            <w:rStyle w:val="Hyperlink"/>
          </w:rPr>
          <w:delText>Chapter 20: Premiums</w:delText>
        </w:r>
        <w:r w:rsidRPr="004C4F22" w:rsidDel="004C4F22">
          <w:fldChar w:fldCharType="end"/>
        </w:r>
        <w:r w:rsidRPr="004C4F22" w:rsidDel="004C4F22">
          <w:delText>.</w:delText>
        </w:r>
      </w:del>
    </w:p>
    <w:p w14:paraId="0A17FB64" w14:textId="3CCE03EC" w:rsidR="004C4F22" w:rsidRPr="004C4F22" w:rsidDel="004C4F22" w:rsidRDefault="004C4F22" w:rsidP="004C4F22">
      <w:pPr>
        <w:rPr>
          <w:del w:id="923" w:author="Author"/>
        </w:rPr>
      </w:pPr>
      <w:del w:id="924"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5513EDCA" w14:textId="34A607A6" w:rsidR="004C4F22" w:rsidRPr="004C4F22" w:rsidDel="004C4F22" w:rsidRDefault="004C4F22" w:rsidP="004C4F22">
      <w:pPr>
        <w:rPr>
          <w:del w:id="925" w:author="Author"/>
          <w:b/>
          <w:bCs/>
        </w:rPr>
      </w:pPr>
      <w:del w:id="926" w:author="Author">
        <w:r w:rsidRPr="004C4F22" w:rsidDel="004C4F22">
          <w:rPr>
            <w:b/>
            <w:bCs/>
          </w:rPr>
          <w:delText>3.8 Goods and Services Purchased</w:delText>
        </w:r>
      </w:del>
    </w:p>
    <w:p w14:paraId="78963CA4" w14:textId="307415F2" w:rsidR="004C4F22" w:rsidRPr="004C4F22" w:rsidDel="004C4F22" w:rsidRDefault="004C4F22" w:rsidP="004C4F22">
      <w:pPr>
        <w:rPr>
          <w:del w:id="927" w:author="Author"/>
          <w:b/>
          <w:bCs/>
        </w:rPr>
      </w:pPr>
      <w:del w:id="928" w:author="Author">
        <w:r w:rsidRPr="004C4F22" w:rsidDel="004C4F22">
          <w:rPr>
            <w:b/>
            <w:bCs/>
          </w:rPr>
          <w:delText>3.8.1 Overview</w:delText>
        </w:r>
      </w:del>
    </w:p>
    <w:p w14:paraId="36A14CC0" w14:textId="3061FEDF" w:rsidR="004C4F22" w:rsidRPr="004C4F22" w:rsidDel="004C4F22" w:rsidRDefault="004C4F22" w:rsidP="004C4F22">
      <w:pPr>
        <w:rPr>
          <w:del w:id="929" w:author="Author"/>
        </w:rPr>
      </w:pPr>
      <w:del w:id="930" w:author="Author">
        <w:r w:rsidRPr="004C4F22" w:rsidDel="004C4F22">
          <w:delText>VR purchases contracted services, goods, and equipment that are deemed necessary for the customer to obtain and maintain successful competitive integrated employment or achieve independent living goals.</w:delText>
        </w:r>
      </w:del>
    </w:p>
    <w:p w14:paraId="650A2E40" w14:textId="3000A513" w:rsidR="004C4F22" w:rsidRPr="004C4F22" w:rsidDel="004C4F22" w:rsidRDefault="004C4F22" w:rsidP="004C4F22">
      <w:pPr>
        <w:rPr>
          <w:del w:id="931" w:author="Author"/>
          <w:b/>
          <w:bCs/>
        </w:rPr>
      </w:pPr>
      <w:del w:id="932" w:author="Author">
        <w:r w:rsidRPr="004C4F22" w:rsidDel="004C4F22">
          <w:rPr>
            <w:b/>
            <w:bCs/>
          </w:rPr>
          <w:delText>3.8.2 Service Authorization</w:delText>
        </w:r>
      </w:del>
    </w:p>
    <w:p w14:paraId="529D388C" w14:textId="62B30D50" w:rsidR="004C4F22" w:rsidRPr="004C4F22" w:rsidDel="004C4F22" w:rsidRDefault="004C4F22" w:rsidP="004C4F22">
      <w:pPr>
        <w:rPr>
          <w:del w:id="933" w:author="Author"/>
        </w:rPr>
      </w:pPr>
      <w:del w:id="934" w:author="Author">
        <w:r w:rsidRPr="004C4F22" w:rsidDel="004C4F22">
          <w:delText>A service authorization is a request for a contractor to provide identified goods or services based on the terms and conditions specified in the authorization. A service authorization is the only valid authorization by which purchases are made. No services or goods can be provided to a customer without a valid, signed service authorization for the specific services or goods.</w:delText>
        </w:r>
      </w:del>
    </w:p>
    <w:p w14:paraId="748F30E4" w14:textId="028A3A4E" w:rsidR="004C4F22" w:rsidRPr="004C4F22" w:rsidDel="004C4F22" w:rsidRDefault="004C4F22" w:rsidP="004C4F22">
      <w:pPr>
        <w:rPr>
          <w:del w:id="935" w:author="Author"/>
        </w:rPr>
      </w:pPr>
      <w:del w:id="936" w:author="Author">
        <w:r w:rsidRPr="004C4F22" w:rsidDel="004C4F22">
          <w:delText>If a contractor is issued service authorizations for a good or service that has prerequisites or requirements and the prerequisites or requirements have not been met, the contractor must inform the VR counselor that the contractor cannot accept the issued service authorization to prevent being in noncompliance with the standards. Authorized services must be provided within the dates prescribed in the service authorization.</w:delText>
        </w:r>
      </w:del>
    </w:p>
    <w:p w14:paraId="34539975" w14:textId="63FF33A1" w:rsidR="004C4F22" w:rsidRPr="004C4F22" w:rsidDel="004C4F22" w:rsidRDefault="004C4F22" w:rsidP="004C4F22">
      <w:pPr>
        <w:rPr>
          <w:del w:id="937" w:author="Author"/>
        </w:rPr>
      </w:pPr>
      <w:del w:id="938" w:author="Author">
        <w:r w:rsidRPr="004C4F22" w:rsidDel="004C4F22">
          <w:delText>Each service authorization contains:</w:delText>
        </w:r>
      </w:del>
    </w:p>
    <w:p w14:paraId="0632F673" w14:textId="7224D592" w:rsidR="004C4F22" w:rsidRPr="004C4F22" w:rsidDel="004C4F22" w:rsidRDefault="004C4F22" w:rsidP="00ED67DE">
      <w:pPr>
        <w:numPr>
          <w:ilvl w:val="0"/>
          <w:numId w:val="111"/>
        </w:numPr>
        <w:rPr>
          <w:del w:id="939" w:author="Author"/>
        </w:rPr>
      </w:pPr>
      <w:del w:id="940" w:author="Author">
        <w:r w:rsidRPr="004C4F22" w:rsidDel="004C4F22">
          <w:delText>a start date and end date during which the services or goods are to be provided;</w:delText>
        </w:r>
      </w:del>
    </w:p>
    <w:p w14:paraId="6C253E31" w14:textId="5FBE7169" w:rsidR="004C4F22" w:rsidRPr="004C4F22" w:rsidDel="004C4F22" w:rsidRDefault="004C4F22" w:rsidP="00ED67DE">
      <w:pPr>
        <w:numPr>
          <w:ilvl w:val="0"/>
          <w:numId w:val="111"/>
        </w:numPr>
        <w:rPr>
          <w:del w:id="941" w:author="Author"/>
        </w:rPr>
      </w:pPr>
      <w:del w:id="942" w:author="Author">
        <w:r w:rsidRPr="004C4F22" w:rsidDel="004C4F22">
          <w:delText>a description of the services or goods to be provided;</w:delText>
        </w:r>
      </w:del>
    </w:p>
    <w:p w14:paraId="6BCFC247" w14:textId="47BA8E50" w:rsidR="004C4F22" w:rsidRPr="004C4F22" w:rsidDel="004C4F22" w:rsidRDefault="004C4F22" w:rsidP="00ED67DE">
      <w:pPr>
        <w:numPr>
          <w:ilvl w:val="0"/>
          <w:numId w:val="111"/>
        </w:numPr>
        <w:rPr>
          <w:del w:id="943" w:author="Author"/>
        </w:rPr>
      </w:pPr>
      <w:del w:id="944" w:author="Author">
        <w:r w:rsidRPr="004C4F22" w:rsidDel="004C4F22">
          <w:delText>an authorized quantity, if applicable; and</w:delText>
        </w:r>
      </w:del>
    </w:p>
    <w:p w14:paraId="1C5D0DF7" w14:textId="22A47BF2" w:rsidR="004C4F22" w:rsidRPr="004C4F22" w:rsidDel="004C4F22" w:rsidRDefault="004C4F22" w:rsidP="00ED67DE">
      <w:pPr>
        <w:numPr>
          <w:ilvl w:val="0"/>
          <w:numId w:val="111"/>
        </w:numPr>
        <w:rPr>
          <w:del w:id="945" w:author="Author"/>
        </w:rPr>
      </w:pPr>
      <w:del w:id="946" w:author="Author">
        <w:r w:rsidRPr="004C4F22" w:rsidDel="004C4F22">
          <w:delText>a unit cost.</w:delText>
        </w:r>
      </w:del>
    </w:p>
    <w:p w14:paraId="38ED6D0F" w14:textId="7C1C0A89" w:rsidR="004C4F22" w:rsidRPr="004C4F22" w:rsidDel="004C4F22" w:rsidRDefault="004C4F22" w:rsidP="004C4F22">
      <w:pPr>
        <w:rPr>
          <w:del w:id="947" w:author="Author"/>
        </w:rPr>
      </w:pPr>
      <w:del w:id="948" w:author="Author">
        <w:r w:rsidRPr="004C4F22" w:rsidDel="004C4F22">
          <w:delText>A service authorization may include comments in the comment section that define basic terms and provide supplemental information related to the services or goods. Actions required of the contractor by the service authorization instructions must be completed before the contractor submits the invoice for payment.</w:delText>
        </w:r>
      </w:del>
    </w:p>
    <w:p w14:paraId="077DB85C" w14:textId="05A186FC" w:rsidR="004C4F22" w:rsidRPr="004C4F22" w:rsidDel="004C4F22" w:rsidRDefault="004C4F22" w:rsidP="004C4F22">
      <w:pPr>
        <w:rPr>
          <w:del w:id="949" w:author="Author"/>
        </w:rPr>
      </w:pPr>
      <w:del w:id="950" w:author="Author">
        <w:r w:rsidRPr="004C4F22" w:rsidDel="004C4F22">
          <w:lastRenderedPageBreak/>
          <w:delText>If a service authorization is changed by VR in any manner, a copy of the new, signed service authorization must be given to the contractor when the change is made. If VR fails to give the contractor an updated service authorization, the contractor must contact the customer's VR counselor or OIB worker, assigned regional program specialist, or contract manager.</w:delText>
        </w:r>
      </w:del>
    </w:p>
    <w:p w14:paraId="7D166813" w14:textId="1F76ECBC" w:rsidR="004C4F22" w:rsidRPr="004C4F22" w:rsidDel="004C4F22" w:rsidRDefault="004C4F22" w:rsidP="004C4F22">
      <w:pPr>
        <w:rPr>
          <w:del w:id="951" w:author="Author"/>
        </w:rPr>
      </w:pPr>
      <w:del w:id="952" w:author="Author">
        <w:r w:rsidRPr="004C4F22" w:rsidDel="004C4F22">
          <w:delText>The contractor must keep a copy of all service authorizations in the contractor's customer records.</w:delText>
        </w:r>
      </w:del>
    </w:p>
    <w:p w14:paraId="5FA3AC1E" w14:textId="3842B587" w:rsidR="004C4F22" w:rsidRPr="004C4F22" w:rsidDel="004C4F22" w:rsidRDefault="004C4F22" w:rsidP="004C4F22">
      <w:pPr>
        <w:rPr>
          <w:del w:id="953" w:author="Author"/>
          <w:b/>
          <w:bCs/>
        </w:rPr>
      </w:pPr>
      <w:del w:id="954" w:author="Author">
        <w:r w:rsidRPr="004C4F22" w:rsidDel="004C4F22">
          <w:rPr>
            <w:b/>
            <w:bCs/>
          </w:rPr>
          <w:delText>3.8.3 Invoices</w:delText>
        </w:r>
      </w:del>
    </w:p>
    <w:p w14:paraId="250EE79F" w14:textId="54BF0132" w:rsidR="004C4F22" w:rsidRPr="004C4F22" w:rsidDel="004C4F22" w:rsidRDefault="004C4F22" w:rsidP="004C4F22">
      <w:pPr>
        <w:rPr>
          <w:del w:id="955" w:author="Author"/>
          <w:b/>
          <w:bCs/>
        </w:rPr>
      </w:pPr>
      <w:del w:id="956" w:author="Author">
        <w:r w:rsidRPr="004C4F22" w:rsidDel="004C4F22">
          <w:rPr>
            <w:b/>
            <w:bCs/>
          </w:rPr>
          <w:delText>3.8.3.1 Timely Submission of Invoices for Payment</w:delText>
        </w:r>
      </w:del>
    </w:p>
    <w:p w14:paraId="47D887BE" w14:textId="46D90F22" w:rsidR="004C4F22" w:rsidRPr="004C4F22" w:rsidDel="004C4F22" w:rsidRDefault="004C4F22" w:rsidP="004C4F22">
      <w:pPr>
        <w:rPr>
          <w:del w:id="957" w:author="Author"/>
        </w:rPr>
      </w:pPr>
      <w:del w:id="958" w:author="Author">
        <w:r w:rsidRPr="004C4F22" w:rsidDel="004C4F22">
          <w:delText>By accepting the service authorization, the vendor agrees to send an invoice to TWC for payment.</w:delText>
        </w:r>
      </w:del>
    </w:p>
    <w:p w14:paraId="58DC5AB7" w14:textId="6F62FD82" w:rsidR="004C4F22" w:rsidRPr="004C4F22" w:rsidDel="004C4F22" w:rsidRDefault="004C4F22" w:rsidP="004C4F22">
      <w:pPr>
        <w:rPr>
          <w:del w:id="959" w:author="Author"/>
        </w:rPr>
      </w:pPr>
      <w:del w:id="960" w:author="Author">
        <w:r w:rsidRPr="004C4F22" w:rsidDel="004C4F22">
          <w:delText>All invoices must contain all required elements, as listed in </w:delText>
        </w:r>
        <w:r w:rsidRPr="004C4F22" w:rsidDel="004C4F22">
          <w:fldChar w:fldCharType="begin"/>
        </w:r>
        <w:r w:rsidRPr="004C4F22" w:rsidDel="004C4F22">
          <w:delInstrText xml:space="preserve"> HYPERLINK "https://twc.texas.gov/standards-manual/vr-sfp-chapter-03" \l "s382" </w:delInstrText>
        </w:r>
        <w:r w:rsidRPr="004C4F22" w:rsidDel="004C4F22">
          <w:fldChar w:fldCharType="separate"/>
        </w:r>
        <w:r w:rsidRPr="004C4F22" w:rsidDel="004C4F22">
          <w:rPr>
            <w:rStyle w:val="Hyperlink"/>
          </w:rPr>
          <w:delText>3.8.2 Service Authorization</w:delText>
        </w:r>
        <w:r w:rsidRPr="004C4F22" w:rsidDel="004C4F22">
          <w:fldChar w:fldCharType="end"/>
        </w:r>
        <w:r w:rsidRPr="004C4F22" w:rsidDel="004C4F22">
          <w:delText>.</w:delText>
        </w:r>
      </w:del>
    </w:p>
    <w:p w14:paraId="1890FE64" w14:textId="33808FF4" w:rsidR="004C4F22" w:rsidRPr="004C4F22" w:rsidDel="004C4F22" w:rsidRDefault="004C4F22" w:rsidP="004C4F22">
      <w:pPr>
        <w:rPr>
          <w:del w:id="961" w:author="Author"/>
        </w:rPr>
      </w:pPr>
      <w:del w:id="962" w:author="Author">
        <w:r w:rsidRPr="004C4F22" w:rsidDel="004C4F22">
          <w:delText>Billings for medically related purchases (e.g., durable medical equipment-DME, hearing aids, services included in </w:delText>
        </w:r>
        <w:r w:rsidRPr="004C4F22" w:rsidDel="004C4F22">
          <w:fldChar w:fldCharType="begin"/>
        </w:r>
        <w:r w:rsidRPr="004C4F22" w:rsidDel="004C4F22">
          <w:delInstrText xml:space="preserve"> HYPERLINK "https://twc.texas.gov/standards-manual/vr-sfp-chapter-21" </w:delInstrText>
        </w:r>
        <w:r w:rsidRPr="004C4F22" w:rsidDel="004C4F22">
          <w:fldChar w:fldCharType="separate"/>
        </w:r>
        <w:r w:rsidRPr="004C4F22" w:rsidDel="004C4F22">
          <w:rPr>
            <w:rStyle w:val="Hyperlink"/>
          </w:rPr>
          <w:delText>Chapter 21: Employment Supports for Brain Injury</w:delText>
        </w:r>
        <w:r w:rsidRPr="004C4F22" w:rsidDel="004C4F22">
          <w:fldChar w:fldCharType="end"/>
        </w:r>
        <w:r w:rsidRPr="004C4F22" w:rsidDel="004C4F22">
          <w:delText>) may be supported by ReHabWorks system-generated billing cover sheet for the relevant service authorization.</w:delText>
        </w:r>
      </w:del>
    </w:p>
    <w:p w14:paraId="0D7C08FD" w14:textId="5D299FA8" w:rsidR="004C4F22" w:rsidRPr="004C4F22" w:rsidDel="004C4F22" w:rsidRDefault="004C4F22" w:rsidP="004C4F22">
      <w:pPr>
        <w:rPr>
          <w:del w:id="963" w:author="Author"/>
        </w:rPr>
      </w:pPr>
      <w:del w:id="964" w:author="Author">
        <w:r w:rsidRPr="004C4F22" w:rsidDel="004C4F22">
          <w:delText>Non-medical billings must be invoiced on the vendor/contractor’s paperwork and may not use the ReHabWorks system-generated billing cover sheet.</w:delText>
        </w:r>
      </w:del>
    </w:p>
    <w:p w14:paraId="6A719066" w14:textId="3B059929" w:rsidR="004C4F22" w:rsidRPr="004C4F22" w:rsidDel="004C4F22" w:rsidRDefault="004C4F22" w:rsidP="004C4F22">
      <w:pPr>
        <w:rPr>
          <w:del w:id="965" w:author="Author"/>
        </w:rPr>
      </w:pPr>
      <w:del w:id="966" w:author="Author">
        <w:r w:rsidRPr="004C4F22" w:rsidDel="004C4F22">
          <w:delText>Provider electronic signatures will be accepted on forms required for invoicing. For more information, refer to </w:delText>
        </w:r>
        <w:r w:rsidRPr="004C4F22" w:rsidDel="004C4F22">
          <w:fldChar w:fldCharType="begin"/>
        </w:r>
        <w:r w:rsidRPr="004C4F22" w:rsidDel="004C4F22">
          <w:delInstrText xml:space="preserve"> HYPERLINK "https://twc.texas.gov/standards-manual/vr-sfp-chapter-03" \l "s3-11-1" </w:delInstrText>
        </w:r>
        <w:r w:rsidRPr="004C4F22" w:rsidDel="004C4F22">
          <w:fldChar w:fldCharType="separate"/>
        </w:r>
        <w:r w:rsidRPr="004C4F22" w:rsidDel="004C4F22">
          <w:rPr>
            <w:rStyle w:val="Hyperlink"/>
          </w:rPr>
          <w:delText>3.11.1 Documentation and Signatures</w:delText>
        </w:r>
        <w:r w:rsidRPr="004C4F22" w:rsidDel="004C4F22">
          <w:fldChar w:fldCharType="end"/>
        </w:r>
        <w:r w:rsidRPr="004C4F22" w:rsidDel="004C4F22">
          <w:delText>.</w:delText>
        </w:r>
      </w:del>
    </w:p>
    <w:p w14:paraId="21BD85A1" w14:textId="3E597489" w:rsidR="004C4F22" w:rsidRPr="004C4F22" w:rsidDel="004C4F22" w:rsidRDefault="004C4F22" w:rsidP="004C4F22">
      <w:pPr>
        <w:rPr>
          <w:del w:id="967" w:author="Author"/>
          <w:b/>
          <w:bCs/>
        </w:rPr>
      </w:pPr>
      <w:del w:id="968" w:author="Author">
        <w:r w:rsidRPr="004C4F22" w:rsidDel="004C4F22">
          <w:rPr>
            <w:b/>
            <w:bCs/>
          </w:rPr>
          <w:delText>3.8.3.2 Required Elements of an Invoice Submitted to TWC-VR</w:delText>
        </w:r>
      </w:del>
    </w:p>
    <w:p w14:paraId="7EBC2C87" w14:textId="76C0F560" w:rsidR="004C4F22" w:rsidRPr="004C4F22" w:rsidDel="004C4F22" w:rsidRDefault="004C4F22" w:rsidP="004C4F22">
      <w:pPr>
        <w:rPr>
          <w:del w:id="969" w:author="Author"/>
        </w:rPr>
      </w:pPr>
      <w:del w:id="970" w:author="Author">
        <w:r w:rsidRPr="004C4F22" w:rsidDel="004C4F22">
          <w:delText>Invoices must include at a minimum:</w:delText>
        </w:r>
      </w:del>
    </w:p>
    <w:p w14:paraId="14053C58" w14:textId="7E8F8D9E" w:rsidR="004C4F22" w:rsidRPr="004C4F22" w:rsidDel="004C4F22" w:rsidRDefault="004C4F22" w:rsidP="00ED67DE">
      <w:pPr>
        <w:numPr>
          <w:ilvl w:val="0"/>
          <w:numId w:val="112"/>
        </w:numPr>
        <w:rPr>
          <w:del w:id="971" w:author="Author"/>
        </w:rPr>
      </w:pPr>
      <w:del w:id="972" w:author="Author">
        <w:r w:rsidRPr="004C4F22" w:rsidDel="004C4F22">
          <w:delText>the vendor's complete name and remittance address including city, state, and ZIP code;</w:delText>
        </w:r>
      </w:del>
    </w:p>
    <w:p w14:paraId="27E8B4D7" w14:textId="7560DA36" w:rsidR="004C4F22" w:rsidRPr="004C4F22" w:rsidDel="004C4F22" w:rsidRDefault="004C4F22" w:rsidP="00ED67DE">
      <w:pPr>
        <w:numPr>
          <w:ilvl w:val="0"/>
          <w:numId w:val="112"/>
        </w:numPr>
        <w:rPr>
          <w:del w:id="973" w:author="Author"/>
        </w:rPr>
      </w:pPr>
      <w:del w:id="974" w:author="Author">
        <w:r w:rsidRPr="004C4F22" w:rsidDel="004C4F22">
          <w:delText>the vendor's 14-digit Texas vendor identification number;</w:delText>
        </w:r>
      </w:del>
    </w:p>
    <w:p w14:paraId="256E70C7" w14:textId="15CB605A" w:rsidR="004C4F22" w:rsidRPr="004C4F22" w:rsidDel="004C4F22" w:rsidRDefault="004C4F22" w:rsidP="00ED67DE">
      <w:pPr>
        <w:numPr>
          <w:ilvl w:val="0"/>
          <w:numId w:val="112"/>
        </w:numPr>
        <w:rPr>
          <w:del w:id="975" w:author="Author"/>
        </w:rPr>
      </w:pPr>
      <w:del w:id="976" w:author="Author">
        <w:r w:rsidRPr="004C4F22" w:rsidDel="004C4F22">
          <w:delText>the vendor's contact name and telephone number, email address, or fax number;</w:delText>
        </w:r>
      </w:del>
    </w:p>
    <w:p w14:paraId="18E93F83" w14:textId="383705D0" w:rsidR="004C4F22" w:rsidRPr="004C4F22" w:rsidDel="004C4F22" w:rsidRDefault="004C4F22" w:rsidP="00ED67DE">
      <w:pPr>
        <w:numPr>
          <w:ilvl w:val="0"/>
          <w:numId w:val="112"/>
        </w:numPr>
        <w:rPr>
          <w:del w:id="977" w:author="Author"/>
        </w:rPr>
      </w:pPr>
      <w:del w:id="978" w:author="Author">
        <w:r w:rsidRPr="004C4F22" w:rsidDel="004C4F22">
          <w:delText>the service authorization number;</w:delText>
        </w:r>
      </w:del>
    </w:p>
    <w:p w14:paraId="4736476D" w14:textId="003A7967" w:rsidR="004C4F22" w:rsidRPr="004C4F22" w:rsidDel="004C4F22" w:rsidRDefault="004C4F22" w:rsidP="00ED67DE">
      <w:pPr>
        <w:numPr>
          <w:ilvl w:val="0"/>
          <w:numId w:val="112"/>
        </w:numPr>
        <w:rPr>
          <w:del w:id="979" w:author="Author"/>
        </w:rPr>
      </w:pPr>
      <w:del w:id="980" w:author="Author">
        <w:r w:rsidRPr="004C4F22" w:rsidDel="004C4F22">
          <w:delText>the VR office's name and address, or delivery address, as applicable;</w:delText>
        </w:r>
      </w:del>
    </w:p>
    <w:p w14:paraId="085EFB57" w14:textId="4332AC89" w:rsidR="004C4F22" w:rsidRPr="004C4F22" w:rsidDel="004C4F22" w:rsidRDefault="004C4F22" w:rsidP="00ED67DE">
      <w:pPr>
        <w:numPr>
          <w:ilvl w:val="0"/>
          <w:numId w:val="112"/>
        </w:numPr>
        <w:rPr>
          <w:del w:id="981" w:author="Author"/>
        </w:rPr>
      </w:pPr>
      <w:del w:id="982" w:author="Author">
        <w:r w:rsidRPr="004C4F22" w:rsidDel="004C4F22">
          <w:delText>the contract number;</w:delText>
        </w:r>
      </w:del>
    </w:p>
    <w:p w14:paraId="3EDCEACF" w14:textId="6A417D69" w:rsidR="004C4F22" w:rsidRPr="004C4F22" w:rsidDel="004C4F22" w:rsidRDefault="004C4F22" w:rsidP="00ED67DE">
      <w:pPr>
        <w:numPr>
          <w:ilvl w:val="0"/>
          <w:numId w:val="112"/>
        </w:numPr>
        <w:rPr>
          <w:del w:id="983" w:author="Author"/>
        </w:rPr>
      </w:pPr>
      <w:del w:id="984" w:author="Author">
        <w:r w:rsidRPr="004C4F22" w:rsidDel="004C4F22">
          <w:delText>a description of the goods or services provided, including the dates of service;</w:delText>
        </w:r>
      </w:del>
    </w:p>
    <w:p w14:paraId="3C28D580" w14:textId="40868927" w:rsidR="004C4F22" w:rsidRPr="004C4F22" w:rsidDel="004C4F22" w:rsidRDefault="004C4F22" w:rsidP="00ED67DE">
      <w:pPr>
        <w:numPr>
          <w:ilvl w:val="0"/>
          <w:numId w:val="112"/>
        </w:numPr>
        <w:rPr>
          <w:del w:id="985" w:author="Author"/>
        </w:rPr>
      </w:pPr>
      <w:del w:id="986" w:author="Author">
        <w:r w:rsidRPr="004C4F22" w:rsidDel="004C4F22">
          <w:delText>the quantity and unit cost being billed, as documented on the current service authorization;</w:delText>
        </w:r>
      </w:del>
    </w:p>
    <w:p w14:paraId="0593623A" w14:textId="6C606A02" w:rsidR="004C4F22" w:rsidRPr="004C4F22" w:rsidDel="004C4F22" w:rsidRDefault="004C4F22" w:rsidP="00ED67DE">
      <w:pPr>
        <w:numPr>
          <w:ilvl w:val="0"/>
          <w:numId w:val="112"/>
        </w:numPr>
        <w:rPr>
          <w:del w:id="987" w:author="Author"/>
        </w:rPr>
      </w:pPr>
      <w:del w:id="988" w:author="Author">
        <w:r w:rsidRPr="004C4F22" w:rsidDel="004C4F22">
          <w:lastRenderedPageBreak/>
          <w:delText>other relevant information supporting and explaining the payment requested or identifying a successor organization to an original vendor, if necessary; and</w:delText>
        </w:r>
      </w:del>
    </w:p>
    <w:p w14:paraId="022BEC91" w14:textId="6D63623D" w:rsidR="004C4F22" w:rsidRPr="004C4F22" w:rsidDel="004C4F22" w:rsidRDefault="004C4F22" w:rsidP="00ED67DE">
      <w:pPr>
        <w:numPr>
          <w:ilvl w:val="0"/>
          <w:numId w:val="112"/>
        </w:numPr>
        <w:rPr>
          <w:del w:id="989" w:author="Author"/>
        </w:rPr>
      </w:pPr>
      <w:del w:id="990" w:author="Author">
        <w:r w:rsidRPr="004C4F22" w:rsidDel="004C4F22">
          <w:delText>any other information required by applicable state and federal laws, rules, and regulations governing the provision of services under the contract and the policies and standards.</w:delText>
        </w:r>
      </w:del>
    </w:p>
    <w:p w14:paraId="6A1F3191" w14:textId="009E7DA1" w:rsidR="004C4F22" w:rsidRPr="004C4F22" w:rsidDel="004C4F22" w:rsidRDefault="004C4F22" w:rsidP="004C4F22">
      <w:pPr>
        <w:rPr>
          <w:del w:id="991" w:author="Author"/>
        </w:rPr>
      </w:pPr>
      <w:del w:id="992" w:author="Author">
        <w:r w:rsidRPr="004C4F22" w:rsidDel="004C4F22">
          <w:delText>For examples of invoices that include all required elements, see the invoice templates posted on the </w:delText>
        </w:r>
        <w:r w:rsidRPr="004C4F22" w:rsidDel="004C4F22">
          <w:fldChar w:fldCharType="begin"/>
        </w:r>
        <w:r w:rsidRPr="004C4F22" w:rsidDel="004C4F22">
          <w:delInstrText xml:space="preserve"> HYPERLINK "https://wise.unt.edu/content/invoice-examples" </w:delInstrText>
        </w:r>
        <w:r w:rsidRPr="004C4F22" w:rsidDel="004C4F22">
          <w:fldChar w:fldCharType="separate"/>
        </w:r>
        <w:r w:rsidRPr="004C4F22" w:rsidDel="004C4F22">
          <w:rPr>
            <w:rStyle w:val="Hyperlink"/>
          </w:rPr>
          <w:delText>UNTWISE website</w:delText>
        </w:r>
        <w:r w:rsidRPr="004C4F22" w:rsidDel="004C4F22">
          <w:fldChar w:fldCharType="end"/>
        </w:r>
        <w:r w:rsidRPr="004C4F22" w:rsidDel="004C4F22">
          <w:delText>.</w:delText>
        </w:r>
      </w:del>
    </w:p>
    <w:p w14:paraId="49BD7F0A" w14:textId="306CC39A" w:rsidR="004C4F22" w:rsidRPr="004C4F22" w:rsidDel="004C4F22" w:rsidRDefault="004C4F22" w:rsidP="004C4F22">
      <w:pPr>
        <w:rPr>
          <w:del w:id="993" w:author="Author"/>
          <w:b/>
          <w:bCs/>
        </w:rPr>
      </w:pPr>
      <w:del w:id="994" w:author="Author">
        <w:r w:rsidRPr="004C4F22" w:rsidDel="004C4F22">
          <w:rPr>
            <w:b/>
            <w:bCs/>
          </w:rPr>
          <w:delText>3.8.3.3 Inaccurate Invoice</w:delText>
        </w:r>
      </w:del>
    </w:p>
    <w:p w14:paraId="05BF7AAD" w14:textId="20FA715A" w:rsidR="004C4F22" w:rsidRPr="004C4F22" w:rsidDel="004C4F22" w:rsidRDefault="004C4F22" w:rsidP="004C4F22">
      <w:pPr>
        <w:rPr>
          <w:del w:id="995" w:author="Author"/>
        </w:rPr>
      </w:pPr>
      <w:del w:id="996" w:author="Author">
        <w:r w:rsidRPr="004C4F22" w:rsidDel="004C4F22">
          <w:delText>TWC-VR does not accept invoices that are incorrect or that do not include all the required items listed in 3.8.3.2 Required Elements of an Invoice Submitted to TWC-VR.</w:delText>
        </w:r>
      </w:del>
    </w:p>
    <w:p w14:paraId="1DD202BC" w14:textId="55D415B6" w:rsidR="004C4F22" w:rsidRPr="004C4F22" w:rsidDel="004C4F22" w:rsidRDefault="004C4F22" w:rsidP="004C4F22">
      <w:pPr>
        <w:rPr>
          <w:del w:id="997" w:author="Author"/>
        </w:rPr>
      </w:pPr>
      <w:del w:id="998" w:author="Author">
        <w:r w:rsidRPr="004C4F22" w:rsidDel="004C4F22">
          <w:delText>TWC-VR returns incomplete or incorrect invoices and any associated reports to the contractor, asks the vendor to make the necessary corrections, and asks the contractor to complete a </w:delText>
        </w:r>
        <w:r w:rsidRPr="004C4F22" w:rsidDel="004C4F22">
          <w:fldChar w:fldCharType="begin"/>
        </w:r>
        <w:r w:rsidRPr="004C4F22" w:rsidDel="004C4F22">
          <w:delInstrText xml:space="preserve"> HYPERLINK "https://twc.texas.gov/vocational-rehabilitation-service-forms" </w:delInstrText>
        </w:r>
        <w:r w:rsidRPr="004C4F22" w:rsidDel="004C4F22">
          <w:fldChar w:fldCharType="separate"/>
        </w:r>
        <w:r w:rsidRPr="004C4F22" w:rsidDel="004C4F22">
          <w:rPr>
            <w:rStyle w:val="Hyperlink"/>
          </w:rPr>
          <w:delText>VR3460, Vendor Invoice Additional Data Request</w:delText>
        </w:r>
        <w:r w:rsidRPr="004C4F22" w:rsidDel="004C4F22">
          <w:fldChar w:fldCharType="end"/>
        </w:r>
        <w:r w:rsidRPr="004C4F22" w:rsidDel="004C4F22">
          <w:delText> form.</w:delText>
        </w:r>
      </w:del>
    </w:p>
    <w:p w14:paraId="1CBFAF81" w14:textId="11BA2DC7" w:rsidR="004C4F22" w:rsidRPr="004C4F22" w:rsidDel="004C4F22" w:rsidRDefault="004C4F22" w:rsidP="004C4F22">
      <w:pPr>
        <w:rPr>
          <w:del w:id="999" w:author="Author"/>
        </w:rPr>
      </w:pPr>
      <w:del w:id="1000" w:author="Author">
        <w:r w:rsidRPr="004C4F22" w:rsidDel="004C4F22">
          <w:delText>The contractor resubmits the correct invoice and required documentation for review and payment.</w:delText>
        </w:r>
      </w:del>
    </w:p>
    <w:p w14:paraId="00BCAD1A" w14:textId="3E759290" w:rsidR="004C4F22" w:rsidRPr="004C4F22" w:rsidDel="004C4F22" w:rsidRDefault="004C4F22" w:rsidP="004C4F22">
      <w:pPr>
        <w:rPr>
          <w:del w:id="1001" w:author="Author"/>
          <w:b/>
          <w:bCs/>
        </w:rPr>
      </w:pPr>
      <w:del w:id="1002" w:author="Author">
        <w:r w:rsidRPr="004C4F22" w:rsidDel="004C4F22">
          <w:rPr>
            <w:b/>
            <w:bCs/>
          </w:rPr>
          <w:delText>3.8.3.4 Recoupment of Funds Paid</w:delText>
        </w:r>
      </w:del>
    </w:p>
    <w:p w14:paraId="61496BA0" w14:textId="555BE05C" w:rsidR="004C4F22" w:rsidRPr="004C4F22" w:rsidDel="004C4F22" w:rsidRDefault="004C4F22" w:rsidP="004C4F22">
      <w:pPr>
        <w:rPr>
          <w:del w:id="1003" w:author="Author"/>
        </w:rPr>
      </w:pPr>
      <w:del w:id="1004" w:author="Author">
        <w:r w:rsidRPr="004C4F22" w:rsidDel="004C4F22">
          <w:delText>A contractor must promptly settle overpayments discovered by TWC.</w:delText>
        </w:r>
      </w:del>
    </w:p>
    <w:p w14:paraId="58B2C745" w14:textId="636D1C82" w:rsidR="004C4F22" w:rsidRPr="004C4F22" w:rsidDel="004C4F22" w:rsidRDefault="004C4F22" w:rsidP="004C4F22">
      <w:pPr>
        <w:rPr>
          <w:del w:id="1005" w:author="Author"/>
        </w:rPr>
      </w:pPr>
      <w:del w:id="1006" w:author="Author">
        <w:r w:rsidRPr="004C4F22" w:rsidDel="004C4F22">
          <w:delText>If a contractor discovers the overpayment, the contractor must immediately self-report it to the assigned regional program specialist, other TWC staff, or the contract manager and arrange for reimbursement.</w:delText>
        </w:r>
      </w:del>
    </w:p>
    <w:p w14:paraId="5D9387D1" w14:textId="46782731" w:rsidR="004C4F22" w:rsidRPr="004C4F22" w:rsidDel="004C4F22" w:rsidRDefault="004C4F22" w:rsidP="004C4F22">
      <w:pPr>
        <w:rPr>
          <w:del w:id="1007" w:author="Author"/>
          <w:b/>
          <w:bCs/>
        </w:rPr>
      </w:pPr>
      <w:del w:id="1008" w:author="Author">
        <w:r w:rsidRPr="004C4F22" w:rsidDel="004C4F22">
          <w:rPr>
            <w:b/>
            <w:bCs/>
          </w:rPr>
          <w:delText>3.8.3.5 Payments Due</w:delText>
        </w:r>
      </w:del>
    </w:p>
    <w:p w14:paraId="7FCE5063" w14:textId="0B333873" w:rsidR="004C4F22" w:rsidRPr="004C4F22" w:rsidDel="004C4F22" w:rsidRDefault="004C4F22" w:rsidP="004C4F22">
      <w:pPr>
        <w:rPr>
          <w:del w:id="1009" w:author="Author"/>
        </w:rPr>
      </w:pPr>
      <w:del w:id="1010" w:author="Author">
        <w:r w:rsidRPr="004C4F22" w:rsidDel="004C4F22">
          <w:delText>TWC is obligated to pay only for goods and services that lead to the results required for payment, as explained in the VR-SFP manual and on the service authorization.</w:delText>
        </w:r>
      </w:del>
    </w:p>
    <w:p w14:paraId="28EEE2A6" w14:textId="37BD2932" w:rsidR="004C4F22" w:rsidRPr="004C4F22" w:rsidDel="004C4F22" w:rsidRDefault="004C4F22" w:rsidP="004C4F22">
      <w:pPr>
        <w:rPr>
          <w:del w:id="1011" w:author="Author"/>
        </w:rPr>
      </w:pPr>
      <w:del w:id="1012"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6F79B75E" w14:textId="7B12F907" w:rsidR="004C4F22" w:rsidRPr="004C4F22" w:rsidDel="004C4F22" w:rsidRDefault="004C4F22" w:rsidP="004C4F22">
      <w:pPr>
        <w:rPr>
          <w:del w:id="1013" w:author="Author"/>
          <w:b/>
          <w:bCs/>
        </w:rPr>
      </w:pPr>
      <w:del w:id="1014" w:author="Author">
        <w:r w:rsidRPr="004C4F22" w:rsidDel="004C4F22">
          <w:rPr>
            <w:b/>
            <w:bCs/>
          </w:rPr>
          <w:delText>3.9 State Payee Payment Resources</w:delText>
        </w:r>
      </w:del>
    </w:p>
    <w:p w14:paraId="2B7C92C7" w14:textId="2CC1183A" w:rsidR="004C4F22" w:rsidRPr="004C4F22" w:rsidDel="004C4F22" w:rsidRDefault="004C4F22" w:rsidP="004C4F22">
      <w:pPr>
        <w:rPr>
          <w:del w:id="1015" w:author="Author"/>
        </w:rPr>
      </w:pPr>
      <w:del w:id="1016" w:author="Author">
        <w:r w:rsidRPr="004C4F22" w:rsidDel="004C4F22">
          <w:delText>The application </w:delText>
        </w:r>
        <w:r w:rsidRPr="004C4F22" w:rsidDel="004C4F22">
          <w:fldChar w:fldCharType="begin"/>
        </w:r>
        <w:r w:rsidRPr="004C4F22" w:rsidDel="004C4F22">
          <w:delInstrText xml:space="preserve"> HYPERLINK "https://mycpa.cpa.state.tx.us/vip/index.jsp" </w:delInstrText>
        </w:r>
        <w:r w:rsidRPr="004C4F22" w:rsidDel="004C4F22">
          <w:fldChar w:fldCharType="separate"/>
        </w:r>
        <w:r w:rsidRPr="004C4F22" w:rsidDel="004C4F22">
          <w:rPr>
            <w:rStyle w:val="Hyperlink"/>
          </w:rPr>
          <w:delText>Search State Payments Issued</w:delText>
        </w:r>
        <w:r w:rsidRPr="004C4F22" w:rsidDel="004C4F22">
          <w:fldChar w:fldCharType="end"/>
        </w:r>
        <w:r w:rsidRPr="004C4F22" w:rsidDel="004C4F22">
          <w:delText> allows contractors and other payees to view their detailed payment information.</w:delText>
        </w:r>
      </w:del>
    </w:p>
    <w:p w14:paraId="6517990F" w14:textId="56114225" w:rsidR="004C4F22" w:rsidRPr="004C4F22" w:rsidDel="004C4F22" w:rsidRDefault="004C4F22" w:rsidP="004C4F22">
      <w:pPr>
        <w:rPr>
          <w:del w:id="1017" w:author="Author"/>
        </w:rPr>
      </w:pPr>
      <w:del w:id="1018" w:author="Author">
        <w:r w:rsidRPr="004C4F22" w:rsidDel="004C4F22">
          <w:delText>TWC recommends that contractors register at </w:delText>
        </w:r>
        <w:r w:rsidRPr="004C4F22" w:rsidDel="004C4F22">
          <w:fldChar w:fldCharType="begin"/>
        </w:r>
        <w:r w:rsidRPr="004C4F22" w:rsidDel="004C4F22">
          <w:delInstrText xml:space="preserve"> HYPERLINK "https://mycpa.cpa.state.tx.us/securitymp1portal/displayCreateAccountPart1.do" </w:delInstrText>
        </w:r>
        <w:r w:rsidRPr="004C4F22" w:rsidDel="004C4F22">
          <w:fldChar w:fldCharType="separate"/>
        </w:r>
        <w:r w:rsidRPr="004C4F22" w:rsidDel="004C4F22">
          <w:rPr>
            <w:rStyle w:val="Hyperlink"/>
          </w:rPr>
          <w:delText>TX Comptroller E-Systems</w:delText>
        </w:r>
        <w:r w:rsidRPr="004C4F22" w:rsidDel="004C4F22">
          <w:fldChar w:fldCharType="end"/>
        </w:r>
        <w:r w:rsidRPr="004C4F22" w:rsidDel="004C4F22">
          <w:delText>.</w:delText>
        </w:r>
      </w:del>
    </w:p>
    <w:p w14:paraId="5557BA33" w14:textId="209B4FB4" w:rsidR="004C4F22" w:rsidRPr="004C4F22" w:rsidDel="004C4F22" w:rsidRDefault="004C4F22" w:rsidP="004C4F22">
      <w:pPr>
        <w:rPr>
          <w:del w:id="1019" w:author="Author"/>
        </w:rPr>
      </w:pPr>
      <w:del w:id="1020" w:author="Author">
        <w:r w:rsidRPr="004C4F22" w:rsidDel="004C4F22">
          <w:delText>For resources, see </w:delText>
        </w:r>
        <w:r w:rsidRPr="004C4F22" w:rsidDel="004C4F22">
          <w:fldChar w:fldCharType="begin"/>
        </w:r>
        <w:r w:rsidRPr="004C4F22" w:rsidDel="004C4F22">
          <w:delInstrText xml:space="preserve"> HYPERLINK "https://fmx.cpa.texas.gov/fmx/payment/resources/info.php" </w:delInstrText>
        </w:r>
        <w:r w:rsidRPr="004C4F22" w:rsidDel="004C4F22">
          <w:fldChar w:fldCharType="separate"/>
        </w:r>
        <w:r w:rsidRPr="004C4F22" w:rsidDel="004C4F22">
          <w:rPr>
            <w:rStyle w:val="Hyperlink"/>
          </w:rPr>
          <w:delText>CPA Texas</w:delText>
        </w:r>
        <w:r w:rsidRPr="004C4F22" w:rsidDel="004C4F22">
          <w:fldChar w:fldCharType="end"/>
        </w:r>
        <w:r w:rsidRPr="004C4F22" w:rsidDel="004C4F22">
          <w:delText>.</w:delText>
        </w:r>
      </w:del>
    </w:p>
    <w:p w14:paraId="218F29FE" w14:textId="740407EB" w:rsidR="004C4F22" w:rsidRPr="004C4F22" w:rsidDel="004C4F22" w:rsidRDefault="004C4F22" w:rsidP="004C4F22">
      <w:pPr>
        <w:rPr>
          <w:del w:id="1021" w:author="Author"/>
        </w:rPr>
      </w:pPr>
      <w:del w:id="1022" w:author="Author">
        <w:r w:rsidRPr="004C4F22" w:rsidDel="004C4F22">
          <w:lastRenderedPageBreak/>
          <w:delText>For more information, see </w:delText>
        </w:r>
        <w:r w:rsidRPr="004C4F22" w:rsidDel="004C4F22">
          <w:fldChar w:fldCharType="begin"/>
        </w:r>
        <w:r w:rsidRPr="004C4F22" w:rsidDel="004C4F22">
          <w:delInstrText xml:space="preserve"> HYPERLINK "https://comptroller.texas.gov/programs/systems/direct-deposit/faq.php" </w:delInstrText>
        </w:r>
        <w:r w:rsidRPr="004C4F22" w:rsidDel="004C4F22">
          <w:fldChar w:fldCharType="separate"/>
        </w:r>
        <w:r w:rsidRPr="004C4F22" w:rsidDel="004C4F22">
          <w:rPr>
            <w:rStyle w:val="Hyperlink"/>
          </w:rPr>
          <w:delText>FAQs from Comptroller</w:delText>
        </w:r>
        <w:r w:rsidRPr="004C4F22" w:rsidDel="004C4F22">
          <w:fldChar w:fldCharType="end"/>
        </w:r>
        <w:r w:rsidRPr="004C4F22" w:rsidDel="004C4F22">
          <w:delText>, </w:delText>
        </w:r>
        <w:r w:rsidRPr="004C4F22" w:rsidDel="004C4F22">
          <w:fldChar w:fldCharType="begin"/>
        </w:r>
        <w:r w:rsidRPr="004C4F22" w:rsidDel="004C4F22">
          <w:delInstrText xml:space="preserve"> HYPERLINK "https://fmx.cpa.texas.gov/fmx/payment/resources/info.php" </w:delInstrText>
        </w:r>
        <w:r w:rsidRPr="004C4F22" w:rsidDel="004C4F22">
          <w:fldChar w:fldCharType="separate"/>
        </w:r>
        <w:r w:rsidRPr="004C4F22" w:rsidDel="004C4F22">
          <w:rPr>
            <w:rStyle w:val="Hyperlink"/>
          </w:rPr>
          <w:delText>State Payee Payment Resource</w:delText>
        </w:r>
        <w:r w:rsidRPr="004C4F22" w:rsidDel="004C4F22">
          <w:fldChar w:fldCharType="end"/>
        </w:r>
        <w:r w:rsidRPr="004C4F22" w:rsidDel="004C4F22">
          <w:delText>, and </w:delText>
        </w:r>
        <w:r w:rsidRPr="004C4F22" w:rsidDel="004C4F22">
          <w:fldChar w:fldCharType="begin"/>
        </w:r>
        <w:r w:rsidRPr="004C4F22" w:rsidDel="004C4F22">
          <w:delInstrText xml:space="preserve"> HYPERLINK "https://comptroller.texas.gov/programs/systems/direct-deposit/payment.php" \l "tutorial" </w:delInstrText>
        </w:r>
        <w:r w:rsidRPr="004C4F22" w:rsidDel="004C4F22">
          <w:fldChar w:fldCharType="separate"/>
        </w:r>
        <w:r w:rsidRPr="004C4F22" w:rsidDel="004C4F22">
          <w:rPr>
            <w:rStyle w:val="Hyperlink"/>
          </w:rPr>
          <w:delText>Search State Payments Issued Tutorials</w:delText>
        </w:r>
        <w:r w:rsidRPr="004C4F22" w:rsidDel="004C4F22">
          <w:fldChar w:fldCharType="end"/>
        </w:r>
        <w:r w:rsidRPr="004C4F22" w:rsidDel="004C4F22">
          <w:delText>.</w:delText>
        </w:r>
      </w:del>
    </w:p>
    <w:p w14:paraId="0C4ACB98" w14:textId="51F5B313" w:rsidR="004C4F22" w:rsidRPr="004C4F22" w:rsidDel="004C4F22" w:rsidRDefault="004C4F22" w:rsidP="004C4F22">
      <w:pPr>
        <w:rPr>
          <w:del w:id="1023" w:author="Author"/>
        </w:rPr>
      </w:pPr>
      <w:del w:id="1024"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2C714349" w14:textId="6A0C074A" w:rsidR="004C4F22" w:rsidRPr="004C4F22" w:rsidDel="004C4F22" w:rsidRDefault="004C4F22" w:rsidP="004C4F22">
      <w:pPr>
        <w:rPr>
          <w:del w:id="1025" w:author="Author"/>
          <w:b/>
          <w:bCs/>
        </w:rPr>
      </w:pPr>
      <w:del w:id="1026" w:author="Author">
        <w:r w:rsidRPr="004C4F22" w:rsidDel="004C4F22">
          <w:rPr>
            <w:b/>
            <w:bCs/>
          </w:rPr>
          <w:delText>3.10 Reading Warrants (Paper Checks)</w:delText>
        </w:r>
      </w:del>
    </w:p>
    <w:p w14:paraId="102F22C9" w14:textId="60562003" w:rsidR="004C4F22" w:rsidRPr="004C4F22" w:rsidDel="004C4F22" w:rsidRDefault="004C4F22" w:rsidP="004C4F22">
      <w:pPr>
        <w:rPr>
          <w:del w:id="1027" w:author="Author"/>
        </w:rPr>
      </w:pPr>
      <w:del w:id="1028" w:author="Author">
        <w:r w:rsidRPr="004C4F22" w:rsidDel="004C4F22">
          <w:delText>A warrant is a traditional paper check with a stub attached.</w:delText>
        </w:r>
      </w:del>
    </w:p>
    <w:p w14:paraId="7B5635A2" w14:textId="3701BEFB" w:rsidR="004C4F22" w:rsidRPr="004C4F22" w:rsidDel="004C4F22" w:rsidRDefault="004C4F22" w:rsidP="004C4F22">
      <w:pPr>
        <w:rPr>
          <w:del w:id="1029" w:author="Author"/>
        </w:rPr>
      </w:pPr>
      <w:del w:id="1030"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35548608" w14:textId="35DC3EEA" w:rsidR="004C4F22" w:rsidRPr="004C4F22" w:rsidDel="004C4F22" w:rsidRDefault="004C4F22" w:rsidP="004C4F22">
      <w:pPr>
        <w:rPr>
          <w:del w:id="1031" w:author="Author"/>
          <w:b/>
          <w:bCs/>
        </w:rPr>
      </w:pPr>
      <w:del w:id="1032" w:author="Author">
        <w:r w:rsidRPr="004C4F22" w:rsidDel="004C4F22">
          <w:rPr>
            <w:b/>
            <w:bCs/>
          </w:rPr>
          <w:delText>3.11 Documentation and Record Keeping</w:delText>
        </w:r>
      </w:del>
    </w:p>
    <w:p w14:paraId="06A6B641" w14:textId="51BC6921" w:rsidR="004C4F22" w:rsidRPr="004C4F22" w:rsidDel="004C4F22" w:rsidRDefault="004C4F22" w:rsidP="004C4F22">
      <w:pPr>
        <w:rPr>
          <w:del w:id="1033" w:author="Author"/>
        </w:rPr>
      </w:pPr>
      <w:del w:id="1034" w:author="Author">
        <w:r w:rsidRPr="004C4F22" w:rsidDel="004C4F22">
          <w:delText>Upon request, the contractor must make available to VR or ILS-OIB staff (such as assigned monitors, regional program specialists, and contract managers) any documents, papers, and records that are directly pertinent to the goods or services provided to VR customers.</w:delText>
        </w:r>
      </w:del>
    </w:p>
    <w:p w14:paraId="44AA8AD1" w14:textId="35916026" w:rsidR="004C4F22" w:rsidRPr="004C4F22" w:rsidDel="004C4F22" w:rsidRDefault="004C4F22" w:rsidP="004C4F22">
      <w:pPr>
        <w:rPr>
          <w:del w:id="1035" w:author="Author"/>
        </w:rPr>
      </w:pPr>
      <w:del w:id="1036" w:author="Author">
        <w:r w:rsidRPr="004C4F22" w:rsidDel="004C4F22">
          <w:delText>Examples include:</w:delText>
        </w:r>
      </w:del>
    </w:p>
    <w:p w14:paraId="5D9C5E66" w14:textId="4521EBBD" w:rsidR="004C4F22" w:rsidRPr="004C4F22" w:rsidDel="004C4F22" w:rsidRDefault="004C4F22" w:rsidP="00ED67DE">
      <w:pPr>
        <w:numPr>
          <w:ilvl w:val="0"/>
          <w:numId w:val="113"/>
        </w:numPr>
        <w:rPr>
          <w:del w:id="1037" w:author="Author"/>
        </w:rPr>
      </w:pPr>
      <w:del w:id="1038" w:author="Author">
        <w:r w:rsidRPr="004C4F22" w:rsidDel="004C4F22">
          <w:delText>invoices;</w:delText>
        </w:r>
      </w:del>
    </w:p>
    <w:p w14:paraId="52DE4D2A" w14:textId="3A537AFA" w:rsidR="004C4F22" w:rsidRPr="004C4F22" w:rsidDel="004C4F22" w:rsidRDefault="004C4F22" w:rsidP="00ED67DE">
      <w:pPr>
        <w:numPr>
          <w:ilvl w:val="0"/>
          <w:numId w:val="113"/>
        </w:numPr>
        <w:rPr>
          <w:del w:id="1039" w:author="Author"/>
        </w:rPr>
      </w:pPr>
      <w:del w:id="1040" w:author="Author">
        <w:r w:rsidRPr="004C4F22" w:rsidDel="004C4F22">
          <w:delText>service authorizations;</w:delText>
        </w:r>
      </w:del>
    </w:p>
    <w:p w14:paraId="3543237E" w14:textId="67659981" w:rsidR="004C4F22" w:rsidRPr="004C4F22" w:rsidDel="004C4F22" w:rsidRDefault="004C4F22" w:rsidP="00ED67DE">
      <w:pPr>
        <w:numPr>
          <w:ilvl w:val="0"/>
          <w:numId w:val="113"/>
        </w:numPr>
        <w:rPr>
          <w:del w:id="1041" w:author="Author"/>
        </w:rPr>
      </w:pPr>
      <w:del w:id="1042" w:author="Author">
        <w:r w:rsidRPr="004C4F22" w:rsidDel="004C4F22">
          <w:delText>any documentation (such as forms, training materials, or attendance records) that is required in the chapter of the VR-SFP manual that relates to the services referred to in the contract;</w:delText>
        </w:r>
      </w:del>
    </w:p>
    <w:p w14:paraId="6BB56D71" w14:textId="1685E99F" w:rsidR="004C4F22" w:rsidRPr="004C4F22" w:rsidDel="004C4F22" w:rsidRDefault="004C4F22" w:rsidP="00ED67DE">
      <w:pPr>
        <w:numPr>
          <w:ilvl w:val="0"/>
          <w:numId w:val="113"/>
        </w:numPr>
        <w:rPr>
          <w:del w:id="1043" w:author="Author"/>
        </w:rPr>
      </w:pPr>
      <w:del w:id="1044" w:author="Author">
        <w:r w:rsidRPr="004C4F22" w:rsidDel="004C4F22">
          <w:delText>company financials;</w:delText>
        </w:r>
      </w:del>
    </w:p>
    <w:p w14:paraId="2A346BA2" w14:textId="4A7EE470" w:rsidR="004C4F22" w:rsidRPr="004C4F22" w:rsidDel="004C4F22" w:rsidRDefault="004C4F22" w:rsidP="00ED67DE">
      <w:pPr>
        <w:numPr>
          <w:ilvl w:val="0"/>
          <w:numId w:val="113"/>
        </w:numPr>
        <w:rPr>
          <w:del w:id="1045" w:author="Author"/>
        </w:rPr>
      </w:pPr>
      <w:del w:id="1046" w:author="Author">
        <w:r w:rsidRPr="004C4F22" w:rsidDel="004C4F22">
          <w:delText>insurance certificates;</w:delText>
        </w:r>
      </w:del>
    </w:p>
    <w:p w14:paraId="3811E8C3" w14:textId="5F4C4204" w:rsidR="004C4F22" w:rsidRPr="004C4F22" w:rsidDel="004C4F22" w:rsidRDefault="004C4F22" w:rsidP="00ED67DE">
      <w:pPr>
        <w:numPr>
          <w:ilvl w:val="0"/>
          <w:numId w:val="113"/>
        </w:numPr>
        <w:rPr>
          <w:del w:id="1047" w:author="Author"/>
        </w:rPr>
      </w:pPr>
      <w:del w:id="1048" w:author="Author">
        <w:r w:rsidRPr="004C4F22" w:rsidDel="004C4F22">
          <w:delText>staff information sheets; and</w:delText>
        </w:r>
      </w:del>
    </w:p>
    <w:p w14:paraId="221B628C" w14:textId="4E069C9A" w:rsidR="004C4F22" w:rsidRPr="004C4F22" w:rsidDel="004C4F22" w:rsidRDefault="004C4F22" w:rsidP="00ED67DE">
      <w:pPr>
        <w:numPr>
          <w:ilvl w:val="0"/>
          <w:numId w:val="113"/>
        </w:numPr>
        <w:rPr>
          <w:del w:id="1049" w:author="Author"/>
        </w:rPr>
      </w:pPr>
      <w:del w:id="1050" w:author="Author">
        <w:r w:rsidRPr="004C4F22" w:rsidDel="004C4F22">
          <w:delText>any documentation required under the contract.</w:delText>
        </w:r>
      </w:del>
    </w:p>
    <w:p w14:paraId="0FA0694F" w14:textId="56D36DE5" w:rsidR="004C4F22" w:rsidRPr="004C4F22" w:rsidDel="004C4F22" w:rsidRDefault="004C4F22" w:rsidP="004C4F22">
      <w:pPr>
        <w:rPr>
          <w:del w:id="1051" w:author="Author"/>
        </w:rPr>
      </w:pPr>
      <w:del w:id="1052" w:author="Author">
        <w:r w:rsidRPr="004C4F22" w:rsidDel="004C4F22">
          <w:delText>A contractor must not share with a customer documents received from TWC-VR. When a customer requests such documents, the contractor must refer the customer to the customer's VR counselor.</w:delText>
        </w:r>
      </w:del>
    </w:p>
    <w:p w14:paraId="17F4A403" w14:textId="71CB5A78" w:rsidR="004C4F22" w:rsidRPr="004C4F22" w:rsidDel="004C4F22" w:rsidRDefault="004C4F22" w:rsidP="004C4F22">
      <w:pPr>
        <w:rPr>
          <w:del w:id="1053" w:author="Author"/>
        </w:rPr>
      </w:pPr>
      <w:del w:id="1054" w:author="Author">
        <w:r w:rsidRPr="004C4F22" w:rsidDel="004C4F22">
          <w:delText>A contractor may share with a customer documents that relate to the services provided by the contractor and that have been signed by the customer or legal guardian.</w:delText>
        </w:r>
      </w:del>
    </w:p>
    <w:p w14:paraId="1F44D64B" w14:textId="2DD02809" w:rsidR="004C4F22" w:rsidRPr="004C4F22" w:rsidDel="004C4F22" w:rsidRDefault="004C4F22" w:rsidP="004C4F22">
      <w:pPr>
        <w:rPr>
          <w:del w:id="1055" w:author="Author"/>
          <w:b/>
          <w:bCs/>
        </w:rPr>
      </w:pPr>
      <w:del w:id="1056" w:author="Author">
        <w:r w:rsidRPr="004C4F22" w:rsidDel="004C4F22">
          <w:rPr>
            <w:b/>
            <w:bCs/>
          </w:rPr>
          <w:delText>3.11.1 Documentation and Signatures</w:delText>
        </w:r>
      </w:del>
    </w:p>
    <w:p w14:paraId="2EDDAE80" w14:textId="56201524" w:rsidR="004C4F22" w:rsidRPr="004C4F22" w:rsidDel="004C4F22" w:rsidRDefault="004C4F22" w:rsidP="004C4F22">
      <w:pPr>
        <w:rPr>
          <w:del w:id="1057" w:author="Author"/>
        </w:rPr>
      </w:pPr>
      <w:del w:id="1058" w:author="Author">
        <w:r w:rsidRPr="004C4F22" w:rsidDel="004C4F22">
          <w:delText>When completing forms and/or documentation related to the delivery of services or goods to customers, the contractor must do the following:</w:delText>
        </w:r>
      </w:del>
    </w:p>
    <w:p w14:paraId="097C2145" w14:textId="21D273BB" w:rsidR="004C4F22" w:rsidRPr="004C4F22" w:rsidDel="004C4F22" w:rsidRDefault="004C4F22" w:rsidP="00ED67DE">
      <w:pPr>
        <w:numPr>
          <w:ilvl w:val="0"/>
          <w:numId w:val="114"/>
        </w:numPr>
        <w:rPr>
          <w:del w:id="1059" w:author="Author"/>
        </w:rPr>
      </w:pPr>
      <w:del w:id="1060" w:author="Author">
        <w:r w:rsidRPr="004C4F22" w:rsidDel="004C4F22">
          <w:lastRenderedPageBreak/>
          <w:delText>Answer all questions related to the services or goods provided. If a question or section does not apply, enter "Not Applicable" or "N/A" and explain why.</w:delText>
        </w:r>
      </w:del>
    </w:p>
    <w:p w14:paraId="7A151374" w14:textId="5BA7D3EC" w:rsidR="004C4F22" w:rsidRPr="004C4F22" w:rsidDel="004C4F22" w:rsidRDefault="004C4F22" w:rsidP="00ED67DE">
      <w:pPr>
        <w:numPr>
          <w:ilvl w:val="0"/>
          <w:numId w:val="114"/>
        </w:numPr>
        <w:rPr>
          <w:del w:id="1061" w:author="Author"/>
        </w:rPr>
      </w:pPr>
      <w:del w:id="1062" w:author="Author">
        <w:r w:rsidRPr="004C4F22" w:rsidDel="004C4F22">
          <w:delText>Write summaries in paragraph form in clear English with adequate details, for questions requiring a narrative response.</w:delText>
        </w:r>
      </w:del>
    </w:p>
    <w:p w14:paraId="15983C9C" w14:textId="722AF33B" w:rsidR="004C4F22" w:rsidRPr="004C4F22" w:rsidDel="004C4F22" w:rsidRDefault="004C4F22" w:rsidP="00ED67DE">
      <w:pPr>
        <w:numPr>
          <w:ilvl w:val="0"/>
          <w:numId w:val="114"/>
        </w:numPr>
        <w:rPr>
          <w:del w:id="1063" w:author="Author"/>
        </w:rPr>
      </w:pPr>
      <w:del w:id="1064" w:author="Author">
        <w:r w:rsidRPr="004C4F22" w:rsidDel="004C4F22">
          <w:delText>Review the form carefully, leaving no blanks.</w:delText>
        </w:r>
      </w:del>
    </w:p>
    <w:p w14:paraId="0C59DCB4" w14:textId="53A8A135" w:rsidR="004C4F22" w:rsidRPr="004C4F22" w:rsidDel="004C4F22" w:rsidRDefault="004C4F22" w:rsidP="00ED67DE">
      <w:pPr>
        <w:numPr>
          <w:ilvl w:val="0"/>
          <w:numId w:val="114"/>
        </w:numPr>
        <w:rPr>
          <w:del w:id="1065" w:author="Author"/>
        </w:rPr>
      </w:pPr>
      <w:del w:id="1066" w:author="Author">
        <w:r w:rsidRPr="004C4F22" w:rsidDel="004C4F22">
          <w:delText>Write the goal in clear, measurable terms, when goals are required.</w:delText>
        </w:r>
      </w:del>
    </w:p>
    <w:p w14:paraId="6E74A96C" w14:textId="3DB112DA" w:rsidR="004C4F22" w:rsidRPr="004C4F22" w:rsidDel="004C4F22" w:rsidRDefault="004C4F22" w:rsidP="00ED67DE">
      <w:pPr>
        <w:numPr>
          <w:ilvl w:val="0"/>
          <w:numId w:val="114"/>
        </w:numPr>
        <w:rPr>
          <w:del w:id="1067" w:author="Author"/>
        </w:rPr>
      </w:pPr>
      <w:del w:id="1068" w:author="Author">
        <w:r w:rsidRPr="004C4F22" w:rsidDel="004C4F22">
          <w:delText>Collect required signatures from VR or OIB staff, customers, provider’s staff, and circle of supports (including customer representatives, if any), using encryption when required, through one of the following methods:</w:delText>
        </w:r>
      </w:del>
    </w:p>
    <w:p w14:paraId="0C9491BE" w14:textId="563BEBB5" w:rsidR="004C4F22" w:rsidRPr="004C4F22" w:rsidDel="004C4F22" w:rsidRDefault="004C4F22" w:rsidP="00ED67DE">
      <w:pPr>
        <w:numPr>
          <w:ilvl w:val="1"/>
          <w:numId w:val="114"/>
        </w:numPr>
        <w:rPr>
          <w:del w:id="1069" w:author="Author"/>
        </w:rPr>
      </w:pPr>
      <w:del w:id="1070" w:author="Author">
        <w:r w:rsidRPr="004C4F22" w:rsidDel="004C4F22">
          <w:delText>obtaining handwritten signatures;</w:delText>
        </w:r>
      </w:del>
    </w:p>
    <w:p w14:paraId="3AA7E317" w14:textId="2D40BB5E" w:rsidR="004C4F22" w:rsidRPr="004C4F22" w:rsidDel="004C4F22" w:rsidRDefault="004C4F22" w:rsidP="00ED67DE">
      <w:pPr>
        <w:numPr>
          <w:ilvl w:val="1"/>
          <w:numId w:val="114"/>
        </w:numPr>
        <w:rPr>
          <w:del w:id="1071" w:author="Author"/>
        </w:rPr>
      </w:pPr>
      <w:del w:id="1072" w:author="Author">
        <w:r w:rsidRPr="004C4F22" w:rsidDel="004C4F22">
          <w:delText>obtaining digital signature(s) ensuring customer confidentiality on approved software options.</w:delText>
        </w:r>
      </w:del>
    </w:p>
    <w:p w14:paraId="55BFC49E" w14:textId="488E5625" w:rsidR="004C4F22" w:rsidRPr="004C4F22" w:rsidDel="004C4F22" w:rsidRDefault="004C4F22" w:rsidP="004C4F22">
      <w:pPr>
        <w:rPr>
          <w:del w:id="1073" w:author="Author"/>
        </w:rPr>
      </w:pPr>
      <w:del w:id="1074" w:author="Author">
        <w:r w:rsidRPr="004C4F22" w:rsidDel="004C4F22">
          <w:delText>Examples of approved software to collect digital signatures include:</w:delText>
        </w:r>
      </w:del>
    </w:p>
    <w:p w14:paraId="38E6C461" w14:textId="63686E4D" w:rsidR="004C4F22" w:rsidRPr="004C4F22" w:rsidDel="004C4F22" w:rsidRDefault="004C4F22" w:rsidP="00ED67DE">
      <w:pPr>
        <w:numPr>
          <w:ilvl w:val="2"/>
          <w:numId w:val="114"/>
        </w:numPr>
        <w:rPr>
          <w:del w:id="1075" w:author="Author"/>
        </w:rPr>
      </w:pPr>
      <w:del w:id="1076" w:author="Author">
        <w:r w:rsidRPr="004C4F22" w:rsidDel="004C4F22">
          <w:delText>Adobe and</w:delText>
        </w:r>
      </w:del>
    </w:p>
    <w:p w14:paraId="0808950F" w14:textId="4B3EA31A" w:rsidR="004C4F22" w:rsidRPr="004C4F22" w:rsidDel="004C4F22" w:rsidRDefault="004C4F22" w:rsidP="00ED67DE">
      <w:pPr>
        <w:numPr>
          <w:ilvl w:val="2"/>
          <w:numId w:val="114"/>
        </w:numPr>
        <w:rPr>
          <w:del w:id="1077" w:author="Author"/>
        </w:rPr>
      </w:pPr>
      <w:del w:id="1078" w:author="Author">
        <w:r w:rsidRPr="004C4F22" w:rsidDel="004C4F22">
          <w:delText>DocuSign (when it is an option for a TWC-VR form)</w:delText>
        </w:r>
      </w:del>
    </w:p>
    <w:p w14:paraId="4C4B0F6E" w14:textId="755EBFAE" w:rsidR="004C4F22" w:rsidRPr="004C4F22" w:rsidDel="004C4F22" w:rsidRDefault="004C4F22" w:rsidP="004C4F22">
      <w:pPr>
        <w:rPr>
          <w:del w:id="1079" w:author="Author"/>
        </w:rPr>
      </w:pPr>
      <w:del w:id="1080" w:author="Author">
        <w:r w:rsidRPr="004C4F22" w:rsidDel="004C4F22">
          <w:delText>Signatures can be collected on smart devices (i.e. tablets and phones).</w:delText>
        </w:r>
      </w:del>
    </w:p>
    <w:p w14:paraId="769BC487" w14:textId="5F5C9FB4" w:rsidR="004C4F22" w:rsidRPr="004C4F22" w:rsidDel="004C4F22" w:rsidRDefault="004C4F22" w:rsidP="00ED67DE">
      <w:pPr>
        <w:numPr>
          <w:ilvl w:val="1"/>
          <w:numId w:val="114"/>
        </w:numPr>
        <w:rPr>
          <w:del w:id="1081" w:author="Author"/>
        </w:rPr>
      </w:pPr>
      <w:del w:id="1082" w:author="Author">
        <w:r w:rsidRPr="004C4F22" w:rsidDel="004C4F22">
          <w:delText>sending a copy of the document to the customer when the customer has the equipment necessary to print, sign and return an electronic copy of the signed form (such as a photo or scanned copy).</w:delText>
        </w:r>
      </w:del>
    </w:p>
    <w:p w14:paraId="50CF5984" w14:textId="773A7323" w:rsidR="004C4F22" w:rsidRPr="004C4F22" w:rsidDel="004C4F22" w:rsidRDefault="004C4F22" w:rsidP="00ED67DE">
      <w:pPr>
        <w:numPr>
          <w:ilvl w:val="0"/>
          <w:numId w:val="114"/>
        </w:numPr>
        <w:rPr>
          <w:del w:id="1083" w:author="Author"/>
        </w:rPr>
      </w:pPr>
      <w:del w:id="1084" w:author="Author">
        <w:r w:rsidRPr="004C4F22" w:rsidDel="004C4F22">
          <w:delText>Make certain that all standards have been met before submitting any form and/or report with an invoice for payment.</w:delText>
        </w:r>
      </w:del>
    </w:p>
    <w:p w14:paraId="3DA9FB23" w14:textId="0177D669" w:rsidR="004C4F22" w:rsidRPr="004C4F22" w:rsidDel="004C4F22" w:rsidRDefault="004C4F22" w:rsidP="004C4F22">
      <w:pPr>
        <w:rPr>
          <w:del w:id="1085" w:author="Author"/>
        </w:rPr>
      </w:pPr>
      <w:del w:id="1086" w:author="Author">
        <w:r w:rsidRPr="004C4F22" w:rsidDel="004C4F22">
          <w:delText>Signatures, handwritten or electronic, or VR staff member contact with the customer are always preferable to other methods of verification. The provider must make at least three attempts to obtain signatures, but not more than one per day, after the services have been completed. However, when the provider’s attempts to obtain signatures have been unsuccessful and those attempts have been recorded on the submitted documentation, an email from the customer or parent verifying the information in the document may be submitted with the form in lieu of a signature.</w:delText>
        </w:r>
      </w:del>
    </w:p>
    <w:p w14:paraId="3D1453EB" w14:textId="6545A108" w:rsidR="004C4F22" w:rsidRPr="004C4F22" w:rsidDel="004C4F22" w:rsidRDefault="004C4F22" w:rsidP="004C4F22">
      <w:pPr>
        <w:rPr>
          <w:del w:id="1087" w:author="Author"/>
        </w:rPr>
      </w:pPr>
      <w:del w:id="1088" w:author="Author">
        <w:r w:rsidRPr="004C4F22" w:rsidDel="004C4F22">
          <w:delText>When forms are completed by a provider, the forms must be submitted by either US mail, hand delivery, fax, or encrypted email, unless otherwise noted.</w:delText>
        </w:r>
      </w:del>
    </w:p>
    <w:p w14:paraId="4FE42EEB" w14:textId="138DC848" w:rsidR="004C4F22" w:rsidRPr="004C4F22" w:rsidDel="004C4F22" w:rsidRDefault="004C4F22" w:rsidP="004C4F22">
      <w:pPr>
        <w:rPr>
          <w:del w:id="1089" w:author="Author"/>
        </w:rPr>
      </w:pPr>
      <w:del w:id="1090" w:author="Author">
        <w:r w:rsidRPr="004C4F22" w:rsidDel="004C4F22">
          <w:delText>Information must be accurate and complete. All instructions on the form and in the VR-SFP manual must be followed.</w:delText>
        </w:r>
      </w:del>
    </w:p>
    <w:p w14:paraId="7FE8D152" w14:textId="2DFC0C1D" w:rsidR="004C4F22" w:rsidRPr="004C4F22" w:rsidDel="004C4F22" w:rsidRDefault="004C4F22" w:rsidP="004C4F22">
      <w:pPr>
        <w:rPr>
          <w:del w:id="1091" w:author="Author"/>
          <w:b/>
          <w:bCs/>
        </w:rPr>
      </w:pPr>
      <w:del w:id="1092" w:author="Author">
        <w:r w:rsidRPr="004C4F22" w:rsidDel="004C4F22">
          <w:rPr>
            <w:b/>
            <w:bCs/>
          </w:rPr>
          <w:delText>3.11.2 Record Storage</w:delText>
        </w:r>
      </w:del>
    </w:p>
    <w:p w14:paraId="21B342D5" w14:textId="0BDF6294" w:rsidR="004C4F22" w:rsidRPr="004C4F22" w:rsidDel="004C4F22" w:rsidRDefault="004C4F22" w:rsidP="004C4F22">
      <w:pPr>
        <w:rPr>
          <w:del w:id="1093" w:author="Author"/>
        </w:rPr>
      </w:pPr>
      <w:del w:id="1094" w:author="Author">
        <w:r w:rsidRPr="004C4F22" w:rsidDel="004C4F22">
          <w:lastRenderedPageBreak/>
          <w:delText>Contractors must keep their financial and supporting documents, statistical records, and any other records that are pertinent to the services for which a claim or report was submitted to the Texas Workforce Commission (TWC):</w:delText>
        </w:r>
      </w:del>
    </w:p>
    <w:p w14:paraId="7517AB95" w14:textId="021651FB" w:rsidR="004C4F22" w:rsidRPr="004C4F22" w:rsidDel="004C4F22" w:rsidRDefault="004C4F22" w:rsidP="00ED67DE">
      <w:pPr>
        <w:numPr>
          <w:ilvl w:val="0"/>
          <w:numId w:val="115"/>
        </w:numPr>
        <w:rPr>
          <w:del w:id="1095" w:author="Author"/>
        </w:rPr>
      </w:pPr>
      <w:del w:id="1096" w:author="Author">
        <w:r w:rsidRPr="004C4F22" w:rsidDel="004C4F22">
          <w:delText>safe;</w:delText>
        </w:r>
      </w:del>
    </w:p>
    <w:p w14:paraId="281E7AE7" w14:textId="00DC2B5B" w:rsidR="004C4F22" w:rsidRPr="004C4F22" w:rsidDel="004C4F22" w:rsidRDefault="004C4F22" w:rsidP="00ED67DE">
      <w:pPr>
        <w:numPr>
          <w:ilvl w:val="0"/>
          <w:numId w:val="115"/>
        </w:numPr>
        <w:rPr>
          <w:del w:id="1097" w:author="Author"/>
        </w:rPr>
      </w:pPr>
      <w:del w:id="1098" w:author="Author">
        <w:r w:rsidRPr="004C4F22" w:rsidDel="004C4F22">
          <w:delText>confidential; and</w:delText>
        </w:r>
      </w:del>
    </w:p>
    <w:p w14:paraId="345DA87D" w14:textId="2BFC0475" w:rsidR="004C4F22" w:rsidRPr="004C4F22" w:rsidDel="004C4F22" w:rsidRDefault="004C4F22" w:rsidP="00ED67DE">
      <w:pPr>
        <w:numPr>
          <w:ilvl w:val="0"/>
          <w:numId w:val="115"/>
        </w:numPr>
        <w:rPr>
          <w:del w:id="1099" w:author="Author"/>
        </w:rPr>
      </w:pPr>
      <w:del w:id="1100" w:author="Author">
        <w:r w:rsidRPr="004C4F22" w:rsidDel="004C4F22">
          <w:delText>available to TWC staff on request.</w:delText>
        </w:r>
      </w:del>
    </w:p>
    <w:p w14:paraId="0815A293" w14:textId="0BA98DE6" w:rsidR="004C4F22" w:rsidRPr="004C4F22" w:rsidDel="004C4F22" w:rsidRDefault="004C4F22" w:rsidP="004C4F22">
      <w:pPr>
        <w:rPr>
          <w:del w:id="1101" w:author="Author"/>
        </w:rPr>
      </w:pPr>
      <w:del w:id="1102" w:author="Author">
        <w:r w:rsidRPr="004C4F22" w:rsidDel="004C4F22">
          <w:delText>The records and documents must be kept as follows, whichever is later:</w:delText>
        </w:r>
      </w:del>
    </w:p>
    <w:p w14:paraId="410A88BD" w14:textId="0404D5FF" w:rsidR="004C4F22" w:rsidRPr="004C4F22" w:rsidDel="004C4F22" w:rsidRDefault="004C4F22" w:rsidP="00ED67DE">
      <w:pPr>
        <w:numPr>
          <w:ilvl w:val="0"/>
          <w:numId w:val="116"/>
        </w:numPr>
        <w:rPr>
          <w:del w:id="1103" w:author="Author"/>
        </w:rPr>
      </w:pPr>
      <w:del w:id="1104" w:author="Author">
        <w:r w:rsidRPr="004C4F22" w:rsidDel="004C4F22">
          <w:delText>For three years after the date that the final bill was submitted</w:delText>
        </w:r>
      </w:del>
    </w:p>
    <w:p w14:paraId="4C2CA25C" w14:textId="2E6CCACF" w:rsidR="004C4F22" w:rsidRPr="004C4F22" w:rsidDel="004C4F22" w:rsidRDefault="004C4F22" w:rsidP="00ED67DE">
      <w:pPr>
        <w:numPr>
          <w:ilvl w:val="0"/>
          <w:numId w:val="116"/>
        </w:numPr>
        <w:rPr>
          <w:del w:id="1105" w:author="Author"/>
        </w:rPr>
      </w:pPr>
      <w:del w:id="1106" w:author="Author">
        <w:r w:rsidRPr="004C4F22" w:rsidDel="004C4F22">
          <w:delText>Until all billing-related questions are resolved</w:delText>
        </w:r>
      </w:del>
    </w:p>
    <w:p w14:paraId="675D8C3F" w14:textId="72D3C5C8" w:rsidR="004C4F22" w:rsidRPr="004C4F22" w:rsidDel="004C4F22" w:rsidRDefault="004C4F22" w:rsidP="004C4F22">
      <w:pPr>
        <w:rPr>
          <w:del w:id="1107" w:author="Author"/>
        </w:rPr>
      </w:pPr>
      <w:del w:id="1108" w:author="Author">
        <w:r w:rsidRPr="004C4F22" w:rsidDel="004C4F22">
          <w:delText>Contractors must report lost data within one business day to the:</w:delText>
        </w:r>
      </w:del>
    </w:p>
    <w:p w14:paraId="0ADA2B26" w14:textId="5BA88490" w:rsidR="004C4F22" w:rsidRPr="004C4F22" w:rsidDel="004C4F22" w:rsidRDefault="004C4F22" w:rsidP="00ED67DE">
      <w:pPr>
        <w:numPr>
          <w:ilvl w:val="0"/>
          <w:numId w:val="117"/>
        </w:numPr>
        <w:rPr>
          <w:del w:id="1109" w:author="Author"/>
        </w:rPr>
      </w:pPr>
      <w:del w:id="1110" w:author="Author">
        <w:r w:rsidRPr="004C4F22" w:rsidDel="004C4F22">
          <w:delText>assigned contract manager and regional quality assurance specialist; or</w:delText>
        </w:r>
      </w:del>
    </w:p>
    <w:p w14:paraId="6EB6179C" w14:textId="70027FF5" w:rsidR="004C4F22" w:rsidRPr="004C4F22" w:rsidDel="004C4F22" w:rsidRDefault="004C4F22" w:rsidP="00ED67DE">
      <w:pPr>
        <w:numPr>
          <w:ilvl w:val="0"/>
          <w:numId w:val="117"/>
        </w:numPr>
        <w:rPr>
          <w:del w:id="1111" w:author="Author"/>
        </w:rPr>
      </w:pPr>
      <w:del w:id="1112" w:author="Author">
        <w:r w:rsidRPr="004C4F22" w:rsidDel="004C4F22">
          <w:delText>regional program support specialist.</w:delText>
        </w:r>
      </w:del>
    </w:p>
    <w:p w14:paraId="5AB4AE76" w14:textId="66AE0485" w:rsidR="004C4F22" w:rsidRPr="004C4F22" w:rsidDel="004C4F22" w:rsidRDefault="004C4F22" w:rsidP="004C4F22">
      <w:pPr>
        <w:rPr>
          <w:del w:id="1113" w:author="Author"/>
          <w:b/>
          <w:bCs/>
        </w:rPr>
      </w:pPr>
      <w:del w:id="1114" w:author="Author">
        <w:r w:rsidRPr="004C4F22" w:rsidDel="004C4F22">
          <w:rPr>
            <w:b/>
            <w:bCs/>
          </w:rPr>
          <w:delText>Paper Record Storage</w:delText>
        </w:r>
      </w:del>
    </w:p>
    <w:p w14:paraId="6095C932" w14:textId="6799B831" w:rsidR="004C4F22" w:rsidRPr="004C4F22" w:rsidDel="004C4F22" w:rsidRDefault="004C4F22" w:rsidP="004C4F22">
      <w:pPr>
        <w:rPr>
          <w:del w:id="1115" w:author="Author"/>
        </w:rPr>
      </w:pPr>
      <w:del w:id="1116" w:author="Author">
        <w:r w:rsidRPr="004C4F22" w:rsidDel="004C4F22">
          <w:delText>Paper is the preferred method for storing records.</w:delText>
        </w:r>
      </w:del>
    </w:p>
    <w:p w14:paraId="6D546551" w14:textId="11135EAC" w:rsidR="004C4F22" w:rsidRPr="004C4F22" w:rsidDel="004C4F22" w:rsidRDefault="004C4F22" w:rsidP="004C4F22">
      <w:pPr>
        <w:rPr>
          <w:del w:id="1117" w:author="Author"/>
        </w:rPr>
      </w:pPr>
      <w:del w:id="1118" w:author="Author">
        <w:r w:rsidRPr="004C4F22" w:rsidDel="004C4F22">
          <w:delText>Stored paper documents must be protected:</w:delText>
        </w:r>
      </w:del>
    </w:p>
    <w:p w14:paraId="59BFD2AE" w14:textId="148FECF6" w:rsidR="004C4F22" w:rsidRPr="004C4F22" w:rsidDel="004C4F22" w:rsidRDefault="004C4F22" w:rsidP="00ED67DE">
      <w:pPr>
        <w:numPr>
          <w:ilvl w:val="0"/>
          <w:numId w:val="118"/>
        </w:numPr>
        <w:rPr>
          <w:del w:id="1119" w:author="Author"/>
        </w:rPr>
      </w:pPr>
      <w:del w:id="1120" w:author="Author">
        <w:r w:rsidRPr="004C4F22" w:rsidDel="004C4F22">
          <w:delText>as required in </w:delText>
        </w:r>
        <w:r w:rsidRPr="004C4F22" w:rsidDel="004C4F22">
          <w:fldChar w:fldCharType="begin"/>
        </w:r>
        <w:r w:rsidRPr="004C4F22" w:rsidDel="004C4F22">
          <w:delInstrText xml:space="preserve"> HYPERLINK "https://twc.texas.gov/standards-manual/vr-sfp-chapter-03" \l "s334" </w:delInstrText>
        </w:r>
        <w:r w:rsidRPr="004C4F22" w:rsidDel="004C4F22">
          <w:fldChar w:fldCharType="separate"/>
        </w:r>
        <w:r w:rsidRPr="004C4F22" w:rsidDel="004C4F22">
          <w:rPr>
            <w:rStyle w:val="Hyperlink"/>
          </w:rPr>
          <w:delText>3.3.4 Confidentiality</w:delText>
        </w:r>
        <w:r w:rsidRPr="004C4F22" w:rsidDel="004C4F22">
          <w:fldChar w:fldCharType="end"/>
        </w:r>
        <w:r w:rsidRPr="004C4F22" w:rsidDel="004C4F22">
          <w:delText>; and</w:delText>
        </w:r>
      </w:del>
    </w:p>
    <w:p w14:paraId="2F023999" w14:textId="508BBA7F" w:rsidR="004C4F22" w:rsidRPr="004C4F22" w:rsidDel="004C4F22" w:rsidRDefault="004C4F22" w:rsidP="00ED67DE">
      <w:pPr>
        <w:numPr>
          <w:ilvl w:val="0"/>
          <w:numId w:val="118"/>
        </w:numPr>
        <w:rPr>
          <w:del w:id="1121" w:author="Author"/>
        </w:rPr>
      </w:pPr>
      <w:del w:id="1122" w:author="Author">
        <w:r w:rsidRPr="004C4F22" w:rsidDel="004C4F22">
          <w:delText>in a retrievable and organized manner that prevents the documents from being stolen, tampered with, or damaged.</w:delText>
        </w:r>
      </w:del>
    </w:p>
    <w:p w14:paraId="03687B00" w14:textId="5CB5952E" w:rsidR="004C4F22" w:rsidRPr="004C4F22" w:rsidDel="004C4F22" w:rsidRDefault="004C4F22" w:rsidP="004C4F22">
      <w:pPr>
        <w:rPr>
          <w:del w:id="1123" w:author="Author"/>
        </w:rPr>
      </w:pPr>
      <w:del w:id="1124" w:author="Author">
        <w:r w:rsidRPr="004C4F22" w:rsidDel="004C4F22">
          <w:delText>The contractor assumes all business risk associated with lost records. Lost records could result in adverse action against the contractor.</w:delText>
        </w:r>
      </w:del>
    </w:p>
    <w:p w14:paraId="5A436F5D" w14:textId="3BD58F90" w:rsidR="004C4F22" w:rsidRPr="004C4F22" w:rsidDel="004C4F22" w:rsidRDefault="004C4F22" w:rsidP="004C4F22">
      <w:pPr>
        <w:rPr>
          <w:del w:id="1125" w:author="Author"/>
          <w:b/>
          <w:bCs/>
        </w:rPr>
      </w:pPr>
      <w:del w:id="1126" w:author="Author">
        <w:r w:rsidRPr="004C4F22" w:rsidDel="004C4F22">
          <w:rPr>
            <w:b/>
            <w:bCs/>
          </w:rPr>
          <w:delText>Electronic Storage (Not Cloud-Based or on a Third-Party Server)</w:delText>
        </w:r>
      </w:del>
    </w:p>
    <w:p w14:paraId="68141DBF" w14:textId="6CD3D067" w:rsidR="004C4F22" w:rsidRPr="004C4F22" w:rsidDel="004C4F22" w:rsidRDefault="004C4F22" w:rsidP="004C4F22">
      <w:pPr>
        <w:rPr>
          <w:del w:id="1127" w:author="Author"/>
        </w:rPr>
      </w:pPr>
      <w:del w:id="1128" w:author="Author">
        <w:r w:rsidRPr="004C4F22" w:rsidDel="004C4F22">
          <w:delText>Records stored on desktop computers or on portable devices (for example, on laptops, USB flash drives, hard drives, CDs, and DVDs) must be protected as required in </w:delText>
        </w:r>
        <w:r w:rsidRPr="004C4F22" w:rsidDel="004C4F22">
          <w:fldChar w:fldCharType="begin"/>
        </w:r>
        <w:r w:rsidRPr="004C4F22" w:rsidDel="004C4F22">
          <w:delInstrText xml:space="preserve"> HYPERLINK "https://twc.texas.gov/standards-manual/vr-sfp-chapter-03" \l "s334" </w:delInstrText>
        </w:r>
        <w:r w:rsidRPr="004C4F22" w:rsidDel="004C4F22">
          <w:fldChar w:fldCharType="separate"/>
        </w:r>
        <w:r w:rsidRPr="004C4F22" w:rsidDel="004C4F22">
          <w:rPr>
            <w:rStyle w:val="Hyperlink"/>
          </w:rPr>
          <w:delText>3.3.4 Confidentiality</w:delText>
        </w:r>
        <w:r w:rsidRPr="004C4F22" w:rsidDel="004C4F22">
          <w:fldChar w:fldCharType="end"/>
        </w:r>
        <w:r w:rsidRPr="004C4F22" w:rsidDel="004C4F22">
          <w:delText> and </w:delText>
        </w:r>
        <w:r w:rsidRPr="004C4F22" w:rsidDel="004C4F22">
          <w:fldChar w:fldCharType="begin"/>
        </w:r>
        <w:r w:rsidRPr="004C4F22" w:rsidDel="004C4F22">
          <w:delInstrText xml:space="preserve"> HYPERLINK "https://twc.texas.gov/standards-manual/vr-sfp-chapter-03" \l "s335" </w:delInstrText>
        </w:r>
        <w:r w:rsidRPr="004C4F22" w:rsidDel="004C4F22">
          <w:fldChar w:fldCharType="separate"/>
        </w:r>
        <w:r w:rsidRPr="004C4F22" w:rsidDel="004C4F22">
          <w:rPr>
            <w:rStyle w:val="Hyperlink"/>
          </w:rPr>
          <w:delText>3.3.5 Data Encryption</w:delText>
        </w:r>
        <w:r w:rsidRPr="004C4F22" w:rsidDel="004C4F22">
          <w:fldChar w:fldCharType="end"/>
        </w:r>
        <w:r w:rsidRPr="004C4F22" w:rsidDel="004C4F22">
          <w:delText>.</w:delText>
        </w:r>
      </w:del>
    </w:p>
    <w:p w14:paraId="66C615DB" w14:textId="34DC079D" w:rsidR="004C4F22" w:rsidRPr="004C4F22" w:rsidDel="004C4F22" w:rsidRDefault="004C4F22" w:rsidP="004C4F22">
      <w:pPr>
        <w:rPr>
          <w:del w:id="1129" w:author="Author"/>
        </w:rPr>
      </w:pPr>
      <w:del w:id="1130" w:author="Author">
        <w:r w:rsidRPr="004C4F22" w:rsidDel="004C4F22">
          <w:delText>Portable devices must be protected from theft, tampering, or damage. The contractor is responsible for all data collection and assumes all business risk associated with lost data. Lost data could result in adverse action against the contractor.</w:delText>
        </w:r>
      </w:del>
    </w:p>
    <w:p w14:paraId="58415ADC" w14:textId="08FEFD23" w:rsidR="004C4F22" w:rsidRPr="004C4F22" w:rsidDel="004C4F22" w:rsidRDefault="004C4F22" w:rsidP="004C4F22">
      <w:pPr>
        <w:rPr>
          <w:del w:id="1131" w:author="Author"/>
          <w:b/>
          <w:bCs/>
        </w:rPr>
      </w:pPr>
      <w:del w:id="1132" w:author="Author">
        <w:r w:rsidRPr="004C4F22" w:rsidDel="004C4F22">
          <w:rPr>
            <w:b/>
            <w:bCs/>
          </w:rPr>
          <w:delText>Cloud-Based Storage</w:delText>
        </w:r>
      </w:del>
    </w:p>
    <w:p w14:paraId="5E477DC4" w14:textId="141B057D" w:rsidR="004C4F22" w:rsidRPr="004C4F22" w:rsidDel="004C4F22" w:rsidRDefault="004C4F22" w:rsidP="004C4F22">
      <w:pPr>
        <w:rPr>
          <w:del w:id="1133" w:author="Author"/>
        </w:rPr>
      </w:pPr>
      <w:del w:id="1134" w:author="Author">
        <w:r w:rsidRPr="004C4F22" w:rsidDel="004C4F22">
          <w:lastRenderedPageBreak/>
          <w:delText>Records that are stored entirely or partially in the cloud must be stored in compliance with the </w:delText>
        </w:r>
        <w:r w:rsidRPr="004C4F22" w:rsidDel="004C4F22">
          <w:fldChar w:fldCharType="begin"/>
        </w:r>
        <w:r w:rsidRPr="004C4F22" w:rsidDel="004C4F22">
          <w:delInstrText xml:space="preserve"> HYPERLINK "https://www.fedramp.gov/" </w:delInstrText>
        </w:r>
        <w:r w:rsidRPr="004C4F22" w:rsidDel="004C4F22">
          <w:fldChar w:fldCharType="separate"/>
        </w:r>
        <w:r w:rsidRPr="004C4F22" w:rsidDel="004C4F22">
          <w:rPr>
            <w:rStyle w:val="Hyperlink"/>
          </w:rPr>
          <w:delText>Federal Risk and Authorization Management Program (FedRAMP)</w:delText>
        </w:r>
        <w:r w:rsidRPr="004C4F22" w:rsidDel="004C4F22">
          <w:fldChar w:fldCharType="end"/>
        </w:r>
        <w:r w:rsidRPr="004C4F22" w:rsidDel="004C4F22">
          <w:delText>, or must be able to be made compliant in a short, defined period of time, as independently verified and validated by a FedRAMP-accredited </w:delText>
        </w:r>
        <w:r w:rsidRPr="004C4F22" w:rsidDel="004C4F22">
          <w:fldChar w:fldCharType="begin"/>
        </w:r>
        <w:r w:rsidRPr="004C4F22" w:rsidDel="004C4F22">
          <w:delInstrText xml:space="preserve"> HYPERLINK "https://marketplace.fedramp.gov/" \l "/assessors?sort=assessorName" </w:delInstrText>
        </w:r>
        <w:r w:rsidRPr="004C4F22" w:rsidDel="004C4F22">
          <w:fldChar w:fldCharType="separate"/>
        </w:r>
        <w:r w:rsidRPr="004C4F22" w:rsidDel="004C4F22">
          <w:rPr>
            <w:rStyle w:val="Hyperlink"/>
          </w:rPr>
          <w:delText>third-party assessment organization (3PAO)</w:delText>
        </w:r>
        <w:r w:rsidRPr="004C4F22" w:rsidDel="004C4F22">
          <w:fldChar w:fldCharType="end"/>
        </w:r>
        <w:r w:rsidRPr="004C4F22" w:rsidDel="004C4F22">
          <w:delText>.</w:delText>
        </w:r>
      </w:del>
    </w:p>
    <w:p w14:paraId="77B0ABDB" w14:textId="089EEDB3" w:rsidR="004C4F22" w:rsidRPr="004C4F22" w:rsidDel="004C4F22" w:rsidRDefault="004C4F22" w:rsidP="004C4F22">
      <w:pPr>
        <w:rPr>
          <w:del w:id="1135" w:author="Author"/>
        </w:rPr>
      </w:pPr>
      <w:del w:id="1136" w:author="Author">
        <w:r w:rsidRPr="004C4F22" w:rsidDel="004C4F22">
          <w:delText>The contractor must comply with TWC's requirement that all data remain in the United States and meet TWC's stringent privacy and security requirements.</w:delText>
        </w:r>
      </w:del>
    </w:p>
    <w:p w14:paraId="4FBDE0BA" w14:textId="44C77686" w:rsidR="004C4F22" w:rsidRPr="004C4F22" w:rsidDel="004C4F22" w:rsidRDefault="004C4F22" w:rsidP="004C4F22">
      <w:pPr>
        <w:rPr>
          <w:del w:id="1137" w:author="Author"/>
        </w:rPr>
      </w:pPr>
      <w:del w:id="1138" w:author="Author">
        <w:r w:rsidRPr="004C4F22" w:rsidDel="004C4F22">
          <w:delText>TWC's privacy and security requirements include the following:</w:delText>
        </w:r>
      </w:del>
    </w:p>
    <w:p w14:paraId="42631643" w14:textId="55DB7EB2" w:rsidR="004C4F22" w:rsidRPr="004C4F22" w:rsidDel="004C4F22" w:rsidRDefault="004C4F22" w:rsidP="00ED67DE">
      <w:pPr>
        <w:numPr>
          <w:ilvl w:val="0"/>
          <w:numId w:val="119"/>
        </w:numPr>
        <w:rPr>
          <w:del w:id="1139" w:author="Author"/>
        </w:rPr>
      </w:pPr>
      <w:del w:id="1140" w:author="Author">
        <w:r w:rsidRPr="004C4F22" w:rsidDel="004C4F22">
          <w:delText>Protecting confidential TWC information, including personally identifiable information, from—at a minimum—unauthorized disclosure, unauthorized access, and misuse in accordance with the </w:delText>
        </w:r>
        <w:r w:rsidRPr="004C4F22" w:rsidDel="004C4F22">
          <w:fldChar w:fldCharType="begin"/>
        </w:r>
        <w:r w:rsidRPr="004C4F22" w:rsidDel="004C4F22">
          <w:delInstrText xml:space="preserve"> HYPERLINK "https://csrc.nist.gov/publications/detail/sp/800-122/final" </w:delInstrText>
        </w:r>
        <w:r w:rsidRPr="004C4F22" w:rsidDel="004C4F22">
          <w:fldChar w:fldCharType="separate"/>
        </w:r>
        <w:r w:rsidRPr="004C4F22" w:rsidDel="004C4F22">
          <w:rPr>
            <w:rStyle w:val="Hyperlink"/>
          </w:rPr>
          <w:delText>National Institute of Standards and Technology's (NIST) Special Publication 800-122, Guide to Protecting the Confidentiality of Personally Identifiable Information (PII)</w:delText>
        </w:r>
        <w:r w:rsidRPr="004C4F22" w:rsidDel="004C4F22">
          <w:fldChar w:fldCharType="end"/>
        </w:r>
        <w:r w:rsidRPr="004C4F22" w:rsidDel="004C4F22">
          <w:delText>, by establishing controls such as role-based access, encryption at rest, and encryption in transit</w:delText>
        </w:r>
      </w:del>
    </w:p>
    <w:p w14:paraId="6E59E83F" w14:textId="694CE73E" w:rsidR="004C4F22" w:rsidRPr="004C4F22" w:rsidDel="004C4F22" w:rsidRDefault="004C4F22" w:rsidP="00ED67DE">
      <w:pPr>
        <w:numPr>
          <w:ilvl w:val="0"/>
          <w:numId w:val="119"/>
        </w:numPr>
        <w:rPr>
          <w:del w:id="1141" w:author="Author"/>
        </w:rPr>
      </w:pPr>
      <w:del w:id="1142" w:author="Author">
        <w:r w:rsidRPr="004C4F22" w:rsidDel="004C4F22">
          <w:delText>Disposing of data in a manner that complies with </w:delText>
        </w:r>
        <w:r w:rsidRPr="004C4F22" w:rsidDel="004C4F22">
          <w:fldChar w:fldCharType="begin"/>
        </w:r>
        <w:r w:rsidRPr="004C4F22" w:rsidDel="004C4F22">
          <w:delInstrText xml:space="preserve"> HYPERLINK "https://nvlpubs.nist.gov/nistpubs/SpecialPublications/NIST.SP.800-88r1.pdf" </w:delInstrText>
        </w:r>
        <w:r w:rsidRPr="004C4F22" w:rsidDel="004C4F22">
          <w:fldChar w:fldCharType="separate"/>
        </w:r>
        <w:r w:rsidRPr="004C4F22" w:rsidDel="004C4F22">
          <w:rPr>
            <w:rStyle w:val="Hyperlink"/>
          </w:rPr>
          <w:delText>NIST Special Publication 800-88, Guidelines for Media Sanitization</w:delText>
        </w:r>
        <w:r w:rsidRPr="004C4F22" w:rsidDel="004C4F22">
          <w:fldChar w:fldCharType="end"/>
        </w:r>
        <w:r w:rsidRPr="004C4F22" w:rsidDel="004C4F22">
          <w:delText>.</w:delText>
        </w:r>
      </w:del>
    </w:p>
    <w:p w14:paraId="0A2FA5E9" w14:textId="5AD7E409" w:rsidR="004C4F22" w:rsidRPr="004C4F22" w:rsidDel="004C4F22" w:rsidRDefault="004C4F22" w:rsidP="00ED67DE">
      <w:pPr>
        <w:numPr>
          <w:ilvl w:val="0"/>
          <w:numId w:val="119"/>
        </w:numPr>
        <w:rPr>
          <w:del w:id="1143" w:author="Author"/>
        </w:rPr>
      </w:pPr>
      <w:del w:id="1144" w:author="Author">
        <w:r w:rsidRPr="004C4F22" w:rsidDel="004C4F22">
          <w:delText>Complying with TWC's minimum encryption standards, that is, with the Federal Information Processing Standard (FIPS) 140-2, validated 256 bit, Advanced Encryption Standard (AES), and SHA-256 Cryptographic Hash Algorithm</w:delText>
        </w:r>
      </w:del>
    </w:p>
    <w:p w14:paraId="60FC9A35" w14:textId="5E7EE4E2" w:rsidR="004C4F22" w:rsidRPr="004C4F22" w:rsidDel="004C4F22" w:rsidRDefault="004C4F22" w:rsidP="00ED67DE">
      <w:pPr>
        <w:numPr>
          <w:ilvl w:val="0"/>
          <w:numId w:val="119"/>
        </w:numPr>
        <w:rPr>
          <w:del w:id="1145" w:author="Author"/>
        </w:rPr>
      </w:pPr>
      <w:del w:id="1146" w:author="Author">
        <w:r w:rsidRPr="004C4F22" w:rsidDel="004C4F22">
          <w:delText>Complying with TWC's minimum cryptographic protocol Transport Layer Security (TLS) 1.1 (TLS 1.2 preferred) for protecting the security and privacy of communications over a computer network, including over the internet</w:delText>
        </w:r>
      </w:del>
    </w:p>
    <w:p w14:paraId="55B4D6CB" w14:textId="1AAB27F9" w:rsidR="004C4F22" w:rsidRPr="004C4F22" w:rsidDel="004C4F22" w:rsidRDefault="004C4F22" w:rsidP="00ED67DE">
      <w:pPr>
        <w:numPr>
          <w:ilvl w:val="0"/>
          <w:numId w:val="119"/>
        </w:numPr>
        <w:rPr>
          <w:del w:id="1147" w:author="Author"/>
        </w:rPr>
      </w:pPr>
      <w:del w:id="1148" w:author="Author">
        <w:r w:rsidRPr="004C4F22" w:rsidDel="004C4F22">
          <w:delText>Maintaining continuous process improvement and vigilance to assess risks, monitor and test security protection, and implement changes needed to protect TWC data</w:delText>
        </w:r>
      </w:del>
    </w:p>
    <w:p w14:paraId="15A10709" w14:textId="1FBD69C9" w:rsidR="004C4F22" w:rsidRPr="004C4F22" w:rsidDel="004C4F22" w:rsidRDefault="004C4F22" w:rsidP="00ED67DE">
      <w:pPr>
        <w:numPr>
          <w:ilvl w:val="0"/>
          <w:numId w:val="119"/>
        </w:numPr>
        <w:rPr>
          <w:del w:id="1149" w:author="Author"/>
        </w:rPr>
      </w:pPr>
      <w:del w:id="1150" w:author="Author">
        <w:r w:rsidRPr="004C4F22" w:rsidDel="004C4F22">
          <w:delText>Cooperating fully with TWC's chief information security officer to detect and remediate vulnerability of the hosting infrastructure and/or the application</w:delText>
        </w:r>
      </w:del>
    </w:p>
    <w:p w14:paraId="5D979D37" w14:textId="47EB8ECB" w:rsidR="004C4F22" w:rsidRPr="004C4F22" w:rsidDel="004C4F22" w:rsidRDefault="004C4F22" w:rsidP="00ED67DE">
      <w:pPr>
        <w:numPr>
          <w:ilvl w:val="0"/>
          <w:numId w:val="119"/>
        </w:numPr>
        <w:rPr>
          <w:del w:id="1151" w:author="Author"/>
        </w:rPr>
      </w:pPr>
      <w:del w:id="1152" w:author="Author">
        <w:r w:rsidRPr="004C4F22" w:rsidDel="004C4F22">
          <w:delText>Giving TWC access to the contractor's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contractor</w:delText>
        </w:r>
      </w:del>
    </w:p>
    <w:p w14:paraId="1C77229F" w14:textId="2D700767" w:rsidR="004C4F22" w:rsidRPr="004C4F22" w:rsidDel="004C4F22" w:rsidRDefault="004C4F22" w:rsidP="004C4F22">
      <w:pPr>
        <w:rPr>
          <w:del w:id="1153" w:author="Author"/>
        </w:rPr>
      </w:pPr>
      <w:del w:id="1154" w:author="Author">
        <w:r w:rsidRPr="004C4F22" w:rsidDel="004C4F22">
          <w:delText>The contractor must notify TWC about new or unanticipated threats or hazards or about safeguards that cease to function, as the issues are discovered.</w:delText>
        </w:r>
      </w:del>
    </w:p>
    <w:p w14:paraId="2177E6DC" w14:textId="4120277D" w:rsidR="004C4F22" w:rsidRPr="004C4F22" w:rsidDel="004C4F22" w:rsidRDefault="004C4F22" w:rsidP="00ED67DE">
      <w:pPr>
        <w:numPr>
          <w:ilvl w:val="0"/>
          <w:numId w:val="119"/>
        </w:numPr>
        <w:rPr>
          <w:del w:id="1155" w:author="Author"/>
        </w:rPr>
      </w:pPr>
      <w:del w:id="1156" w:author="Author">
        <w:r w:rsidRPr="004C4F22" w:rsidDel="004C4F22">
          <w:delText>Complying with any additional FedRAMP privacy requirements</w:delText>
        </w:r>
      </w:del>
    </w:p>
    <w:p w14:paraId="0FE04923" w14:textId="1ABD6B32" w:rsidR="004C4F22" w:rsidRPr="004C4F22" w:rsidDel="004C4F22" w:rsidRDefault="004C4F22" w:rsidP="00ED67DE">
      <w:pPr>
        <w:numPr>
          <w:ilvl w:val="0"/>
          <w:numId w:val="119"/>
        </w:numPr>
        <w:rPr>
          <w:del w:id="1157" w:author="Author"/>
        </w:rPr>
      </w:pPr>
      <w:del w:id="1158" w:author="Author">
        <w:r w:rsidRPr="004C4F22" w:rsidDel="004C4F22">
          <w:delText>Understanding that TWC has the right to perform manual or automated audits, scans, reviews, or other inspections of the IT environment being used to provide or facilitate services for TWC</w:delText>
        </w:r>
      </w:del>
    </w:p>
    <w:p w14:paraId="2A627492" w14:textId="4F13123D" w:rsidR="004C4F22" w:rsidRPr="004C4F22" w:rsidDel="004C4F22" w:rsidRDefault="004C4F22" w:rsidP="004C4F22">
      <w:pPr>
        <w:rPr>
          <w:del w:id="1159" w:author="Author"/>
        </w:rPr>
      </w:pPr>
      <w:del w:id="1160" w:author="Author">
        <w:r w:rsidRPr="004C4F22" w:rsidDel="004C4F22">
          <w:lastRenderedPageBreak/>
          <w:delText>In accordance with Federal Acquisition Regulation 52.239-1, the contractor must do as follows:</w:delText>
        </w:r>
      </w:del>
    </w:p>
    <w:p w14:paraId="1E1EC900" w14:textId="27C9023D" w:rsidR="004C4F22" w:rsidRPr="004C4F22" w:rsidDel="004C4F22" w:rsidRDefault="004C4F22" w:rsidP="00ED67DE">
      <w:pPr>
        <w:numPr>
          <w:ilvl w:val="0"/>
          <w:numId w:val="120"/>
        </w:numPr>
        <w:rPr>
          <w:del w:id="1161" w:author="Author"/>
        </w:rPr>
      </w:pPr>
      <w:del w:id="1162" w:author="Author">
        <w:r w:rsidRPr="004C4F22" w:rsidDel="004C4F22">
          <w:delText>Obtain the contract officer's written consent before publishing or disclosing the details of safeguards that the contractor designs, develops, or otherwise provides to TWC under contract (exception: disclosures to a consumer agency for the purposes of certifying or verifying authorization)</w:delText>
        </w:r>
      </w:del>
    </w:p>
    <w:p w14:paraId="1E11D52D" w14:textId="244B829E" w:rsidR="004C4F22" w:rsidRPr="004C4F22" w:rsidDel="004C4F22" w:rsidRDefault="004C4F22" w:rsidP="00ED67DE">
      <w:pPr>
        <w:numPr>
          <w:ilvl w:val="0"/>
          <w:numId w:val="120"/>
        </w:numPr>
        <w:rPr>
          <w:del w:id="1163" w:author="Author"/>
        </w:rPr>
      </w:pPr>
      <w:del w:id="1164" w:author="Author">
        <w:r w:rsidRPr="004C4F22" w:rsidDel="004C4F22">
          <w:delText>Give TWC access within 72 hours to the contractor's facilities, installations, technical capabilities, operations, documentation, records, and databases, to the extent required to conduct an inspection to safeguard against threats and hazards to the security, integrity, and confidentiality of TWC data</w:delText>
        </w:r>
      </w:del>
    </w:p>
    <w:p w14:paraId="2D2BE076" w14:textId="1A24B255" w:rsidR="004C4F22" w:rsidRPr="004C4F22" w:rsidDel="004C4F22" w:rsidRDefault="004C4F22" w:rsidP="004C4F22">
      <w:pPr>
        <w:rPr>
          <w:del w:id="1165" w:author="Author"/>
        </w:rPr>
      </w:pPr>
      <w:del w:id="1166" w:author="Author">
        <w:r w:rsidRPr="004C4F22" w:rsidDel="004C4F22">
          <w:delText>Inspections include vulnerability scans of authenticated and unauthenticated:</w:delText>
        </w:r>
      </w:del>
    </w:p>
    <w:p w14:paraId="074EE2CA" w14:textId="2A6AB61B" w:rsidR="004C4F22" w:rsidRPr="004C4F22" w:rsidDel="004C4F22" w:rsidRDefault="004C4F22" w:rsidP="00ED67DE">
      <w:pPr>
        <w:numPr>
          <w:ilvl w:val="1"/>
          <w:numId w:val="120"/>
        </w:numPr>
        <w:rPr>
          <w:del w:id="1167" w:author="Author"/>
        </w:rPr>
      </w:pPr>
      <w:del w:id="1168" w:author="Author">
        <w:r w:rsidRPr="004C4F22" w:rsidDel="004C4F22">
          <w:delText>operating systems and networks;</w:delText>
        </w:r>
      </w:del>
    </w:p>
    <w:p w14:paraId="785F23A4" w14:textId="501DA39E" w:rsidR="004C4F22" w:rsidRPr="004C4F22" w:rsidDel="004C4F22" w:rsidRDefault="004C4F22" w:rsidP="00ED67DE">
      <w:pPr>
        <w:numPr>
          <w:ilvl w:val="1"/>
          <w:numId w:val="120"/>
        </w:numPr>
        <w:rPr>
          <w:del w:id="1169" w:author="Author"/>
        </w:rPr>
      </w:pPr>
      <w:del w:id="1170" w:author="Author">
        <w:r w:rsidRPr="004C4F22" w:rsidDel="004C4F22">
          <w:delText>web applications; and</w:delText>
        </w:r>
      </w:del>
    </w:p>
    <w:p w14:paraId="74E7369F" w14:textId="1E4AC536" w:rsidR="004C4F22" w:rsidRPr="004C4F22" w:rsidDel="004C4F22" w:rsidRDefault="004C4F22" w:rsidP="00ED67DE">
      <w:pPr>
        <w:numPr>
          <w:ilvl w:val="1"/>
          <w:numId w:val="120"/>
        </w:numPr>
        <w:rPr>
          <w:del w:id="1171" w:author="Author"/>
        </w:rPr>
      </w:pPr>
      <w:del w:id="1172" w:author="Author">
        <w:r w:rsidRPr="004C4F22" w:rsidDel="004C4F22">
          <w:delText>database applications.</w:delText>
        </w:r>
      </w:del>
    </w:p>
    <w:p w14:paraId="65276F44" w14:textId="0086A3A4" w:rsidR="004C4F22" w:rsidRPr="004C4F22" w:rsidDel="004C4F22" w:rsidRDefault="004C4F22" w:rsidP="004C4F22">
      <w:pPr>
        <w:rPr>
          <w:del w:id="1173" w:author="Author"/>
        </w:rPr>
      </w:pPr>
      <w:del w:id="1174" w:author="Author">
        <w:r w:rsidRPr="004C4F22" w:rsidDel="004C4F22">
          <w:delText>Automated scans can be performed by TWC personnel (or agents acting on behalf of TWC) using equipment operated or authorized by TWC and using TWC-specified tools.</w:delText>
        </w:r>
      </w:del>
    </w:p>
    <w:p w14:paraId="34E46722" w14:textId="64032E42" w:rsidR="004C4F22" w:rsidRPr="004C4F22" w:rsidDel="004C4F22" w:rsidRDefault="004C4F22" w:rsidP="00ED67DE">
      <w:pPr>
        <w:numPr>
          <w:ilvl w:val="0"/>
          <w:numId w:val="120"/>
        </w:numPr>
        <w:rPr>
          <w:del w:id="1175" w:author="Author"/>
        </w:rPr>
      </w:pPr>
      <w:del w:id="1176" w:author="Author">
        <w:r w:rsidRPr="004C4F22" w:rsidDel="004C4F22">
          <w:delText>Notify TWC immediately, if new or unanticipated threats or hazards are discovered, or if safeguards cease to function</w:delText>
        </w:r>
      </w:del>
    </w:p>
    <w:p w14:paraId="39555E9D" w14:textId="071C8622" w:rsidR="004C4F22" w:rsidRPr="004C4F22" w:rsidDel="004C4F22" w:rsidRDefault="004C4F22" w:rsidP="004C4F22">
      <w:pPr>
        <w:rPr>
          <w:del w:id="1177" w:author="Author"/>
        </w:rPr>
      </w:pPr>
      <w:del w:id="1178" w:author="Author">
        <w:r w:rsidRPr="004C4F22" w:rsidDel="004C4F22">
          <w:delText>If the contractor chooses to run its own automated scans or audits, results from the scans or audits may, at TWC's discretion, be accepted in lieu of vulnerability scans performed by TWC; however:</w:delText>
        </w:r>
      </w:del>
    </w:p>
    <w:p w14:paraId="1B1B9005" w14:textId="1CCB3189" w:rsidR="004C4F22" w:rsidRPr="004C4F22" w:rsidDel="004C4F22" w:rsidRDefault="004C4F22" w:rsidP="00ED67DE">
      <w:pPr>
        <w:numPr>
          <w:ilvl w:val="0"/>
          <w:numId w:val="121"/>
        </w:numPr>
        <w:rPr>
          <w:del w:id="1179" w:author="Author"/>
        </w:rPr>
      </w:pPr>
      <w:del w:id="1180" w:author="Author">
        <w:r w:rsidRPr="004C4F22" w:rsidDel="004C4F22">
          <w:delText>the scanning tools and their configurations must be approved by TWC; and</w:delText>
        </w:r>
      </w:del>
    </w:p>
    <w:p w14:paraId="0B70C146" w14:textId="15B7A6FF" w:rsidR="004C4F22" w:rsidRPr="004C4F22" w:rsidDel="004C4F22" w:rsidRDefault="004C4F22" w:rsidP="00ED67DE">
      <w:pPr>
        <w:numPr>
          <w:ilvl w:val="0"/>
          <w:numId w:val="121"/>
        </w:numPr>
        <w:rPr>
          <w:del w:id="1181" w:author="Author"/>
        </w:rPr>
      </w:pPr>
      <w:del w:id="1182" w:author="Author">
        <w:r w:rsidRPr="004C4F22" w:rsidDel="004C4F22">
          <w:delText>the complete results must be provided to TWC.</w:delText>
        </w:r>
      </w:del>
    </w:p>
    <w:p w14:paraId="7FB34968" w14:textId="0A9DC498" w:rsidR="004C4F22" w:rsidRPr="004C4F22" w:rsidDel="004C4F22" w:rsidRDefault="004C4F22" w:rsidP="004C4F22">
      <w:pPr>
        <w:rPr>
          <w:del w:id="1183" w:author="Author"/>
          <w:b/>
          <w:bCs/>
        </w:rPr>
      </w:pPr>
      <w:del w:id="1184" w:author="Author">
        <w:r w:rsidRPr="004C4F22" w:rsidDel="004C4F22">
          <w:rPr>
            <w:b/>
            <w:bCs/>
          </w:rPr>
          <w:delText>3.11.3 Record Retention</w:delText>
        </w:r>
      </w:del>
    </w:p>
    <w:p w14:paraId="1C1416B7" w14:textId="48F5BA9A" w:rsidR="004C4F22" w:rsidRPr="004C4F22" w:rsidDel="004C4F22" w:rsidRDefault="004C4F22" w:rsidP="004C4F22">
      <w:pPr>
        <w:rPr>
          <w:del w:id="1185" w:author="Author"/>
        </w:rPr>
      </w:pPr>
      <w:del w:id="1186" w:author="Author">
        <w:r w:rsidRPr="004C4F22" w:rsidDel="004C4F22">
          <w:delText>The contractor retains financial and supporting documents, statistical records, and any other records pertinent to the services provided under the contract for which a claim or report was submitted to TWC-VR.</w:delText>
        </w:r>
      </w:del>
    </w:p>
    <w:p w14:paraId="49B82EBD" w14:textId="7CEEF672" w:rsidR="004C4F22" w:rsidRPr="004C4F22" w:rsidDel="004C4F22" w:rsidRDefault="004C4F22" w:rsidP="004C4F22">
      <w:pPr>
        <w:rPr>
          <w:del w:id="1187" w:author="Author"/>
        </w:rPr>
      </w:pPr>
      <w:del w:id="1188" w:author="Author">
        <w:r w:rsidRPr="004C4F22" w:rsidDel="004C4F22">
          <w:delText>Records and documents must be kept for three years after the final bill is submitted or until all billing-related questions are resolved, whichever is later.</w:delText>
        </w:r>
      </w:del>
    </w:p>
    <w:p w14:paraId="39E5F4B5" w14:textId="0951297D" w:rsidR="004C4F22" w:rsidRPr="004C4F22" w:rsidDel="004C4F22" w:rsidRDefault="004C4F22" w:rsidP="004C4F22">
      <w:pPr>
        <w:rPr>
          <w:del w:id="1189" w:author="Author"/>
        </w:rPr>
      </w:pPr>
      <w:del w:id="1190"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45E99ABF" w14:textId="74C647CC" w:rsidR="004C4F22" w:rsidRPr="004C4F22" w:rsidDel="004C4F22" w:rsidRDefault="004C4F22" w:rsidP="004C4F22">
      <w:pPr>
        <w:rPr>
          <w:del w:id="1191" w:author="Author"/>
          <w:b/>
          <w:bCs/>
        </w:rPr>
      </w:pPr>
      <w:del w:id="1192" w:author="Author">
        <w:r w:rsidRPr="004C4F22" w:rsidDel="004C4F22">
          <w:rPr>
            <w:b/>
            <w:bCs/>
          </w:rPr>
          <w:delText>3.12 Monitoring</w:delText>
        </w:r>
      </w:del>
    </w:p>
    <w:p w14:paraId="2DE266CE" w14:textId="7875E8A3" w:rsidR="004C4F22" w:rsidRPr="004C4F22" w:rsidDel="004C4F22" w:rsidRDefault="004C4F22" w:rsidP="004C4F22">
      <w:pPr>
        <w:rPr>
          <w:del w:id="1193" w:author="Author"/>
        </w:rPr>
      </w:pPr>
      <w:del w:id="1194" w:author="Author">
        <w:r w:rsidRPr="004C4F22" w:rsidDel="004C4F22">
          <w:lastRenderedPageBreak/>
          <w:delText>The contractor agrees to permit on-site monitoring visits and desk reviews, as needed by TWC, to review all financial or other records and management control systems relevant to providing goods and services under the contract.</w:delText>
        </w:r>
      </w:del>
    </w:p>
    <w:p w14:paraId="618EC95F" w14:textId="3DE42572" w:rsidR="004C4F22" w:rsidRPr="004C4F22" w:rsidDel="004C4F22" w:rsidRDefault="004C4F22" w:rsidP="004C4F22">
      <w:pPr>
        <w:rPr>
          <w:del w:id="1195" w:author="Author"/>
          <w:b/>
          <w:bCs/>
        </w:rPr>
      </w:pPr>
      <w:del w:id="1196" w:author="Author">
        <w:r w:rsidRPr="004C4F22" w:rsidDel="004C4F22">
          <w:rPr>
            <w:b/>
            <w:bCs/>
          </w:rPr>
          <w:delText>3.12.1 Ongoing Monitoring</w:delText>
        </w:r>
      </w:del>
    </w:p>
    <w:p w14:paraId="3DD027DD" w14:textId="2562576A" w:rsidR="004C4F22" w:rsidRPr="004C4F22" w:rsidDel="004C4F22" w:rsidRDefault="004C4F22" w:rsidP="004C4F22">
      <w:pPr>
        <w:rPr>
          <w:del w:id="1197" w:author="Author"/>
        </w:rPr>
      </w:pPr>
      <w:del w:id="1198" w:author="Author">
        <w:r w:rsidRPr="004C4F22" w:rsidDel="004C4F22">
          <w:delText>TWC staff members, including field, regional, and support staff, continuously monitor services provided to VR customers. Each provider may have formal liaisons assigned to answer questions about the standards and to perform routine monitoring reviews to ensure compliance with standards. Monitoring may include ongoing dialogue, observation, on-site visits, and reviews of case files.</w:delText>
        </w:r>
      </w:del>
    </w:p>
    <w:p w14:paraId="759627C4" w14:textId="7588705F" w:rsidR="004C4F22" w:rsidRPr="004C4F22" w:rsidDel="004C4F22" w:rsidRDefault="004C4F22" w:rsidP="004C4F22">
      <w:pPr>
        <w:rPr>
          <w:del w:id="1199" w:author="Author"/>
        </w:rPr>
      </w:pPr>
      <w:del w:id="1200" w:author="Author">
        <w:r w:rsidRPr="004C4F22" w:rsidDel="004C4F22">
          <w:delText>TWC maintains negative and positive performance records on providers and may use the reviews to determine the risk of requiring formal monitoring and/or to determine whether a contract will be renewed or terminated.</w:delText>
        </w:r>
      </w:del>
    </w:p>
    <w:p w14:paraId="1C808C48" w14:textId="10D664E4" w:rsidR="004C4F22" w:rsidRPr="004C4F22" w:rsidDel="004C4F22" w:rsidRDefault="004C4F22" w:rsidP="004C4F22">
      <w:pPr>
        <w:rPr>
          <w:del w:id="1201" w:author="Author"/>
          <w:b/>
          <w:bCs/>
        </w:rPr>
      </w:pPr>
      <w:del w:id="1202" w:author="Author">
        <w:r w:rsidRPr="004C4F22" w:rsidDel="004C4F22">
          <w:rPr>
            <w:b/>
            <w:bCs/>
          </w:rPr>
          <w:delText>3.12.2 Compliance Monitoring</w:delText>
        </w:r>
      </w:del>
    </w:p>
    <w:p w14:paraId="0A926639" w14:textId="4CC85D79" w:rsidR="004C4F22" w:rsidRPr="004C4F22" w:rsidDel="004C4F22" w:rsidRDefault="004C4F22" w:rsidP="004C4F22">
      <w:pPr>
        <w:rPr>
          <w:del w:id="1203" w:author="Author"/>
        </w:rPr>
      </w:pPr>
      <w:del w:id="1204" w:author="Author">
        <w:r w:rsidRPr="004C4F22" w:rsidDel="004C4F22">
          <w:delText>All contractors are subject to periodic monitoring of programmatic and financial compliance by TWC staff. Risk assessment tools are used at the state and regional level each fiscal year to identify VR contractors that will be monitored on-site during a 12-month period. Contractors not identified on the risk assessment may be monitored at the discretion of TWC.</w:delText>
        </w:r>
      </w:del>
    </w:p>
    <w:p w14:paraId="2D6857CC" w14:textId="48A200CD" w:rsidR="004C4F22" w:rsidRPr="004C4F22" w:rsidDel="004C4F22" w:rsidRDefault="004C4F22" w:rsidP="004C4F22">
      <w:pPr>
        <w:rPr>
          <w:del w:id="1205" w:author="Author"/>
          <w:b/>
          <w:bCs/>
        </w:rPr>
      </w:pPr>
      <w:del w:id="1206" w:author="Author">
        <w:r w:rsidRPr="004C4F22" w:rsidDel="004C4F22">
          <w:rPr>
            <w:b/>
            <w:bCs/>
          </w:rPr>
          <w:delText>3.12.3 Unscheduled or Unannounced Compliance Monitoring</w:delText>
        </w:r>
      </w:del>
    </w:p>
    <w:p w14:paraId="16FD04B4" w14:textId="11974693" w:rsidR="004C4F22" w:rsidRPr="004C4F22" w:rsidDel="004C4F22" w:rsidRDefault="004C4F22" w:rsidP="004C4F22">
      <w:pPr>
        <w:rPr>
          <w:del w:id="1207" w:author="Author"/>
        </w:rPr>
      </w:pPr>
      <w:del w:id="1208" w:author="Author">
        <w:r w:rsidRPr="004C4F22" w:rsidDel="004C4F22">
          <w:delText>TWC staff members may conduct an unscheduled monitoring review when VR management determines that such a review is necessary.</w:delText>
        </w:r>
      </w:del>
    </w:p>
    <w:p w14:paraId="03AA2DD5" w14:textId="59A21177" w:rsidR="004C4F22" w:rsidRPr="004C4F22" w:rsidDel="004C4F22" w:rsidRDefault="004C4F22" w:rsidP="004C4F22">
      <w:pPr>
        <w:rPr>
          <w:del w:id="1209" w:author="Author"/>
          <w:b/>
          <w:bCs/>
        </w:rPr>
      </w:pPr>
      <w:del w:id="1210" w:author="Author">
        <w:r w:rsidRPr="004C4F22" w:rsidDel="004C4F22">
          <w:rPr>
            <w:b/>
            <w:bCs/>
          </w:rPr>
          <w:delText>3.12.4 Monitoring Team</w:delText>
        </w:r>
      </w:del>
    </w:p>
    <w:p w14:paraId="32ACFFF3" w14:textId="6D696B6B" w:rsidR="004C4F22" w:rsidRPr="004C4F22" w:rsidDel="004C4F22" w:rsidRDefault="004C4F22" w:rsidP="004C4F22">
      <w:pPr>
        <w:rPr>
          <w:del w:id="1211" w:author="Author"/>
        </w:rPr>
      </w:pPr>
      <w:del w:id="1212" w:author="Author">
        <w:r w:rsidRPr="004C4F22" w:rsidDel="004C4F22">
          <w:delText>A monitoring team comprises representatives from the Regulatory Integrity Division-VR Contract Oversight, the Business Operations-VR Contract Administration, and VR staff.</w:delText>
        </w:r>
      </w:del>
    </w:p>
    <w:p w14:paraId="31E3D044" w14:textId="02B3D186" w:rsidR="004C4F22" w:rsidRPr="004C4F22" w:rsidDel="004C4F22" w:rsidRDefault="004C4F22" w:rsidP="004C4F22">
      <w:pPr>
        <w:rPr>
          <w:del w:id="1213" w:author="Author"/>
        </w:rPr>
      </w:pPr>
      <w:del w:id="1214" w:author="Author">
        <w:r w:rsidRPr="004C4F22" w:rsidDel="004C4F22">
          <w:delText>When a contractor is selected for an announced monitoring review, the lead monitor sends a letter announcing the review. The letter explains the scope of the review and how to prepare for the review.</w:delText>
        </w:r>
      </w:del>
    </w:p>
    <w:p w14:paraId="0BB98305" w14:textId="21D46078" w:rsidR="004C4F22" w:rsidRPr="004C4F22" w:rsidDel="004C4F22" w:rsidRDefault="004C4F22" w:rsidP="004C4F22">
      <w:pPr>
        <w:rPr>
          <w:del w:id="1215" w:author="Author"/>
          <w:b/>
          <w:bCs/>
        </w:rPr>
      </w:pPr>
      <w:del w:id="1216" w:author="Author">
        <w:r w:rsidRPr="004C4F22" w:rsidDel="004C4F22">
          <w:rPr>
            <w:b/>
            <w:bCs/>
          </w:rPr>
          <w:delText>3.12.5 Monitoring Review</w:delText>
        </w:r>
      </w:del>
    </w:p>
    <w:p w14:paraId="66E400C6" w14:textId="7F5285C0" w:rsidR="004C4F22" w:rsidRPr="004C4F22" w:rsidDel="004C4F22" w:rsidRDefault="004C4F22" w:rsidP="004C4F22">
      <w:pPr>
        <w:rPr>
          <w:del w:id="1217" w:author="Author"/>
        </w:rPr>
      </w:pPr>
      <w:del w:id="1218" w:author="Author">
        <w:r w:rsidRPr="004C4F22" w:rsidDel="004C4F22">
          <w:delText>A monitoring review typically consists of:</w:delText>
        </w:r>
      </w:del>
    </w:p>
    <w:p w14:paraId="53FEA157" w14:textId="48A64245" w:rsidR="004C4F22" w:rsidRPr="004C4F22" w:rsidDel="004C4F22" w:rsidRDefault="004C4F22" w:rsidP="00ED67DE">
      <w:pPr>
        <w:numPr>
          <w:ilvl w:val="0"/>
          <w:numId w:val="122"/>
        </w:numPr>
        <w:rPr>
          <w:del w:id="1219" w:author="Author"/>
        </w:rPr>
      </w:pPr>
      <w:del w:id="1220" w:author="Author">
        <w:r w:rsidRPr="004C4F22" w:rsidDel="004C4F22">
          <w:delText>the entrance conference;</w:delText>
        </w:r>
      </w:del>
    </w:p>
    <w:p w14:paraId="6A8078A5" w14:textId="6CCEA321" w:rsidR="004C4F22" w:rsidRPr="004C4F22" w:rsidDel="004C4F22" w:rsidRDefault="004C4F22" w:rsidP="00ED67DE">
      <w:pPr>
        <w:numPr>
          <w:ilvl w:val="0"/>
          <w:numId w:val="122"/>
        </w:numPr>
        <w:rPr>
          <w:del w:id="1221" w:author="Author"/>
        </w:rPr>
      </w:pPr>
      <w:del w:id="1222" w:author="Author">
        <w:r w:rsidRPr="004C4F22" w:rsidDel="004C4F22">
          <w:delText>the records review; and</w:delText>
        </w:r>
      </w:del>
    </w:p>
    <w:p w14:paraId="5DA13D50" w14:textId="3256C2EE" w:rsidR="004C4F22" w:rsidRPr="004C4F22" w:rsidDel="004C4F22" w:rsidRDefault="004C4F22" w:rsidP="00ED67DE">
      <w:pPr>
        <w:numPr>
          <w:ilvl w:val="0"/>
          <w:numId w:val="122"/>
        </w:numPr>
        <w:rPr>
          <w:del w:id="1223" w:author="Author"/>
        </w:rPr>
      </w:pPr>
      <w:del w:id="1224" w:author="Author">
        <w:r w:rsidRPr="004C4F22" w:rsidDel="004C4F22">
          <w:delText>the exit conference.</w:delText>
        </w:r>
      </w:del>
    </w:p>
    <w:p w14:paraId="0DBA0B12" w14:textId="7C27F580" w:rsidR="004C4F22" w:rsidRPr="004C4F22" w:rsidDel="004C4F22" w:rsidRDefault="004C4F22" w:rsidP="004C4F22">
      <w:pPr>
        <w:rPr>
          <w:del w:id="1225" w:author="Author"/>
        </w:rPr>
      </w:pPr>
      <w:del w:id="1226" w:author="Author">
        <w:r w:rsidRPr="004C4F22" w:rsidDel="004C4F22">
          <w:lastRenderedPageBreak/>
          <w:delText>At the entrance conference, the lead monitor:</w:delText>
        </w:r>
      </w:del>
    </w:p>
    <w:p w14:paraId="35475F52" w14:textId="034BB9CC" w:rsidR="004C4F22" w:rsidRPr="004C4F22" w:rsidDel="004C4F22" w:rsidRDefault="004C4F22" w:rsidP="00ED67DE">
      <w:pPr>
        <w:numPr>
          <w:ilvl w:val="0"/>
          <w:numId w:val="123"/>
        </w:numPr>
        <w:rPr>
          <w:del w:id="1227" w:author="Author"/>
        </w:rPr>
      </w:pPr>
      <w:del w:id="1228" w:author="Author">
        <w:r w:rsidRPr="004C4F22" w:rsidDel="004C4F22">
          <w:delText>introduces the monitoring team members;</w:delText>
        </w:r>
      </w:del>
    </w:p>
    <w:p w14:paraId="0E20A5F5" w14:textId="6DAF20CF" w:rsidR="004C4F22" w:rsidRPr="004C4F22" w:rsidDel="004C4F22" w:rsidRDefault="004C4F22" w:rsidP="00ED67DE">
      <w:pPr>
        <w:numPr>
          <w:ilvl w:val="0"/>
          <w:numId w:val="123"/>
        </w:numPr>
        <w:rPr>
          <w:del w:id="1229" w:author="Author"/>
        </w:rPr>
      </w:pPr>
      <w:del w:id="1230" w:author="Author">
        <w:r w:rsidRPr="004C4F22" w:rsidDel="004C4F22">
          <w:delText>briefly explains the monitoring process, purpose, and scope of the review;</w:delText>
        </w:r>
      </w:del>
    </w:p>
    <w:p w14:paraId="158B6154" w14:textId="3DA6B11D" w:rsidR="004C4F22" w:rsidRPr="004C4F22" w:rsidDel="004C4F22" w:rsidRDefault="004C4F22" w:rsidP="00ED67DE">
      <w:pPr>
        <w:numPr>
          <w:ilvl w:val="0"/>
          <w:numId w:val="123"/>
        </w:numPr>
        <w:rPr>
          <w:del w:id="1231" w:author="Author"/>
        </w:rPr>
      </w:pPr>
      <w:del w:id="1232" w:author="Author">
        <w:r w:rsidRPr="004C4F22" w:rsidDel="004C4F22">
          <w:delText>requests that the contractor assign an individual to be accessible to and work with the monitoring team; and</w:delText>
        </w:r>
      </w:del>
    </w:p>
    <w:p w14:paraId="1F218545" w14:textId="039C8B56" w:rsidR="004C4F22" w:rsidRPr="004C4F22" w:rsidDel="004C4F22" w:rsidRDefault="004C4F22" w:rsidP="00ED67DE">
      <w:pPr>
        <w:numPr>
          <w:ilvl w:val="0"/>
          <w:numId w:val="123"/>
        </w:numPr>
        <w:rPr>
          <w:del w:id="1233" w:author="Author"/>
        </w:rPr>
      </w:pPr>
      <w:del w:id="1234" w:author="Author">
        <w:r w:rsidRPr="004C4F22" w:rsidDel="004C4F22">
          <w:delText>ensures that the team has an acceptable work area to use while conducting the review, if conducted at the contractor's facility.</w:delText>
        </w:r>
      </w:del>
    </w:p>
    <w:p w14:paraId="640272EB" w14:textId="5FAFC973" w:rsidR="004C4F22" w:rsidRPr="004C4F22" w:rsidDel="004C4F22" w:rsidRDefault="004C4F22" w:rsidP="004C4F22">
      <w:pPr>
        <w:rPr>
          <w:del w:id="1235" w:author="Author"/>
        </w:rPr>
      </w:pPr>
      <w:del w:id="1236" w:author="Author">
        <w:r w:rsidRPr="004C4F22" w:rsidDel="004C4F22">
          <w:delText>During the records review, the monitoring team:</w:delText>
        </w:r>
      </w:del>
    </w:p>
    <w:p w14:paraId="4CFF8CD1" w14:textId="4F7F6432" w:rsidR="004C4F22" w:rsidRPr="004C4F22" w:rsidDel="004C4F22" w:rsidRDefault="004C4F22" w:rsidP="00ED67DE">
      <w:pPr>
        <w:numPr>
          <w:ilvl w:val="0"/>
          <w:numId w:val="124"/>
        </w:numPr>
        <w:rPr>
          <w:del w:id="1237" w:author="Author"/>
        </w:rPr>
      </w:pPr>
      <w:del w:id="1238" w:author="Author">
        <w:r w:rsidRPr="004C4F22" w:rsidDel="004C4F22">
          <w:delText>completes the customer records review;</w:delText>
        </w:r>
      </w:del>
    </w:p>
    <w:p w14:paraId="02CA19E7" w14:textId="66F9F29F" w:rsidR="004C4F22" w:rsidRPr="004C4F22" w:rsidDel="004C4F22" w:rsidRDefault="004C4F22" w:rsidP="00ED67DE">
      <w:pPr>
        <w:numPr>
          <w:ilvl w:val="0"/>
          <w:numId w:val="124"/>
        </w:numPr>
        <w:rPr>
          <w:del w:id="1239" w:author="Author"/>
        </w:rPr>
      </w:pPr>
      <w:del w:id="1240" w:author="Author">
        <w:r w:rsidRPr="004C4F22" w:rsidDel="004C4F22">
          <w:delText>reviews the contractor's files;</w:delText>
        </w:r>
      </w:del>
    </w:p>
    <w:p w14:paraId="1E505C95" w14:textId="5A9D4EA4" w:rsidR="004C4F22" w:rsidRPr="004C4F22" w:rsidDel="004C4F22" w:rsidRDefault="004C4F22" w:rsidP="00ED67DE">
      <w:pPr>
        <w:numPr>
          <w:ilvl w:val="0"/>
          <w:numId w:val="124"/>
        </w:numPr>
        <w:rPr>
          <w:del w:id="1241" w:author="Author"/>
        </w:rPr>
      </w:pPr>
      <w:del w:id="1242" w:author="Author">
        <w:r w:rsidRPr="004C4F22" w:rsidDel="004C4F22">
          <w:delText>may compare information in the contractor's files with information in the VR files; and</w:delText>
        </w:r>
      </w:del>
    </w:p>
    <w:p w14:paraId="0BFC7350" w14:textId="004F0DCC" w:rsidR="004C4F22" w:rsidRPr="004C4F22" w:rsidDel="004C4F22" w:rsidRDefault="004C4F22" w:rsidP="00ED67DE">
      <w:pPr>
        <w:numPr>
          <w:ilvl w:val="0"/>
          <w:numId w:val="124"/>
        </w:numPr>
        <w:rPr>
          <w:del w:id="1243" w:author="Author"/>
        </w:rPr>
      </w:pPr>
      <w:del w:id="1244" w:author="Author">
        <w:r w:rsidRPr="004C4F22" w:rsidDel="004C4F22">
          <w:delText>may conduct customer interviews or observations.</w:delText>
        </w:r>
      </w:del>
    </w:p>
    <w:p w14:paraId="6EE06A80" w14:textId="70EA5A36" w:rsidR="004C4F22" w:rsidRPr="004C4F22" w:rsidDel="004C4F22" w:rsidRDefault="004C4F22" w:rsidP="004C4F22">
      <w:pPr>
        <w:rPr>
          <w:del w:id="1245" w:author="Author"/>
        </w:rPr>
      </w:pPr>
      <w:del w:id="1246" w:author="Author">
        <w:r w:rsidRPr="004C4F22" w:rsidDel="004C4F22">
          <w:delText>The exit conference is held after the review. At the exit conference, the lead monitor verbally provides the contractor with:</w:delText>
        </w:r>
      </w:del>
    </w:p>
    <w:p w14:paraId="3262914F" w14:textId="6661A712" w:rsidR="004C4F22" w:rsidRPr="004C4F22" w:rsidDel="004C4F22" w:rsidRDefault="004C4F22" w:rsidP="00ED67DE">
      <w:pPr>
        <w:numPr>
          <w:ilvl w:val="0"/>
          <w:numId w:val="125"/>
        </w:numPr>
        <w:rPr>
          <w:del w:id="1247" w:author="Author"/>
        </w:rPr>
      </w:pPr>
      <w:del w:id="1248" w:author="Author">
        <w:r w:rsidRPr="004C4F22" w:rsidDel="004C4F22">
          <w:delText>the results of the records review information about potential overpayments identified during the records review that are subject to possible recoupment;</w:delText>
        </w:r>
      </w:del>
    </w:p>
    <w:p w14:paraId="0A6D5141" w14:textId="55015912" w:rsidR="004C4F22" w:rsidRPr="004C4F22" w:rsidDel="004C4F22" w:rsidRDefault="004C4F22" w:rsidP="00ED67DE">
      <w:pPr>
        <w:numPr>
          <w:ilvl w:val="0"/>
          <w:numId w:val="125"/>
        </w:numPr>
        <w:rPr>
          <w:del w:id="1249" w:author="Author"/>
        </w:rPr>
      </w:pPr>
      <w:del w:id="1250" w:author="Author">
        <w:r w:rsidRPr="004C4F22" w:rsidDel="004C4F22">
          <w:delText>notice that TWC will send the contractor a finding report, if applicable; and</w:delText>
        </w:r>
      </w:del>
    </w:p>
    <w:p w14:paraId="1ED2DE04" w14:textId="1548272E" w:rsidR="004C4F22" w:rsidRPr="004C4F22" w:rsidDel="004C4F22" w:rsidRDefault="004C4F22" w:rsidP="00ED67DE">
      <w:pPr>
        <w:numPr>
          <w:ilvl w:val="0"/>
          <w:numId w:val="125"/>
        </w:numPr>
        <w:rPr>
          <w:del w:id="1251" w:author="Author"/>
        </w:rPr>
      </w:pPr>
      <w:del w:id="1252" w:author="Author">
        <w:r w:rsidRPr="004C4F22" w:rsidDel="004C4F22">
          <w:delText>information on the time frames and process for the contractor's response and the importance of meeting deadlines.</w:delText>
        </w:r>
      </w:del>
    </w:p>
    <w:p w14:paraId="1A9C0A29" w14:textId="6C6AA329" w:rsidR="004C4F22" w:rsidRPr="004C4F22" w:rsidDel="004C4F22" w:rsidRDefault="004C4F22" w:rsidP="004C4F22">
      <w:pPr>
        <w:rPr>
          <w:del w:id="1253" w:author="Author"/>
          <w:b/>
          <w:bCs/>
        </w:rPr>
      </w:pPr>
      <w:del w:id="1254" w:author="Author">
        <w:r w:rsidRPr="004C4F22" w:rsidDel="004C4F22">
          <w:rPr>
            <w:b/>
            <w:bCs/>
          </w:rPr>
          <w:delText>3.12.6 Report of the Monitoring Results</w:delText>
        </w:r>
      </w:del>
    </w:p>
    <w:p w14:paraId="6F3E7E0A" w14:textId="0BEF06E3" w:rsidR="004C4F22" w:rsidRPr="004C4F22" w:rsidDel="004C4F22" w:rsidRDefault="004C4F22" w:rsidP="004C4F22">
      <w:pPr>
        <w:rPr>
          <w:del w:id="1255" w:author="Author"/>
        </w:rPr>
      </w:pPr>
      <w:del w:id="1256" w:author="Author">
        <w:r w:rsidRPr="004C4F22" w:rsidDel="004C4F22">
          <w:delText>For routine monitoring reviews, the lead monitor sends the results of the monitoring review to the contractor in writing through either a monitoring review closeout letter or through a findings report, if instances of noncompliance were noted. The findings report includes findings of noncompliance with program or financial standards. The lead monitor asks the contractor to offer a corrective action plan or provide further documentation to help resolve the findings.</w:delText>
        </w:r>
      </w:del>
    </w:p>
    <w:p w14:paraId="4B7639D9" w14:textId="39228F19" w:rsidR="004C4F22" w:rsidRPr="004C4F22" w:rsidDel="004C4F22" w:rsidRDefault="004C4F22" w:rsidP="004C4F22">
      <w:pPr>
        <w:rPr>
          <w:del w:id="1257" w:author="Author"/>
          <w:b/>
          <w:bCs/>
        </w:rPr>
      </w:pPr>
      <w:del w:id="1258" w:author="Author">
        <w:r w:rsidRPr="004C4F22" w:rsidDel="004C4F22">
          <w:rPr>
            <w:b/>
            <w:bCs/>
          </w:rPr>
          <w:delText>3.12.7 Corrective Action Plan</w:delText>
        </w:r>
      </w:del>
    </w:p>
    <w:p w14:paraId="1196092F" w14:textId="73B6D9DB" w:rsidR="004C4F22" w:rsidRPr="004C4F22" w:rsidDel="004C4F22" w:rsidRDefault="004C4F22" w:rsidP="004C4F22">
      <w:pPr>
        <w:rPr>
          <w:del w:id="1259" w:author="Author"/>
        </w:rPr>
      </w:pPr>
      <w:del w:id="1260" w:author="Author">
        <w:r w:rsidRPr="004C4F22" w:rsidDel="004C4F22">
          <w:delText>If TWC has asked the contractor to submit a corrective action plan, the contractor must, by the date requested in the report of findings:</w:delText>
        </w:r>
      </w:del>
    </w:p>
    <w:p w14:paraId="43EB1143" w14:textId="3B5F860A" w:rsidR="004C4F22" w:rsidRPr="004C4F22" w:rsidDel="004C4F22" w:rsidRDefault="004C4F22" w:rsidP="00ED67DE">
      <w:pPr>
        <w:numPr>
          <w:ilvl w:val="0"/>
          <w:numId w:val="126"/>
        </w:numPr>
        <w:rPr>
          <w:del w:id="1261" w:author="Author"/>
        </w:rPr>
      </w:pPr>
      <w:del w:id="1262" w:author="Author">
        <w:r w:rsidRPr="004C4F22" w:rsidDel="004C4F22">
          <w:delText>submit a corrective action plan, including financial restitution, if required; or</w:delText>
        </w:r>
      </w:del>
    </w:p>
    <w:p w14:paraId="2C02123B" w14:textId="2E963D56" w:rsidR="004C4F22" w:rsidRPr="004C4F22" w:rsidDel="004C4F22" w:rsidRDefault="004C4F22" w:rsidP="00ED67DE">
      <w:pPr>
        <w:numPr>
          <w:ilvl w:val="0"/>
          <w:numId w:val="126"/>
        </w:numPr>
        <w:rPr>
          <w:del w:id="1263" w:author="Author"/>
        </w:rPr>
      </w:pPr>
      <w:del w:id="1264" w:author="Author">
        <w:r w:rsidRPr="004C4F22" w:rsidDel="004C4F22">
          <w:delText>rebut a finding and submit documentation that substantiates the rebuttal.</w:delText>
        </w:r>
      </w:del>
    </w:p>
    <w:p w14:paraId="66822192" w14:textId="34CA812D" w:rsidR="004C4F22" w:rsidRPr="004C4F22" w:rsidDel="004C4F22" w:rsidRDefault="004C4F22" w:rsidP="004C4F22">
      <w:pPr>
        <w:rPr>
          <w:del w:id="1265" w:author="Author"/>
        </w:rPr>
      </w:pPr>
      <w:del w:id="1266" w:author="Author">
        <w:r w:rsidRPr="004C4F22" w:rsidDel="004C4F22">
          <w:lastRenderedPageBreak/>
          <w:delText>TWC reviews the corrective action plan and may accept the corrective action plan or recommend changes.</w:delText>
        </w:r>
      </w:del>
    </w:p>
    <w:p w14:paraId="294ECA76" w14:textId="08C8949C" w:rsidR="004C4F22" w:rsidRPr="004C4F22" w:rsidDel="004C4F22" w:rsidRDefault="004C4F22" w:rsidP="004C4F22">
      <w:pPr>
        <w:rPr>
          <w:del w:id="1267" w:author="Author"/>
        </w:rPr>
      </w:pPr>
      <w:del w:id="1268" w:author="Author">
        <w:r w:rsidRPr="004C4F22" w:rsidDel="004C4F22">
          <w:delText>If the contractor does not submit an acceptable corrective action plan or make financial restitution when required, TWC may take adverse action against the contractor, which can include termination of the contract.</w:delText>
        </w:r>
      </w:del>
    </w:p>
    <w:p w14:paraId="4EB9E456" w14:textId="3A758980" w:rsidR="004C4F22" w:rsidRPr="004C4F22" w:rsidDel="004C4F22" w:rsidRDefault="004C4F22" w:rsidP="004C4F22">
      <w:pPr>
        <w:rPr>
          <w:del w:id="1269" w:author="Author"/>
          <w:b/>
          <w:bCs/>
        </w:rPr>
      </w:pPr>
      <w:del w:id="1270" w:author="Author">
        <w:r w:rsidRPr="004C4F22" w:rsidDel="004C4F22">
          <w:rPr>
            <w:b/>
            <w:bCs/>
          </w:rPr>
          <w:delText>3.12.8 Monitoring Closeout</w:delText>
        </w:r>
      </w:del>
    </w:p>
    <w:p w14:paraId="4C799E6B" w14:textId="145A0004" w:rsidR="004C4F22" w:rsidRPr="004C4F22" w:rsidDel="004C4F22" w:rsidRDefault="004C4F22" w:rsidP="004C4F22">
      <w:pPr>
        <w:rPr>
          <w:del w:id="1271" w:author="Author"/>
        </w:rPr>
      </w:pPr>
      <w:del w:id="1272" w:author="Author">
        <w:r w:rsidRPr="004C4F22" w:rsidDel="004C4F22">
          <w:delText>The monitoring review is closed if there are no findings, or when the monitoring team accepts the corrective action plan. TWC sends the contractor a letter to close the monitoring review.</w:delText>
        </w:r>
      </w:del>
    </w:p>
    <w:p w14:paraId="70BF4D47" w14:textId="275FFC21" w:rsidR="004C4F22" w:rsidRPr="004C4F22" w:rsidDel="004C4F22" w:rsidRDefault="004C4F22" w:rsidP="004C4F22">
      <w:pPr>
        <w:rPr>
          <w:del w:id="1273" w:author="Author"/>
        </w:rPr>
      </w:pPr>
      <w:del w:id="1274" w:author="Author">
        <w:r w:rsidRPr="004C4F22" w:rsidDel="004C4F22">
          <w:fldChar w:fldCharType="begin"/>
        </w:r>
        <w:r w:rsidRPr="004C4F22" w:rsidDel="004C4F22">
          <w:delInstrText xml:space="preserve"> HYPERLINK "https://twc.texas.gov/standards-manual/vr-sfp-chapter-03" \l "masthead" </w:delInstrText>
        </w:r>
        <w:r w:rsidRPr="004C4F22" w:rsidDel="004C4F22">
          <w:fldChar w:fldCharType="separate"/>
        </w:r>
        <w:r w:rsidRPr="004C4F22" w:rsidDel="004C4F22">
          <w:rPr>
            <w:rStyle w:val="Hyperlink"/>
          </w:rPr>
          <w:delText>Return to Top</w:delText>
        </w:r>
        <w:r w:rsidRPr="004C4F22" w:rsidDel="004C4F22">
          <w:fldChar w:fldCharType="end"/>
        </w:r>
      </w:del>
    </w:p>
    <w:p w14:paraId="760497E6" w14:textId="5B6E4864" w:rsidR="004C4F22" w:rsidRPr="004C4F22" w:rsidDel="004C4F22" w:rsidRDefault="004C4F22" w:rsidP="004C4F22">
      <w:pPr>
        <w:rPr>
          <w:del w:id="1275" w:author="Author"/>
          <w:b/>
          <w:bCs/>
        </w:rPr>
      </w:pPr>
      <w:del w:id="1276" w:author="Author">
        <w:r w:rsidRPr="004C4F22" w:rsidDel="004C4F22">
          <w:rPr>
            <w:b/>
            <w:bCs/>
          </w:rPr>
          <w:delText>3.13 Contract Noncompliance and Performance Deficiencies</w:delText>
        </w:r>
      </w:del>
    </w:p>
    <w:p w14:paraId="29443D2E" w14:textId="05280CF9" w:rsidR="004C4F22" w:rsidRPr="004C4F22" w:rsidDel="004C4F22" w:rsidRDefault="004C4F22" w:rsidP="004C4F22">
      <w:pPr>
        <w:rPr>
          <w:del w:id="1277" w:author="Author"/>
        </w:rPr>
      </w:pPr>
      <w:del w:id="1278" w:author="Author">
        <w:r w:rsidRPr="004C4F22" w:rsidDel="004C4F22">
          <w:delText>TWC may suspend a contractor from providing services, goods, and equipment on a temporary basis for reasons such as:</w:delText>
        </w:r>
      </w:del>
    </w:p>
    <w:p w14:paraId="39EBD378" w14:textId="7CC466D8" w:rsidR="004C4F22" w:rsidRPr="004C4F22" w:rsidDel="004C4F22" w:rsidRDefault="004C4F22" w:rsidP="00ED67DE">
      <w:pPr>
        <w:numPr>
          <w:ilvl w:val="0"/>
          <w:numId w:val="127"/>
        </w:numPr>
        <w:rPr>
          <w:del w:id="1279" w:author="Author"/>
        </w:rPr>
      </w:pPr>
      <w:del w:id="1280" w:author="Author">
        <w:r w:rsidRPr="004C4F22" w:rsidDel="004C4F22">
          <w:delText>suspected fraud;</w:delText>
        </w:r>
      </w:del>
    </w:p>
    <w:p w14:paraId="271C808E" w14:textId="4365F345" w:rsidR="004C4F22" w:rsidRPr="004C4F22" w:rsidDel="004C4F22" w:rsidRDefault="004C4F22" w:rsidP="00ED67DE">
      <w:pPr>
        <w:numPr>
          <w:ilvl w:val="0"/>
          <w:numId w:val="127"/>
        </w:numPr>
        <w:rPr>
          <w:del w:id="1281" w:author="Author"/>
        </w:rPr>
      </w:pPr>
      <w:del w:id="1282" w:author="Author">
        <w:r w:rsidRPr="004C4F22" w:rsidDel="004C4F22">
          <w:delText>suspected customer abuse;</w:delText>
        </w:r>
      </w:del>
    </w:p>
    <w:p w14:paraId="0B7C98E3" w14:textId="5FE6F42F" w:rsidR="004C4F22" w:rsidRPr="004C4F22" w:rsidDel="004C4F22" w:rsidRDefault="004C4F22" w:rsidP="00ED67DE">
      <w:pPr>
        <w:numPr>
          <w:ilvl w:val="0"/>
          <w:numId w:val="127"/>
        </w:numPr>
        <w:rPr>
          <w:del w:id="1283" w:author="Author"/>
        </w:rPr>
      </w:pPr>
      <w:del w:id="1284" w:author="Author">
        <w:r w:rsidRPr="004C4F22" w:rsidDel="004C4F22">
          <w:delText>failure to meet contract specifications; or</w:delText>
        </w:r>
      </w:del>
    </w:p>
    <w:p w14:paraId="4601F303" w14:textId="2C1182E1" w:rsidR="004C4F22" w:rsidRPr="004C4F22" w:rsidDel="004C4F22" w:rsidRDefault="004C4F22" w:rsidP="00ED67DE">
      <w:pPr>
        <w:numPr>
          <w:ilvl w:val="0"/>
          <w:numId w:val="127"/>
        </w:numPr>
        <w:rPr>
          <w:del w:id="1285" w:author="Author"/>
        </w:rPr>
      </w:pPr>
      <w:del w:id="1286" w:author="Author">
        <w:r w:rsidRPr="004C4F22" w:rsidDel="004C4F22">
          <w:delText>failure to perform according to the terms and conditions of the contract.</w:delText>
        </w:r>
      </w:del>
    </w:p>
    <w:p w14:paraId="53D49CEB" w14:textId="69AE7A0A" w:rsidR="004C4F22" w:rsidRPr="004C4F22" w:rsidDel="004C4F22" w:rsidRDefault="004C4F22" w:rsidP="004C4F22">
      <w:pPr>
        <w:rPr>
          <w:del w:id="1287" w:author="Author"/>
        </w:rPr>
      </w:pPr>
      <w:del w:id="1288" w:author="Author">
        <w:r w:rsidRPr="004C4F22" w:rsidDel="004C4F22">
          <w:delText>Depending on the type and severity of the noncompliance, TWC may require the contractor to take corrective action to return to compliance, before the contractor can resume providing services.</w:delText>
        </w:r>
      </w:del>
    </w:p>
    <w:p w14:paraId="1E94D39E" w14:textId="6FE3FFD6" w:rsidR="004C4F22" w:rsidRPr="004C4F22" w:rsidDel="004C4F22" w:rsidRDefault="004C4F22" w:rsidP="004C4F22">
      <w:pPr>
        <w:rPr>
          <w:del w:id="1289" w:author="Author"/>
        </w:rPr>
      </w:pPr>
      <w:del w:id="1290" w:author="Author">
        <w:r w:rsidRPr="004C4F22" w:rsidDel="004C4F22">
          <w:delText>TWC may impose adverse actions along with, or instead of, requesting a corrective action plan. For example, TWC may recoup overpayments from a contractor as part of a corrective action plan. Some situations may require TWC to impose more serious adverse action, such as contract termination and debarment, without allowing the contractor to take corrective action.</w:delText>
        </w:r>
      </w:del>
    </w:p>
    <w:p w14:paraId="281EFBE7" w14:textId="77777777" w:rsidR="00FB0294" w:rsidRDefault="00FB0294" w:rsidP="000448AC"/>
    <w:p w14:paraId="36156B04" w14:textId="77777777" w:rsidR="000448AC" w:rsidRPr="00C161FF" w:rsidRDefault="000448AC" w:rsidP="000448AC"/>
    <w:p w14:paraId="66001F37" w14:textId="3E366E9A" w:rsidR="00C161FF" w:rsidRPr="000448AC" w:rsidRDefault="00C161FF" w:rsidP="000448AC"/>
    <w:sectPr w:rsidR="00C161FF" w:rsidRPr="000448AC">
      <w:footerReference w:type="defaul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7187" w14:textId="77777777" w:rsidR="0046386D" w:rsidRDefault="0046386D" w:rsidP="004916A3">
      <w:pPr>
        <w:spacing w:before="0" w:after="0"/>
      </w:pPr>
      <w:r>
        <w:separator/>
      </w:r>
    </w:p>
  </w:endnote>
  <w:endnote w:type="continuationSeparator" w:id="0">
    <w:p w14:paraId="4C310C2F" w14:textId="77777777" w:rsidR="0046386D" w:rsidRDefault="0046386D" w:rsidP="004916A3">
      <w:pPr>
        <w:spacing w:before="0" w:after="0"/>
      </w:pPr>
      <w:r>
        <w:continuationSeparator/>
      </w:r>
    </w:p>
  </w:endnote>
  <w:endnote w:type="continuationNotice" w:id="1">
    <w:p w14:paraId="6127681C" w14:textId="77777777" w:rsidR="0046386D" w:rsidRDefault="004638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72762"/>
      <w:docPartObj>
        <w:docPartGallery w:val="Page Numbers (Bottom of Page)"/>
        <w:docPartUnique/>
      </w:docPartObj>
    </w:sdtPr>
    <w:sdtEndPr/>
    <w:sdtContent>
      <w:sdt>
        <w:sdtPr>
          <w:id w:val="-1769616900"/>
          <w:docPartObj>
            <w:docPartGallery w:val="Page Numbers (Top of Page)"/>
            <w:docPartUnique/>
          </w:docPartObj>
        </w:sdtPr>
        <w:sdtEndPr/>
        <w:sdtContent>
          <w:p w14:paraId="348E6990" w14:textId="4D727C8D" w:rsidR="00B569D5" w:rsidRDefault="00B569D5">
            <w:pPr>
              <w:pStyle w:val="Footer"/>
              <w:jc w:val="right"/>
            </w:pPr>
            <w:r w:rsidRPr="003C1E7B">
              <w:rPr>
                <w:sz w:val="22"/>
                <w:szCs w:val="20"/>
              </w:rPr>
              <w:t xml:space="preserve">Page </w:t>
            </w:r>
            <w:r w:rsidRPr="003C1E7B">
              <w:rPr>
                <w:sz w:val="22"/>
              </w:rPr>
              <w:fldChar w:fldCharType="begin"/>
            </w:r>
            <w:r w:rsidRPr="003C1E7B">
              <w:rPr>
                <w:sz w:val="22"/>
                <w:szCs w:val="20"/>
              </w:rPr>
              <w:instrText xml:space="preserve"> PAGE </w:instrText>
            </w:r>
            <w:r w:rsidRPr="003C1E7B">
              <w:rPr>
                <w:sz w:val="22"/>
              </w:rPr>
              <w:fldChar w:fldCharType="separate"/>
            </w:r>
            <w:r w:rsidRPr="003C1E7B">
              <w:rPr>
                <w:noProof/>
                <w:sz w:val="22"/>
                <w:szCs w:val="20"/>
              </w:rPr>
              <w:t>2</w:t>
            </w:r>
            <w:r w:rsidRPr="003C1E7B">
              <w:rPr>
                <w:sz w:val="22"/>
              </w:rPr>
              <w:fldChar w:fldCharType="end"/>
            </w:r>
            <w:r w:rsidRPr="003C1E7B">
              <w:rPr>
                <w:sz w:val="22"/>
                <w:szCs w:val="20"/>
              </w:rPr>
              <w:t xml:space="preserve"> of </w:t>
            </w:r>
            <w:r w:rsidRPr="003C1E7B">
              <w:rPr>
                <w:sz w:val="22"/>
              </w:rPr>
              <w:fldChar w:fldCharType="begin"/>
            </w:r>
            <w:r w:rsidRPr="003C1E7B">
              <w:rPr>
                <w:sz w:val="22"/>
                <w:szCs w:val="20"/>
              </w:rPr>
              <w:instrText xml:space="preserve"> NUMPAGES  </w:instrText>
            </w:r>
            <w:r w:rsidRPr="003C1E7B">
              <w:rPr>
                <w:sz w:val="22"/>
              </w:rPr>
              <w:fldChar w:fldCharType="separate"/>
            </w:r>
            <w:r w:rsidRPr="003C1E7B">
              <w:rPr>
                <w:noProof/>
                <w:sz w:val="22"/>
                <w:szCs w:val="20"/>
              </w:rPr>
              <w:t>2</w:t>
            </w:r>
            <w:r w:rsidRPr="003C1E7B">
              <w:rPr>
                <w:sz w:val="22"/>
              </w:rPr>
              <w:fldChar w:fldCharType="end"/>
            </w:r>
          </w:p>
        </w:sdtContent>
      </w:sdt>
    </w:sdtContent>
  </w:sdt>
  <w:p w14:paraId="5E40E605" w14:textId="77777777" w:rsidR="004916A3" w:rsidRDefault="004916A3" w:rsidP="004916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C667" w14:textId="77777777" w:rsidR="0046386D" w:rsidRDefault="0046386D" w:rsidP="004916A3">
      <w:pPr>
        <w:spacing w:before="0" w:after="0"/>
      </w:pPr>
      <w:r>
        <w:separator/>
      </w:r>
    </w:p>
  </w:footnote>
  <w:footnote w:type="continuationSeparator" w:id="0">
    <w:p w14:paraId="621C100E" w14:textId="77777777" w:rsidR="0046386D" w:rsidRDefault="0046386D" w:rsidP="004916A3">
      <w:pPr>
        <w:spacing w:before="0" w:after="0"/>
      </w:pPr>
      <w:r>
        <w:continuationSeparator/>
      </w:r>
    </w:p>
  </w:footnote>
  <w:footnote w:type="continuationNotice" w:id="1">
    <w:p w14:paraId="5CA9D2FC" w14:textId="77777777" w:rsidR="0046386D" w:rsidRDefault="0046386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88"/>
    <w:multiLevelType w:val="hybridMultilevel"/>
    <w:tmpl w:val="B14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169A"/>
    <w:multiLevelType w:val="multilevel"/>
    <w:tmpl w:val="8872E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42E74"/>
    <w:multiLevelType w:val="multilevel"/>
    <w:tmpl w:val="AC4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D7228"/>
    <w:multiLevelType w:val="multilevel"/>
    <w:tmpl w:val="862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066082"/>
    <w:multiLevelType w:val="multilevel"/>
    <w:tmpl w:val="2D1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940BE"/>
    <w:multiLevelType w:val="multilevel"/>
    <w:tmpl w:val="E66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1F16F6"/>
    <w:multiLevelType w:val="multilevel"/>
    <w:tmpl w:val="31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CE5A62"/>
    <w:multiLevelType w:val="multilevel"/>
    <w:tmpl w:val="630C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2A3A2C"/>
    <w:multiLevelType w:val="multilevel"/>
    <w:tmpl w:val="E00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1A1D80"/>
    <w:multiLevelType w:val="multilevel"/>
    <w:tmpl w:val="BA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76686F"/>
    <w:multiLevelType w:val="multilevel"/>
    <w:tmpl w:val="93049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141998"/>
    <w:multiLevelType w:val="hybridMultilevel"/>
    <w:tmpl w:val="1B1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A2755"/>
    <w:multiLevelType w:val="hybridMultilevel"/>
    <w:tmpl w:val="69C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4474A"/>
    <w:multiLevelType w:val="hybridMultilevel"/>
    <w:tmpl w:val="444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7E17"/>
    <w:multiLevelType w:val="multilevel"/>
    <w:tmpl w:val="3B14E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8779FA"/>
    <w:multiLevelType w:val="multilevel"/>
    <w:tmpl w:val="86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E10894"/>
    <w:multiLevelType w:val="multilevel"/>
    <w:tmpl w:val="7F9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C2471B"/>
    <w:multiLevelType w:val="hybridMultilevel"/>
    <w:tmpl w:val="48343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513363"/>
    <w:multiLevelType w:val="multilevel"/>
    <w:tmpl w:val="49A6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026A72"/>
    <w:multiLevelType w:val="multilevel"/>
    <w:tmpl w:val="B2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3B683A"/>
    <w:multiLevelType w:val="multilevel"/>
    <w:tmpl w:val="8D6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9B3340"/>
    <w:multiLevelType w:val="multilevel"/>
    <w:tmpl w:val="A4F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C45726"/>
    <w:multiLevelType w:val="multilevel"/>
    <w:tmpl w:val="160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EB2B1B"/>
    <w:multiLevelType w:val="multilevel"/>
    <w:tmpl w:val="B72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BA2E8C"/>
    <w:multiLevelType w:val="multilevel"/>
    <w:tmpl w:val="FDE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C95145"/>
    <w:multiLevelType w:val="multilevel"/>
    <w:tmpl w:val="34F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F76BCF"/>
    <w:multiLevelType w:val="multilevel"/>
    <w:tmpl w:val="679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1744E6"/>
    <w:multiLevelType w:val="multilevel"/>
    <w:tmpl w:val="DE9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C538D8"/>
    <w:multiLevelType w:val="multilevel"/>
    <w:tmpl w:val="EA1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B3F66C3"/>
    <w:multiLevelType w:val="multilevel"/>
    <w:tmpl w:val="245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CF34873"/>
    <w:multiLevelType w:val="multilevel"/>
    <w:tmpl w:val="662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DAA3C80"/>
    <w:multiLevelType w:val="multilevel"/>
    <w:tmpl w:val="73A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2A35B3"/>
    <w:multiLevelType w:val="multilevel"/>
    <w:tmpl w:val="9EB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0410D9D"/>
    <w:multiLevelType w:val="multilevel"/>
    <w:tmpl w:val="D91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4F1B5B"/>
    <w:multiLevelType w:val="multilevel"/>
    <w:tmpl w:val="425AD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1903687"/>
    <w:multiLevelType w:val="multilevel"/>
    <w:tmpl w:val="35D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22D3F34"/>
    <w:multiLevelType w:val="multilevel"/>
    <w:tmpl w:val="BAF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4B5C9F"/>
    <w:multiLevelType w:val="multilevel"/>
    <w:tmpl w:val="169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967DE6"/>
    <w:multiLevelType w:val="multilevel"/>
    <w:tmpl w:val="5A12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2E43F6E"/>
    <w:multiLevelType w:val="multilevel"/>
    <w:tmpl w:val="32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96373E"/>
    <w:multiLevelType w:val="hybridMultilevel"/>
    <w:tmpl w:val="096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EF1070"/>
    <w:multiLevelType w:val="multilevel"/>
    <w:tmpl w:val="967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4F9293F"/>
    <w:multiLevelType w:val="hybridMultilevel"/>
    <w:tmpl w:val="22F8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9F54B6"/>
    <w:multiLevelType w:val="multilevel"/>
    <w:tmpl w:val="2C3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6BB1AD1"/>
    <w:multiLevelType w:val="multilevel"/>
    <w:tmpl w:val="F1B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9781F97"/>
    <w:multiLevelType w:val="multilevel"/>
    <w:tmpl w:val="230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2450F0"/>
    <w:multiLevelType w:val="multilevel"/>
    <w:tmpl w:val="A13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F52418"/>
    <w:multiLevelType w:val="multilevel"/>
    <w:tmpl w:val="BDF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D4F68E3"/>
    <w:multiLevelType w:val="multilevel"/>
    <w:tmpl w:val="4EF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FFD47DC"/>
    <w:multiLevelType w:val="hybridMultilevel"/>
    <w:tmpl w:val="027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A85A36"/>
    <w:multiLevelType w:val="multilevel"/>
    <w:tmpl w:val="2ED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0C35DE1"/>
    <w:multiLevelType w:val="multilevel"/>
    <w:tmpl w:val="EEDAD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1D622F6"/>
    <w:multiLevelType w:val="multilevel"/>
    <w:tmpl w:val="D27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AD0D2C"/>
    <w:multiLevelType w:val="multilevel"/>
    <w:tmpl w:val="121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725370C"/>
    <w:multiLevelType w:val="multilevel"/>
    <w:tmpl w:val="E8106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B4F0918"/>
    <w:multiLevelType w:val="multilevel"/>
    <w:tmpl w:val="1F94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E534575"/>
    <w:multiLevelType w:val="multilevel"/>
    <w:tmpl w:val="DD440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EF16D3D"/>
    <w:multiLevelType w:val="multilevel"/>
    <w:tmpl w:val="0B9E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F6016D0"/>
    <w:multiLevelType w:val="multilevel"/>
    <w:tmpl w:val="A7E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0912999"/>
    <w:multiLevelType w:val="multilevel"/>
    <w:tmpl w:val="1DF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12E465E"/>
    <w:multiLevelType w:val="hybridMultilevel"/>
    <w:tmpl w:val="88E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A359D7"/>
    <w:multiLevelType w:val="multilevel"/>
    <w:tmpl w:val="AB4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1A87A07"/>
    <w:multiLevelType w:val="multilevel"/>
    <w:tmpl w:val="7E9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279649C"/>
    <w:multiLevelType w:val="multilevel"/>
    <w:tmpl w:val="08C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3D33A34"/>
    <w:multiLevelType w:val="multilevel"/>
    <w:tmpl w:val="58A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327249"/>
    <w:multiLevelType w:val="multilevel"/>
    <w:tmpl w:val="4EF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5910F89"/>
    <w:multiLevelType w:val="hybridMultilevel"/>
    <w:tmpl w:val="765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592E0F"/>
    <w:multiLevelType w:val="multilevel"/>
    <w:tmpl w:val="3EC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A6E2CAA"/>
    <w:multiLevelType w:val="multilevel"/>
    <w:tmpl w:val="7BE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BA71846"/>
    <w:multiLevelType w:val="multilevel"/>
    <w:tmpl w:val="D0C0F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C063B3F"/>
    <w:multiLevelType w:val="hybridMultilevel"/>
    <w:tmpl w:val="5D3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093A65"/>
    <w:multiLevelType w:val="hybridMultilevel"/>
    <w:tmpl w:val="F4A4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3F5A3E"/>
    <w:multiLevelType w:val="hybridMultilevel"/>
    <w:tmpl w:val="91BC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406816"/>
    <w:multiLevelType w:val="multilevel"/>
    <w:tmpl w:val="CFF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DC677A2"/>
    <w:multiLevelType w:val="multilevel"/>
    <w:tmpl w:val="C6D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DDB04C6"/>
    <w:multiLevelType w:val="multilevel"/>
    <w:tmpl w:val="799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DE46A18"/>
    <w:multiLevelType w:val="multilevel"/>
    <w:tmpl w:val="F51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EBD7F3C"/>
    <w:multiLevelType w:val="multilevel"/>
    <w:tmpl w:val="EEDAD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EF95C39"/>
    <w:multiLevelType w:val="multilevel"/>
    <w:tmpl w:val="690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F4003EF"/>
    <w:multiLevelType w:val="multilevel"/>
    <w:tmpl w:val="542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0384BED"/>
    <w:multiLevelType w:val="hybridMultilevel"/>
    <w:tmpl w:val="EBE8EA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1" w15:restartNumberingAfterBreak="0">
    <w:nsid w:val="512B21F6"/>
    <w:multiLevelType w:val="multilevel"/>
    <w:tmpl w:val="08F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19B6CAD"/>
    <w:multiLevelType w:val="multilevel"/>
    <w:tmpl w:val="0264F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2C24C7"/>
    <w:multiLevelType w:val="multilevel"/>
    <w:tmpl w:val="443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2A5580F"/>
    <w:multiLevelType w:val="multilevel"/>
    <w:tmpl w:val="DB52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31502A3"/>
    <w:multiLevelType w:val="multilevel"/>
    <w:tmpl w:val="8E42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DF536B"/>
    <w:multiLevelType w:val="hybridMultilevel"/>
    <w:tmpl w:val="CB4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2B47CA"/>
    <w:multiLevelType w:val="multilevel"/>
    <w:tmpl w:val="C604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4587814"/>
    <w:multiLevelType w:val="multilevel"/>
    <w:tmpl w:val="D290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4A33202"/>
    <w:multiLevelType w:val="multilevel"/>
    <w:tmpl w:val="7B9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69844AC"/>
    <w:multiLevelType w:val="hybridMultilevel"/>
    <w:tmpl w:val="8DC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B91EE0"/>
    <w:multiLevelType w:val="multilevel"/>
    <w:tmpl w:val="5D0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81E4D57"/>
    <w:multiLevelType w:val="hybridMultilevel"/>
    <w:tmpl w:val="9E4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5C0A8E"/>
    <w:multiLevelType w:val="multilevel"/>
    <w:tmpl w:val="575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8922FE5"/>
    <w:multiLevelType w:val="multilevel"/>
    <w:tmpl w:val="573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9CD69BF"/>
    <w:multiLevelType w:val="multilevel"/>
    <w:tmpl w:val="179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9D50465"/>
    <w:multiLevelType w:val="hybridMultilevel"/>
    <w:tmpl w:val="A5400492"/>
    <w:lvl w:ilvl="0" w:tplc="ED78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D50D54"/>
    <w:multiLevelType w:val="multilevel"/>
    <w:tmpl w:val="1DA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C8A5418"/>
    <w:multiLevelType w:val="hybridMultilevel"/>
    <w:tmpl w:val="E8DE1F62"/>
    <w:lvl w:ilvl="0" w:tplc="FFFFFFFF">
      <w:start w:val="1"/>
      <w:numFmt w:val="bullet"/>
      <w:lvlText w:val="•"/>
      <w:lvlJc w:val="left"/>
      <w:pPr>
        <w:tabs>
          <w:tab w:val="num" w:pos="720"/>
        </w:tabs>
        <w:ind w:left="720" w:hanging="360"/>
      </w:pPr>
      <w:rPr>
        <w:rFonts w:ascii="Arial" w:hAnsi="Arial" w:hint="default"/>
      </w:rPr>
    </w:lvl>
    <w:lvl w:ilvl="1" w:tplc="ED78AF92">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5CE44F5C"/>
    <w:multiLevelType w:val="hybridMultilevel"/>
    <w:tmpl w:val="890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A240E2"/>
    <w:multiLevelType w:val="hybridMultilevel"/>
    <w:tmpl w:val="CCB8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D679DA"/>
    <w:multiLevelType w:val="hybridMultilevel"/>
    <w:tmpl w:val="E07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1602BF"/>
    <w:multiLevelType w:val="multilevel"/>
    <w:tmpl w:val="1AAEE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4A272AF"/>
    <w:multiLevelType w:val="hybridMultilevel"/>
    <w:tmpl w:val="C40ED26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5180D1E"/>
    <w:multiLevelType w:val="multilevel"/>
    <w:tmpl w:val="EB5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6284E20"/>
    <w:multiLevelType w:val="multilevel"/>
    <w:tmpl w:val="E2709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6FD51DE"/>
    <w:multiLevelType w:val="multilevel"/>
    <w:tmpl w:val="E62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7B013BD"/>
    <w:multiLevelType w:val="multilevel"/>
    <w:tmpl w:val="C23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7DD525C"/>
    <w:multiLevelType w:val="multilevel"/>
    <w:tmpl w:val="D70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AD36D06"/>
    <w:multiLevelType w:val="multilevel"/>
    <w:tmpl w:val="98B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B8D48C1"/>
    <w:multiLevelType w:val="multilevel"/>
    <w:tmpl w:val="8B6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D300BEB"/>
    <w:multiLevelType w:val="multilevel"/>
    <w:tmpl w:val="ED56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F404909"/>
    <w:multiLevelType w:val="hybridMultilevel"/>
    <w:tmpl w:val="3B3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ED4EFC"/>
    <w:multiLevelType w:val="multilevel"/>
    <w:tmpl w:val="C4C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31C59C1"/>
    <w:multiLevelType w:val="multilevel"/>
    <w:tmpl w:val="06428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3B110FE"/>
    <w:multiLevelType w:val="multilevel"/>
    <w:tmpl w:val="043A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60D2848"/>
    <w:multiLevelType w:val="hybridMultilevel"/>
    <w:tmpl w:val="371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7B221E"/>
    <w:multiLevelType w:val="multilevel"/>
    <w:tmpl w:val="24D6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7F5497D"/>
    <w:multiLevelType w:val="hybridMultilevel"/>
    <w:tmpl w:val="29B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90501A7"/>
    <w:multiLevelType w:val="multilevel"/>
    <w:tmpl w:val="43E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94767C4"/>
    <w:multiLevelType w:val="multilevel"/>
    <w:tmpl w:val="3DEE2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9D230CD"/>
    <w:multiLevelType w:val="multilevel"/>
    <w:tmpl w:val="AF88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9F73959"/>
    <w:multiLevelType w:val="hybridMultilevel"/>
    <w:tmpl w:val="99B8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59085A"/>
    <w:multiLevelType w:val="multilevel"/>
    <w:tmpl w:val="41C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B496A1E"/>
    <w:multiLevelType w:val="multilevel"/>
    <w:tmpl w:val="832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D8A6A87"/>
    <w:multiLevelType w:val="multilevel"/>
    <w:tmpl w:val="2B4C6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EE03265"/>
    <w:multiLevelType w:val="multilevel"/>
    <w:tmpl w:val="14B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4"/>
  </w:num>
  <w:num w:numId="3">
    <w:abstractNumId w:val="78"/>
  </w:num>
  <w:num w:numId="4">
    <w:abstractNumId w:val="37"/>
  </w:num>
  <w:num w:numId="5">
    <w:abstractNumId w:val="123"/>
  </w:num>
  <w:num w:numId="6">
    <w:abstractNumId w:val="75"/>
  </w:num>
  <w:num w:numId="7">
    <w:abstractNumId w:val="30"/>
  </w:num>
  <w:num w:numId="8">
    <w:abstractNumId w:val="21"/>
  </w:num>
  <w:num w:numId="9">
    <w:abstractNumId w:val="82"/>
  </w:num>
  <w:num w:numId="10">
    <w:abstractNumId w:val="62"/>
  </w:num>
  <w:num w:numId="11">
    <w:abstractNumId w:val="76"/>
  </w:num>
  <w:num w:numId="12">
    <w:abstractNumId w:val="8"/>
  </w:num>
  <w:num w:numId="13">
    <w:abstractNumId w:val="58"/>
  </w:num>
  <w:num w:numId="14">
    <w:abstractNumId w:val="56"/>
  </w:num>
  <w:num w:numId="15">
    <w:abstractNumId w:val="114"/>
  </w:num>
  <w:num w:numId="16">
    <w:abstractNumId w:val="26"/>
  </w:num>
  <w:num w:numId="17">
    <w:abstractNumId w:val="57"/>
  </w:num>
  <w:num w:numId="18">
    <w:abstractNumId w:val="87"/>
  </w:num>
  <w:num w:numId="19">
    <w:abstractNumId w:val="23"/>
  </w:num>
  <w:num w:numId="20">
    <w:abstractNumId w:val="112"/>
  </w:num>
  <w:num w:numId="21">
    <w:abstractNumId w:val="71"/>
  </w:num>
  <w:num w:numId="22">
    <w:abstractNumId w:val="49"/>
  </w:num>
  <w:num w:numId="23">
    <w:abstractNumId w:val="92"/>
  </w:num>
  <w:num w:numId="24">
    <w:abstractNumId w:val="122"/>
  </w:num>
  <w:num w:numId="25">
    <w:abstractNumId w:val="66"/>
  </w:num>
  <w:num w:numId="26">
    <w:abstractNumId w:val="42"/>
  </w:num>
  <w:num w:numId="27">
    <w:abstractNumId w:val="11"/>
  </w:num>
  <w:num w:numId="28">
    <w:abstractNumId w:val="17"/>
  </w:num>
  <w:num w:numId="29">
    <w:abstractNumId w:val="53"/>
  </w:num>
  <w:num w:numId="30">
    <w:abstractNumId w:val="24"/>
  </w:num>
  <w:num w:numId="31">
    <w:abstractNumId w:val="45"/>
  </w:num>
  <w:num w:numId="32">
    <w:abstractNumId w:val="39"/>
  </w:num>
  <w:num w:numId="33">
    <w:abstractNumId w:val="77"/>
  </w:num>
  <w:num w:numId="34">
    <w:abstractNumId w:val="38"/>
  </w:num>
  <w:num w:numId="35">
    <w:abstractNumId w:val="109"/>
  </w:num>
  <w:num w:numId="36">
    <w:abstractNumId w:val="2"/>
  </w:num>
  <w:num w:numId="37">
    <w:abstractNumId w:val="50"/>
  </w:num>
  <w:num w:numId="38">
    <w:abstractNumId w:val="95"/>
  </w:num>
  <w:num w:numId="39">
    <w:abstractNumId w:val="43"/>
  </w:num>
  <w:num w:numId="40">
    <w:abstractNumId w:val="13"/>
  </w:num>
  <w:num w:numId="41">
    <w:abstractNumId w:val="55"/>
  </w:num>
  <w:num w:numId="42">
    <w:abstractNumId w:val="28"/>
  </w:num>
  <w:num w:numId="43">
    <w:abstractNumId w:val="84"/>
  </w:num>
  <w:num w:numId="44">
    <w:abstractNumId w:val="126"/>
  </w:num>
  <w:num w:numId="45">
    <w:abstractNumId w:val="90"/>
  </w:num>
  <w:num w:numId="46">
    <w:abstractNumId w:val="40"/>
  </w:num>
  <w:num w:numId="47">
    <w:abstractNumId w:val="86"/>
  </w:num>
  <w:num w:numId="48">
    <w:abstractNumId w:val="107"/>
  </w:num>
  <w:num w:numId="49">
    <w:abstractNumId w:val="99"/>
  </w:num>
  <w:num w:numId="50">
    <w:abstractNumId w:val="51"/>
  </w:num>
  <w:num w:numId="51">
    <w:abstractNumId w:val="80"/>
  </w:num>
  <w:num w:numId="52">
    <w:abstractNumId w:val="101"/>
  </w:num>
  <w:num w:numId="53">
    <w:abstractNumId w:val="70"/>
  </w:num>
  <w:num w:numId="54">
    <w:abstractNumId w:val="12"/>
  </w:num>
  <w:num w:numId="55">
    <w:abstractNumId w:val="60"/>
  </w:num>
  <w:num w:numId="56">
    <w:abstractNumId w:val="72"/>
  </w:num>
  <w:num w:numId="57">
    <w:abstractNumId w:val="118"/>
  </w:num>
  <w:num w:numId="58">
    <w:abstractNumId w:val="0"/>
  </w:num>
  <w:num w:numId="59">
    <w:abstractNumId w:val="116"/>
  </w:num>
  <w:num w:numId="60">
    <w:abstractNumId w:val="103"/>
  </w:num>
  <w:num w:numId="61">
    <w:abstractNumId w:val="34"/>
  </w:num>
  <w:num w:numId="62">
    <w:abstractNumId w:val="69"/>
  </w:num>
  <w:num w:numId="63">
    <w:abstractNumId w:val="98"/>
  </w:num>
  <w:num w:numId="64">
    <w:abstractNumId w:val="96"/>
  </w:num>
  <w:num w:numId="65">
    <w:abstractNumId w:val="54"/>
  </w:num>
  <w:num w:numId="66">
    <w:abstractNumId w:val="100"/>
  </w:num>
  <w:num w:numId="67">
    <w:abstractNumId w:val="67"/>
  </w:num>
  <w:num w:numId="68">
    <w:abstractNumId w:val="117"/>
  </w:num>
  <w:num w:numId="69">
    <w:abstractNumId w:val="106"/>
  </w:num>
  <w:num w:numId="70">
    <w:abstractNumId w:val="29"/>
  </w:num>
  <w:num w:numId="71">
    <w:abstractNumId w:val="63"/>
  </w:num>
  <w:num w:numId="72">
    <w:abstractNumId w:val="104"/>
  </w:num>
  <w:num w:numId="73">
    <w:abstractNumId w:val="14"/>
  </w:num>
  <w:num w:numId="74">
    <w:abstractNumId w:val="108"/>
  </w:num>
  <w:num w:numId="75">
    <w:abstractNumId w:val="25"/>
  </w:num>
  <w:num w:numId="76">
    <w:abstractNumId w:val="47"/>
  </w:num>
  <w:num w:numId="77">
    <w:abstractNumId w:val="48"/>
  </w:num>
  <w:num w:numId="78">
    <w:abstractNumId w:val="3"/>
  </w:num>
  <w:num w:numId="79">
    <w:abstractNumId w:val="35"/>
  </w:num>
  <w:num w:numId="80">
    <w:abstractNumId w:val="59"/>
  </w:num>
  <w:num w:numId="81">
    <w:abstractNumId w:val="19"/>
  </w:num>
  <w:num w:numId="82">
    <w:abstractNumId w:val="79"/>
  </w:num>
  <w:num w:numId="83">
    <w:abstractNumId w:val="81"/>
  </w:num>
  <w:num w:numId="84">
    <w:abstractNumId w:val="31"/>
  </w:num>
  <w:num w:numId="85">
    <w:abstractNumId w:val="94"/>
  </w:num>
  <w:num w:numId="86">
    <w:abstractNumId w:val="91"/>
  </w:num>
  <w:num w:numId="87">
    <w:abstractNumId w:val="110"/>
  </w:num>
  <w:num w:numId="88">
    <w:abstractNumId w:val="93"/>
  </w:num>
  <w:num w:numId="89">
    <w:abstractNumId w:val="10"/>
  </w:num>
  <w:num w:numId="90">
    <w:abstractNumId w:val="120"/>
  </w:num>
  <w:num w:numId="91">
    <w:abstractNumId w:val="105"/>
  </w:num>
  <w:num w:numId="92">
    <w:abstractNumId w:val="15"/>
  </w:num>
  <w:num w:numId="93">
    <w:abstractNumId w:val="119"/>
  </w:num>
  <w:num w:numId="94">
    <w:abstractNumId w:val="36"/>
  </w:num>
  <w:num w:numId="95">
    <w:abstractNumId w:val="46"/>
  </w:num>
  <w:num w:numId="96">
    <w:abstractNumId w:val="9"/>
  </w:num>
  <w:num w:numId="97">
    <w:abstractNumId w:val="44"/>
  </w:num>
  <w:num w:numId="98">
    <w:abstractNumId w:val="125"/>
  </w:num>
  <w:num w:numId="99">
    <w:abstractNumId w:val="16"/>
  </w:num>
  <w:num w:numId="100">
    <w:abstractNumId w:val="115"/>
  </w:num>
  <w:num w:numId="101">
    <w:abstractNumId w:val="41"/>
  </w:num>
  <w:num w:numId="102">
    <w:abstractNumId w:val="97"/>
  </w:num>
  <w:num w:numId="103">
    <w:abstractNumId w:val="22"/>
  </w:num>
  <w:num w:numId="104">
    <w:abstractNumId w:val="113"/>
  </w:num>
  <w:num w:numId="105">
    <w:abstractNumId w:val="4"/>
  </w:num>
  <w:num w:numId="106">
    <w:abstractNumId w:val="85"/>
  </w:num>
  <w:num w:numId="107">
    <w:abstractNumId w:val="124"/>
  </w:num>
  <w:num w:numId="108">
    <w:abstractNumId w:val="18"/>
  </w:num>
  <w:num w:numId="109">
    <w:abstractNumId w:val="27"/>
  </w:num>
  <w:num w:numId="110">
    <w:abstractNumId w:val="88"/>
  </w:num>
  <w:num w:numId="111">
    <w:abstractNumId w:val="111"/>
  </w:num>
  <w:num w:numId="112">
    <w:abstractNumId w:val="121"/>
  </w:num>
  <w:num w:numId="113">
    <w:abstractNumId w:val="52"/>
  </w:num>
  <w:num w:numId="114">
    <w:abstractNumId w:val="1"/>
  </w:num>
  <w:num w:numId="115">
    <w:abstractNumId w:val="65"/>
  </w:num>
  <w:num w:numId="116">
    <w:abstractNumId w:val="6"/>
  </w:num>
  <w:num w:numId="117">
    <w:abstractNumId w:val="89"/>
  </w:num>
  <w:num w:numId="118">
    <w:abstractNumId w:val="5"/>
  </w:num>
  <w:num w:numId="119">
    <w:abstractNumId w:val="33"/>
  </w:num>
  <w:num w:numId="120">
    <w:abstractNumId w:val="102"/>
  </w:num>
  <w:num w:numId="121">
    <w:abstractNumId w:val="83"/>
  </w:num>
  <w:num w:numId="122">
    <w:abstractNumId w:val="7"/>
  </w:num>
  <w:num w:numId="123">
    <w:abstractNumId w:val="68"/>
  </w:num>
  <w:num w:numId="124">
    <w:abstractNumId w:val="64"/>
  </w:num>
  <w:num w:numId="125">
    <w:abstractNumId w:val="73"/>
  </w:num>
  <w:num w:numId="126">
    <w:abstractNumId w:val="61"/>
  </w:num>
  <w:num w:numId="127">
    <w:abstractNumId w:val="3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DA"/>
    <w:rsid w:val="00000444"/>
    <w:rsid w:val="00000A50"/>
    <w:rsid w:val="0000140D"/>
    <w:rsid w:val="0000165C"/>
    <w:rsid w:val="0000240F"/>
    <w:rsid w:val="000038FB"/>
    <w:rsid w:val="00003A73"/>
    <w:rsid w:val="00003FBE"/>
    <w:rsid w:val="0000431E"/>
    <w:rsid w:val="00004D36"/>
    <w:rsid w:val="00004DC6"/>
    <w:rsid w:val="00005B98"/>
    <w:rsid w:val="00006B69"/>
    <w:rsid w:val="00006F65"/>
    <w:rsid w:val="000103C8"/>
    <w:rsid w:val="00010A40"/>
    <w:rsid w:val="00011453"/>
    <w:rsid w:val="00011E94"/>
    <w:rsid w:val="00012184"/>
    <w:rsid w:val="000121FB"/>
    <w:rsid w:val="000123AD"/>
    <w:rsid w:val="00013571"/>
    <w:rsid w:val="000135B0"/>
    <w:rsid w:val="00013B7A"/>
    <w:rsid w:val="0001544C"/>
    <w:rsid w:val="00017A95"/>
    <w:rsid w:val="00017B4E"/>
    <w:rsid w:val="000210AA"/>
    <w:rsid w:val="000213E7"/>
    <w:rsid w:val="000220B8"/>
    <w:rsid w:val="0002406D"/>
    <w:rsid w:val="00025794"/>
    <w:rsid w:val="00025978"/>
    <w:rsid w:val="00026C04"/>
    <w:rsid w:val="00026F32"/>
    <w:rsid w:val="000270DF"/>
    <w:rsid w:val="0002781A"/>
    <w:rsid w:val="0003042E"/>
    <w:rsid w:val="000306B0"/>
    <w:rsid w:val="00031316"/>
    <w:rsid w:val="00031B34"/>
    <w:rsid w:val="00031EF9"/>
    <w:rsid w:val="00031F25"/>
    <w:rsid w:val="000321E0"/>
    <w:rsid w:val="00033045"/>
    <w:rsid w:val="0003396D"/>
    <w:rsid w:val="00034D4D"/>
    <w:rsid w:val="000356B6"/>
    <w:rsid w:val="00035B6E"/>
    <w:rsid w:val="000374E2"/>
    <w:rsid w:val="000376AC"/>
    <w:rsid w:val="0004022C"/>
    <w:rsid w:val="00040794"/>
    <w:rsid w:val="00041306"/>
    <w:rsid w:val="000417EB"/>
    <w:rsid w:val="00041B9B"/>
    <w:rsid w:val="00041E27"/>
    <w:rsid w:val="00041E3F"/>
    <w:rsid w:val="000426C7"/>
    <w:rsid w:val="00042BFA"/>
    <w:rsid w:val="0004354C"/>
    <w:rsid w:val="00043E2E"/>
    <w:rsid w:val="000448AC"/>
    <w:rsid w:val="00044A1A"/>
    <w:rsid w:val="000458C5"/>
    <w:rsid w:val="00046172"/>
    <w:rsid w:val="000464C3"/>
    <w:rsid w:val="00046A3E"/>
    <w:rsid w:val="00047558"/>
    <w:rsid w:val="00047933"/>
    <w:rsid w:val="00050696"/>
    <w:rsid w:val="0005172C"/>
    <w:rsid w:val="00052853"/>
    <w:rsid w:val="000531E4"/>
    <w:rsid w:val="000538D8"/>
    <w:rsid w:val="00053B8A"/>
    <w:rsid w:val="00054DE7"/>
    <w:rsid w:val="00055A75"/>
    <w:rsid w:val="00055AC3"/>
    <w:rsid w:val="00055CA4"/>
    <w:rsid w:val="0005753F"/>
    <w:rsid w:val="000605BE"/>
    <w:rsid w:val="0006120F"/>
    <w:rsid w:val="00061503"/>
    <w:rsid w:val="00061E84"/>
    <w:rsid w:val="00062252"/>
    <w:rsid w:val="0006242C"/>
    <w:rsid w:val="00062F21"/>
    <w:rsid w:val="00063544"/>
    <w:rsid w:val="000642EE"/>
    <w:rsid w:val="00065B93"/>
    <w:rsid w:val="00065F48"/>
    <w:rsid w:val="00066C29"/>
    <w:rsid w:val="00067553"/>
    <w:rsid w:val="000675E8"/>
    <w:rsid w:val="0007005A"/>
    <w:rsid w:val="00070268"/>
    <w:rsid w:val="000704DC"/>
    <w:rsid w:val="00070EEB"/>
    <w:rsid w:val="00072106"/>
    <w:rsid w:val="00072F23"/>
    <w:rsid w:val="00073626"/>
    <w:rsid w:val="00073C4D"/>
    <w:rsid w:val="00074A98"/>
    <w:rsid w:val="0007524C"/>
    <w:rsid w:val="0007622F"/>
    <w:rsid w:val="000765DF"/>
    <w:rsid w:val="000765EE"/>
    <w:rsid w:val="000767E8"/>
    <w:rsid w:val="000776E4"/>
    <w:rsid w:val="000776EA"/>
    <w:rsid w:val="00077D19"/>
    <w:rsid w:val="00077FA7"/>
    <w:rsid w:val="00080BDA"/>
    <w:rsid w:val="00081CA8"/>
    <w:rsid w:val="00081CB1"/>
    <w:rsid w:val="00082DFA"/>
    <w:rsid w:val="000831AF"/>
    <w:rsid w:val="00083DA8"/>
    <w:rsid w:val="00084113"/>
    <w:rsid w:val="0008502C"/>
    <w:rsid w:val="00085AA0"/>
    <w:rsid w:val="00086FB0"/>
    <w:rsid w:val="000875E2"/>
    <w:rsid w:val="00087E26"/>
    <w:rsid w:val="00090252"/>
    <w:rsid w:val="000912E6"/>
    <w:rsid w:val="00091C76"/>
    <w:rsid w:val="00092864"/>
    <w:rsid w:val="00093BF5"/>
    <w:rsid w:val="00093DD2"/>
    <w:rsid w:val="00093F4F"/>
    <w:rsid w:val="00094264"/>
    <w:rsid w:val="00094620"/>
    <w:rsid w:val="00095D88"/>
    <w:rsid w:val="0009621E"/>
    <w:rsid w:val="00096303"/>
    <w:rsid w:val="00096D4E"/>
    <w:rsid w:val="00096EC2"/>
    <w:rsid w:val="00096F62"/>
    <w:rsid w:val="000A0D97"/>
    <w:rsid w:val="000A17DE"/>
    <w:rsid w:val="000A1EC6"/>
    <w:rsid w:val="000A2012"/>
    <w:rsid w:val="000A226C"/>
    <w:rsid w:val="000A22F0"/>
    <w:rsid w:val="000A24CF"/>
    <w:rsid w:val="000A2B1B"/>
    <w:rsid w:val="000A2D62"/>
    <w:rsid w:val="000A2F25"/>
    <w:rsid w:val="000A3274"/>
    <w:rsid w:val="000A388C"/>
    <w:rsid w:val="000A3990"/>
    <w:rsid w:val="000A432E"/>
    <w:rsid w:val="000A4331"/>
    <w:rsid w:val="000A545A"/>
    <w:rsid w:val="000A6DE7"/>
    <w:rsid w:val="000A7BA2"/>
    <w:rsid w:val="000B0337"/>
    <w:rsid w:val="000B0739"/>
    <w:rsid w:val="000B0E6C"/>
    <w:rsid w:val="000B14DD"/>
    <w:rsid w:val="000B1591"/>
    <w:rsid w:val="000B213C"/>
    <w:rsid w:val="000B2490"/>
    <w:rsid w:val="000B48D7"/>
    <w:rsid w:val="000B4CDF"/>
    <w:rsid w:val="000B4E45"/>
    <w:rsid w:val="000B55DB"/>
    <w:rsid w:val="000B5B8A"/>
    <w:rsid w:val="000B6573"/>
    <w:rsid w:val="000B6F69"/>
    <w:rsid w:val="000B7263"/>
    <w:rsid w:val="000B778D"/>
    <w:rsid w:val="000C0545"/>
    <w:rsid w:val="000C05D4"/>
    <w:rsid w:val="000C139F"/>
    <w:rsid w:val="000C2367"/>
    <w:rsid w:val="000C420E"/>
    <w:rsid w:val="000C4A1C"/>
    <w:rsid w:val="000C4A94"/>
    <w:rsid w:val="000C52A8"/>
    <w:rsid w:val="000C55BC"/>
    <w:rsid w:val="000C5A04"/>
    <w:rsid w:val="000C6922"/>
    <w:rsid w:val="000C6F81"/>
    <w:rsid w:val="000C79C9"/>
    <w:rsid w:val="000D15CC"/>
    <w:rsid w:val="000D3F6C"/>
    <w:rsid w:val="000D4BD4"/>
    <w:rsid w:val="000D527B"/>
    <w:rsid w:val="000D5519"/>
    <w:rsid w:val="000D55B8"/>
    <w:rsid w:val="000D5F67"/>
    <w:rsid w:val="000D6D03"/>
    <w:rsid w:val="000E1018"/>
    <w:rsid w:val="000E2146"/>
    <w:rsid w:val="000E2C76"/>
    <w:rsid w:val="000E2FC6"/>
    <w:rsid w:val="000E33AA"/>
    <w:rsid w:val="000E3661"/>
    <w:rsid w:val="000E3CCD"/>
    <w:rsid w:val="000E4373"/>
    <w:rsid w:val="000E44AF"/>
    <w:rsid w:val="000E45AF"/>
    <w:rsid w:val="000E4716"/>
    <w:rsid w:val="000E4B03"/>
    <w:rsid w:val="000E5035"/>
    <w:rsid w:val="000E607A"/>
    <w:rsid w:val="000E60B6"/>
    <w:rsid w:val="000E68E8"/>
    <w:rsid w:val="000E6E61"/>
    <w:rsid w:val="000E7642"/>
    <w:rsid w:val="000E76D2"/>
    <w:rsid w:val="000E7E5C"/>
    <w:rsid w:val="000F070A"/>
    <w:rsid w:val="000F0E3D"/>
    <w:rsid w:val="000F0F26"/>
    <w:rsid w:val="000F1070"/>
    <w:rsid w:val="000F13D3"/>
    <w:rsid w:val="000F2742"/>
    <w:rsid w:val="000F2ACB"/>
    <w:rsid w:val="000F47A0"/>
    <w:rsid w:val="000F6607"/>
    <w:rsid w:val="000F6F44"/>
    <w:rsid w:val="000F77A0"/>
    <w:rsid w:val="000F7E25"/>
    <w:rsid w:val="00101CE2"/>
    <w:rsid w:val="00102BB0"/>
    <w:rsid w:val="0010324D"/>
    <w:rsid w:val="0010358B"/>
    <w:rsid w:val="00103699"/>
    <w:rsid w:val="0010408D"/>
    <w:rsid w:val="00104781"/>
    <w:rsid w:val="001056A3"/>
    <w:rsid w:val="0010635F"/>
    <w:rsid w:val="00107A86"/>
    <w:rsid w:val="001103B8"/>
    <w:rsid w:val="00110B5C"/>
    <w:rsid w:val="00111346"/>
    <w:rsid w:val="00111581"/>
    <w:rsid w:val="001120B9"/>
    <w:rsid w:val="00112CF0"/>
    <w:rsid w:val="001131D7"/>
    <w:rsid w:val="00113F37"/>
    <w:rsid w:val="00114FB4"/>
    <w:rsid w:val="00115933"/>
    <w:rsid w:val="00115C24"/>
    <w:rsid w:val="00116EC8"/>
    <w:rsid w:val="001179E7"/>
    <w:rsid w:val="0012079E"/>
    <w:rsid w:val="00120B27"/>
    <w:rsid w:val="001210B9"/>
    <w:rsid w:val="00121332"/>
    <w:rsid w:val="00122A1C"/>
    <w:rsid w:val="00122F72"/>
    <w:rsid w:val="00123043"/>
    <w:rsid w:val="00124A4B"/>
    <w:rsid w:val="00124AA2"/>
    <w:rsid w:val="00125E4B"/>
    <w:rsid w:val="00126D89"/>
    <w:rsid w:val="00127193"/>
    <w:rsid w:val="00127499"/>
    <w:rsid w:val="001276F8"/>
    <w:rsid w:val="00130180"/>
    <w:rsid w:val="00131A72"/>
    <w:rsid w:val="001335C7"/>
    <w:rsid w:val="001346DC"/>
    <w:rsid w:val="001346F6"/>
    <w:rsid w:val="00135218"/>
    <w:rsid w:val="00136637"/>
    <w:rsid w:val="00136EF8"/>
    <w:rsid w:val="001374D2"/>
    <w:rsid w:val="00137C1F"/>
    <w:rsid w:val="00137D26"/>
    <w:rsid w:val="0014069F"/>
    <w:rsid w:val="00140C69"/>
    <w:rsid w:val="00140DBC"/>
    <w:rsid w:val="001424B8"/>
    <w:rsid w:val="00142BA6"/>
    <w:rsid w:val="00144891"/>
    <w:rsid w:val="00145576"/>
    <w:rsid w:val="001462EF"/>
    <w:rsid w:val="00146BFC"/>
    <w:rsid w:val="00147147"/>
    <w:rsid w:val="001471B2"/>
    <w:rsid w:val="00147814"/>
    <w:rsid w:val="00147DB2"/>
    <w:rsid w:val="00150D00"/>
    <w:rsid w:val="0015106F"/>
    <w:rsid w:val="00151A3D"/>
    <w:rsid w:val="001538B0"/>
    <w:rsid w:val="00153DCD"/>
    <w:rsid w:val="00153E87"/>
    <w:rsid w:val="00155688"/>
    <w:rsid w:val="0015706E"/>
    <w:rsid w:val="00157606"/>
    <w:rsid w:val="001603E7"/>
    <w:rsid w:val="00160697"/>
    <w:rsid w:val="00160FEB"/>
    <w:rsid w:val="00161A46"/>
    <w:rsid w:val="00161D26"/>
    <w:rsid w:val="00161E44"/>
    <w:rsid w:val="0016244F"/>
    <w:rsid w:val="0016272A"/>
    <w:rsid w:val="00162D3A"/>
    <w:rsid w:val="0016324C"/>
    <w:rsid w:val="00163F9D"/>
    <w:rsid w:val="001655C7"/>
    <w:rsid w:val="00166121"/>
    <w:rsid w:val="00166C73"/>
    <w:rsid w:val="00166E9F"/>
    <w:rsid w:val="0016759C"/>
    <w:rsid w:val="00167B84"/>
    <w:rsid w:val="00171527"/>
    <w:rsid w:val="0017262D"/>
    <w:rsid w:val="00172DF2"/>
    <w:rsid w:val="0017414B"/>
    <w:rsid w:val="001743E4"/>
    <w:rsid w:val="001758BF"/>
    <w:rsid w:val="001759E1"/>
    <w:rsid w:val="00175CED"/>
    <w:rsid w:val="0017665A"/>
    <w:rsid w:val="00176715"/>
    <w:rsid w:val="001767F5"/>
    <w:rsid w:val="00181DBF"/>
    <w:rsid w:val="00182C28"/>
    <w:rsid w:val="00183025"/>
    <w:rsid w:val="00183137"/>
    <w:rsid w:val="0018350B"/>
    <w:rsid w:val="00183F11"/>
    <w:rsid w:val="00184E18"/>
    <w:rsid w:val="00185017"/>
    <w:rsid w:val="00186C68"/>
    <w:rsid w:val="00186E98"/>
    <w:rsid w:val="00187599"/>
    <w:rsid w:val="001902B4"/>
    <w:rsid w:val="001911A1"/>
    <w:rsid w:val="00191476"/>
    <w:rsid w:val="0019162E"/>
    <w:rsid w:val="00191F76"/>
    <w:rsid w:val="00192631"/>
    <w:rsid w:val="00192E0E"/>
    <w:rsid w:val="001932ED"/>
    <w:rsid w:val="00193394"/>
    <w:rsid w:val="00195647"/>
    <w:rsid w:val="0019565F"/>
    <w:rsid w:val="00195EF9"/>
    <w:rsid w:val="001963F1"/>
    <w:rsid w:val="001974E1"/>
    <w:rsid w:val="00197640"/>
    <w:rsid w:val="00197922"/>
    <w:rsid w:val="001A10F8"/>
    <w:rsid w:val="001A1355"/>
    <w:rsid w:val="001A1600"/>
    <w:rsid w:val="001A22FE"/>
    <w:rsid w:val="001A2964"/>
    <w:rsid w:val="001A3B90"/>
    <w:rsid w:val="001A4099"/>
    <w:rsid w:val="001A41F4"/>
    <w:rsid w:val="001A4C02"/>
    <w:rsid w:val="001A512E"/>
    <w:rsid w:val="001A5E85"/>
    <w:rsid w:val="001A5F6B"/>
    <w:rsid w:val="001A6CDE"/>
    <w:rsid w:val="001A7815"/>
    <w:rsid w:val="001B067E"/>
    <w:rsid w:val="001B07B9"/>
    <w:rsid w:val="001B09D2"/>
    <w:rsid w:val="001B15E5"/>
    <w:rsid w:val="001B4CE2"/>
    <w:rsid w:val="001B4EA6"/>
    <w:rsid w:val="001B5E83"/>
    <w:rsid w:val="001B6086"/>
    <w:rsid w:val="001C0EB8"/>
    <w:rsid w:val="001C1A0C"/>
    <w:rsid w:val="001C2B98"/>
    <w:rsid w:val="001C3F86"/>
    <w:rsid w:val="001C4319"/>
    <w:rsid w:val="001C66EA"/>
    <w:rsid w:val="001C7BC8"/>
    <w:rsid w:val="001C7F35"/>
    <w:rsid w:val="001D0089"/>
    <w:rsid w:val="001D046B"/>
    <w:rsid w:val="001D078F"/>
    <w:rsid w:val="001D3681"/>
    <w:rsid w:val="001D4982"/>
    <w:rsid w:val="001D4BF9"/>
    <w:rsid w:val="001D4C9E"/>
    <w:rsid w:val="001D5A51"/>
    <w:rsid w:val="001D5F47"/>
    <w:rsid w:val="001D63C1"/>
    <w:rsid w:val="001D6549"/>
    <w:rsid w:val="001D6697"/>
    <w:rsid w:val="001D7097"/>
    <w:rsid w:val="001D7BAF"/>
    <w:rsid w:val="001E0DC4"/>
    <w:rsid w:val="001E130E"/>
    <w:rsid w:val="001E1768"/>
    <w:rsid w:val="001E1EE9"/>
    <w:rsid w:val="001E2655"/>
    <w:rsid w:val="001E2CB7"/>
    <w:rsid w:val="001E3352"/>
    <w:rsid w:val="001E3734"/>
    <w:rsid w:val="001E4014"/>
    <w:rsid w:val="001E41B4"/>
    <w:rsid w:val="001E4700"/>
    <w:rsid w:val="001E59CB"/>
    <w:rsid w:val="001E6AA4"/>
    <w:rsid w:val="001E7A7F"/>
    <w:rsid w:val="001E7D53"/>
    <w:rsid w:val="001F0405"/>
    <w:rsid w:val="001F0716"/>
    <w:rsid w:val="001F09CD"/>
    <w:rsid w:val="001F0C99"/>
    <w:rsid w:val="001F1124"/>
    <w:rsid w:val="001F12A3"/>
    <w:rsid w:val="001F167B"/>
    <w:rsid w:val="001F42CF"/>
    <w:rsid w:val="001F5E40"/>
    <w:rsid w:val="001F6533"/>
    <w:rsid w:val="001F6CFD"/>
    <w:rsid w:val="001F7B5E"/>
    <w:rsid w:val="001F7BC6"/>
    <w:rsid w:val="0020227A"/>
    <w:rsid w:val="0020234B"/>
    <w:rsid w:val="002023E0"/>
    <w:rsid w:val="002026B7"/>
    <w:rsid w:val="00202998"/>
    <w:rsid w:val="00202F73"/>
    <w:rsid w:val="00202FE7"/>
    <w:rsid w:val="002034D1"/>
    <w:rsid w:val="0020427B"/>
    <w:rsid w:val="0020469D"/>
    <w:rsid w:val="00205DA6"/>
    <w:rsid w:val="00206823"/>
    <w:rsid w:val="00206F3C"/>
    <w:rsid w:val="00210FD4"/>
    <w:rsid w:val="002116BD"/>
    <w:rsid w:val="00211935"/>
    <w:rsid w:val="00212F90"/>
    <w:rsid w:val="002133EA"/>
    <w:rsid w:val="0021394F"/>
    <w:rsid w:val="00213A28"/>
    <w:rsid w:val="00214272"/>
    <w:rsid w:val="002150F4"/>
    <w:rsid w:val="00215FF9"/>
    <w:rsid w:val="00216C59"/>
    <w:rsid w:val="00216F24"/>
    <w:rsid w:val="002203A2"/>
    <w:rsid w:val="00221612"/>
    <w:rsid w:val="00221C91"/>
    <w:rsid w:val="0022340B"/>
    <w:rsid w:val="0022349C"/>
    <w:rsid w:val="00223C7F"/>
    <w:rsid w:val="00223CBD"/>
    <w:rsid w:val="002247F3"/>
    <w:rsid w:val="0022499C"/>
    <w:rsid w:val="00225260"/>
    <w:rsid w:val="00225AD1"/>
    <w:rsid w:val="00225D25"/>
    <w:rsid w:val="002267A6"/>
    <w:rsid w:val="0022702D"/>
    <w:rsid w:val="00231150"/>
    <w:rsid w:val="00231183"/>
    <w:rsid w:val="0023163C"/>
    <w:rsid w:val="00232C9E"/>
    <w:rsid w:val="00233444"/>
    <w:rsid w:val="00233672"/>
    <w:rsid w:val="0023374A"/>
    <w:rsid w:val="00233C11"/>
    <w:rsid w:val="00234131"/>
    <w:rsid w:val="00234889"/>
    <w:rsid w:val="0023715B"/>
    <w:rsid w:val="00237CD0"/>
    <w:rsid w:val="00241749"/>
    <w:rsid w:val="00244011"/>
    <w:rsid w:val="002446FB"/>
    <w:rsid w:val="0024497A"/>
    <w:rsid w:val="00245437"/>
    <w:rsid w:val="00247FDB"/>
    <w:rsid w:val="002512B5"/>
    <w:rsid w:val="00251590"/>
    <w:rsid w:val="002545B2"/>
    <w:rsid w:val="00254BFF"/>
    <w:rsid w:val="0025647B"/>
    <w:rsid w:val="002572A7"/>
    <w:rsid w:val="00257EFB"/>
    <w:rsid w:val="002603A3"/>
    <w:rsid w:val="002608D9"/>
    <w:rsid w:val="002609E5"/>
    <w:rsid w:val="00261CFF"/>
    <w:rsid w:val="002622C4"/>
    <w:rsid w:val="00262319"/>
    <w:rsid w:val="00262F9D"/>
    <w:rsid w:val="002631EC"/>
    <w:rsid w:val="0026363D"/>
    <w:rsid w:val="00263937"/>
    <w:rsid w:val="00263CC7"/>
    <w:rsid w:val="00264494"/>
    <w:rsid w:val="002645E9"/>
    <w:rsid w:val="00264D24"/>
    <w:rsid w:val="002658EC"/>
    <w:rsid w:val="00265F72"/>
    <w:rsid w:val="002669BF"/>
    <w:rsid w:val="00267510"/>
    <w:rsid w:val="00267D18"/>
    <w:rsid w:val="00270D2E"/>
    <w:rsid w:val="00270D30"/>
    <w:rsid w:val="0027138C"/>
    <w:rsid w:val="002713EB"/>
    <w:rsid w:val="0027172C"/>
    <w:rsid w:val="00272873"/>
    <w:rsid w:val="00273BB2"/>
    <w:rsid w:val="0027483D"/>
    <w:rsid w:val="002750D5"/>
    <w:rsid w:val="002750F0"/>
    <w:rsid w:val="00275AE3"/>
    <w:rsid w:val="00275E7F"/>
    <w:rsid w:val="00277056"/>
    <w:rsid w:val="0027743A"/>
    <w:rsid w:val="0027748B"/>
    <w:rsid w:val="00282695"/>
    <w:rsid w:val="00282FE7"/>
    <w:rsid w:val="0028361F"/>
    <w:rsid w:val="002837B7"/>
    <w:rsid w:val="00283BB9"/>
    <w:rsid w:val="00284B2D"/>
    <w:rsid w:val="002864D0"/>
    <w:rsid w:val="002866EE"/>
    <w:rsid w:val="002874A8"/>
    <w:rsid w:val="00287D04"/>
    <w:rsid w:val="00290168"/>
    <w:rsid w:val="0029056A"/>
    <w:rsid w:val="00291D67"/>
    <w:rsid w:val="00291F15"/>
    <w:rsid w:val="002926E8"/>
    <w:rsid w:val="00294363"/>
    <w:rsid w:val="002946E5"/>
    <w:rsid w:val="00294DC4"/>
    <w:rsid w:val="002950C6"/>
    <w:rsid w:val="0029586E"/>
    <w:rsid w:val="00295BF9"/>
    <w:rsid w:val="00295F7D"/>
    <w:rsid w:val="002A0499"/>
    <w:rsid w:val="002A20EC"/>
    <w:rsid w:val="002A22EB"/>
    <w:rsid w:val="002A2F69"/>
    <w:rsid w:val="002A33EE"/>
    <w:rsid w:val="002A34D8"/>
    <w:rsid w:val="002A3ECB"/>
    <w:rsid w:val="002A4F6C"/>
    <w:rsid w:val="002A56C2"/>
    <w:rsid w:val="002A618D"/>
    <w:rsid w:val="002A6548"/>
    <w:rsid w:val="002A6A6B"/>
    <w:rsid w:val="002A6DF8"/>
    <w:rsid w:val="002A7195"/>
    <w:rsid w:val="002A72C0"/>
    <w:rsid w:val="002A7304"/>
    <w:rsid w:val="002B0AF0"/>
    <w:rsid w:val="002B2CA9"/>
    <w:rsid w:val="002B526B"/>
    <w:rsid w:val="002B6352"/>
    <w:rsid w:val="002B63A8"/>
    <w:rsid w:val="002B63AD"/>
    <w:rsid w:val="002B64B0"/>
    <w:rsid w:val="002B697E"/>
    <w:rsid w:val="002B74DD"/>
    <w:rsid w:val="002B7927"/>
    <w:rsid w:val="002B79EF"/>
    <w:rsid w:val="002B7CAA"/>
    <w:rsid w:val="002C099F"/>
    <w:rsid w:val="002C1A27"/>
    <w:rsid w:val="002C22B1"/>
    <w:rsid w:val="002C27F6"/>
    <w:rsid w:val="002C30C7"/>
    <w:rsid w:val="002C3255"/>
    <w:rsid w:val="002C3E10"/>
    <w:rsid w:val="002C449A"/>
    <w:rsid w:val="002C4ECF"/>
    <w:rsid w:val="002C56D8"/>
    <w:rsid w:val="002C6596"/>
    <w:rsid w:val="002C70CA"/>
    <w:rsid w:val="002D02DA"/>
    <w:rsid w:val="002D03ED"/>
    <w:rsid w:val="002D07C3"/>
    <w:rsid w:val="002D0B2A"/>
    <w:rsid w:val="002D0B8D"/>
    <w:rsid w:val="002D1756"/>
    <w:rsid w:val="002D1FAF"/>
    <w:rsid w:val="002D2221"/>
    <w:rsid w:val="002D341C"/>
    <w:rsid w:val="002D39DC"/>
    <w:rsid w:val="002D4023"/>
    <w:rsid w:val="002D5051"/>
    <w:rsid w:val="002D5485"/>
    <w:rsid w:val="002D587F"/>
    <w:rsid w:val="002D6C4A"/>
    <w:rsid w:val="002D7470"/>
    <w:rsid w:val="002D7B9F"/>
    <w:rsid w:val="002D7C5B"/>
    <w:rsid w:val="002E0224"/>
    <w:rsid w:val="002E0634"/>
    <w:rsid w:val="002E0730"/>
    <w:rsid w:val="002E1010"/>
    <w:rsid w:val="002E1731"/>
    <w:rsid w:val="002E1F78"/>
    <w:rsid w:val="002E2000"/>
    <w:rsid w:val="002E483F"/>
    <w:rsid w:val="002E4CE8"/>
    <w:rsid w:val="002E559D"/>
    <w:rsid w:val="002E5E4B"/>
    <w:rsid w:val="002E6FE2"/>
    <w:rsid w:val="002E6FF8"/>
    <w:rsid w:val="002F0C5E"/>
    <w:rsid w:val="002F10F7"/>
    <w:rsid w:val="002F1165"/>
    <w:rsid w:val="002F11AC"/>
    <w:rsid w:val="002F154A"/>
    <w:rsid w:val="002F2084"/>
    <w:rsid w:val="002F38BB"/>
    <w:rsid w:val="002F4A4A"/>
    <w:rsid w:val="002F4D6A"/>
    <w:rsid w:val="002F4D7C"/>
    <w:rsid w:val="002F511E"/>
    <w:rsid w:val="002F6662"/>
    <w:rsid w:val="002F6CAE"/>
    <w:rsid w:val="002F6F57"/>
    <w:rsid w:val="002F74EC"/>
    <w:rsid w:val="003000D2"/>
    <w:rsid w:val="003001C4"/>
    <w:rsid w:val="0030078F"/>
    <w:rsid w:val="00300D57"/>
    <w:rsid w:val="00301191"/>
    <w:rsid w:val="0030158E"/>
    <w:rsid w:val="003017F0"/>
    <w:rsid w:val="00302A01"/>
    <w:rsid w:val="00303465"/>
    <w:rsid w:val="00305BE3"/>
    <w:rsid w:val="00305FC8"/>
    <w:rsid w:val="00307226"/>
    <w:rsid w:val="0031005C"/>
    <w:rsid w:val="00310467"/>
    <w:rsid w:val="00310BBF"/>
    <w:rsid w:val="00311E06"/>
    <w:rsid w:val="00314786"/>
    <w:rsid w:val="00315751"/>
    <w:rsid w:val="0031606F"/>
    <w:rsid w:val="003161E5"/>
    <w:rsid w:val="00316435"/>
    <w:rsid w:val="003173BC"/>
    <w:rsid w:val="00317DEF"/>
    <w:rsid w:val="0032000B"/>
    <w:rsid w:val="00320800"/>
    <w:rsid w:val="00320A0D"/>
    <w:rsid w:val="00321442"/>
    <w:rsid w:val="0032289A"/>
    <w:rsid w:val="00322F02"/>
    <w:rsid w:val="00323140"/>
    <w:rsid w:val="00323836"/>
    <w:rsid w:val="00325B2E"/>
    <w:rsid w:val="00325C41"/>
    <w:rsid w:val="003265FB"/>
    <w:rsid w:val="003275AB"/>
    <w:rsid w:val="00331018"/>
    <w:rsid w:val="00331110"/>
    <w:rsid w:val="0033128C"/>
    <w:rsid w:val="003321CE"/>
    <w:rsid w:val="00332822"/>
    <w:rsid w:val="003331B6"/>
    <w:rsid w:val="00334201"/>
    <w:rsid w:val="00334CA4"/>
    <w:rsid w:val="00336323"/>
    <w:rsid w:val="0033745A"/>
    <w:rsid w:val="003379B7"/>
    <w:rsid w:val="00337A83"/>
    <w:rsid w:val="0034075B"/>
    <w:rsid w:val="00340C78"/>
    <w:rsid w:val="00341DAF"/>
    <w:rsid w:val="00342B14"/>
    <w:rsid w:val="00343381"/>
    <w:rsid w:val="003433AE"/>
    <w:rsid w:val="0034351F"/>
    <w:rsid w:val="0034458A"/>
    <w:rsid w:val="00345723"/>
    <w:rsid w:val="003461D2"/>
    <w:rsid w:val="0034640D"/>
    <w:rsid w:val="00347B2D"/>
    <w:rsid w:val="00347C1C"/>
    <w:rsid w:val="0035004A"/>
    <w:rsid w:val="003500D0"/>
    <w:rsid w:val="00350D81"/>
    <w:rsid w:val="0035183D"/>
    <w:rsid w:val="00352727"/>
    <w:rsid w:val="00353683"/>
    <w:rsid w:val="00354166"/>
    <w:rsid w:val="00354434"/>
    <w:rsid w:val="00355480"/>
    <w:rsid w:val="00355667"/>
    <w:rsid w:val="00355854"/>
    <w:rsid w:val="0035600E"/>
    <w:rsid w:val="003568EA"/>
    <w:rsid w:val="003627E6"/>
    <w:rsid w:val="0036282C"/>
    <w:rsid w:val="00362A81"/>
    <w:rsid w:val="00362FEB"/>
    <w:rsid w:val="00363AF5"/>
    <w:rsid w:val="00363B24"/>
    <w:rsid w:val="00364850"/>
    <w:rsid w:val="00364985"/>
    <w:rsid w:val="00366A67"/>
    <w:rsid w:val="00367053"/>
    <w:rsid w:val="003674CF"/>
    <w:rsid w:val="00367633"/>
    <w:rsid w:val="003727F6"/>
    <w:rsid w:val="003735AA"/>
    <w:rsid w:val="00373958"/>
    <w:rsid w:val="00374FDF"/>
    <w:rsid w:val="003750DC"/>
    <w:rsid w:val="0037531C"/>
    <w:rsid w:val="003755DF"/>
    <w:rsid w:val="00375A64"/>
    <w:rsid w:val="00375B81"/>
    <w:rsid w:val="0037627A"/>
    <w:rsid w:val="00376461"/>
    <w:rsid w:val="00376756"/>
    <w:rsid w:val="00376F36"/>
    <w:rsid w:val="00377D4F"/>
    <w:rsid w:val="0038061A"/>
    <w:rsid w:val="00381130"/>
    <w:rsid w:val="003814F2"/>
    <w:rsid w:val="00382021"/>
    <w:rsid w:val="00382215"/>
    <w:rsid w:val="00382A9E"/>
    <w:rsid w:val="00382ED6"/>
    <w:rsid w:val="003834D1"/>
    <w:rsid w:val="00383783"/>
    <w:rsid w:val="00384047"/>
    <w:rsid w:val="00385726"/>
    <w:rsid w:val="00385CAB"/>
    <w:rsid w:val="003862D1"/>
    <w:rsid w:val="003864D9"/>
    <w:rsid w:val="003867F7"/>
    <w:rsid w:val="0038740A"/>
    <w:rsid w:val="003879CE"/>
    <w:rsid w:val="00387D4B"/>
    <w:rsid w:val="003904E9"/>
    <w:rsid w:val="00390B46"/>
    <w:rsid w:val="00390E62"/>
    <w:rsid w:val="00392B78"/>
    <w:rsid w:val="00394381"/>
    <w:rsid w:val="00395721"/>
    <w:rsid w:val="00395986"/>
    <w:rsid w:val="00395D0F"/>
    <w:rsid w:val="003968F9"/>
    <w:rsid w:val="00396956"/>
    <w:rsid w:val="00396B42"/>
    <w:rsid w:val="00397A07"/>
    <w:rsid w:val="003A0DF7"/>
    <w:rsid w:val="003A0E8C"/>
    <w:rsid w:val="003A155A"/>
    <w:rsid w:val="003A174E"/>
    <w:rsid w:val="003A4E1C"/>
    <w:rsid w:val="003A4EC5"/>
    <w:rsid w:val="003A5009"/>
    <w:rsid w:val="003A5BDB"/>
    <w:rsid w:val="003A6CDB"/>
    <w:rsid w:val="003B1A0F"/>
    <w:rsid w:val="003B3785"/>
    <w:rsid w:val="003B4CB5"/>
    <w:rsid w:val="003B5A52"/>
    <w:rsid w:val="003B5C8E"/>
    <w:rsid w:val="003B5E44"/>
    <w:rsid w:val="003B5F44"/>
    <w:rsid w:val="003B6766"/>
    <w:rsid w:val="003B6B80"/>
    <w:rsid w:val="003B6BC0"/>
    <w:rsid w:val="003C0107"/>
    <w:rsid w:val="003C09BB"/>
    <w:rsid w:val="003C0BF1"/>
    <w:rsid w:val="003C130A"/>
    <w:rsid w:val="003C1B7E"/>
    <w:rsid w:val="003C1E7B"/>
    <w:rsid w:val="003C2995"/>
    <w:rsid w:val="003C2E75"/>
    <w:rsid w:val="003C32BF"/>
    <w:rsid w:val="003C3B02"/>
    <w:rsid w:val="003C48A8"/>
    <w:rsid w:val="003C5921"/>
    <w:rsid w:val="003C6435"/>
    <w:rsid w:val="003C69DA"/>
    <w:rsid w:val="003C7058"/>
    <w:rsid w:val="003C733F"/>
    <w:rsid w:val="003D0016"/>
    <w:rsid w:val="003D01C0"/>
    <w:rsid w:val="003D0B71"/>
    <w:rsid w:val="003D0C4D"/>
    <w:rsid w:val="003D1E48"/>
    <w:rsid w:val="003D38DA"/>
    <w:rsid w:val="003D3CB0"/>
    <w:rsid w:val="003D488E"/>
    <w:rsid w:val="003D4C06"/>
    <w:rsid w:val="003D4FB9"/>
    <w:rsid w:val="003D4FFF"/>
    <w:rsid w:val="003D565F"/>
    <w:rsid w:val="003D5730"/>
    <w:rsid w:val="003D57CF"/>
    <w:rsid w:val="003D6FC0"/>
    <w:rsid w:val="003D7960"/>
    <w:rsid w:val="003E009B"/>
    <w:rsid w:val="003E118B"/>
    <w:rsid w:val="003E1656"/>
    <w:rsid w:val="003E2324"/>
    <w:rsid w:val="003E26DC"/>
    <w:rsid w:val="003E5338"/>
    <w:rsid w:val="003E5E60"/>
    <w:rsid w:val="003E70F4"/>
    <w:rsid w:val="003E783B"/>
    <w:rsid w:val="003F0861"/>
    <w:rsid w:val="003F2405"/>
    <w:rsid w:val="003F2E68"/>
    <w:rsid w:val="003F367E"/>
    <w:rsid w:val="003F5B8F"/>
    <w:rsid w:val="003F6125"/>
    <w:rsid w:val="003F642F"/>
    <w:rsid w:val="003F665A"/>
    <w:rsid w:val="003F6885"/>
    <w:rsid w:val="003F71FB"/>
    <w:rsid w:val="003F7602"/>
    <w:rsid w:val="003F7AA7"/>
    <w:rsid w:val="00400171"/>
    <w:rsid w:val="00401271"/>
    <w:rsid w:val="00401F3A"/>
    <w:rsid w:val="0040233E"/>
    <w:rsid w:val="00402F87"/>
    <w:rsid w:val="00403FE4"/>
    <w:rsid w:val="00404698"/>
    <w:rsid w:val="0040470B"/>
    <w:rsid w:val="004051A9"/>
    <w:rsid w:val="00406379"/>
    <w:rsid w:val="004064DB"/>
    <w:rsid w:val="004065E5"/>
    <w:rsid w:val="00406652"/>
    <w:rsid w:val="00406943"/>
    <w:rsid w:val="004074F2"/>
    <w:rsid w:val="0040755C"/>
    <w:rsid w:val="00407599"/>
    <w:rsid w:val="00407A91"/>
    <w:rsid w:val="0041050D"/>
    <w:rsid w:val="00410BE2"/>
    <w:rsid w:val="00410D4B"/>
    <w:rsid w:val="00414686"/>
    <w:rsid w:val="0041554F"/>
    <w:rsid w:val="004161C3"/>
    <w:rsid w:val="00416766"/>
    <w:rsid w:val="00416F4B"/>
    <w:rsid w:val="00417B92"/>
    <w:rsid w:val="00417DED"/>
    <w:rsid w:val="004202D7"/>
    <w:rsid w:val="004215C9"/>
    <w:rsid w:val="0042199C"/>
    <w:rsid w:val="00421B06"/>
    <w:rsid w:val="00423C6E"/>
    <w:rsid w:val="00423E8C"/>
    <w:rsid w:val="00426485"/>
    <w:rsid w:val="00426829"/>
    <w:rsid w:val="00426945"/>
    <w:rsid w:val="00431888"/>
    <w:rsid w:val="00434892"/>
    <w:rsid w:val="0043577C"/>
    <w:rsid w:val="004362C5"/>
    <w:rsid w:val="00436914"/>
    <w:rsid w:val="00436F65"/>
    <w:rsid w:val="004378C4"/>
    <w:rsid w:val="00437C09"/>
    <w:rsid w:val="00437F37"/>
    <w:rsid w:val="00440B47"/>
    <w:rsid w:val="004410A0"/>
    <w:rsid w:val="0044176D"/>
    <w:rsid w:val="00441F1F"/>
    <w:rsid w:val="00442121"/>
    <w:rsid w:val="00442350"/>
    <w:rsid w:val="00442815"/>
    <w:rsid w:val="00443C4D"/>
    <w:rsid w:val="00445238"/>
    <w:rsid w:val="0044586B"/>
    <w:rsid w:val="004463B4"/>
    <w:rsid w:val="00446C5F"/>
    <w:rsid w:val="00446E12"/>
    <w:rsid w:val="004517AD"/>
    <w:rsid w:val="00452215"/>
    <w:rsid w:val="0045258F"/>
    <w:rsid w:val="004529BF"/>
    <w:rsid w:val="0045385D"/>
    <w:rsid w:val="004544DE"/>
    <w:rsid w:val="0045460D"/>
    <w:rsid w:val="00456DF7"/>
    <w:rsid w:val="00457001"/>
    <w:rsid w:val="00457030"/>
    <w:rsid w:val="00457501"/>
    <w:rsid w:val="0045775C"/>
    <w:rsid w:val="00460DB1"/>
    <w:rsid w:val="0046386D"/>
    <w:rsid w:val="00463C1B"/>
    <w:rsid w:val="00463F81"/>
    <w:rsid w:val="00465449"/>
    <w:rsid w:val="004657F7"/>
    <w:rsid w:val="00465FB3"/>
    <w:rsid w:val="00466DAB"/>
    <w:rsid w:val="0046741A"/>
    <w:rsid w:val="00467ACD"/>
    <w:rsid w:val="0047010F"/>
    <w:rsid w:val="004705FB"/>
    <w:rsid w:val="00470CF7"/>
    <w:rsid w:val="004710D1"/>
    <w:rsid w:val="0047182C"/>
    <w:rsid w:val="0047194D"/>
    <w:rsid w:val="00471EE2"/>
    <w:rsid w:val="0047386A"/>
    <w:rsid w:val="004748B9"/>
    <w:rsid w:val="00475232"/>
    <w:rsid w:val="0047689E"/>
    <w:rsid w:val="004769C7"/>
    <w:rsid w:val="00477F0A"/>
    <w:rsid w:val="00481C79"/>
    <w:rsid w:val="00482034"/>
    <w:rsid w:val="004824D0"/>
    <w:rsid w:val="00482A78"/>
    <w:rsid w:val="00482B29"/>
    <w:rsid w:val="00482C05"/>
    <w:rsid w:val="004839FD"/>
    <w:rsid w:val="00483AF2"/>
    <w:rsid w:val="00487A3D"/>
    <w:rsid w:val="00490011"/>
    <w:rsid w:val="00490B54"/>
    <w:rsid w:val="0049138C"/>
    <w:rsid w:val="00491582"/>
    <w:rsid w:val="004915E2"/>
    <w:rsid w:val="004915E7"/>
    <w:rsid w:val="004916A3"/>
    <w:rsid w:val="00491BE4"/>
    <w:rsid w:val="00492CA2"/>
    <w:rsid w:val="00493909"/>
    <w:rsid w:val="00494172"/>
    <w:rsid w:val="00494BBD"/>
    <w:rsid w:val="00495B74"/>
    <w:rsid w:val="00496A07"/>
    <w:rsid w:val="00497F97"/>
    <w:rsid w:val="004A07F3"/>
    <w:rsid w:val="004A0911"/>
    <w:rsid w:val="004A161B"/>
    <w:rsid w:val="004A1D89"/>
    <w:rsid w:val="004A23FF"/>
    <w:rsid w:val="004A30C6"/>
    <w:rsid w:val="004A3409"/>
    <w:rsid w:val="004A4CCC"/>
    <w:rsid w:val="004A54C2"/>
    <w:rsid w:val="004A558D"/>
    <w:rsid w:val="004A60C6"/>
    <w:rsid w:val="004A79A0"/>
    <w:rsid w:val="004B09B8"/>
    <w:rsid w:val="004B1BC9"/>
    <w:rsid w:val="004B1F21"/>
    <w:rsid w:val="004B2E50"/>
    <w:rsid w:val="004B3905"/>
    <w:rsid w:val="004B4350"/>
    <w:rsid w:val="004B4883"/>
    <w:rsid w:val="004B4A9E"/>
    <w:rsid w:val="004B54BE"/>
    <w:rsid w:val="004B5FF4"/>
    <w:rsid w:val="004B6A8A"/>
    <w:rsid w:val="004B6DB9"/>
    <w:rsid w:val="004B732C"/>
    <w:rsid w:val="004B7602"/>
    <w:rsid w:val="004C00ED"/>
    <w:rsid w:val="004C1944"/>
    <w:rsid w:val="004C4BBA"/>
    <w:rsid w:val="004C4F22"/>
    <w:rsid w:val="004C51DE"/>
    <w:rsid w:val="004C5C7B"/>
    <w:rsid w:val="004C5CF6"/>
    <w:rsid w:val="004C64A4"/>
    <w:rsid w:val="004C6693"/>
    <w:rsid w:val="004C6BDB"/>
    <w:rsid w:val="004C6E38"/>
    <w:rsid w:val="004C7951"/>
    <w:rsid w:val="004C7E6C"/>
    <w:rsid w:val="004C7F37"/>
    <w:rsid w:val="004D0BC5"/>
    <w:rsid w:val="004D0E39"/>
    <w:rsid w:val="004D174D"/>
    <w:rsid w:val="004D1A8B"/>
    <w:rsid w:val="004D1E74"/>
    <w:rsid w:val="004D1F76"/>
    <w:rsid w:val="004D24F3"/>
    <w:rsid w:val="004D4BC7"/>
    <w:rsid w:val="004D50E4"/>
    <w:rsid w:val="004D55B1"/>
    <w:rsid w:val="004D578E"/>
    <w:rsid w:val="004D6727"/>
    <w:rsid w:val="004D6978"/>
    <w:rsid w:val="004D74D8"/>
    <w:rsid w:val="004E040C"/>
    <w:rsid w:val="004E0BB1"/>
    <w:rsid w:val="004E106C"/>
    <w:rsid w:val="004E1262"/>
    <w:rsid w:val="004E20B2"/>
    <w:rsid w:val="004E23C0"/>
    <w:rsid w:val="004E2475"/>
    <w:rsid w:val="004E273E"/>
    <w:rsid w:val="004E3197"/>
    <w:rsid w:val="004E3DB8"/>
    <w:rsid w:val="004E4A52"/>
    <w:rsid w:val="004E4F08"/>
    <w:rsid w:val="004E5067"/>
    <w:rsid w:val="004E7119"/>
    <w:rsid w:val="004E73FA"/>
    <w:rsid w:val="004E7EAE"/>
    <w:rsid w:val="004F0384"/>
    <w:rsid w:val="004F040B"/>
    <w:rsid w:val="004F057D"/>
    <w:rsid w:val="004F0C48"/>
    <w:rsid w:val="004F15D0"/>
    <w:rsid w:val="004F2AE3"/>
    <w:rsid w:val="004F3EB4"/>
    <w:rsid w:val="004F40B5"/>
    <w:rsid w:val="004F5104"/>
    <w:rsid w:val="004F5A05"/>
    <w:rsid w:val="004F5FFA"/>
    <w:rsid w:val="004F61FE"/>
    <w:rsid w:val="004F6494"/>
    <w:rsid w:val="004F731D"/>
    <w:rsid w:val="004F7543"/>
    <w:rsid w:val="004F78E0"/>
    <w:rsid w:val="005009BC"/>
    <w:rsid w:val="00500D3F"/>
    <w:rsid w:val="005015C6"/>
    <w:rsid w:val="00501D65"/>
    <w:rsid w:val="005021F7"/>
    <w:rsid w:val="00502943"/>
    <w:rsid w:val="00503054"/>
    <w:rsid w:val="00503111"/>
    <w:rsid w:val="00504246"/>
    <w:rsid w:val="0050484F"/>
    <w:rsid w:val="00504A38"/>
    <w:rsid w:val="005058D8"/>
    <w:rsid w:val="00505915"/>
    <w:rsid w:val="00505C32"/>
    <w:rsid w:val="00506221"/>
    <w:rsid w:val="005062B5"/>
    <w:rsid w:val="005066C0"/>
    <w:rsid w:val="00507587"/>
    <w:rsid w:val="00510121"/>
    <w:rsid w:val="00510256"/>
    <w:rsid w:val="00510C04"/>
    <w:rsid w:val="00511B7C"/>
    <w:rsid w:val="0051236C"/>
    <w:rsid w:val="005124F1"/>
    <w:rsid w:val="00512C95"/>
    <w:rsid w:val="00512CEB"/>
    <w:rsid w:val="00513C88"/>
    <w:rsid w:val="00513DC7"/>
    <w:rsid w:val="00513DF5"/>
    <w:rsid w:val="005142D2"/>
    <w:rsid w:val="00514C0B"/>
    <w:rsid w:val="0051506A"/>
    <w:rsid w:val="005151B4"/>
    <w:rsid w:val="005155E1"/>
    <w:rsid w:val="00515690"/>
    <w:rsid w:val="00515790"/>
    <w:rsid w:val="005157F1"/>
    <w:rsid w:val="005158ED"/>
    <w:rsid w:val="005160DE"/>
    <w:rsid w:val="0051635C"/>
    <w:rsid w:val="00520140"/>
    <w:rsid w:val="00520865"/>
    <w:rsid w:val="0052150C"/>
    <w:rsid w:val="00521A14"/>
    <w:rsid w:val="00521C34"/>
    <w:rsid w:val="00523281"/>
    <w:rsid w:val="0052359C"/>
    <w:rsid w:val="0052370D"/>
    <w:rsid w:val="005260CB"/>
    <w:rsid w:val="005265AC"/>
    <w:rsid w:val="00527CA4"/>
    <w:rsid w:val="00530BCB"/>
    <w:rsid w:val="0053237D"/>
    <w:rsid w:val="005333A7"/>
    <w:rsid w:val="005357D9"/>
    <w:rsid w:val="00535A36"/>
    <w:rsid w:val="00535A6B"/>
    <w:rsid w:val="00535C7F"/>
    <w:rsid w:val="00536127"/>
    <w:rsid w:val="005361B3"/>
    <w:rsid w:val="005373B5"/>
    <w:rsid w:val="00540342"/>
    <w:rsid w:val="00540835"/>
    <w:rsid w:val="00540C9B"/>
    <w:rsid w:val="005414EE"/>
    <w:rsid w:val="005428C9"/>
    <w:rsid w:val="00542907"/>
    <w:rsid w:val="0054356C"/>
    <w:rsid w:val="00543655"/>
    <w:rsid w:val="005446F2"/>
    <w:rsid w:val="005447E9"/>
    <w:rsid w:val="005448C6"/>
    <w:rsid w:val="00547096"/>
    <w:rsid w:val="005511F3"/>
    <w:rsid w:val="0055218E"/>
    <w:rsid w:val="005523A4"/>
    <w:rsid w:val="00552ACF"/>
    <w:rsid w:val="00552AEA"/>
    <w:rsid w:val="00553B72"/>
    <w:rsid w:val="00553F23"/>
    <w:rsid w:val="00554685"/>
    <w:rsid w:val="00555857"/>
    <w:rsid w:val="005565A5"/>
    <w:rsid w:val="00556877"/>
    <w:rsid w:val="005570F5"/>
    <w:rsid w:val="00557F92"/>
    <w:rsid w:val="0056023D"/>
    <w:rsid w:val="005604E7"/>
    <w:rsid w:val="00560976"/>
    <w:rsid w:val="005613DE"/>
    <w:rsid w:val="0056295D"/>
    <w:rsid w:val="005649A1"/>
    <w:rsid w:val="00564B4C"/>
    <w:rsid w:val="00565C58"/>
    <w:rsid w:val="0056616D"/>
    <w:rsid w:val="005662D9"/>
    <w:rsid w:val="005677F8"/>
    <w:rsid w:val="00567AF6"/>
    <w:rsid w:val="005709E8"/>
    <w:rsid w:val="00571330"/>
    <w:rsid w:val="00571E43"/>
    <w:rsid w:val="0057285A"/>
    <w:rsid w:val="0057309B"/>
    <w:rsid w:val="0057318E"/>
    <w:rsid w:val="00573642"/>
    <w:rsid w:val="00573D34"/>
    <w:rsid w:val="005745A4"/>
    <w:rsid w:val="005751F8"/>
    <w:rsid w:val="00575952"/>
    <w:rsid w:val="00575FD5"/>
    <w:rsid w:val="00576C2A"/>
    <w:rsid w:val="00577160"/>
    <w:rsid w:val="00577C01"/>
    <w:rsid w:val="00581188"/>
    <w:rsid w:val="00583041"/>
    <w:rsid w:val="00583D50"/>
    <w:rsid w:val="00585F3E"/>
    <w:rsid w:val="00586598"/>
    <w:rsid w:val="00586760"/>
    <w:rsid w:val="0058723E"/>
    <w:rsid w:val="0058795A"/>
    <w:rsid w:val="00590D6C"/>
    <w:rsid w:val="00591411"/>
    <w:rsid w:val="005918DF"/>
    <w:rsid w:val="00591E13"/>
    <w:rsid w:val="00591EAE"/>
    <w:rsid w:val="00594B63"/>
    <w:rsid w:val="00594DB4"/>
    <w:rsid w:val="005954B7"/>
    <w:rsid w:val="005957FA"/>
    <w:rsid w:val="00595B56"/>
    <w:rsid w:val="00596276"/>
    <w:rsid w:val="00597329"/>
    <w:rsid w:val="00597ABB"/>
    <w:rsid w:val="005A0937"/>
    <w:rsid w:val="005A1394"/>
    <w:rsid w:val="005A18C6"/>
    <w:rsid w:val="005A1D96"/>
    <w:rsid w:val="005A1F80"/>
    <w:rsid w:val="005A24AC"/>
    <w:rsid w:val="005A2896"/>
    <w:rsid w:val="005A3567"/>
    <w:rsid w:val="005A4124"/>
    <w:rsid w:val="005A5081"/>
    <w:rsid w:val="005A6B1E"/>
    <w:rsid w:val="005A7589"/>
    <w:rsid w:val="005B06B9"/>
    <w:rsid w:val="005B0A1F"/>
    <w:rsid w:val="005B0C61"/>
    <w:rsid w:val="005B1B6D"/>
    <w:rsid w:val="005B346B"/>
    <w:rsid w:val="005B449F"/>
    <w:rsid w:val="005B4B12"/>
    <w:rsid w:val="005B4CDA"/>
    <w:rsid w:val="005B5A7D"/>
    <w:rsid w:val="005B5C81"/>
    <w:rsid w:val="005C00B9"/>
    <w:rsid w:val="005C1AAE"/>
    <w:rsid w:val="005C2183"/>
    <w:rsid w:val="005C3380"/>
    <w:rsid w:val="005C3FE8"/>
    <w:rsid w:val="005C4A11"/>
    <w:rsid w:val="005C6827"/>
    <w:rsid w:val="005C6B88"/>
    <w:rsid w:val="005C7C3C"/>
    <w:rsid w:val="005D0C5A"/>
    <w:rsid w:val="005D1156"/>
    <w:rsid w:val="005D361A"/>
    <w:rsid w:val="005D36D0"/>
    <w:rsid w:val="005D414E"/>
    <w:rsid w:val="005D429D"/>
    <w:rsid w:val="005D460A"/>
    <w:rsid w:val="005D4824"/>
    <w:rsid w:val="005D5337"/>
    <w:rsid w:val="005D5CB6"/>
    <w:rsid w:val="005D64F9"/>
    <w:rsid w:val="005D6B3E"/>
    <w:rsid w:val="005D7145"/>
    <w:rsid w:val="005D7BCB"/>
    <w:rsid w:val="005D7FEA"/>
    <w:rsid w:val="005E05A7"/>
    <w:rsid w:val="005E0746"/>
    <w:rsid w:val="005E1097"/>
    <w:rsid w:val="005E13D0"/>
    <w:rsid w:val="005E1BD2"/>
    <w:rsid w:val="005E2225"/>
    <w:rsid w:val="005E308F"/>
    <w:rsid w:val="005E335F"/>
    <w:rsid w:val="005E4E42"/>
    <w:rsid w:val="005E5D0B"/>
    <w:rsid w:val="005E6E72"/>
    <w:rsid w:val="005E740F"/>
    <w:rsid w:val="005E7E14"/>
    <w:rsid w:val="005E7E45"/>
    <w:rsid w:val="005F01CB"/>
    <w:rsid w:val="005F0982"/>
    <w:rsid w:val="005F0C88"/>
    <w:rsid w:val="005F0F0E"/>
    <w:rsid w:val="005F1137"/>
    <w:rsid w:val="005F1470"/>
    <w:rsid w:val="005F2599"/>
    <w:rsid w:val="005F2CF2"/>
    <w:rsid w:val="005F3071"/>
    <w:rsid w:val="005F374C"/>
    <w:rsid w:val="005F3902"/>
    <w:rsid w:val="005F3C00"/>
    <w:rsid w:val="005F4361"/>
    <w:rsid w:val="005F6FD2"/>
    <w:rsid w:val="005F733E"/>
    <w:rsid w:val="006008E2"/>
    <w:rsid w:val="00600F8C"/>
    <w:rsid w:val="0060277B"/>
    <w:rsid w:val="00603387"/>
    <w:rsid w:val="00604174"/>
    <w:rsid w:val="00605815"/>
    <w:rsid w:val="00606C20"/>
    <w:rsid w:val="006071CA"/>
    <w:rsid w:val="006073A4"/>
    <w:rsid w:val="006079CD"/>
    <w:rsid w:val="00610A38"/>
    <w:rsid w:val="00610B45"/>
    <w:rsid w:val="00611A59"/>
    <w:rsid w:val="00611AD7"/>
    <w:rsid w:val="00611F78"/>
    <w:rsid w:val="00613699"/>
    <w:rsid w:val="00613E8D"/>
    <w:rsid w:val="0061420C"/>
    <w:rsid w:val="00614494"/>
    <w:rsid w:val="006150F1"/>
    <w:rsid w:val="00615FC7"/>
    <w:rsid w:val="00616198"/>
    <w:rsid w:val="00616439"/>
    <w:rsid w:val="0061698F"/>
    <w:rsid w:val="00617AF7"/>
    <w:rsid w:val="006203F1"/>
    <w:rsid w:val="00623DDE"/>
    <w:rsid w:val="00624373"/>
    <w:rsid w:val="00625172"/>
    <w:rsid w:val="006253D1"/>
    <w:rsid w:val="00625AE1"/>
    <w:rsid w:val="00625CD5"/>
    <w:rsid w:val="00626BE2"/>
    <w:rsid w:val="00627013"/>
    <w:rsid w:val="0063000B"/>
    <w:rsid w:val="00632399"/>
    <w:rsid w:val="0063250B"/>
    <w:rsid w:val="0063259B"/>
    <w:rsid w:val="0063328B"/>
    <w:rsid w:val="006344EE"/>
    <w:rsid w:val="00634F7E"/>
    <w:rsid w:val="0063522E"/>
    <w:rsid w:val="00635477"/>
    <w:rsid w:val="006375FE"/>
    <w:rsid w:val="006406EE"/>
    <w:rsid w:val="00640FAF"/>
    <w:rsid w:val="00641761"/>
    <w:rsid w:val="00641AB7"/>
    <w:rsid w:val="006422AB"/>
    <w:rsid w:val="00643023"/>
    <w:rsid w:val="00643110"/>
    <w:rsid w:val="00643CAF"/>
    <w:rsid w:val="00643E94"/>
    <w:rsid w:val="00646405"/>
    <w:rsid w:val="0064651C"/>
    <w:rsid w:val="00647DBD"/>
    <w:rsid w:val="0065023B"/>
    <w:rsid w:val="00650774"/>
    <w:rsid w:val="0065108B"/>
    <w:rsid w:val="006513BD"/>
    <w:rsid w:val="00651FDF"/>
    <w:rsid w:val="00652927"/>
    <w:rsid w:val="0065348C"/>
    <w:rsid w:val="0065353E"/>
    <w:rsid w:val="00653F16"/>
    <w:rsid w:val="006545AB"/>
    <w:rsid w:val="00654D38"/>
    <w:rsid w:val="00660BCE"/>
    <w:rsid w:val="00661251"/>
    <w:rsid w:val="006616FA"/>
    <w:rsid w:val="00664BD2"/>
    <w:rsid w:val="00665164"/>
    <w:rsid w:val="00665BAB"/>
    <w:rsid w:val="00666C05"/>
    <w:rsid w:val="00670D75"/>
    <w:rsid w:val="00671858"/>
    <w:rsid w:val="00671A5E"/>
    <w:rsid w:val="00671D5A"/>
    <w:rsid w:val="0067327A"/>
    <w:rsid w:val="00676FA9"/>
    <w:rsid w:val="00677198"/>
    <w:rsid w:val="006778A9"/>
    <w:rsid w:val="00677AE3"/>
    <w:rsid w:val="00677C47"/>
    <w:rsid w:val="00677C56"/>
    <w:rsid w:val="00680B87"/>
    <w:rsid w:val="006815A0"/>
    <w:rsid w:val="00681798"/>
    <w:rsid w:val="00681B3E"/>
    <w:rsid w:val="006824DA"/>
    <w:rsid w:val="006829CD"/>
    <w:rsid w:val="00682A49"/>
    <w:rsid w:val="0068344C"/>
    <w:rsid w:val="00683857"/>
    <w:rsid w:val="0068471F"/>
    <w:rsid w:val="00685AB1"/>
    <w:rsid w:val="00685CAE"/>
    <w:rsid w:val="00685D6C"/>
    <w:rsid w:val="00685F7E"/>
    <w:rsid w:val="006864A5"/>
    <w:rsid w:val="0069066E"/>
    <w:rsid w:val="00690BAF"/>
    <w:rsid w:val="006919B3"/>
    <w:rsid w:val="0069204F"/>
    <w:rsid w:val="0069345B"/>
    <w:rsid w:val="006945D9"/>
    <w:rsid w:val="00694A52"/>
    <w:rsid w:val="00694DC7"/>
    <w:rsid w:val="00695A73"/>
    <w:rsid w:val="0069610F"/>
    <w:rsid w:val="00696D57"/>
    <w:rsid w:val="006A14CA"/>
    <w:rsid w:val="006A1683"/>
    <w:rsid w:val="006A25B4"/>
    <w:rsid w:val="006A2E40"/>
    <w:rsid w:val="006A3236"/>
    <w:rsid w:val="006A38F7"/>
    <w:rsid w:val="006A501F"/>
    <w:rsid w:val="006A59FD"/>
    <w:rsid w:val="006B06D7"/>
    <w:rsid w:val="006B0944"/>
    <w:rsid w:val="006B172C"/>
    <w:rsid w:val="006B33BE"/>
    <w:rsid w:val="006B3D71"/>
    <w:rsid w:val="006B4A1F"/>
    <w:rsid w:val="006B5FD1"/>
    <w:rsid w:val="006B7654"/>
    <w:rsid w:val="006B7FC7"/>
    <w:rsid w:val="006C0B0A"/>
    <w:rsid w:val="006C2D40"/>
    <w:rsid w:val="006C5562"/>
    <w:rsid w:val="006C5651"/>
    <w:rsid w:val="006C6B97"/>
    <w:rsid w:val="006D0427"/>
    <w:rsid w:val="006D055B"/>
    <w:rsid w:val="006D0D7A"/>
    <w:rsid w:val="006D13BD"/>
    <w:rsid w:val="006D15E5"/>
    <w:rsid w:val="006D258C"/>
    <w:rsid w:val="006D2F63"/>
    <w:rsid w:val="006D389E"/>
    <w:rsid w:val="006D4C99"/>
    <w:rsid w:val="006D5FED"/>
    <w:rsid w:val="006D6354"/>
    <w:rsid w:val="006D6C8C"/>
    <w:rsid w:val="006D6DE9"/>
    <w:rsid w:val="006D737B"/>
    <w:rsid w:val="006D7FA2"/>
    <w:rsid w:val="006E01DB"/>
    <w:rsid w:val="006E13DA"/>
    <w:rsid w:val="006E1495"/>
    <w:rsid w:val="006E1F20"/>
    <w:rsid w:val="006E2281"/>
    <w:rsid w:val="006E2D7A"/>
    <w:rsid w:val="006E34B3"/>
    <w:rsid w:val="006E34BB"/>
    <w:rsid w:val="006E37BD"/>
    <w:rsid w:val="006E4138"/>
    <w:rsid w:val="006E4E38"/>
    <w:rsid w:val="006E5606"/>
    <w:rsid w:val="006E6D5C"/>
    <w:rsid w:val="006E757A"/>
    <w:rsid w:val="006F3522"/>
    <w:rsid w:val="006F36EB"/>
    <w:rsid w:val="006F3B2F"/>
    <w:rsid w:val="006F3E4E"/>
    <w:rsid w:val="006F5749"/>
    <w:rsid w:val="006F5893"/>
    <w:rsid w:val="006F58DE"/>
    <w:rsid w:val="006F6144"/>
    <w:rsid w:val="006F63BF"/>
    <w:rsid w:val="006F7D72"/>
    <w:rsid w:val="006F7DDD"/>
    <w:rsid w:val="00700C7D"/>
    <w:rsid w:val="00701A0F"/>
    <w:rsid w:val="00701C36"/>
    <w:rsid w:val="00701E93"/>
    <w:rsid w:val="00701EFA"/>
    <w:rsid w:val="00702C31"/>
    <w:rsid w:val="00703D78"/>
    <w:rsid w:val="00703DD7"/>
    <w:rsid w:val="0070425A"/>
    <w:rsid w:val="007047BA"/>
    <w:rsid w:val="007048CF"/>
    <w:rsid w:val="00704E0D"/>
    <w:rsid w:val="00704E34"/>
    <w:rsid w:val="0070596F"/>
    <w:rsid w:val="00705C69"/>
    <w:rsid w:val="00706B94"/>
    <w:rsid w:val="00707282"/>
    <w:rsid w:val="007119EB"/>
    <w:rsid w:val="00711E73"/>
    <w:rsid w:val="0071226E"/>
    <w:rsid w:val="00712637"/>
    <w:rsid w:val="00713F28"/>
    <w:rsid w:val="00714C0E"/>
    <w:rsid w:val="007166E7"/>
    <w:rsid w:val="0071788E"/>
    <w:rsid w:val="00717DEA"/>
    <w:rsid w:val="00720773"/>
    <w:rsid w:val="00721007"/>
    <w:rsid w:val="00721202"/>
    <w:rsid w:val="00721648"/>
    <w:rsid w:val="00721F62"/>
    <w:rsid w:val="007243CD"/>
    <w:rsid w:val="00724EB9"/>
    <w:rsid w:val="0072624B"/>
    <w:rsid w:val="00726569"/>
    <w:rsid w:val="007273FC"/>
    <w:rsid w:val="00727EC6"/>
    <w:rsid w:val="0073002A"/>
    <w:rsid w:val="007316A3"/>
    <w:rsid w:val="00732F41"/>
    <w:rsid w:val="007342DA"/>
    <w:rsid w:val="0073451C"/>
    <w:rsid w:val="007349B4"/>
    <w:rsid w:val="007373A7"/>
    <w:rsid w:val="00741EBB"/>
    <w:rsid w:val="00741FA4"/>
    <w:rsid w:val="00744D7D"/>
    <w:rsid w:val="00746216"/>
    <w:rsid w:val="00747EC9"/>
    <w:rsid w:val="00750ACC"/>
    <w:rsid w:val="00751192"/>
    <w:rsid w:val="00751729"/>
    <w:rsid w:val="00751736"/>
    <w:rsid w:val="00752437"/>
    <w:rsid w:val="0075319D"/>
    <w:rsid w:val="007547F5"/>
    <w:rsid w:val="007558F0"/>
    <w:rsid w:val="00755A0E"/>
    <w:rsid w:val="007564E2"/>
    <w:rsid w:val="00757040"/>
    <w:rsid w:val="00757953"/>
    <w:rsid w:val="00757EC7"/>
    <w:rsid w:val="007600A3"/>
    <w:rsid w:val="00761FC9"/>
    <w:rsid w:val="00762671"/>
    <w:rsid w:val="00763333"/>
    <w:rsid w:val="007635DD"/>
    <w:rsid w:val="00764205"/>
    <w:rsid w:val="00764589"/>
    <w:rsid w:val="00764AC2"/>
    <w:rsid w:val="00764EA8"/>
    <w:rsid w:val="00765182"/>
    <w:rsid w:val="0076572E"/>
    <w:rsid w:val="00765E45"/>
    <w:rsid w:val="00766002"/>
    <w:rsid w:val="00766823"/>
    <w:rsid w:val="0076750A"/>
    <w:rsid w:val="007677DA"/>
    <w:rsid w:val="00770555"/>
    <w:rsid w:val="007709C0"/>
    <w:rsid w:val="00771281"/>
    <w:rsid w:val="007720BF"/>
    <w:rsid w:val="007720CB"/>
    <w:rsid w:val="0077295E"/>
    <w:rsid w:val="00772FBB"/>
    <w:rsid w:val="0077332A"/>
    <w:rsid w:val="0077392A"/>
    <w:rsid w:val="00773AA3"/>
    <w:rsid w:val="00773E9D"/>
    <w:rsid w:val="00774362"/>
    <w:rsid w:val="0077544A"/>
    <w:rsid w:val="0077706D"/>
    <w:rsid w:val="00777524"/>
    <w:rsid w:val="007776D3"/>
    <w:rsid w:val="00780066"/>
    <w:rsid w:val="007800CA"/>
    <w:rsid w:val="007805CB"/>
    <w:rsid w:val="00780901"/>
    <w:rsid w:val="00780CD6"/>
    <w:rsid w:val="007822A8"/>
    <w:rsid w:val="007829E9"/>
    <w:rsid w:val="00782DB2"/>
    <w:rsid w:val="007836A5"/>
    <w:rsid w:val="00784859"/>
    <w:rsid w:val="007849F7"/>
    <w:rsid w:val="0078569C"/>
    <w:rsid w:val="00785961"/>
    <w:rsid w:val="00786311"/>
    <w:rsid w:val="0078635E"/>
    <w:rsid w:val="00786422"/>
    <w:rsid w:val="00786DBF"/>
    <w:rsid w:val="0078751B"/>
    <w:rsid w:val="007876A1"/>
    <w:rsid w:val="00787833"/>
    <w:rsid w:val="00787A7E"/>
    <w:rsid w:val="00787B32"/>
    <w:rsid w:val="00787E81"/>
    <w:rsid w:val="0079082A"/>
    <w:rsid w:val="00790C68"/>
    <w:rsid w:val="007916C2"/>
    <w:rsid w:val="00791D02"/>
    <w:rsid w:val="00792440"/>
    <w:rsid w:val="00792541"/>
    <w:rsid w:val="007931F3"/>
    <w:rsid w:val="00795621"/>
    <w:rsid w:val="00796AC2"/>
    <w:rsid w:val="0079738F"/>
    <w:rsid w:val="0079747F"/>
    <w:rsid w:val="00797EFE"/>
    <w:rsid w:val="007A0229"/>
    <w:rsid w:val="007A1830"/>
    <w:rsid w:val="007A27C2"/>
    <w:rsid w:val="007A3027"/>
    <w:rsid w:val="007A31B4"/>
    <w:rsid w:val="007A3FD4"/>
    <w:rsid w:val="007A5177"/>
    <w:rsid w:val="007A5225"/>
    <w:rsid w:val="007A6081"/>
    <w:rsid w:val="007A7086"/>
    <w:rsid w:val="007A71FF"/>
    <w:rsid w:val="007B0217"/>
    <w:rsid w:val="007B0C50"/>
    <w:rsid w:val="007B10A0"/>
    <w:rsid w:val="007B1E86"/>
    <w:rsid w:val="007B3291"/>
    <w:rsid w:val="007B450B"/>
    <w:rsid w:val="007B4CB3"/>
    <w:rsid w:val="007B5579"/>
    <w:rsid w:val="007B68FD"/>
    <w:rsid w:val="007B7F5E"/>
    <w:rsid w:val="007C1275"/>
    <w:rsid w:val="007C1A34"/>
    <w:rsid w:val="007C1AB8"/>
    <w:rsid w:val="007C1FBC"/>
    <w:rsid w:val="007C2653"/>
    <w:rsid w:val="007C2672"/>
    <w:rsid w:val="007C2AA4"/>
    <w:rsid w:val="007C2BB9"/>
    <w:rsid w:val="007C4525"/>
    <w:rsid w:val="007C4BD9"/>
    <w:rsid w:val="007C567C"/>
    <w:rsid w:val="007C5C9F"/>
    <w:rsid w:val="007C69E3"/>
    <w:rsid w:val="007C6B10"/>
    <w:rsid w:val="007C6F12"/>
    <w:rsid w:val="007C70EB"/>
    <w:rsid w:val="007C7F6E"/>
    <w:rsid w:val="007D025B"/>
    <w:rsid w:val="007D028F"/>
    <w:rsid w:val="007D0A64"/>
    <w:rsid w:val="007D131D"/>
    <w:rsid w:val="007D2718"/>
    <w:rsid w:val="007D28C4"/>
    <w:rsid w:val="007D293B"/>
    <w:rsid w:val="007D3E46"/>
    <w:rsid w:val="007D3E8E"/>
    <w:rsid w:val="007D568B"/>
    <w:rsid w:val="007D5DAC"/>
    <w:rsid w:val="007D5F2B"/>
    <w:rsid w:val="007D65AD"/>
    <w:rsid w:val="007D6ABA"/>
    <w:rsid w:val="007D6B13"/>
    <w:rsid w:val="007D7882"/>
    <w:rsid w:val="007D7D98"/>
    <w:rsid w:val="007E01B8"/>
    <w:rsid w:val="007E0434"/>
    <w:rsid w:val="007E1F9D"/>
    <w:rsid w:val="007E2226"/>
    <w:rsid w:val="007E2575"/>
    <w:rsid w:val="007E2B79"/>
    <w:rsid w:val="007E2C81"/>
    <w:rsid w:val="007E4ACF"/>
    <w:rsid w:val="007E4EC6"/>
    <w:rsid w:val="007E6C86"/>
    <w:rsid w:val="007E734E"/>
    <w:rsid w:val="007F0C96"/>
    <w:rsid w:val="007F179F"/>
    <w:rsid w:val="007F2126"/>
    <w:rsid w:val="007F338A"/>
    <w:rsid w:val="007F4716"/>
    <w:rsid w:val="007F61BB"/>
    <w:rsid w:val="007F63A4"/>
    <w:rsid w:val="007F6643"/>
    <w:rsid w:val="007F68AA"/>
    <w:rsid w:val="007F6BA1"/>
    <w:rsid w:val="007F7A12"/>
    <w:rsid w:val="00800FC4"/>
    <w:rsid w:val="00802150"/>
    <w:rsid w:val="00803074"/>
    <w:rsid w:val="00804F7E"/>
    <w:rsid w:val="00805807"/>
    <w:rsid w:val="00805FE4"/>
    <w:rsid w:val="00806380"/>
    <w:rsid w:val="008069AE"/>
    <w:rsid w:val="00806BF0"/>
    <w:rsid w:val="00810367"/>
    <w:rsid w:val="00810A3A"/>
    <w:rsid w:val="00811F58"/>
    <w:rsid w:val="008121C2"/>
    <w:rsid w:val="008125D5"/>
    <w:rsid w:val="00812B87"/>
    <w:rsid w:val="008137B4"/>
    <w:rsid w:val="0081570A"/>
    <w:rsid w:val="0081763B"/>
    <w:rsid w:val="008212F7"/>
    <w:rsid w:val="00821755"/>
    <w:rsid w:val="008224C7"/>
    <w:rsid w:val="008234B5"/>
    <w:rsid w:val="0082397F"/>
    <w:rsid w:val="00823DFE"/>
    <w:rsid w:val="008259AE"/>
    <w:rsid w:val="00826052"/>
    <w:rsid w:val="008262A7"/>
    <w:rsid w:val="00826BF0"/>
    <w:rsid w:val="00826CF5"/>
    <w:rsid w:val="00827678"/>
    <w:rsid w:val="00827BD9"/>
    <w:rsid w:val="0083053F"/>
    <w:rsid w:val="00830E6C"/>
    <w:rsid w:val="00830F64"/>
    <w:rsid w:val="008312F6"/>
    <w:rsid w:val="00831661"/>
    <w:rsid w:val="0083278E"/>
    <w:rsid w:val="00833BC9"/>
    <w:rsid w:val="008342A4"/>
    <w:rsid w:val="00834821"/>
    <w:rsid w:val="0083520E"/>
    <w:rsid w:val="00835900"/>
    <w:rsid w:val="00836C44"/>
    <w:rsid w:val="00837227"/>
    <w:rsid w:val="008377C5"/>
    <w:rsid w:val="00837820"/>
    <w:rsid w:val="0083791A"/>
    <w:rsid w:val="00840027"/>
    <w:rsid w:val="008431E9"/>
    <w:rsid w:val="00844662"/>
    <w:rsid w:val="00844760"/>
    <w:rsid w:val="00845AFA"/>
    <w:rsid w:val="00845F63"/>
    <w:rsid w:val="00846D02"/>
    <w:rsid w:val="0084733D"/>
    <w:rsid w:val="00847FAF"/>
    <w:rsid w:val="008502CE"/>
    <w:rsid w:val="0085106E"/>
    <w:rsid w:val="008519DE"/>
    <w:rsid w:val="00851FBF"/>
    <w:rsid w:val="008525C4"/>
    <w:rsid w:val="00852EAF"/>
    <w:rsid w:val="008535A7"/>
    <w:rsid w:val="00854216"/>
    <w:rsid w:val="0085508D"/>
    <w:rsid w:val="00855AAA"/>
    <w:rsid w:val="00856086"/>
    <w:rsid w:val="00856368"/>
    <w:rsid w:val="008563F2"/>
    <w:rsid w:val="008570F9"/>
    <w:rsid w:val="00857188"/>
    <w:rsid w:val="008573B5"/>
    <w:rsid w:val="00860200"/>
    <w:rsid w:val="00860BAF"/>
    <w:rsid w:val="008620AB"/>
    <w:rsid w:val="00862350"/>
    <w:rsid w:val="0086245C"/>
    <w:rsid w:val="00863363"/>
    <w:rsid w:val="00863715"/>
    <w:rsid w:val="00863CDC"/>
    <w:rsid w:val="00864D45"/>
    <w:rsid w:val="00865571"/>
    <w:rsid w:val="0086562C"/>
    <w:rsid w:val="00865AD1"/>
    <w:rsid w:val="00866110"/>
    <w:rsid w:val="0086644C"/>
    <w:rsid w:val="0086661A"/>
    <w:rsid w:val="008668BE"/>
    <w:rsid w:val="00866D79"/>
    <w:rsid w:val="008679C0"/>
    <w:rsid w:val="00867BB9"/>
    <w:rsid w:val="0087035B"/>
    <w:rsid w:val="0087378A"/>
    <w:rsid w:val="00874011"/>
    <w:rsid w:val="00875208"/>
    <w:rsid w:val="00875EC3"/>
    <w:rsid w:val="00876619"/>
    <w:rsid w:val="00877132"/>
    <w:rsid w:val="008805BA"/>
    <w:rsid w:val="00882BC1"/>
    <w:rsid w:val="008836AC"/>
    <w:rsid w:val="008839BF"/>
    <w:rsid w:val="00884C10"/>
    <w:rsid w:val="00885A61"/>
    <w:rsid w:val="008862D5"/>
    <w:rsid w:val="00886436"/>
    <w:rsid w:val="008873DA"/>
    <w:rsid w:val="008879ED"/>
    <w:rsid w:val="00890900"/>
    <w:rsid w:val="00890922"/>
    <w:rsid w:val="0089246E"/>
    <w:rsid w:val="008925AD"/>
    <w:rsid w:val="008949AD"/>
    <w:rsid w:val="008950A9"/>
    <w:rsid w:val="008951FE"/>
    <w:rsid w:val="0089780C"/>
    <w:rsid w:val="00897883"/>
    <w:rsid w:val="00897A98"/>
    <w:rsid w:val="00897F55"/>
    <w:rsid w:val="008A0417"/>
    <w:rsid w:val="008A141C"/>
    <w:rsid w:val="008A29D3"/>
    <w:rsid w:val="008A3431"/>
    <w:rsid w:val="008A3627"/>
    <w:rsid w:val="008A549B"/>
    <w:rsid w:val="008A609F"/>
    <w:rsid w:val="008A61A0"/>
    <w:rsid w:val="008A61E3"/>
    <w:rsid w:val="008A7781"/>
    <w:rsid w:val="008A795C"/>
    <w:rsid w:val="008A7AA9"/>
    <w:rsid w:val="008A7EA4"/>
    <w:rsid w:val="008B0556"/>
    <w:rsid w:val="008B0C0C"/>
    <w:rsid w:val="008B1115"/>
    <w:rsid w:val="008B11AB"/>
    <w:rsid w:val="008B1563"/>
    <w:rsid w:val="008B1625"/>
    <w:rsid w:val="008B1A26"/>
    <w:rsid w:val="008B267E"/>
    <w:rsid w:val="008B290B"/>
    <w:rsid w:val="008B2973"/>
    <w:rsid w:val="008B2D07"/>
    <w:rsid w:val="008B5798"/>
    <w:rsid w:val="008B57C3"/>
    <w:rsid w:val="008B57CF"/>
    <w:rsid w:val="008B5BA7"/>
    <w:rsid w:val="008B5DF2"/>
    <w:rsid w:val="008B669E"/>
    <w:rsid w:val="008B6D6C"/>
    <w:rsid w:val="008B70B9"/>
    <w:rsid w:val="008B768C"/>
    <w:rsid w:val="008C24DC"/>
    <w:rsid w:val="008C27DE"/>
    <w:rsid w:val="008C4FA4"/>
    <w:rsid w:val="008C6155"/>
    <w:rsid w:val="008C738B"/>
    <w:rsid w:val="008C7CAC"/>
    <w:rsid w:val="008D0686"/>
    <w:rsid w:val="008D1710"/>
    <w:rsid w:val="008D1FA9"/>
    <w:rsid w:val="008D2432"/>
    <w:rsid w:val="008D25A6"/>
    <w:rsid w:val="008D363C"/>
    <w:rsid w:val="008D3EB0"/>
    <w:rsid w:val="008D3EB2"/>
    <w:rsid w:val="008D49FB"/>
    <w:rsid w:val="008E017D"/>
    <w:rsid w:val="008E02DA"/>
    <w:rsid w:val="008E068E"/>
    <w:rsid w:val="008E0FFD"/>
    <w:rsid w:val="008E290D"/>
    <w:rsid w:val="008E29A8"/>
    <w:rsid w:val="008E471F"/>
    <w:rsid w:val="008E4832"/>
    <w:rsid w:val="008E5607"/>
    <w:rsid w:val="008E5A33"/>
    <w:rsid w:val="008E5D9D"/>
    <w:rsid w:val="008E6B2B"/>
    <w:rsid w:val="008F0092"/>
    <w:rsid w:val="008F0B70"/>
    <w:rsid w:val="008F0F5D"/>
    <w:rsid w:val="008F1917"/>
    <w:rsid w:val="008F1F52"/>
    <w:rsid w:val="008F2CFB"/>
    <w:rsid w:val="008F3626"/>
    <w:rsid w:val="008F3DF6"/>
    <w:rsid w:val="008F4824"/>
    <w:rsid w:val="008F573D"/>
    <w:rsid w:val="008F591C"/>
    <w:rsid w:val="008F5B0F"/>
    <w:rsid w:val="00900797"/>
    <w:rsid w:val="009022B0"/>
    <w:rsid w:val="0090347D"/>
    <w:rsid w:val="00903E3F"/>
    <w:rsid w:val="00903F8A"/>
    <w:rsid w:val="00904797"/>
    <w:rsid w:val="00904F53"/>
    <w:rsid w:val="00905125"/>
    <w:rsid w:val="00906586"/>
    <w:rsid w:val="0091055B"/>
    <w:rsid w:val="009120E1"/>
    <w:rsid w:val="009124C4"/>
    <w:rsid w:val="00912B9D"/>
    <w:rsid w:val="009134EC"/>
    <w:rsid w:val="0091359B"/>
    <w:rsid w:val="00913A0F"/>
    <w:rsid w:val="00915BFD"/>
    <w:rsid w:val="0091668B"/>
    <w:rsid w:val="009179C7"/>
    <w:rsid w:val="00917D02"/>
    <w:rsid w:val="00917DA8"/>
    <w:rsid w:val="00921FF0"/>
    <w:rsid w:val="0092233A"/>
    <w:rsid w:val="00923125"/>
    <w:rsid w:val="00923834"/>
    <w:rsid w:val="00923D20"/>
    <w:rsid w:val="00924D7F"/>
    <w:rsid w:val="009255AB"/>
    <w:rsid w:val="00925A9A"/>
    <w:rsid w:val="00926A82"/>
    <w:rsid w:val="00927757"/>
    <w:rsid w:val="00930CE8"/>
    <w:rsid w:val="00930FCA"/>
    <w:rsid w:val="0093138D"/>
    <w:rsid w:val="009315A3"/>
    <w:rsid w:val="0093178E"/>
    <w:rsid w:val="00932AA9"/>
    <w:rsid w:val="00933C66"/>
    <w:rsid w:val="009345F6"/>
    <w:rsid w:val="0093481F"/>
    <w:rsid w:val="0093560E"/>
    <w:rsid w:val="00935EA3"/>
    <w:rsid w:val="00936569"/>
    <w:rsid w:val="009369BA"/>
    <w:rsid w:val="00936F84"/>
    <w:rsid w:val="00937213"/>
    <w:rsid w:val="00941647"/>
    <w:rsid w:val="009416B5"/>
    <w:rsid w:val="00942090"/>
    <w:rsid w:val="009428DE"/>
    <w:rsid w:val="00942A62"/>
    <w:rsid w:val="009435E5"/>
    <w:rsid w:val="00943CDC"/>
    <w:rsid w:val="009445AD"/>
    <w:rsid w:val="00944775"/>
    <w:rsid w:val="009451A6"/>
    <w:rsid w:val="00945833"/>
    <w:rsid w:val="00946381"/>
    <w:rsid w:val="0094730B"/>
    <w:rsid w:val="00951985"/>
    <w:rsid w:val="00951CD2"/>
    <w:rsid w:val="00951FC4"/>
    <w:rsid w:val="009521CE"/>
    <w:rsid w:val="0095247C"/>
    <w:rsid w:val="0095317F"/>
    <w:rsid w:val="00953295"/>
    <w:rsid w:val="009549E1"/>
    <w:rsid w:val="00954E8A"/>
    <w:rsid w:val="0095669A"/>
    <w:rsid w:val="00957C32"/>
    <w:rsid w:val="009607CE"/>
    <w:rsid w:val="0096106A"/>
    <w:rsid w:val="0096156D"/>
    <w:rsid w:val="00961E39"/>
    <w:rsid w:val="009620AF"/>
    <w:rsid w:val="00962377"/>
    <w:rsid w:val="00963F5A"/>
    <w:rsid w:val="00964FCF"/>
    <w:rsid w:val="0096707E"/>
    <w:rsid w:val="00967657"/>
    <w:rsid w:val="00967C2B"/>
    <w:rsid w:val="009700C6"/>
    <w:rsid w:val="00970C15"/>
    <w:rsid w:val="0097166C"/>
    <w:rsid w:val="0097322A"/>
    <w:rsid w:val="009741F8"/>
    <w:rsid w:val="00974A6F"/>
    <w:rsid w:val="0097584D"/>
    <w:rsid w:val="00975E3B"/>
    <w:rsid w:val="009760D7"/>
    <w:rsid w:val="009767FE"/>
    <w:rsid w:val="00977C9E"/>
    <w:rsid w:val="00977CE4"/>
    <w:rsid w:val="00977DA1"/>
    <w:rsid w:val="00980429"/>
    <w:rsid w:val="00981477"/>
    <w:rsid w:val="00981A91"/>
    <w:rsid w:val="009829E7"/>
    <w:rsid w:val="00982C13"/>
    <w:rsid w:val="009844A4"/>
    <w:rsid w:val="00984A02"/>
    <w:rsid w:val="00984DDC"/>
    <w:rsid w:val="009855E0"/>
    <w:rsid w:val="00985B91"/>
    <w:rsid w:val="00986108"/>
    <w:rsid w:val="0098634A"/>
    <w:rsid w:val="00987201"/>
    <w:rsid w:val="009875A5"/>
    <w:rsid w:val="009915D9"/>
    <w:rsid w:val="00993A30"/>
    <w:rsid w:val="00994194"/>
    <w:rsid w:val="00994B72"/>
    <w:rsid w:val="00994D60"/>
    <w:rsid w:val="00995373"/>
    <w:rsid w:val="00996D8F"/>
    <w:rsid w:val="0099752C"/>
    <w:rsid w:val="009A04EC"/>
    <w:rsid w:val="009A08FE"/>
    <w:rsid w:val="009A0B57"/>
    <w:rsid w:val="009A0D4E"/>
    <w:rsid w:val="009A0EC5"/>
    <w:rsid w:val="009A1151"/>
    <w:rsid w:val="009A1207"/>
    <w:rsid w:val="009A1504"/>
    <w:rsid w:val="009A167B"/>
    <w:rsid w:val="009A1D1B"/>
    <w:rsid w:val="009A1E18"/>
    <w:rsid w:val="009A281F"/>
    <w:rsid w:val="009A2E83"/>
    <w:rsid w:val="009A358B"/>
    <w:rsid w:val="009A37EB"/>
    <w:rsid w:val="009A396E"/>
    <w:rsid w:val="009A4199"/>
    <w:rsid w:val="009A41BE"/>
    <w:rsid w:val="009A44F8"/>
    <w:rsid w:val="009A4995"/>
    <w:rsid w:val="009A5B8F"/>
    <w:rsid w:val="009A64CE"/>
    <w:rsid w:val="009B00FE"/>
    <w:rsid w:val="009B358E"/>
    <w:rsid w:val="009B3D10"/>
    <w:rsid w:val="009B4780"/>
    <w:rsid w:val="009B4E77"/>
    <w:rsid w:val="009B4F45"/>
    <w:rsid w:val="009B5028"/>
    <w:rsid w:val="009B51FE"/>
    <w:rsid w:val="009B56C7"/>
    <w:rsid w:val="009B62D6"/>
    <w:rsid w:val="009B70EF"/>
    <w:rsid w:val="009B774A"/>
    <w:rsid w:val="009B7EE0"/>
    <w:rsid w:val="009C0138"/>
    <w:rsid w:val="009C054D"/>
    <w:rsid w:val="009C08C7"/>
    <w:rsid w:val="009C0D30"/>
    <w:rsid w:val="009C1CEB"/>
    <w:rsid w:val="009C29F6"/>
    <w:rsid w:val="009C4E8B"/>
    <w:rsid w:val="009C5330"/>
    <w:rsid w:val="009C64F3"/>
    <w:rsid w:val="009C6503"/>
    <w:rsid w:val="009C7118"/>
    <w:rsid w:val="009D012D"/>
    <w:rsid w:val="009D0D98"/>
    <w:rsid w:val="009D14CE"/>
    <w:rsid w:val="009D1545"/>
    <w:rsid w:val="009D16E3"/>
    <w:rsid w:val="009D2658"/>
    <w:rsid w:val="009D3841"/>
    <w:rsid w:val="009D3EE4"/>
    <w:rsid w:val="009D3F6A"/>
    <w:rsid w:val="009D4010"/>
    <w:rsid w:val="009D423C"/>
    <w:rsid w:val="009D4C85"/>
    <w:rsid w:val="009D507D"/>
    <w:rsid w:val="009D5905"/>
    <w:rsid w:val="009D599D"/>
    <w:rsid w:val="009D6F40"/>
    <w:rsid w:val="009D7224"/>
    <w:rsid w:val="009D759A"/>
    <w:rsid w:val="009E0108"/>
    <w:rsid w:val="009E05D2"/>
    <w:rsid w:val="009E0A4E"/>
    <w:rsid w:val="009E1F25"/>
    <w:rsid w:val="009E20D6"/>
    <w:rsid w:val="009E22A0"/>
    <w:rsid w:val="009E3BAA"/>
    <w:rsid w:val="009E4715"/>
    <w:rsid w:val="009E50AA"/>
    <w:rsid w:val="009E65DC"/>
    <w:rsid w:val="009F0015"/>
    <w:rsid w:val="009F043E"/>
    <w:rsid w:val="009F0969"/>
    <w:rsid w:val="009F114F"/>
    <w:rsid w:val="009F1511"/>
    <w:rsid w:val="009F20DB"/>
    <w:rsid w:val="009F23FC"/>
    <w:rsid w:val="009F2C76"/>
    <w:rsid w:val="009F2D9D"/>
    <w:rsid w:val="009F30A1"/>
    <w:rsid w:val="009F3BC2"/>
    <w:rsid w:val="009F3FEF"/>
    <w:rsid w:val="009F4268"/>
    <w:rsid w:val="009F43E3"/>
    <w:rsid w:val="009F5FB3"/>
    <w:rsid w:val="009F7AE2"/>
    <w:rsid w:val="009F7E7E"/>
    <w:rsid w:val="00A00373"/>
    <w:rsid w:val="00A00374"/>
    <w:rsid w:val="00A02A20"/>
    <w:rsid w:val="00A02AA8"/>
    <w:rsid w:val="00A0594E"/>
    <w:rsid w:val="00A06216"/>
    <w:rsid w:val="00A06293"/>
    <w:rsid w:val="00A06B3B"/>
    <w:rsid w:val="00A07ECE"/>
    <w:rsid w:val="00A123B0"/>
    <w:rsid w:val="00A1263A"/>
    <w:rsid w:val="00A12F07"/>
    <w:rsid w:val="00A1327A"/>
    <w:rsid w:val="00A13747"/>
    <w:rsid w:val="00A13761"/>
    <w:rsid w:val="00A159F5"/>
    <w:rsid w:val="00A16ACA"/>
    <w:rsid w:val="00A177A1"/>
    <w:rsid w:val="00A17983"/>
    <w:rsid w:val="00A17A01"/>
    <w:rsid w:val="00A21329"/>
    <w:rsid w:val="00A224E6"/>
    <w:rsid w:val="00A22C41"/>
    <w:rsid w:val="00A232A6"/>
    <w:rsid w:val="00A23D97"/>
    <w:rsid w:val="00A24169"/>
    <w:rsid w:val="00A244D6"/>
    <w:rsid w:val="00A245A5"/>
    <w:rsid w:val="00A246B3"/>
    <w:rsid w:val="00A251E2"/>
    <w:rsid w:val="00A25690"/>
    <w:rsid w:val="00A25EF6"/>
    <w:rsid w:val="00A25F47"/>
    <w:rsid w:val="00A260CD"/>
    <w:rsid w:val="00A26CB2"/>
    <w:rsid w:val="00A26E32"/>
    <w:rsid w:val="00A27ECD"/>
    <w:rsid w:val="00A30D07"/>
    <w:rsid w:val="00A314F0"/>
    <w:rsid w:val="00A318EF"/>
    <w:rsid w:val="00A319D1"/>
    <w:rsid w:val="00A31D86"/>
    <w:rsid w:val="00A324B8"/>
    <w:rsid w:val="00A32504"/>
    <w:rsid w:val="00A34E3A"/>
    <w:rsid w:val="00A3584E"/>
    <w:rsid w:val="00A3589B"/>
    <w:rsid w:val="00A3762C"/>
    <w:rsid w:val="00A378B2"/>
    <w:rsid w:val="00A37D9C"/>
    <w:rsid w:val="00A40AF8"/>
    <w:rsid w:val="00A40B3F"/>
    <w:rsid w:val="00A41491"/>
    <w:rsid w:val="00A42854"/>
    <w:rsid w:val="00A43158"/>
    <w:rsid w:val="00A438FD"/>
    <w:rsid w:val="00A43DE3"/>
    <w:rsid w:val="00A4542D"/>
    <w:rsid w:val="00A45A64"/>
    <w:rsid w:val="00A46E80"/>
    <w:rsid w:val="00A4769E"/>
    <w:rsid w:val="00A51250"/>
    <w:rsid w:val="00A52F16"/>
    <w:rsid w:val="00A535C9"/>
    <w:rsid w:val="00A53A2E"/>
    <w:rsid w:val="00A5424F"/>
    <w:rsid w:val="00A546D2"/>
    <w:rsid w:val="00A549C9"/>
    <w:rsid w:val="00A561F5"/>
    <w:rsid w:val="00A56683"/>
    <w:rsid w:val="00A56B3D"/>
    <w:rsid w:val="00A56C7F"/>
    <w:rsid w:val="00A57767"/>
    <w:rsid w:val="00A60A71"/>
    <w:rsid w:val="00A61431"/>
    <w:rsid w:val="00A61AEA"/>
    <w:rsid w:val="00A630CC"/>
    <w:rsid w:val="00A64878"/>
    <w:rsid w:val="00A65661"/>
    <w:rsid w:val="00A660B2"/>
    <w:rsid w:val="00A66F4A"/>
    <w:rsid w:val="00A67379"/>
    <w:rsid w:val="00A67DD7"/>
    <w:rsid w:val="00A70D66"/>
    <w:rsid w:val="00A71193"/>
    <w:rsid w:val="00A7171D"/>
    <w:rsid w:val="00A719FD"/>
    <w:rsid w:val="00A71F94"/>
    <w:rsid w:val="00A736A8"/>
    <w:rsid w:val="00A73AC5"/>
    <w:rsid w:val="00A73E91"/>
    <w:rsid w:val="00A74440"/>
    <w:rsid w:val="00A74B4C"/>
    <w:rsid w:val="00A7679B"/>
    <w:rsid w:val="00A76961"/>
    <w:rsid w:val="00A76D5F"/>
    <w:rsid w:val="00A76E87"/>
    <w:rsid w:val="00A77464"/>
    <w:rsid w:val="00A7766A"/>
    <w:rsid w:val="00A808DB"/>
    <w:rsid w:val="00A813A5"/>
    <w:rsid w:val="00A81579"/>
    <w:rsid w:val="00A815E5"/>
    <w:rsid w:val="00A819F1"/>
    <w:rsid w:val="00A8236A"/>
    <w:rsid w:val="00A8240F"/>
    <w:rsid w:val="00A84B5D"/>
    <w:rsid w:val="00A84D29"/>
    <w:rsid w:val="00A85056"/>
    <w:rsid w:val="00A851FA"/>
    <w:rsid w:val="00A87BC5"/>
    <w:rsid w:val="00A90748"/>
    <w:rsid w:val="00A9083C"/>
    <w:rsid w:val="00A90AAC"/>
    <w:rsid w:val="00A90C33"/>
    <w:rsid w:val="00A91108"/>
    <w:rsid w:val="00A9181A"/>
    <w:rsid w:val="00A91D5B"/>
    <w:rsid w:val="00A944F8"/>
    <w:rsid w:val="00A94B42"/>
    <w:rsid w:val="00A94C75"/>
    <w:rsid w:val="00A94F49"/>
    <w:rsid w:val="00A951EC"/>
    <w:rsid w:val="00A96155"/>
    <w:rsid w:val="00A973C0"/>
    <w:rsid w:val="00AA013C"/>
    <w:rsid w:val="00AA1A97"/>
    <w:rsid w:val="00AA223A"/>
    <w:rsid w:val="00AA3236"/>
    <w:rsid w:val="00AA3D84"/>
    <w:rsid w:val="00AA4348"/>
    <w:rsid w:val="00AA4CDB"/>
    <w:rsid w:val="00AA7401"/>
    <w:rsid w:val="00AB14BA"/>
    <w:rsid w:val="00AB211C"/>
    <w:rsid w:val="00AB213D"/>
    <w:rsid w:val="00AB2E35"/>
    <w:rsid w:val="00AB3A42"/>
    <w:rsid w:val="00AB411F"/>
    <w:rsid w:val="00AB554C"/>
    <w:rsid w:val="00AB629A"/>
    <w:rsid w:val="00AB6A94"/>
    <w:rsid w:val="00AB6BF8"/>
    <w:rsid w:val="00AB7633"/>
    <w:rsid w:val="00AB7659"/>
    <w:rsid w:val="00AB7B67"/>
    <w:rsid w:val="00AC004A"/>
    <w:rsid w:val="00AC00B9"/>
    <w:rsid w:val="00AC2B84"/>
    <w:rsid w:val="00AC2C56"/>
    <w:rsid w:val="00AC37B6"/>
    <w:rsid w:val="00AC3DAA"/>
    <w:rsid w:val="00AC4435"/>
    <w:rsid w:val="00AC583A"/>
    <w:rsid w:val="00AC62A1"/>
    <w:rsid w:val="00AC6690"/>
    <w:rsid w:val="00AC75F6"/>
    <w:rsid w:val="00AC7BC1"/>
    <w:rsid w:val="00AD10E6"/>
    <w:rsid w:val="00AD1231"/>
    <w:rsid w:val="00AD180A"/>
    <w:rsid w:val="00AD1EEE"/>
    <w:rsid w:val="00AD27FC"/>
    <w:rsid w:val="00AD2DBB"/>
    <w:rsid w:val="00AD3C2A"/>
    <w:rsid w:val="00AD60A1"/>
    <w:rsid w:val="00AD6F18"/>
    <w:rsid w:val="00AD72E6"/>
    <w:rsid w:val="00AD77B7"/>
    <w:rsid w:val="00AD7B1F"/>
    <w:rsid w:val="00AE034E"/>
    <w:rsid w:val="00AE0760"/>
    <w:rsid w:val="00AE0C37"/>
    <w:rsid w:val="00AE1660"/>
    <w:rsid w:val="00AE2908"/>
    <w:rsid w:val="00AE2DB4"/>
    <w:rsid w:val="00AE396E"/>
    <w:rsid w:val="00AE3B79"/>
    <w:rsid w:val="00AE54B1"/>
    <w:rsid w:val="00AE56E3"/>
    <w:rsid w:val="00AE5704"/>
    <w:rsid w:val="00AE587B"/>
    <w:rsid w:val="00AE738A"/>
    <w:rsid w:val="00AE7766"/>
    <w:rsid w:val="00AF0135"/>
    <w:rsid w:val="00AF10D9"/>
    <w:rsid w:val="00AF1232"/>
    <w:rsid w:val="00AF29CC"/>
    <w:rsid w:val="00AF32FA"/>
    <w:rsid w:val="00AF3823"/>
    <w:rsid w:val="00AF4167"/>
    <w:rsid w:val="00AF42E5"/>
    <w:rsid w:val="00AF47D2"/>
    <w:rsid w:val="00AF6F74"/>
    <w:rsid w:val="00AF73A4"/>
    <w:rsid w:val="00AF7CDB"/>
    <w:rsid w:val="00B0011F"/>
    <w:rsid w:val="00B01582"/>
    <w:rsid w:val="00B01AEE"/>
    <w:rsid w:val="00B01E65"/>
    <w:rsid w:val="00B02CD1"/>
    <w:rsid w:val="00B04C86"/>
    <w:rsid w:val="00B06052"/>
    <w:rsid w:val="00B06751"/>
    <w:rsid w:val="00B07CB1"/>
    <w:rsid w:val="00B108C4"/>
    <w:rsid w:val="00B109D7"/>
    <w:rsid w:val="00B118F2"/>
    <w:rsid w:val="00B11FAA"/>
    <w:rsid w:val="00B132CA"/>
    <w:rsid w:val="00B151DE"/>
    <w:rsid w:val="00B16492"/>
    <w:rsid w:val="00B16F29"/>
    <w:rsid w:val="00B203A8"/>
    <w:rsid w:val="00B20AC6"/>
    <w:rsid w:val="00B20BE0"/>
    <w:rsid w:val="00B21007"/>
    <w:rsid w:val="00B21510"/>
    <w:rsid w:val="00B21A36"/>
    <w:rsid w:val="00B21FA0"/>
    <w:rsid w:val="00B22811"/>
    <w:rsid w:val="00B229B3"/>
    <w:rsid w:val="00B22D5B"/>
    <w:rsid w:val="00B2316B"/>
    <w:rsid w:val="00B235A1"/>
    <w:rsid w:val="00B23DD4"/>
    <w:rsid w:val="00B241BA"/>
    <w:rsid w:val="00B24541"/>
    <w:rsid w:val="00B25D02"/>
    <w:rsid w:val="00B2638A"/>
    <w:rsid w:val="00B26393"/>
    <w:rsid w:val="00B2698F"/>
    <w:rsid w:val="00B26C0B"/>
    <w:rsid w:val="00B26F09"/>
    <w:rsid w:val="00B307B3"/>
    <w:rsid w:val="00B30C5E"/>
    <w:rsid w:val="00B30FD6"/>
    <w:rsid w:val="00B33E4B"/>
    <w:rsid w:val="00B350DA"/>
    <w:rsid w:val="00B354EA"/>
    <w:rsid w:val="00B3559B"/>
    <w:rsid w:val="00B3699D"/>
    <w:rsid w:val="00B37041"/>
    <w:rsid w:val="00B40DFB"/>
    <w:rsid w:val="00B41640"/>
    <w:rsid w:val="00B429E8"/>
    <w:rsid w:val="00B431F0"/>
    <w:rsid w:val="00B43F7F"/>
    <w:rsid w:val="00B4432D"/>
    <w:rsid w:val="00B44F11"/>
    <w:rsid w:val="00B45082"/>
    <w:rsid w:val="00B45331"/>
    <w:rsid w:val="00B45893"/>
    <w:rsid w:val="00B459E2"/>
    <w:rsid w:val="00B45E99"/>
    <w:rsid w:val="00B46176"/>
    <w:rsid w:val="00B4644B"/>
    <w:rsid w:val="00B46867"/>
    <w:rsid w:val="00B46E9A"/>
    <w:rsid w:val="00B474EF"/>
    <w:rsid w:val="00B477DA"/>
    <w:rsid w:val="00B4785C"/>
    <w:rsid w:val="00B478A4"/>
    <w:rsid w:val="00B47939"/>
    <w:rsid w:val="00B47B64"/>
    <w:rsid w:val="00B50071"/>
    <w:rsid w:val="00B50DF2"/>
    <w:rsid w:val="00B516B1"/>
    <w:rsid w:val="00B51AC5"/>
    <w:rsid w:val="00B51ECD"/>
    <w:rsid w:val="00B524A2"/>
    <w:rsid w:val="00B53C95"/>
    <w:rsid w:val="00B554F6"/>
    <w:rsid w:val="00B55D1B"/>
    <w:rsid w:val="00B56513"/>
    <w:rsid w:val="00B568EC"/>
    <w:rsid w:val="00B569D5"/>
    <w:rsid w:val="00B571B1"/>
    <w:rsid w:val="00B57DE0"/>
    <w:rsid w:val="00B60149"/>
    <w:rsid w:val="00B607FB"/>
    <w:rsid w:val="00B6085B"/>
    <w:rsid w:val="00B60DA0"/>
    <w:rsid w:val="00B614EA"/>
    <w:rsid w:val="00B61DD9"/>
    <w:rsid w:val="00B62900"/>
    <w:rsid w:val="00B62D32"/>
    <w:rsid w:val="00B634DB"/>
    <w:rsid w:val="00B63711"/>
    <w:rsid w:val="00B637F4"/>
    <w:rsid w:val="00B6392B"/>
    <w:rsid w:val="00B63BFC"/>
    <w:rsid w:val="00B63F11"/>
    <w:rsid w:val="00B64858"/>
    <w:rsid w:val="00B6543F"/>
    <w:rsid w:val="00B660AB"/>
    <w:rsid w:val="00B6685C"/>
    <w:rsid w:val="00B669BE"/>
    <w:rsid w:val="00B67089"/>
    <w:rsid w:val="00B67397"/>
    <w:rsid w:val="00B67A69"/>
    <w:rsid w:val="00B70734"/>
    <w:rsid w:val="00B72766"/>
    <w:rsid w:val="00B73487"/>
    <w:rsid w:val="00B73BB0"/>
    <w:rsid w:val="00B7425D"/>
    <w:rsid w:val="00B74CDD"/>
    <w:rsid w:val="00B74EBB"/>
    <w:rsid w:val="00B767E5"/>
    <w:rsid w:val="00B77907"/>
    <w:rsid w:val="00B77AA8"/>
    <w:rsid w:val="00B8027F"/>
    <w:rsid w:val="00B80730"/>
    <w:rsid w:val="00B80D81"/>
    <w:rsid w:val="00B80F78"/>
    <w:rsid w:val="00B819D3"/>
    <w:rsid w:val="00B838E7"/>
    <w:rsid w:val="00B85ED9"/>
    <w:rsid w:val="00B86A59"/>
    <w:rsid w:val="00B87E6F"/>
    <w:rsid w:val="00B900E9"/>
    <w:rsid w:val="00B9084D"/>
    <w:rsid w:val="00B912B1"/>
    <w:rsid w:val="00B9132D"/>
    <w:rsid w:val="00B91AE5"/>
    <w:rsid w:val="00B92B59"/>
    <w:rsid w:val="00B92B95"/>
    <w:rsid w:val="00B92BA9"/>
    <w:rsid w:val="00B938AE"/>
    <w:rsid w:val="00B93B26"/>
    <w:rsid w:val="00B9433E"/>
    <w:rsid w:val="00B949E3"/>
    <w:rsid w:val="00B964A1"/>
    <w:rsid w:val="00B96D91"/>
    <w:rsid w:val="00B9755D"/>
    <w:rsid w:val="00BA09E9"/>
    <w:rsid w:val="00BA178E"/>
    <w:rsid w:val="00BA35BB"/>
    <w:rsid w:val="00BA36B5"/>
    <w:rsid w:val="00BA41BC"/>
    <w:rsid w:val="00BA4688"/>
    <w:rsid w:val="00BA46E6"/>
    <w:rsid w:val="00BA4729"/>
    <w:rsid w:val="00BA4FD8"/>
    <w:rsid w:val="00BA5582"/>
    <w:rsid w:val="00BA5D7E"/>
    <w:rsid w:val="00BA691A"/>
    <w:rsid w:val="00BA77D8"/>
    <w:rsid w:val="00BB02CE"/>
    <w:rsid w:val="00BB0AFC"/>
    <w:rsid w:val="00BB1992"/>
    <w:rsid w:val="00BB26A3"/>
    <w:rsid w:val="00BB28ED"/>
    <w:rsid w:val="00BB29C6"/>
    <w:rsid w:val="00BB2EEA"/>
    <w:rsid w:val="00BB3FE9"/>
    <w:rsid w:val="00BB50BE"/>
    <w:rsid w:val="00BB5380"/>
    <w:rsid w:val="00BB6203"/>
    <w:rsid w:val="00BB71CA"/>
    <w:rsid w:val="00BB751C"/>
    <w:rsid w:val="00BB7563"/>
    <w:rsid w:val="00BB7D4E"/>
    <w:rsid w:val="00BC001B"/>
    <w:rsid w:val="00BC0BAD"/>
    <w:rsid w:val="00BC227A"/>
    <w:rsid w:val="00BC2467"/>
    <w:rsid w:val="00BC329F"/>
    <w:rsid w:val="00BC4DC2"/>
    <w:rsid w:val="00BC5A5B"/>
    <w:rsid w:val="00BC5C18"/>
    <w:rsid w:val="00BC7DB5"/>
    <w:rsid w:val="00BD050D"/>
    <w:rsid w:val="00BD06B0"/>
    <w:rsid w:val="00BD0CF0"/>
    <w:rsid w:val="00BD10CE"/>
    <w:rsid w:val="00BD2519"/>
    <w:rsid w:val="00BD2D5B"/>
    <w:rsid w:val="00BD4A88"/>
    <w:rsid w:val="00BD5C0B"/>
    <w:rsid w:val="00BD5FFB"/>
    <w:rsid w:val="00BD73AB"/>
    <w:rsid w:val="00BD7998"/>
    <w:rsid w:val="00BE05B6"/>
    <w:rsid w:val="00BE09C5"/>
    <w:rsid w:val="00BE0E75"/>
    <w:rsid w:val="00BE1908"/>
    <w:rsid w:val="00BE1CB2"/>
    <w:rsid w:val="00BE2760"/>
    <w:rsid w:val="00BE2DE7"/>
    <w:rsid w:val="00BE3695"/>
    <w:rsid w:val="00BE395C"/>
    <w:rsid w:val="00BE3F65"/>
    <w:rsid w:val="00BE4194"/>
    <w:rsid w:val="00BE45DD"/>
    <w:rsid w:val="00BE4616"/>
    <w:rsid w:val="00BE4FE3"/>
    <w:rsid w:val="00BE5288"/>
    <w:rsid w:val="00BE557E"/>
    <w:rsid w:val="00BE572C"/>
    <w:rsid w:val="00BE578C"/>
    <w:rsid w:val="00BE7173"/>
    <w:rsid w:val="00BE7728"/>
    <w:rsid w:val="00BF0077"/>
    <w:rsid w:val="00BF0B19"/>
    <w:rsid w:val="00BF1047"/>
    <w:rsid w:val="00BF1D1C"/>
    <w:rsid w:val="00BF2428"/>
    <w:rsid w:val="00BF27C8"/>
    <w:rsid w:val="00BF2BD6"/>
    <w:rsid w:val="00BF349B"/>
    <w:rsid w:val="00BF3F03"/>
    <w:rsid w:val="00BF4210"/>
    <w:rsid w:val="00BF56B3"/>
    <w:rsid w:val="00BF5FB8"/>
    <w:rsid w:val="00BF6775"/>
    <w:rsid w:val="00C00247"/>
    <w:rsid w:val="00C00697"/>
    <w:rsid w:val="00C01C91"/>
    <w:rsid w:val="00C02200"/>
    <w:rsid w:val="00C02424"/>
    <w:rsid w:val="00C03692"/>
    <w:rsid w:val="00C03F12"/>
    <w:rsid w:val="00C043ED"/>
    <w:rsid w:val="00C053F6"/>
    <w:rsid w:val="00C0566E"/>
    <w:rsid w:val="00C06412"/>
    <w:rsid w:val="00C064CC"/>
    <w:rsid w:val="00C07A25"/>
    <w:rsid w:val="00C07A5C"/>
    <w:rsid w:val="00C07F73"/>
    <w:rsid w:val="00C100DE"/>
    <w:rsid w:val="00C10424"/>
    <w:rsid w:val="00C10A69"/>
    <w:rsid w:val="00C10AAA"/>
    <w:rsid w:val="00C112FC"/>
    <w:rsid w:val="00C11DE2"/>
    <w:rsid w:val="00C12B27"/>
    <w:rsid w:val="00C12E53"/>
    <w:rsid w:val="00C1326E"/>
    <w:rsid w:val="00C13657"/>
    <w:rsid w:val="00C13B6A"/>
    <w:rsid w:val="00C146B8"/>
    <w:rsid w:val="00C161FF"/>
    <w:rsid w:val="00C1648D"/>
    <w:rsid w:val="00C16FCF"/>
    <w:rsid w:val="00C17101"/>
    <w:rsid w:val="00C17584"/>
    <w:rsid w:val="00C1763B"/>
    <w:rsid w:val="00C17B22"/>
    <w:rsid w:val="00C21DD8"/>
    <w:rsid w:val="00C252F2"/>
    <w:rsid w:val="00C25BF1"/>
    <w:rsid w:val="00C265CA"/>
    <w:rsid w:val="00C266E2"/>
    <w:rsid w:val="00C30186"/>
    <w:rsid w:val="00C30633"/>
    <w:rsid w:val="00C309CA"/>
    <w:rsid w:val="00C31603"/>
    <w:rsid w:val="00C322D6"/>
    <w:rsid w:val="00C3242C"/>
    <w:rsid w:val="00C32A51"/>
    <w:rsid w:val="00C3309A"/>
    <w:rsid w:val="00C330B3"/>
    <w:rsid w:val="00C332C9"/>
    <w:rsid w:val="00C335ED"/>
    <w:rsid w:val="00C33821"/>
    <w:rsid w:val="00C3461C"/>
    <w:rsid w:val="00C34BAB"/>
    <w:rsid w:val="00C34C45"/>
    <w:rsid w:val="00C35180"/>
    <w:rsid w:val="00C36E4E"/>
    <w:rsid w:val="00C370EE"/>
    <w:rsid w:val="00C37514"/>
    <w:rsid w:val="00C37725"/>
    <w:rsid w:val="00C377E8"/>
    <w:rsid w:val="00C40338"/>
    <w:rsid w:val="00C40BC3"/>
    <w:rsid w:val="00C40F36"/>
    <w:rsid w:val="00C413E6"/>
    <w:rsid w:val="00C41A9E"/>
    <w:rsid w:val="00C42960"/>
    <w:rsid w:val="00C4312F"/>
    <w:rsid w:val="00C439FC"/>
    <w:rsid w:val="00C43CF5"/>
    <w:rsid w:val="00C44A32"/>
    <w:rsid w:val="00C458B0"/>
    <w:rsid w:val="00C45D2A"/>
    <w:rsid w:val="00C46612"/>
    <w:rsid w:val="00C467BD"/>
    <w:rsid w:val="00C46CED"/>
    <w:rsid w:val="00C4745C"/>
    <w:rsid w:val="00C478FB"/>
    <w:rsid w:val="00C479B5"/>
    <w:rsid w:val="00C5053A"/>
    <w:rsid w:val="00C506D1"/>
    <w:rsid w:val="00C52012"/>
    <w:rsid w:val="00C52C81"/>
    <w:rsid w:val="00C5303F"/>
    <w:rsid w:val="00C5383A"/>
    <w:rsid w:val="00C5525C"/>
    <w:rsid w:val="00C55695"/>
    <w:rsid w:val="00C557DE"/>
    <w:rsid w:val="00C56C00"/>
    <w:rsid w:val="00C60623"/>
    <w:rsid w:val="00C60B37"/>
    <w:rsid w:val="00C6100A"/>
    <w:rsid w:val="00C6169C"/>
    <w:rsid w:val="00C61952"/>
    <w:rsid w:val="00C62245"/>
    <w:rsid w:val="00C63AC9"/>
    <w:rsid w:val="00C63D27"/>
    <w:rsid w:val="00C6485D"/>
    <w:rsid w:val="00C64DBD"/>
    <w:rsid w:val="00C65200"/>
    <w:rsid w:val="00C654BE"/>
    <w:rsid w:val="00C67FB4"/>
    <w:rsid w:val="00C70D15"/>
    <w:rsid w:val="00C70D23"/>
    <w:rsid w:val="00C70EF5"/>
    <w:rsid w:val="00C71383"/>
    <w:rsid w:val="00C722A0"/>
    <w:rsid w:val="00C737BD"/>
    <w:rsid w:val="00C74560"/>
    <w:rsid w:val="00C7498F"/>
    <w:rsid w:val="00C74BFB"/>
    <w:rsid w:val="00C7580C"/>
    <w:rsid w:val="00C759E2"/>
    <w:rsid w:val="00C77597"/>
    <w:rsid w:val="00C7767D"/>
    <w:rsid w:val="00C77905"/>
    <w:rsid w:val="00C80570"/>
    <w:rsid w:val="00C80609"/>
    <w:rsid w:val="00C80ABE"/>
    <w:rsid w:val="00C80B30"/>
    <w:rsid w:val="00C80D68"/>
    <w:rsid w:val="00C80E4F"/>
    <w:rsid w:val="00C82188"/>
    <w:rsid w:val="00C836C9"/>
    <w:rsid w:val="00C84B30"/>
    <w:rsid w:val="00C84F7D"/>
    <w:rsid w:val="00C8549B"/>
    <w:rsid w:val="00C854E7"/>
    <w:rsid w:val="00C86C19"/>
    <w:rsid w:val="00C8770E"/>
    <w:rsid w:val="00C87C15"/>
    <w:rsid w:val="00C87F92"/>
    <w:rsid w:val="00C90341"/>
    <w:rsid w:val="00C915D6"/>
    <w:rsid w:val="00C92282"/>
    <w:rsid w:val="00C923EA"/>
    <w:rsid w:val="00C92923"/>
    <w:rsid w:val="00C942A2"/>
    <w:rsid w:val="00C94A63"/>
    <w:rsid w:val="00C95AA3"/>
    <w:rsid w:val="00C95E87"/>
    <w:rsid w:val="00C96ACC"/>
    <w:rsid w:val="00C97484"/>
    <w:rsid w:val="00C97610"/>
    <w:rsid w:val="00CA031D"/>
    <w:rsid w:val="00CA04D5"/>
    <w:rsid w:val="00CA0E0A"/>
    <w:rsid w:val="00CA11A6"/>
    <w:rsid w:val="00CA1B3A"/>
    <w:rsid w:val="00CA2139"/>
    <w:rsid w:val="00CA2524"/>
    <w:rsid w:val="00CA4523"/>
    <w:rsid w:val="00CA49F8"/>
    <w:rsid w:val="00CA58F8"/>
    <w:rsid w:val="00CA70EA"/>
    <w:rsid w:val="00CA7C0F"/>
    <w:rsid w:val="00CB0455"/>
    <w:rsid w:val="00CB0824"/>
    <w:rsid w:val="00CB0C32"/>
    <w:rsid w:val="00CB167A"/>
    <w:rsid w:val="00CB1A4C"/>
    <w:rsid w:val="00CB30E1"/>
    <w:rsid w:val="00CB4E15"/>
    <w:rsid w:val="00CB5476"/>
    <w:rsid w:val="00CB616D"/>
    <w:rsid w:val="00CB762B"/>
    <w:rsid w:val="00CC008F"/>
    <w:rsid w:val="00CC02A2"/>
    <w:rsid w:val="00CC1054"/>
    <w:rsid w:val="00CC11A6"/>
    <w:rsid w:val="00CC1AA3"/>
    <w:rsid w:val="00CC1FFF"/>
    <w:rsid w:val="00CC32E6"/>
    <w:rsid w:val="00CC341D"/>
    <w:rsid w:val="00CC3FA3"/>
    <w:rsid w:val="00CC4118"/>
    <w:rsid w:val="00CC4F1E"/>
    <w:rsid w:val="00CC4FA9"/>
    <w:rsid w:val="00CC5124"/>
    <w:rsid w:val="00CC5425"/>
    <w:rsid w:val="00CC5511"/>
    <w:rsid w:val="00CC64E4"/>
    <w:rsid w:val="00CC764F"/>
    <w:rsid w:val="00CD04DB"/>
    <w:rsid w:val="00CD0C53"/>
    <w:rsid w:val="00CD115A"/>
    <w:rsid w:val="00CD1DF6"/>
    <w:rsid w:val="00CD4EFE"/>
    <w:rsid w:val="00CD7224"/>
    <w:rsid w:val="00CE0B35"/>
    <w:rsid w:val="00CE1E2A"/>
    <w:rsid w:val="00CE1F8B"/>
    <w:rsid w:val="00CE1FBD"/>
    <w:rsid w:val="00CE2A8B"/>
    <w:rsid w:val="00CE36B9"/>
    <w:rsid w:val="00CE373E"/>
    <w:rsid w:val="00CE45BD"/>
    <w:rsid w:val="00CE4D1F"/>
    <w:rsid w:val="00CE4DEE"/>
    <w:rsid w:val="00CE4E07"/>
    <w:rsid w:val="00CE5BA8"/>
    <w:rsid w:val="00CE6C30"/>
    <w:rsid w:val="00CE70B3"/>
    <w:rsid w:val="00CE76D9"/>
    <w:rsid w:val="00CE7F3E"/>
    <w:rsid w:val="00CF016A"/>
    <w:rsid w:val="00CF0B08"/>
    <w:rsid w:val="00CF2B02"/>
    <w:rsid w:val="00CF2C18"/>
    <w:rsid w:val="00CF4321"/>
    <w:rsid w:val="00CF45FB"/>
    <w:rsid w:val="00CF4A0C"/>
    <w:rsid w:val="00CF519B"/>
    <w:rsid w:val="00CF5698"/>
    <w:rsid w:val="00CF70F6"/>
    <w:rsid w:val="00CF72B1"/>
    <w:rsid w:val="00CF739C"/>
    <w:rsid w:val="00CF7C7D"/>
    <w:rsid w:val="00D004E4"/>
    <w:rsid w:val="00D0080B"/>
    <w:rsid w:val="00D00810"/>
    <w:rsid w:val="00D00C34"/>
    <w:rsid w:val="00D01202"/>
    <w:rsid w:val="00D01553"/>
    <w:rsid w:val="00D02F63"/>
    <w:rsid w:val="00D03025"/>
    <w:rsid w:val="00D039F9"/>
    <w:rsid w:val="00D04DEE"/>
    <w:rsid w:val="00D04F9B"/>
    <w:rsid w:val="00D05DC7"/>
    <w:rsid w:val="00D06ADC"/>
    <w:rsid w:val="00D07920"/>
    <w:rsid w:val="00D10329"/>
    <w:rsid w:val="00D1254B"/>
    <w:rsid w:val="00D13833"/>
    <w:rsid w:val="00D13A57"/>
    <w:rsid w:val="00D13C24"/>
    <w:rsid w:val="00D150E2"/>
    <w:rsid w:val="00D1526D"/>
    <w:rsid w:val="00D155FD"/>
    <w:rsid w:val="00D1649F"/>
    <w:rsid w:val="00D16587"/>
    <w:rsid w:val="00D16A94"/>
    <w:rsid w:val="00D1761D"/>
    <w:rsid w:val="00D20468"/>
    <w:rsid w:val="00D216D4"/>
    <w:rsid w:val="00D21805"/>
    <w:rsid w:val="00D218C7"/>
    <w:rsid w:val="00D22907"/>
    <w:rsid w:val="00D22B23"/>
    <w:rsid w:val="00D2307F"/>
    <w:rsid w:val="00D231B6"/>
    <w:rsid w:val="00D23C83"/>
    <w:rsid w:val="00D262C4"/>
    <w:rsid w:val="00D27BCB"/>
    <w:rsid w:val="00D27EAF"/>
    <w:rsid w:val="00D30020"/>
    <w:rsid w:val="00D30187"/>
    <w:rsid w:val="00D30209"/>
    <w:rsid w:val="00D3079C"/>
    <w:rsid w:val="00D30D56"/>
    <w:rsid w:val="00D321F1"/>
    <w:rsid w:val="00D3223E"/>
    <w:rsid w:val="00D322B2"/>
    <w:rsid w:val="00D322CD"/>
    <w:rsid w:val="00D32D3D"/>
    <w:rsid w:val="00D3389B"/>
    <w:rsid w:val="00D338F7"/>
    <w:rsid w:val="00D34DBF"/>
    <w:rsid w:val="00D403F4"/>
    <w:rsid w:val="00D4156D"/>
    <w:rsid w:val="00D428CC"/>
    <w:rsid w:val="00D4369A"/>
    <w:rsid w:val="00D4546A"/>
    <w:rsid w:val="00D45B96"/>
    <w:rsid w:val="00D46685"/>
    <w:rsid w:val="00D47846"/>
    <w:rsid w:val="00D47B01"/>
    <w:rsid w:val="00D47B95"/>
    <w:rsid w:val="00D52320"/>
    <w:rsid w:val="00D52659"/>
    <w:rsid w:val="00D5279F"/>
    <w:rsid w:val="00D5397C"/>
    <w:rsid w:val="00D54513"/>
    <w:rsid w:val="00D54991"/>
    <w:rsid w:val="00D5571B"/>
    <w:rsid w:val="00D558D0"/>
    <w:rsid w:val="00D55AF3"/>
    <w:rsid w:val="00D56B50"/>
    <w:rsid w:val="00D56DAA"/>
    <w:rsid w:val="00D578C6"/>
    <w:rsid w:val="00D5792F"/>
    <w:rsid w:val="00D57F6C"/>
    <w:rsid w:val="00D61DB0"/>
    <w:rsid w:val="00D629C8"/>
    <w:rsid w:val="00D63F8B"/>
    <w:rsid w:val="00D649BD"/>
    <w:rsid w:val="00D72AE0"/>
    <w:rsid w:val="00D730E8"/>
    <w:rsid w:val="00D73927"/>
    <w:rsid w:val="00D7395F"/>
    <w:rsid w:val="00D7409E"/>
    <w:rsid w:val="00D74E6E"/>
    <w:rsid w:val="00D76BC5"/>
    <w:rsid w:val="00D77822"/>
    <w:rsid w:val="00D77B04"/>
    <w:rsid w:val="00D8074A"/>
    <w:rsid w:val="00D80DDB"/>
    <w:rsid w:val="00D816E1"/>
    <w:rsid w:val="00D830C4"/>
    <w:rsid w:val="00D835D7"/>
    <w:rsid w:val="00D83663"/>
    <w:rsid w:val="00D83B52"/>
    <w:rsid w:val="00D83DCF"/>
    <w:rsid w:val="00D84643"/>
    <w:rsid w:val="00D846DD"/>
    <w:rsid w:val="00D85344"/>
    <w:rsid w:val="00D854FA"/>
    <w:rsid w:val="00D86297"/>
    <w:rsid w:val="00D8672C"/>
    <w:rsid w:val="00D86BFA"/>
    <w:rsid w:val="00D8722F"/>
    <w:rsid w:val="00D873F8"/>
    <w:rsid w:val="00D8796A"/>
    <w:rsid w:val="00D9014B"/>
    <w:rsid w:val="00D9030C"/>
    <w:rsid w:val="00D90970"/>
    <w:rsid w:val="00D90AB7"/>
    <w:rsid w:val="00D910FD"/>
    <w:rsid w:val="00D916F2"/>
    <w:rsid w:val="00D91A7B"/>
    <w:rsid w:val="00D920F3"/>
    <w:rsid w:val="00D92586"/>
    <w:rsid w:val="00D92673"/>
    <w:rsid w:val="00D9288E"/>
    <w:rsid w:val="00D932DF"/>
    <w:rsid w:val="00D93FFD"/>
    <w:rsid w:val="00D94146"/>
    <w:rsid w:val="00D9479F"/>
    <w:rsid w:val="00D94CF1"/>
    <w:rsid w:val="00D95D1C"/>
    <w:rsid w:val="00D963EA"/>
    <w:rsid w:val="00D969F9"/>
    <w:rsid w:val="00D97FAF"/>
    <w:rsid w:val="00D97FF0"/>
    <w:rsid w:val="00DA0186"/>
    <w:rsid w:val="00DA183F"/>
    <w:rsid w:val="00DA236E"/>
    <w:rsid w:val="00DA3D07"/>
    <w:rsid w:val="00DA3FAE"/>
    <w:rsid w:val="00DA501A"/>
    <w:rsid w:val="00DA595D"/>
    <w:rsid w:val="00DA5F26"/>
    <w:rsid w:val="00DA6882"/>
    <w:rsid w:val="00DA71A7"/>
    <w:rsid w:val="00DA73DC"/>
    <w:rsid w:val="00DA7AC8"/>
    <w:rsid w:val="00DA7CE5"/>
    <w:rsid w:val="00DB1417"/>
    <w:rsid w:val="00DB1514"/>
    <w:rsid w:val="00DB2024"/>
    <w:rsid w:val="00DB208E"/>
    <w:rsid w:val="00DB3A8D"/>
    <w:rsid w:val="00DB5368"/>
    <w:rsid w:val="00DB60FD"/>
    <w:rsid w:val="00DB6E01"/>
    <w:rsid w:val="00DB6E61"/>
    <w:rsid w:val="00DB7121"/>
    <w:rsid w:val="00DC0163"/>
    <w:rsid w:val="00DC1C99"/>
    <w:rsid w:val="00DC1FCA"/>
    <w:rsid w:val="00DC24EC"/>
    <w:rsid w:val="00DC25C8"/>
    <w:rsid w:val="00DC2993"/>
    <w:rsid w:val="00DC38F6"/>
    <w:rsid w:val="00DC44DB"/>
    <w:rsid w:val="00DC467A"/>
    <w:rsid w:val="00DC47CF"/>
    <w:rsid w:val="00DC4A7B"/>
    <w:rsid w:val="00DC6242"/>
    <w:rsid w:val="00DC677E"/>
    <w:rsid w:val="00DC689D"/>
    <w:rsid w:val="00DC68EB"/>
    <w:rsid w:val="00DD0318"/>
    <w:rsid w:val="00DD0965"/>
    <w:rsid w:val="00DD1F5E"/>
    <w:rsid w:val="00DD2175"/>
    <w:rsid w:val="00DD281C"/>
    <w:rsid w:val="00DD3075"/>
    <w:rsid w:val="00DD3C88"/>
    <w:rsid w:val="00DD3D11"/>
    <w:rsid w:val="00DD780B"/>
    <w:rsid w:val="00DE00E3"/>
    <w:rsid w:val="00DE0143"/>
    <w:rsid w:val="00DE1049"/>
    <w:rsid w:val="00DE1C42"/>
    <w:rsid w:val="00DE2697"/>
    <w:rsid w:val="00DE2F76"/>
    <w:rsid w:val="00DE2F9C"/>
    <w:rsid w:val="00DE47CC"/>
    <w:rsid w:val="00DE4F96"/>
    <w:rsid w:val="00DE5047"/>
    <w:rsid w:val="00DE5972"/>
    <w:rsid w:val="00DE5C10"/>
    <w:rsid w:val="00DE6721"/>
    <w:rsid w:val="00DE7EC2"/>
    <w:rsid w:val="00DF0075"/>
    <w:rsid w:val="00DF06CA"/>
    <w:rsid w:val="00DF1282"/>
    <w:rsid w:val="00DF1FE9"/>
    <w:rsid w:val="00DF24AB"/>
    <w:rsid w:val="00DF2A38"/>
    <w:rsid w:val="00DF383C"/>
    <w:rsid w:val="00DF4972"/>
    <w:rsid w:val="00DF55D6"/>
    <w:rsid w:val="00DF5888"/>
    <w:rsid w:val="00DF5DF9"/>
    <w:rsid w:val="00DF6B26"/>
    <w:rsid w:val="00DF6D7C"/>
    <w:rsid w:val="00DF6F66"/>
    <w:rsid w:val="00DF7567"/>
    <w:rsid w:val="00DF79B9"/>
    <w:rsid w:val="00DF7D0C"/>
    <w:rsid w:val="00E00B1A"/>
    <w:rsid w:val="00E01171"/>
    <w:rsid w:val="00E01A5E"/>
    <w:rsid w:val="00E02327"/>
    <w:rsid w:val="00E04C7E"/>
    <w:rsid w:val="00E04D85"/>
    <w:rsid w:val="00E053DA"/>
    <w:rsid w:val="00E05B5C"/>
    <w:rsid w:val="00E06080"/>
    <w:rsid w:val="00E06EF8"/>
    <w:rsid w:val="00E07619"/>
    <w:rsid w:val="00E07DE6"/>
    <w:rsid w:val="00E10910"/>
    <w:rsid w:val="00E12AC3"/>
    <w:rsid w:val="00E1306D"/>
    <w:rsid w:val="00E13D18"/>
    <w:rsid w:val="00E13D23"/>
    <w:rsid w:val="00E13F1D"/>
    <w:rsid w:val="00E14579"/>
    <w:rsid w:val="00E15AB5"/>
    <w:rsid w:val="00E15B86"/>
    <w:rsid w:val="00E16887"/>
    <w:rsid w:val="00E20F43"/>
    <w:rsid w:val="00E2263A"/>
    <w:rsid w:val="00E226B7"/>
    <w:rsid w:val="00E2277C"/>
    <w:rsid w:val="00E22C04"/>
    <w:rsid w:val="00E23088"/>
    <w:rsid w:val="00E2323A"/>
    <w:rsid w:val="00E23BAB"/>
    <w:rsid w:val="00E246C1"/>
    <w:rsid w:val="00E273B9"/>
    <w:rsid w:val="00E27C1C"/>
    <w:rsid w:val="00E27C82"/>
    <w:rsid w:val="00E3016A"/>
    <w:rsid w:val="00E30320"/>
    <w:rsid w:val="00E32601"/>
    <w:rsid w:val="00E32768"/>
    <w:rsid w:val="00E33289"/>
    <w:rsid w:val="00E345FB"/>
    <w:rsid w:val="00E34F66"/>
    <w:rsid w:val="00E35711"/>
    <w:rsid w:val="00E35956"/>
    <w:rsid w:val="00E35981"/>
    <w:rsid w:val="00E363A0"/>
    <w:rsid w:val="00E3642F"/>
    <w:rsid w:val="00E3717B"/>
    <w:rsid w:val="00E37781"/>
    <w:rsid w:val="00E40958"/>
    <w:rsid w:val="00E410F3"/>
    <w:rsid w:val="00E41926"/>
    <w:rsid w:val="00E41CD9"/>
    <w:rsid w:val="00E41F12"/>
    <w:rsid w:val="00E42BC9"/>
    <w:rsid w:val="00E4544A"/>
    <w:rsid w:val="00E45660"/>
    <w:rsid w:val="00E46704"/>
    <w:rsid w:val="00E46DAC"/>
    <w:rsid w:val="00E4724E"/>
    <w:rsid w:val="00E47390"/>
    <w:rsid w:val="00E47597"/>
    <w:rsid w:val="00E504B5"/>
    <w:rsid w:val="00E50776"/>
    <w:rsid w:val="00E51929"/>
    <w:rsid w:val="00E52794"/>
    <w:rsid w:val="00E52E57"/>
    <w:rsid w:val="00E5361C"/>
    <w:rsid w:val="00E53EDC"/>
    <w:rsid w:val="00E54CB7"/>
    <w:rsid w:val="00E54D27"/>
    <w:rsid w:val="00E54F5C"/>
    <w:rsid w:val="00E55213"/>
    <w:rsid w:val="00E55680"/>
    <w:rsid w:val="00E5576B"/>
    <w:rsid w:val="00E56F4F"/>
    <w:rsid w:val="00E60115"/>
    <w:rsid w:val="00E603F3"/>
    <w:rsid w:val="00E606D7"/>
    <w:rsid w:val="00E60D6B"/>
    <w:rsid w:val="00E61607"/>
    <w:rsid w:val="00E616DE"/>
    <w:rsid w:val="00E61EDE"/>
    <w:rsid w:val="00E628C6"/>
    <w:rsid w:val="00E62B66"/>
    <w:rsid w:val="00E62B6B"/>
    <w:rsid w:val="00E62CDE"/>
    <w:rsid w:val="00E63370"/>
    <w:rsid w:val="00E63421"/>
    <w:rsid w:val="00E64EEE"/>
    <w:rsid w:val="00E65193"/>
    <w:rsid w:val="00E661ED"/>
    <w:rsid w:val="00E6640D"/>
    <w:rsid w:val="00E666AB"/>
    <w:rsid w:val="00E6690A"/>
    <w:rsid w:val="00E66F70"/>
    <w:rsid w:val="00E67EBA"/>
    <w:rsid w:val="00E70544"/>
    <w:rsid w:val="00E7170D"/>
    <w:rsid w:val="00E71D80"/>
    <w:rsid w:val="00E72117"/>
    <w:rsid w:val="00E73156"/>
    <w:rsid w:val="00E7382B"/>
    <w:rsid w:val="00E7422F"/>
    <w:rsid w:val="00E74E16"/>
    <w:rsid w:val="00E75ACA"/>
    <w:rsid w:val="00E76A93"/>
    <w:rsid w:val="00E770D9"/>
    <w:rsid w:val="00E8033A"/>
    <w:rsid w:val="00E8075B"/>
    <w:rsid w:val="00E80C53"/>
    <w:rsid w:val="00E80D2E"/>
    <w:rsid w:val="00E8265F"/>
    <w:rsid w:val="00E83816"/>
    <w:rsid w:val="00E83F5F"/>
    <w:rsid w:val="00E850A9"/>
    <w:rsid w:val="00E85FAA"/>
    <w:rsid w:val="00E86828"/>
    <w:rsid w:val="00E872DB"/>
    <w:rsid w:val="00E87927"/>
    <w:rsid w:val="00E87939"/>
    <w:rsid w:val="00E90E69"/>
    <w:rsid w:val="00E90ED5"/>
    <w:rsid w:val="00E91CDE"/>
    <w:rsid w:val="00E91D75"/>
    <w:rsid w:val="00E9267B"/>
    <w:rsid w:val="00E93020"/>
    <w:rsid w:val="00E9412B"/>
    <w:rsid w:val="00E94992"/>
    <w:rsid w:val="00E94B63"/>
    <w:rsid w:val="00E94D73"/>
    <w:rsid w:val="00E9501E"/>
    <w:rsid w:val="00E95A17"/>
    <w:rsid w:val="00E95FB8"/>
    <w:rsid w:val="00E9780F"/>
    <w:rsid w:val="00EA0089"/>
    <w:rsid w:val="00EA011B"/>
    <w:rsid w:val="00EA09FD"/>
    <w:rsid w:val="00EA1940"/>
    <w:rsid w:val="00EA1D4F"/>
    <w:rsid w:val="00EA33C2"/>
    <w:rsid w:val="00EA3ACF"/>
    <w:rsid w:val="00EA4B3F"/>
    <w:rsid w:val="00EA5A56"/>
    <w:rsid w:val="00EA5FB8"/>
    <w:rsid w:val="00EA5FBC"/>
    <w:rsid w:val="00EA683A"/>
    <w:rsid w:val="00EA69E6"/>
    <w:rsid w:val="00EA72D7"/>
    <w:rsid w:val="00EA7743"/>
    <w:rsid w:val="00EA77D8"/>
    <w:rsid w:val="00EA7BF6"/>
    <w:rsid w:val="00EB0216"/>
    <w:rsid w:val="00EB1179"/>
    <w:rsid w:val="00EB1E06"/>
    <w:rsid w:val="00EB2798"/>
    <w:rsid w:val="00EB2AC6"/>
    <w:rsid w:val="00EB2DAD"/>
    <w:rsid w:val="00EB33E7"/>
    <w:rsid w:val="00EB3642"/>
    <w:rsid w:val="00EB3C1F"/>
    <w:rsid w:val="00EB50B1"/>
    <w:rsid w:val="00EB5587"/>
    <w:rsid w:val="00EB5F8E"/>
    <w:rsid w:val="00EB71A4"/>
    <w:rsid w:val="00EB78D4"/>
    <w:rsid w:val="00EB7CA9"/>
    <w:rsid w:val="00EB7CC9"/>
    <w:rsid w:val="00EC0352"/>
    <w:rsid w:val="00EC14D2"/>
    <w:rsid w:val="00EC19B1"/>
    <w:rsid w:val="00EC29E0"/>
    <w:rsid w:val="00EC3197"/>
    <w:rsid w:val="00EC40F4"/>
    <w:rsid w:val="00EC4C51"/>
    <w:rsid w:val="00EC523D"/>
    <w:rsid w:val="00EC5C2F"/>
    <w:rsid w:val="00EC5CB3"/>
    <w:rsid w:val="00EC60C9"/>
    <w:rsid w:val="00EC614B"/>
    <w:rsid w:val="00EC77E0"/>
    <w:rsid w:val="00EC7A67"/>
    <w:rsid w:val="00EC7D7E"/>
    <w:rsid w:val="00ED057B"/>
    <w:rsid w:val="00ED1169"/>
    <w:rsid w:val="00ED189F"/>
    <w:rsid w:val="00ED2E6C"/>
    <w:rsid w:val="00ED352D"/>
    <w:rsid w:val="00ED414F"/>
    <w:rsid w:val="00ED4512"/>
    <w:rsid w:val="00ED5B9E"/>
    <w:rsid w:val="00ED5EDA"/>
    <w:rsid w:val="00ED67DE"/>
    <w:rsid w:val="00ED6D77"/>
    <w:rsid w:val="00ED7B51"/>
    <w:rsid w:val="00EE0D1E"/>
    <w:rsid w:val="00EE3276"/>
    <w:rsid w:val="00EE33CF"/>
    <w:rsid w:val="00EE3DF0"/>
    <w:rsid w:val="00EE4654"/>
    <w:rsid w:val="00EE5010"/>
    <w:rsid w:val="00EE52E6"/>
    <w:rsid w:val="00EE5365"/>
    <w:rsid w:val="00EE59EC"/>
    <w:rsid w:val="00EE5F14"/>
    <w:rsid w:val="00EE6436"/>
    <w:rsid w:val="00EE75D5"/>
    <w:rsid w:val="00EE775B"/>
    <w:rsid w:val="00EE7B95"/>
    <w:rsid w:val="00EF121F"/>
    <w:rsid w:val="00EF1542"/>
    <w:rsid w:val="00EF16D5"/>
    <w:rsid w:val="00EF19EE"/>
    <w:rsid w:val="00EF22E0"/>
    <w:rsid w:val="00EF290B"/>
    <w:rsid w:val="00EF3344"/>
    <w:rsid w:val="00EF4B25"/>
    <w:rsid w:val="00EF50C7"/>
    <w:rsid w:val="00EF6605"/>
    <w:rsid w:val="00F003CC"/>
    <w:rsid w:val="00F005A7"/>
    <w:rsid w:val="00F02CDB"/>
    <w:rsid w:val="00F02DFB"/>
    <w:rsid w:val="00F03059"/>
    <w:rsid w:val="00F033C2"/>
    <w:rsid w:val="00F03705"/>
    <w:rsid w:val="00F0374E"/>
    <w:rsid w:val="00F03B93"/>
    <w:rsid w:val="00F04013"/>
    <w:rsid w:val="00F040AF"/>
    <w:rsid w:val="00F04400"/>
    <w:rsid w:val="00F05678"/>
    <w:rsid w:val="00F058F1"/>
    <w:rsid w:val="00F074C4"/>
    <w:rsid w:val="00F07B78"/>
    <w:rsid w:val="00F07D9D"/>
    <w:rsid w:val="00F10B99"/>
    <w:rsid w:val="00F10FD9"/>
    <w:rsid w:val="00F11EF0"/>
    <w:rsid w:val="00F12248"/>
    <w:rsid w:val="00F12E4E"/>
    <w:rsid w:val="00F1361D"/>
    <w:rsid w:val="00F14242"/>
    <w:rsid w:val="00F144AF"/>
    <w:rsid w:val="00F1453E"/>
    <w:rsid w:val="00F149F4"/>
    <w:rsid w:val="00F15822"/>
    <w:rsid w:val="00F1588D"/>
    <w:rsid w:val="00F1595F"/>
    <w:rsid w:val="00F1601D"/>
    <w:rsid w:val="00F165EF"/>
    <w:rsid w:val="00F1767A"/>
    <w:rsid w:val="00F2028D"/>
    <w:rsid w:val="00F20884"/>
    <w:rsid w:val="00F214D4"/>
    <w:rsid w:val="00F216BA"/>
    <w:rsid w:val="00F22674"/>
    <w:rsid w:val="00F2293B"/>
    <w:rsid w:val="00F23665"/>
    <w:rsid w:val="00F2375B"/>
    <w:rsid w:val="00F240E9"/>
    <w:rsid w:val="00F24CCC"/>
    <w:rsid w:val="00F24DAE"/>
    <w:rsid w:val="00F2527F"/>
    <w:rsid w:val="00F25CF7"/>
    <w:rsid w:val="00F27A91"/>
    <w:rsid w:val="00F27EEE"/>
    <w:rsid w:val="00F27F2F"/>
    <w:rsid w:val="00F30739"/>
    <w:rsid w:val="00F311D5"/>
    <w:rsid w:val="00F32EBD"/>
    <w:rsid w:val="00F32F73"/>
    <w:rsid w:val="00F33053"/>
    <w:rsid w:val="00F33B05"/>
    <w:rsid w:val="00F34338"/>
    <w:rsid w:val="00F34525"/>
    <w:rsid w:val="00F3524E"/>
    <w:rsid w:val="00F355A9"/>
    <w:rsid w:val="00F364CB"/>
    <w:rsid w:val="00F36EB4"/>
    <w:rsid w:val="00F3729E"/>
    <w:rsid w:val="00F37310"/>
    <w:rsid w:val="00F37420"/>
    <w:rsid w:val="00F379A0"/>
    <w:rsid w:val="00F37BD4"/>
    <w:rsid w:val="00F37FC1"/>
    <w:rsid w:val="00F409FA"/>
    <w:rsid w:val="00F41424"/>
    <w:rsid w:val="00F420B8"/>
    <w:rsid w:val="00F4266A"/>
    <w:rsid w:val="00F4318D"/>
    <w:rsid w:val="00F43FD5"/>
    <w:rsid w:val="00F468FF"/>
    <w:rsid w:val="00F47938"/>
    <w:rsid w:val="00F47989"/>
    <w:rsid w:val="00F479AA"/>
    <w:rsid w:val="00F50112"/>
    <w:rsid w:val="00F50296"/>
    <w:rsid w:val="00F50B9D"/>
    <w:rsid w:val="00F51BC4"/>
    <w:rsid w:val="00F5241D"/>
    <w:rsid w:val="00F527B3"/>
    <w:rsid w:val="00F53545"/>
    <w:rsid w:val="00F5384C"/>
    <w:rsid w:val="00F53E56"/>
    <w:rsid w:val="00F53EFF"/>
    <w:rsid w:val="00F54417"/>
    <w:rsid w:val="00F54CA5"/>
    <w:rsid w:val="00F54E1C"/>
    <w:rsid w:val="00F55477"/>
    <w:rsid w:val="00F56BC4"/>
    <w:rsid w:val="00F5745C"/>
    <w:rsid w:val="00F575E1"/>
    <w:rsid w:val="00F57601"/>
    <w:rsid w:val="00F576BA"/>
    <w:rsid w:val="00F601C0"/>
    <w:rsid w:val="00F60215"/>
    <w:rsid w:val="00F60B80"/>
    <w:rsid w:val="00F61232"/>
    <w:rsid w:val="00F617C9"/>
    <w:rsid w:val="00F6191F"/>
    <w:rsid w:val="00F61996"/>
    <w:rsid w:val="00F61A73"/>
    <w:rsid w:val="00F61BE5"/>
    <w:rsid w:val="00F61E6F"/>
    <w:rsid w:val="00F62FA0"/>
    <w:rsid w:val="00F63483"/>
    <w:rsid w:val="00F635BD"/>
    <w:rsid w:val="00F63DC1"/>
    <w:rsid w:val="00F6466D"/>
    <w:rsid w:val="00F678FA"/>
    <w:rsid w:val="00F67FA6"/>
    <w:rsid w:val="00F70304"/>
    <w:rsid w:val="00F7135A"/>
    <w:rsid w:val="00F71609"/>
    <w:rsid w:val="00F71EB2"/>
    <w:rsid w:val="00F7343A"/>
    <w:rsid w:val="00F7353E"/>
    <w:rsid w:val="00F738A2"/>
    <w:rsid w:val="00F75179"/>
    <w:rsid w:val="00F77605"/>
    <w:rsid w:val="00F77C12"/>
    <w:rsid w:val="00F80064"/>
    <w:rsid w:val="00F80AE6"/>
    <w:rsid w:val="00F826D5"/>
    <w:rsid w:val="00F8299A"/>
    <w:rsid w:val="00F83344"/>
    <w:rsid w:val="00F8376C"/>
    <w:rsid w:val="00F839AD"/>
    <w:rsid w:val="00F84316"/>
    <w:rsid w:val="00F868B7"/>
    <w:rsid w:val="00F86CFA"/>
    <w:rsid w:val="00F8723A"/>
    <w:rsid w:val="00F906FE"/>
    <w:rsid w:val="00F90EF7"/>
    <w:rsid w:val="00F92C81"/>
    <w:rsid w:val="00F953C9"/>
    <w:rsid w:val="00F95A78"/>
    <w:rsid w:val="00F95BAB"/>
    <w:rsid w:val="00F95D32"/>
    <w:rsid w:val="00F96390"/>
    <w:rsid w:val="00F97464"/>
    <w:rsid w:val="00F974F9"/>
    <w:rsid w:val="00FA076A"/>
    <w:rsid w:val="00FA0CDA"/>
    <w:rsid w:val="00FA1118"/>
    <w:rsid w:val="00FA15B2"/>
    <w:rsid w:val="00FA261B"/>
    <w:rsid w:val="00FA2A00"/>
    <w:rsid w:val="00FA307A"/>
    <w:rsid w:val="00FA35B6"/>
    <w:rsid w:val="00FA361A"/>
    <w:rsid w:val="00FA37D8"/>
    <w:rsid w:val="00FA51A3"/>
    <w:rsid w:val="00FA7563"/>
    <w:rsid w:val="00FA7686"/>
    <w:rsid w:val="00FB0294"/>
    <w:rsid w:val="00FB2616"/>
    <w:rsid w:val="00FB262B"/>
    <w:rsid w:val="00FB290D"/>
    <w:rsid w:val="00FB2D86"/>
    <w:rsid w:val="00FB2ED0"/>
    <w:rsid w:val="00FB3097"/>
    <w:rsid w:val="00FB425D"/>
    <w:rsid w:val="00FB46C4"/>
    <w:rsid w:val="00FB4A21"/>
    <w:rsid w:val="00FB5152"/>
    <w:rsid w:val="00FB51A8"/>
    <w:rsid w:val="00FB7186"/>
    <w:rsid w:val="00FC01E3"/>
    <w:rsid w:val="00FC092A"/>
    <w:rsid w:val="00FC15C4"/>
    <w:rsid w:val="00FC178B"/>
    <w:rsid w:val="00FC22DC"/>
    <w:rsid w:val="00FC257C"/>
    <w:rsid w:val="00FC326C"/>
    <w:rsid w:val="00FC47A7"/>
    <w:rsid w:val="00FC4A1E"/>
    <w:rsid w:val="00FC7F8B"/>
    <w:rsid w:val="00FD01F4"/>
    <w:rsid w:val="00FD020F"/>
    <w:rsid w:val="00FD08B5"/>
    <w:rsid w:val="00FD0A93"/>
    <w:rsid w:val="00FD0EC7"/>
    <w:rsid w:val="00FD19A3"/>
    <w:rsid w:val="00FD28E7"/>
    <w:rsid w:val="00FD2A12"/>
    <w:rsid w:val="00FD31B5"/>
    <w:rsid w:val="00FD3E8A"/>
    <w:rsid w:val="00FD5C76"/>
    <w:rsid w:val="00FD7192"/>
    <w:rsid w:val="00FD722F"/>
    <w:rsid w:val="00FD745F"/>
    <w:rsid w:val="00FD7832"/>
    <w:rsid w:val="00FD7D00"/>
    <w:rsid w:val="00FD7E12"/>
    <w:rsid w:val="00FD7E18"/>
    <w:rsid w:val="00FE0198"/>
    <w:rsid w:val="00FE026C"/>
    <w:rsid w:val="00FE04A8"/>
    <w:rsid w:val="00FE153D"/>
    <w:rsid w:val="00FE18C1"/>
    <w:rsid w:val="00FE1E76"/>
    <w:rsid w:val="00FE1EBF"/>
    <w:rsid w:val="00FE22FB"/>
    <w:rsid w:val="00FE41DB"/>
    <w:rsid w:val="00FE4D19"/>
    <w:rsid w:val="00FE5B31"/>
    <w:rsid w:val="00FE75A6"/>
    <w:rsid w:val="00FF0B98"/>
    <w:rsid w:val="00FF29B6"/>
    <w:rsid w:val="00FF38D2"/>
    <w:rsid w:val="00FF409D"/>
    <w:rsid w:val="00FF4315"/>
    <w:rsid w:val="00FF48FA"/>
    <w:rsid w:val="00FF5702"/>
    <w:rsid w:val="00FF5912"/>
    <w:rsid w:val="00FF7B99"/>
    <w:rsid w:val="00FF7CBB"/>
    <w:rsid w:val="598C0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6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73AA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D0D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5B4CDA"/>
    <w:rPr>
      <w:color w:val="0000FF"/>
      <w:u w:val="single"/>
    </w:rPr>
  </w:style>
  <w:style w:type="character" w:styleId="CommentReference">
    <w:name w:val="annotation reference"/>
    <w:basedOn w:val="DefaultParagraphFont"/>
    <w:uiPriority w:val="99"/>
    <w:semiHidden/>
    <w:unhideWhenUsed/>
    <w:rsid w:val="005B4CDA"/>
    <w:rPr>
      <w:sz w:val="16"/>
      <w:szCs w:val="16"/>
    </w:rPr>
  </w:style>
  <w:style w:type="paragraph" w:styleId="CommentText">
    <w:name w:val="annotation text"/>
    <w:basedOn w:val="Normal"/>
    <w:link w:val="CommentTextChar"/>
    <w:uiPriority w:val="99"/>
    <w:unhideWhenUsed/>
    <w:rsid w:val="005B4CDA"/>
    <w:rPr>
      <w:sz w:val="20"/>
      <w:szCs w:val="20"/>
    </w:rPr>
  </w:style>
  <w:style w:type="character" w:customStyle="1" w:styleId="CommentTextChar">
    <w:name w:val="Comment Text Char"/>
    <w:basedOn w:val="DefaultParagraphFont"/>
    <w:link w:val="CommentText"/>
    <w:uiPriority w:val="99"/>
    <w:rsid w:val="005B4C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4CDA"/>
    <w:rPr>
      <w:b/>
      <w:bCs/>
    </w:rPr>
  </w:style>
  <w:style w:type="character" w:customStyle="1" w:styleId="CommentSubjectChar">
    <w:name w:val="Comment Subject Char"/>
    <w:basedOn w:val="CommentTextChar"/>
    <w:link w:val="CommentSubject"/>
    <w:uiPriority w:val="99"/>
    <w:semiHidden/>
    <w:rsid w:val="005B4CDA"/>
    <w:rPr>
      <w:rFonts w:ascii="Arial" w:hAnsi="Arial"/>
      <w:b/>
      <w:bCs/>
      <w:sz w:val="20"/>
      <w:szCs w:val="20"/>
    </w:rPr>
  </w:style>
  <w:style w:type="character" w:customStyle="1" w:styleId="Heading3Char">
    <w:name w:val="Heading 3 Char"/>
    <w:basedOn w:val="DefaultParagraphFont"/>
    <w:link w:val="Heading3"/>
    <w:uiPriority w:val="9"/>
    <w:rsid w:val="00773AA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D0D98"/>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unhideWhenUsed/>
    <w:rsid w:val="009D0D98"/>
    <w:pPr>
      <w:spacing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A736A8"/>
    <w:pPr>
      <w:ind w:left="720"/>
      <w:contextualSpacing/>
    </w:pPr>
  </w:style>
  <w:style w:type="character" w:styleId="UnresolvedMention">
    <w:name w:val="Unresolved Mention"/>
    <w:basedOn w:val="DefaultParagraphFont"/>
    <w:uiPriority w:val="99"/>
    <w:unhideWhenUsed/>
    <w:rsid w:val="00290168"/>
    <w:rPr>
      <w:color w:val="605E5C"/>
      <w:shd w:val="clear" w:color="auto" w:fill="E1DFDD"/>
    </w:rPr>
  </w:style>
  <w:style w:type="character" w:styleId="FollowedHyperlink">
    <w:name w:val="FollowedHyperlink"/>
    <w:basedOn w:val="DefaultParagraphFont"/>
    <w:uiPriority w:val="99"/>
    <w:semiHidden/>
    <w:unhideWhenUsed/>
    <w:rsid w:val="008E5D9D"/>
    <w:rPr>
      <w:color w:val="954F72" w:themeColor="followedHyperlink"/>
      <w:u w:val="single"/>
    </w:rPr>
  </w:style>
  <w:style w:type="paragraph" w:styleId="Revision">
    <w:name w:val="Revision"/>
    <w:hidden/>
    <w:uiPriority w:val="99"/>
    <w:semiHidden/>
    <w:rsid w:val="00AD10E6"/>
    <w:pPr>
      <w:spacing w:after="0" w:line="240" w:lineRule="auto"/>
    </w:pPr>
    <w:rPr>
      <w:rFonts w:ascii="Arial" w:hAnsi="Arial"/>
      <w:sz w:val="24"/>
    </w:rPr>
  </w:style>
  <w:style w:type="character" w:styleId="Mention">
    <w:name w:val="Mention"/>
    <w:basedOn w:val="DefaultParagraphFont"/>
    <w:uiPriority w:val="99"/>
    <w:unhideWhenUsed/>
    <w:rsid w:val="0034351F"/>
    <w:rPr>
      <w:color w:val="2B579A"/>
      <w:shd w:val="clear" w:color="auto" w:fill="E1DFDD"/>
    </w:rPr>
  </w:style>
  <w:style w:type="paragraph" w:styleId="Header">
    <w:name w:val="header"/>
    <w:basedOn w:val="Normal"/>
    <w:link w:val="HeaderChar"/>
    <w:uiPriority w:val="99"/>
    <w:unhideWhenUsed/>
    <w:rsid w:val="004916A3"/>
    <w:pPr>
      <w:tabs>
        <w:tab w:val="center" w:pos="4680"/>
        <w:tab w:val="right" w:pos="9360"/>
      </w:tabs>
      <w:spacing w:before="0" w:after="0"/>
    </w:pPr>
  </w:style>
  <w:style w:type="character" w:customStyle="1" w:styleId="HeaderChar">
    <w:name w:val="Header Char"/>
    <w:basedOn w:val="DefaultParagraphFont"/>
    <w:link w:val="Header"/>
    <w:uiPriority w:val="99"/>
    <w:rsid w:val="004916A3"/>
    <w:rPr>
      <w:rFonts w:ascii="Arial" w:hAnsi="Arial"/>
      <w:sz w:val="24"/>
    </w:rPr>
  </w:style>
  <w:style w:type="paragraph" w:styleId="Footer">
    <w:name w:val="footer"/>
    <w:basedOn w:val="Normal"/>
    <w:link w:val="FooterChar"/>
    <w:uiPriority w:val="99"/>
    <w:unhideWhenUsed/>
    <w:rsid w:val="004916A3"/>
    <w:pPr>
      <w:tabs>
        <w:tab w:val="center" w:pos="4680"/>
        <w:tab w:val="right" w:pos="9360"/>
      </w:tabs>
      <w:spacing w:before="0" w:after="0"/>
    </w:pPr>
  </w:style>
  <w:style w:type="character" w:customStyle="1" w:styleId="FooterChar">
    <w:name w:val="Footer Char"/>
    <w:basedOn w:val="DefaultParagraphFont"/>
    <w:link w:val="Footer"/>
    <w:uiPriority w:val="99"/>
    <w:rsid w:val="004916A3"/>
    <w:rPr>
      <w:rFonts w:ascii="Arial" w:hAnsi="Arial"/>
      <w:sz w:val="24"/>
    </w:rPr>
  </w:style>
  <w:style w:type="paragraph" w:customStyle="1" w:styleId="msonormal0">
    <w:name w:val="msonormal"/>
    <w:basedOn w:val="Normal"/>
    <w:rsid w:val="00993A30"/>
    <w:pPr>
      <w:spacing w:after="100" w:afterAutospacing="1"/>
    </w:pPr>
    <w:rPr>
      <w:rFonts w:ascii="Times New Roman" w:eastAsia="Times New Roman" w:hAnsi="Times New Roman" w:cs="Times New Roman"/>
      <w:szCs w:val="24"/>
    </w:rPr>
  </w:style>
  <w:style w:type="paragraph" w:customStyle="1" w:styleId="alignright">
    <w:name w:val="alignright"/>
    <w:basedOn w:val="Normal"/>
    <w:rsid w:val="00993A30"/>
    <w:pPr>
      <w:spacing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498">
      <w:bodyDiv w:val="1"/>
      <w:marLeft w:val="0"/>
      <w:marRight w:val="0"/>
      <w:marTop w:val="0"/>
      <w:marBottom w:val="0"/>
      <w:divBdr>
        <w:top w:val="none" w:sz="0" w:space="0" w:color="auto"/>
        <w:left w:val="none" w:sz="0" w:space="0" w:color="auto"/>
        <w:bottom w:val="none" w:sz="0" w:space="0" w:color="auto"/>
        <w:right w:val="none" w:sz="0" w:space="0" w:color="auto"/>
      </w:divBdr>
    </w:div>
    <w:div w:id="90787280">
      <w:bodyDiv w:val="1"/>
      <w:marLeft w:val="0"/>
      <w:marRight w:val="0"/>
      <w:marTop w:val="0"/>
      <w:marBottom w:val="0"/>
      <w:divBdr>
        <w:top w:val="none" w:sz="0" w:space="0" w:color="auto"/>
        <w:left w:val="none" w:sz="0" w:space="0" w:color="auto"/>
        <w:bottom w:val="none" w:sz="0" w:space="0" w:color="auto"/>
        <w:right w:val="none" w:sz="0" w:space="0" w:color="auto"/>
      </w:divBdr>
    </w:div>
    <w:div w:id="93599991">
      <w:bodyDiv w:val="1"/>
      <w:marLeft w:val="0"/>
      <w:marRight w:val="0"/>
      <w:marTop w:val="0"/>
      <w:marBottom w:val="0"/>
      <w:divBdr>
        <w:top w:val="none" w:sz="0" w:space="0" w:color="auto"/>
        <w:left w:val="none" w:sz="0" w:space="0" w:color="auto"/>
        <w:bottom w:val="none" w:sz="0" w:space="0" w:color="auto"/>
        <w:right w:val="none" w:sz="0" w:space="0" w:color="auto"/>
      </w:divBdr>
      <w:divsChild>
        <w:div w:id="357658845">
          <w:marLeft w:val="1267"/>
          <w:marRight w:val="0"/>
          <w:marTop w:val="100"/>
          <w:marBottom w:val="0"/>
          <w:divBdr>
            <w:top w:val="none" w:sz="0" w:space="0" w:color="auto"/>
            <w:left w:val="none" w:sz="0" w:space="0" w:color="auto"/>
            <w:bottom w:val="none" w:sz="0" w:space="0" w:color="auto"/>
            <w:right w:val="none" w:sz="0" w:space="0" w:color="auto"/>
          </w:divBdr>
        </w:div>
        <w:div w:id="1847284352">
          <w:marLeft w:val="1267"/>
          <w:marRight w:val="0"/>
          <w:marTop w:val="100"/>
          <w:marBottom w:val="0"/>
          <w:divBdr>
            <w:top w:val="none" w:sz="0" w:space="0" w:color="auto"/>
            <w:left w:val="none" w:sz="0" w:space="0" w:color="auto"/>
            <w:bottom w:val="none" w:sz="0" w:space="0" w:color="auto"/>
            <w:right w:val="none" w:sz="0" w:space="0" w:color="auto"/>
          </w:divBdr>
        </w:div>
        <w:div w:id="1935506471">
          <w:marLeft w:val="1267"/>
          <w:marRight w:val="0"/>
          <w:marTop w:val="100"/>
          <w:marBottom w:val="0"/>
          <w:divBdr>
            <w:top w:val="none" w:sz="0" w:space="0" w:color="auto"/>
            <w:left w:val="none" w:sz="0" w:space="0" w:color="auto"/>
            <w:bottom w:val="none" w:sz="0" w:space="0" w:color="auto"/>
            <w:right w:val="none" w:sz="0" w:space="0" w:color="auto"/>
          </w:divBdr>
        </w:div>
        <w:div w:id="1955595093">
          <w:marLeft w:val="1267"/>
          <w:marRight w:val="0"/>
          <w:marTop w:val="100"/>
          <w:marBottom w:val="0"/>
          <w:divBdr>
            <w:top w:val="none" w:sz="0" w:space="0" w:color="auto"/>
            <w:left w:val="none" w:sz="0" w:space="0" w:color="auto"/>
            <w:bottom w:val="none" w:sz="0" w:space="0" w:color="auto"/>
            <w:right w:val="none" w:sz="0" w:space="0" w:color="auto"/>
          </w:divBdr>
        </w:div>
      </w:divsChild>
    </w:div>
    <w:div w:id="99841752">
      <w:bodyDiv w:val="1"/>
      <w:marLeft w:val="0"/>
      <w:marRight w:val="0"/>
      <w:marTop w:val="0"/>
      <w:marBottom w:val="0"/>
      <w:divBdr>
        <w:top w:val="none" w:sz="0" w:space="0" w:color="auto"/>
        <w:left w:val="none" w:sz="0" w:space="0" w:color="auto"/>
        <w:bottom w:val="none" w:sz="0" w:space="0" w:color="auto"/>
        <w:right w:val="none" w:sz="0" w:space="0" w:color="auto"/>
      </w:divBdr>
    </w:div>
    <w:div w:id="122161697">
      <w:bodyDiv w:val="1"/>
      <w:marLeft w:val="0"/>
      <w:marRight w:val="0"/>
      <w:marTop w:val="0"/>
      <w:marBottom w:val="0"/>
      <w:divBdr>
        <w:top w:val="none" w:sz="0" w:space="0" w:color="auto"/>
        <w:left w:val="none" w:sz="0" w:space="0" w:color="auto"/>
        <w:bottom w:val="none" w:sz="0" w:space="0" w:color="auto"/>
        <w:right w:val="none" w:sz="0" w:space="0" w:color="auto"/>
      </w:divBdr>
    </w:div>
    <w:div w:id="128132107">
      <w:bodyDiv w:val="1"/>
      <w:marLeft w:val="0"/>
      <w:marRight w:val="0"/>
      <w:marTop w:val="0"/>
      <w:marBottom w:val="0"/>
      <w:divBdr>
        <w:top w:val="none" w:sz="0" w:space="0" w:color="auto"/>
        <w:left w:val="none" w:sz="0" w:space="0" w:color="auto"/>
        <w:bottom w:val="none" w:sz="0" w:space="0" w:color="auto"/>
        <w:right w:val="none" w:sz="0" w:space="0" w:color="auto"/>
      </w:divBdr>
    </w:div>
    <w:div w:id="406462734">
      <w:bodyDiv w:val="1"/>
      <w:marLeft w:val="0"/>
      <w:marRight w:val="0"/>
      <w:marTop w:val="0"/>
      <w:marBottom w:val="0"/>
      <w:divBdr>
        <w:top w:val="none" w:sz="0" w:space="0" w:color="auto"/>
        <w:left w:val="none" w:sz="0" w:space="0" w:color="auto"/>
        <w:bottom w:val="none" w:sz="0" w:space="0" w:color="auto"/>
        <w:right w:val="none" w:sz="0" w:space="0" w:color="auto"/>
      </w:divBdr>
    </w:div>
    <w:div w:id="422648123">
      <w:bodyDiv w:val="1"/>
      <w:marLeft w:val="0"/>
      <w:marRight w:val="0"/>
      <w:marTop w:val="0"/>
      <w:marBottom w:val="0"/>
      <w:divBdr>
        <w:top w:val="none" w:sz="0" w:space="0" w:color="auto"/>
        <w:left w:val="none" w:sz="0" w:space="0" w:color="auto"/>
        <w:bottom w:val="none" w:sz="0" w:space="0" w:color="auto"/>
        <w:right w:val="none" w:sz="0" w:space="0" w:color="auto"/>
      </w:divBdr>
      <w:divsChild>
        <w:div w:id="1231119218">
          <w:marLeft w:val="0"/>
          <w:marRight w:val="1800"/>
          <w:marTop w:val="0"/>
          <w:marBottom w:val="0"/>
          <w:divBdr>
            <w:top w:val="none" w:sz="0" w:space="0" w:color="auto"/>
            <w:left w:val="none" w:sz="0" w:space="0" w:color="auto"/>
            <w:bottom w:val="single" w:sz="48" w:space="0" w:color="FFFFFF"/>
            <w:right w:val="none" w:sz="0" w:space="0" w:color="auto"/>
          </w:divBdr>
          <w:divsChild>
            <w:div w:id="473104389">
              <w:marLeft w:val="0"/>
              <w:marRight w:val="0"/>
              <w:marTop w:val="0"/>
              <w:marBottom w:val="0"/>
              <w:divBdr>
                <w:top w:val="none" w:sz="0" w:space="0" w:color="auto"/>
                <w:left w:val="none" w:sz="0" w:space="0" w:color="auto"/>
                <w:bottom w:val="none" w:sz="0" w:space="0" w:color="auto"/>
                <w:right w:val="none" w:sz="0" w:space="0" w:color="auto"/>
              </w:divBdr>
            </w:div>
          </w:divsChild>
        </w:div>
        <w:div w:id="1284113118">
          <w:marLeft w:val="0"/>
          <w:marRight w:val="1800"/>
          <w:marTop w:val="0"/>
          <w:marBottom w:val="0"/>
          <w:divBdr>
            <w:top w:val="none" w:sz="0" w:space="0" w:color="auto"/>
            <w:left w:val="none" w:sz="0" w:space="0" w:color="auto"/>
            <w:bottom w:val="single" w:sz="48" w:space="0" w:color="FFFFFF"/>
            <w:right w:val="none" w:sz="0" w:space="0" w:color="auto"/>
          </w:divBdr>
          <w:divsChild>
            <w:div w:id="1833250504">
              <w:marLeft w:val="0"/>
              <w:marRight w:val="0"/>
              <w:marTop w:val="0"/>
              <w:marBottom w:val="0"/>
              <w:divBdr>
                <w:top w:val="none" w:sz="0" w:space="0" w:color="auto"/>
                <w:left w:val="none" w:sz="0" w:space="0" w:color="auto"/>
                <w:bottom w:val="none" w:sz="0" w:space="0" w:color="auto"/>
                <w:right w:val="none" w:sz="0" w:space="0" w:color="auto"/>
              </w:divBdr>
            </w:div>
          </w:divsChild>
        </w:div>
        <w:div w:id="2124034633">
          <w:marLeft w:val="0"/>
          <w:marRight w:val="1800"/>
          <w:marTop w:val="0"/>
          <w:marBottom w:val="0"/>
          <w:divBdr>
            <w:top w:val="none" w:sz="0" w:space="0" w:color="auto"/>
            <w:left w:val="none" w:sz="0" w:space="0" w:color="auto"/>
            <w:bottom w:val="single" w:sz="48" w:space="0" w:color="FFFFFF"/>
            <w:right w:val="none" w:sz="0" w:space="0" w:color="auto"/>
          </w:divBdr>
          <w:divsChild>
            <w:div w:id="1103187313">
              <w:marLeft w:val="0"/>
              <w:marRight w:val="0"/>
              <w:marTop w:val="0"/>
              <w:marBottom w:val="0"/>
              <w:divBdr>
                <w:top w:val="none" w:sz="0" w:space="0" w:color="auto"/>
                <w:left w:val="none" w:sz="0" w:space="0" w:color="auto"/>
                <w:bottom w:val="none" w:sz="0" w:space="0" w:color="auto"/>
                <w:right w:val="none" w:sz="0" w:space="0" w:color="auto"/>
              </w:divBdr>
            </w:div>
          </w:divsChild>
        </w:div>
        <w:div w:id="1340934528">
          <w:marLeft w:val="0"/>
          <w:marRight w:val="1800"/>
          <w:marTop w:val="0"/>
          <w:marBottom w:val="0"/>
          <w:divBdr>
            <w:top w:val="none" w:sz="0" w:space="0" w:color="auto"/>
            <w:left w:val="none" w:sz="0" w:space="0" w:color="auto"/>
            <w:bottom w:val="single" w:sz="48" w:space="0" w:color="FFFFFF"/>
            <w:right w:val="none" w:sz="0" w:space="0" w:color="auto"/>
          </w:divBdr>
          <w:divsChild>
            <w:div w:id="632173607">
              <w:marLeft w:val="0"/>
              <w:marRight w:val="0"/>
              <w:marTop w:val="0"/>
              <w:marBottom w:val="0"/>
              <w:divBdr>
                <w:top w:val="none" w:sz="0" w:space="0" w:color="auto"/>
                <w:left w:val="none" w:sz="0" w:space="0" w:color="auto"/>
                <w:bottom w:val="none" w:sz="0" w:space="0" w:color="auto"/>
                <w:right w:val="none" w:sz="0" w:space="0" w:color="auto"/>
              </w:divBdr>
            </w:div>
          </w:divsChild>
        </w:div>
        <w:div w:id="245697269">
          <w:marLeft w:val="0"/>
          <w:marRight w:val="1800"/>
          <w:marTop w:val="0"/>
          <w:marBottom w:val="0"/>
          <w:divBdr>
            <w:top w:val="none" w:sz="0" w:space="0" w:color="auto"/>
            <w:left w:val="none" w:sz="0" w:space="0" w:color="auto"/>
            <w:bottom w:val="single" w:sz="48" w:space="0" w:color="FFFFFF"/>
            <w:right w:val="none" w:sz="0" w:space="0" w:color="auto"/>
          </w:divBdr>
          <w:divsChild>
            <w:div w:id="796921407">
              <w:marLeft w:val="0"/>
              <w:marRight w:val="0"/>
              <w:marTop w:val="0"/>
              <w:marBottom w:val="0"/>
              <w:divBdr>
                <w:top w:val="none" w:sz="0" w:space="0" w:color="auto"/>
                <w:left w:val="none" w:sz="0" w:space="0" w:color="auto"/>
                <w:bottom w:val="none" w:sz="0" w:space="0" w:color="auto"/>
                <w:right w:val="none" w:sz="0" w:space="0" w:color="auto"/>
              </w:divBdr>
            </w:div>
          </w:divsChild>
        </w:div>
        <w:div w:id="1354571287">
          <w:marLeft w:val="0"/>
          <w:marRight w:val="1800"/>
          <w:marTop w:val="0"/>
          <w:marBottom w:val="0"/>
          <w:divBdr>
            <w:top w:val="none" w:sz="0" w:space="0" w:color="auto"/>
            <w:left w:val="none" w:sz="0" w:space="0" w:color="auto"/>
            <w:bottom w:val="single" w:sz="48" w:space="0" w:color="FFFFFF"/>
            <w:right w:val="none" w:sz="0" w:space="0" w:color="auto"/>
          </w:divBdr>
          <w:divsChild>
            <w:div w:id="1426923634">
              <w:marLeft w:val="0"/>
              <w:marRight w:val="0"/>
              <w:marTop w:val="0"/>
              <w:marBottom w:val="0"/>
              <w:divBdr>
                <w:top w:val="none" w:sz="0" w:space="0" w:color="auto"/>
                <w:left w:val="none" w:sz="0" w:space="0" w:color="auto"/>
                <w:bottom w:val="none" w:sz="0" w:space="0" w:color="auto"/>
                <w:right w:val="none" w:sz="0" w:space="0" w:color="auto"/>
              </w:divBdr>
            </w:div>
          </w:divsChild>
        </w:div>
        <w:div w:id="492526885">
          <w:marLeft w:val="0"/>
          <w:marRight w:val="1800"/>
          <w:marTop w:val="0"/>
          <w:marBottom w:val="0"/>
          <w:divBdr>
            <w:top w:val="none" w:sz="0" w:space="0" w:color="auto"/>
            <w:left w:val="none" w:sz="0" w:space="0" w:color="auto"/>
            <w:bottom w:val="single" w:sz="48" w:space="0" w:color="FFFFFF"/>
            <w:right w:val="none" w:sz="0" w:space="0" w:color="auto"/>
          </w:divBdr>
          <w:divsChild>
            <w:div w:id="1911309631">
              <w:marLeft w:val="0"/>
              <w:marRight w:val="0"/>
              <w:marTop w:val="0"/>
              <w:marBottom w:val="0"/>
              <w:divBdr>
                <w:top w:val="none" w:sz="0" w:space="0" w:color="auto"/>
                <w:left w:val="none" w:sz="0" w:space="0" w:color="auto"/>
                <w:bottom w:val="none" w:sz="0" w:space="0" w:color="auto"/>
                <w:right w:val="none" w:sz="0" w:space="0" w:color="auto"/>
              </w:divBdr>
            </w:div>
          </w:divsChild>
        </w:div>
        <w:div w:id="840705756">
          <w:marLeft w:val="0"/>
          <w:marRight w:val="1800"/>
          <w:marTop w:val="0"/>
          <w:marBottom w:val="0"/>
          <w:divBdr>
            <w:top w:val="none" w:sz="0" w:space="0" w:color="auto"/>
            <w:left w:val="none" w:sz="0" w:space="0" w:color="auto"/>
            <w:bottom w:val="single" w:sz="48" w:space="0" w:color="FFFFFF"/>
            <w:right w:val="none" w:sz="0" w:space="0" w:color="auto"/>
          </w:divBdr>
          <w:divsChild>
            <w:div w:id="120342431">
              <w:marLeft w:val="0"/>
              <w:marRight w:val="0"/>
              <w:marTop w:val="0"/>
              <w:marBottom w:val="0"/>
              <w:divBdr>
                <w:top w:val="none" w:sz="0" w:space="0" w:color="auto"/>
                <w:left w:val="none" w:sz="0" w:space="0" w:color="auto"/>
                <w:bottom w:val="none" w:sz="0" w:space="0" w:color="auto"/>
                <w:right w:val="none" w:sz="0" w:space="0" w:color="auto"/>
              </w:divBdr>
            </w:div>
          </w:divsChild>
        </w:div>
        <w:div w:id="1045131953">
          <w:marLeft w:val="0"/>
          <w:marRight w:val="1800"/>
          <w:marTop w:val="0"/>
          <w:marBottom w:val="0"/>
          <w:divBdr>
            <w:top w:val="none" w:sz="0" w:space="0" w:color="auto"/>
            <w:left w:val="none" w:sz="0" w:space="0" w:color="auto"/>
            <w:bottom w:val="single" w:sz="48" w:space="0" w:color="FFFFFF"/>
            <w:right w:val="none" w:sz="0" w:space="0" w:color="auto"/>
          </w:divBdr>
          <w:divsChild>
            <w:div w:id="1712074450">
              <w:marLeft w:val="0"/>
              <w:marRight w:val="0"/>
              <w:marTop w:val="0"/>
              <w:marBottom w:val="0"/>
              <w:divBdr>
                <w:top w:val="none" w:sz="0" w:space="0" w:color="auto"/>
                <w:left w:val="none" w:sz="0" w:space="0" w:color="auto"/>
                <w:bottom w:val="none" w:sz="0" w:space="0" w:color="auto"/>
                <w:right w:val="none" w:sz="0" w:space="0" w:color="auto"/>
              </w:divBdr>
            </w:div>
          </w:divsChild>
        </w:div>
        <w:div w:id="738015180">
          <w:marLeft w:val="0"/>
          <w:marRight w:val="1800"/>
          <w:marTop w:val="0"/>
          <w:marBottom w:val="0"/>
          <w:divBdr>
            <w:top w:val="none" w:sz="0" w:space="0" w:color="auto"/>
            <w:left w:val="none" w:sz="0" w:space="0" w:color="auto"/>
            <w:bottom w:val="single" w:sz="48" w:space="0" w:color="FFFFFF"/>
            <w:right w:val="none" w:sz="0" w:space="0" w:color="auto"/>
          </w:divBdr>
          <w:divsChild>
            <w:div w:id="389963403">
              <w:marLeft w:val="0"/>
              <w:marRight w:val="0"/>
              <w:marTop w:val="0"/>
              <w:marBottom w:val="0"/>
              <w:divBdr>
                <w:top w:val="none" w:sz="0" w:space="0" w:color="auto"/>
                <w:left w:val="none" w:sz="0" w:space="0" w:color="auto"/>
                <w:bottom w:val="none" w:sz="0" w:space="0" w:color="auto"/>
                <w:right w:val="none" w:sz="0" w:space="0" w:color="auto"/>
              </w:divBdr>
            </w:div>
          </w:divsChild>
        </w:div>
        <w:div w:id="1508444157">
          <w:marLeft w:val="0"/>
          <w:marRight w:val="1800"/>
          <w:marTop w:val="0"/>
          <w:marBottom w:val="0"/>
          <w:divBdr>
            <w:top w:val="none" w:sz="0" w:space="0" w:color="auto"/>
            <w:left w:val="none" w:sz="0" w:space="0" w:color="auto"/>
            <w:bottom w:val="single" w:sz="48" w:space="0" w:color="FFFFFF"/>
            <w:right w:val="none" w:sz="0" w:space="0" w:color="auto"/>
          </w:divBdr>
          <w:divsChild>
            <w:div w:id="1283002421">
              <w:marLeft w:val="0"/>
              <w:marRight w:val="0"/>
              <w:marTop w:val="0"/>
              <w:marBottom w:val="0"/>
              <w:divBdr>
                <w:top w:val="none" w:sz="0" w:space="0" w:color="auto"/>
                <w:left w:val="none" w:sz="0" w:space="0" w:color="auto"/>
                <w:bottom w:val="none" w:sz="0" w:space="0" w:color="auto"/>
                <w:right w:val="none" w:sz="0" w:space="0" w:color="auto"/>
              </w:divBdr>
            </w:div>
          </w:divsChild>
        </w:div>
        <w:div w:id="1996176342">
          <w:marLeft w:val="0"/>
          <w:marRight w:val="1800"/>
          <w:marTop w:val="0"/>
          <w:marBottom w:val="0"/>
          <w:divBdr>
            <w:top w:val="none" w:sz="0" w:space="0" w:color="auto"/>
            <w:left w:val="none" w:sz="0" w:space="0" w:color="auto"/>
            <w:bottom w:val="single" w:sz="48" w:space="0" w:color="FFFFFF"/>
            <w:right w:val="none" w:sz="0" w:space="0" w:color="auto"/>
          </w:divBdr>
          <w:divsChild>
            <w:div w:id="1081557927">
              <w:marLeft w:val="0"/>
              <w:marRight w:val="0"/>
              <w:marTop w:val="0"/>
              <w:marBottom w:val="0"/>
              <w:divBdr>
                <w:top w:val="none" w:sz="0" w:space="0" w:color="auto"/>
                <w:left w:val="none" w:sz="0" w:space="0" w:color="auto"/>
                <w:bottom w:val="none" w:sz="0" w:space="0" w:color="auto"/>
                <w:right w:val="none" w:sz="0" w:space="0" w:color="auto"/>
              </w:divBdr>
            </w:div>
          </w:divsChild>
        </w:div>
        <w:div w:id="1897005817">
          <w:marLeft w:val="0"/>
          <w:marRight w:val="1800"/>
          <w:marTop w:val="0"/>
          <w:marBottom w:val="0"/>
          <w:divBdr>
            <w:top w:val="none" w:sz="0" w:space="0" w:color="auto"/>
            <w:left w:val="none" w:sz="0" w:space="0" w:color="auto"/>
            <w:bottom w:val="single" w:sz="48" w:space="0" w:color="FFFFFF"/>
            <w:right w:val="none" w:sz="0" w:space="0" w:color="auto"/>
          </w:divBdr>
          <w:divsChild>
            <w:div w:id="1706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980">
      <w:bodyDiv w:val="1"/>
      <w:marLeft w:val="0"/>
      <w:marRight w:val="0"/>
      <w:marTop w:val="0"/>
      <w:marBottom w:val="0"/>
      <w:divBdr>
        <w:top w:val="none" w:sz="0" w:space="0" w:color="auto"/>
        <w:left w:val="none" w:sz="0" w:space="0" w:color="auto"/>
        <w:bottom w:val="none" w:sz="0" w:space="0" w:color="auto"/>
        <w:right w:val="none" w:sz="0" w:space="0" w:color="auto"/>
      </w:divBdr>
    </w:div>
    <w:div w:id="470101987">
      <w:bodyDiv w:val="1"/>
      <w:marLeft w:val="0"/>
      <w:marRight w:val="0"/>
      <w:marTop w:val="0"/>
      <w:marBottom w:val="0"/>
      <w:divBdr>
        <w:top w:val="none" w:sz="0" w:space="0" w:color="auto"/>
        <w:left w:val="none" w:sz="0" w:space="0" w:color="auto"/>
        <w:bottom w:val="none" w:sz="0" w:space="0" w:color="auto"/>
        <w:right w:val="none" w:sz="0" w:space="0" w:color="auto"/>
      </w:divBdr>
    </w:div>
    <w:div w:id="501094262">
      <w:bodyDiv w:val="1"/>
      <w:marLeft w:val="0"/>
      <w:marRight w:val="0"/>
      <w:marTop w:val="0"/>
      <w:marBottom w:val="0"/>
      <w:divBdr>
        <w:top w:val="none" w:sz="0" w:space="0" w:color="auto"/>
        <w:left w:val="none" w:sz="0" w:space="0" w:color="auto"/>
        <w:bottom w:val="none" w:sz="0" w:space="0" w:color="auto"/>
        <w:right w:val="none" w:sz="0" w:space="0" w:color="auto"/>
      </w:divBdr>
    </w:div>
    <w:div w:id="518979656">
      <w:bodyDiv w:val="1"/>
      <w:marLeft w:val="0"/>
      <w:marRight w:val="0"/>
      <w:marTop w:val="0"/>
      <w:marBottom w:val="0"/>
      <w:divBdr>
        <w:top w:val="none" w:sz="0" w:space="0" w:color="auto"/>
        <w:left w:val="none" w:sz="0" w:space="0" w:color="auto"/>
        <w:bottom w:val="none" w:sz="0" w:space="0" w:color="auto"/>
        <w:right w:val="none" w:sz="0" w:space="0" w:color="auto"/>
      </w:divBdr>
    </w:div>
    <w:div w:id="586499640">
      <w:bodyDiv w:val="1"/>
      <w:marLeft w:val="0"/>
      <w:marRight w:val="0"/>
      <w:marTop w:val="0"/>
      <w:marBottom w:val="0"/>
      <w:divBdr>
        <w:top w:val="none" w:sz="0" w:space="0" w:color="auto"/>
        <w:left w:val="none" w:sz="0" w:space="0" w:color="auto"/>
        <w:bottom w:val="none" w:sz="0" w:space="0" w:color="auto"/>
        <w:right w:val="none" w:sz="0" w:space="0" w:color="auto"/>
      </w:divBdr>
    </w:div>
    <w:div w:id="696858776">
      <w:bodyDiv w:val="1"/>
      <w:marLeft w:val="0"/>
      <w:marRight w:val="0"/>
      <w:marTop w:val="0"/>
      <w:marBottom w:val="0"/>
      <w:divBdr>
        <w:top w:val="none" w:sz="0" w:space="0" w:color="auto"/>
        <w:left w:val="none" w:sz="0" w:space="0" w:color="auto"/>
        <w:bottom w:val="none" w:sz="0" w:space="0" w:color="auto"/>
        <w:right w:val="none" w:sz="0" w:space="0" w:color="auto"/>
      </w:divBdr>
    </w:div>
    <w:div w:id="744759623">
      <w:bodyDiv w:val="1"/>
      <w:marLeft w:val="0"/>
      <w:marRight w:val="0"/>
      <w:marTop w:val="0"/>
      <w:marBottom w:val="0"/>
      <w:divBdr>
        <w:top w:val="none" w:sz="0" w:space="0" w:color="auto"/>
        <w:left w:val="none" w:sz="0" w:space="0" w:color="auto"/>
        <w:bottom w:val="none" w:sz="0" w:space="0" w:color="auto"/>
        <w:right w:val="none" w:sz="0" w:space="0" w:color="auto"/>
      </w:divBdr>
    </w:div>
    <w:div w:id="753286418">
      <w:bodyDiv w:val="1"/>
      <w:marLeft w:val="0"/>
      <w:marRight w:val="0"/>
      <w:marTop w:val="0"/>
      <w:marBottom w:val="0"/>
      <w:divBdr>
        <w:top w:val="none" w:sz="0" w:space="0" w:color="auto"/>
        <w:left w:val="none" w:sz="0" w:space="0" w:color="auto"/>
        <w:bottom w:val="none" w:sz="0" w:space="0" w:color="auto"/>
        <w:right w:val="none" w:sz="0" w:space="0" w:color="auto"/>
      </w:divBdr>
    </w:div>
    <w:div w:id="771437033">
      <w:bodyDiv w:val="1"/>
      <w:marLeft w:val="0"/>
      <w:marRight w:val="0"/>
      <w:marTop w:val="0"/>
      <w:marBottom w:val="0"/>
      <w:divBdr>
        <w:top w:val="none" w:sz="0" w:space="0" w:color="auto"/>
        <w:left w:val="none" w:sz="0" w:space="0" w:color="auto"/>
        <w:bottom w:val="none" w:sz="0" w:space="0" w:color="auto"/>
        <w:right w:val="none" w:sz="0" w:space="0" w:color="auto"/>
      </w:divBdr>
    </w:div>
    <w:div w:id="771973837">
      <w:bodyDiv w:val="1"/>
      <w:marLeft w:val="0"/>
      <w:marRight w:val="0"/>
      <w:marTop w:val="0"/>
      <w:marBottom w:val="0"/>
      <w:divBdr>
        <w:top w:val="none" w:sz="0" w:space="0" w:color="auto"/>
        <w:left w:val="none" w:sz="0" w:space="0" w:color="auto"/>
        <w:bottom w:val="none" w:sz="0" w:space="0" w:color="auto"/>
        <w:right w:val="none" w:sz="0" w:space="0" w:color="auto"/>
      </w:divBdr>
    </w:div>
    <w:div w:id="918900693">
      <w:bodyDiv w:val="1"/>
      <w:marLeft w:val="0"/>
      <w:marRight w:val="0"/>
      <w:marTop w:val="0"/>
      <w:marBottom w:val="0"/>
      <w:divBdr>
        <w:top w:val="none" w:sz="0" w:space="0" w:color="auto"/>
        <w:left w:val="none" w:sz="0" w:space="0" w:color="auto"/>
        <w:bottom w:val="none" w:sz="0" w:space="0" w:color="auto"/>
        <w:right w:val="none" w:sz="0" w:space="0" w:color="auto"/>
      </w:divBdr>
    </w:div>
    <w:div w:id="985428160">
      <w:bodyDiv w:val="1"/>
      <w:marLeft w:val="0"/>
      <w:marRight w:val="0"/>
      <w:marTop w:val="0"/>
      <w:marBottom w:val="0"/>
      <w:divBdr>
        <w:top w:val="none" w:sz="0" w:space="0" w:color="auto"/>
        <w:left w:val="none" w:sz="0" w:space="0" w:color="auto"/>
        <w:bottom w:val="none" w:sz="0" w:space="0" w:color="auto"/>
        <w:right w:val="none" w:sz="0" w:space="0" w:color="auto"/>
      </w:divBdr>
    </w:div>
    <w:div w:id="997196193">
      <w:bodyDiv w:val="1"/>
      <w:marLeft w:val="0"/>
      <w:marRight w:val="0"/>
      <w:marTop w:val="0"/>
      <w:marBottom w:val="0"/>
      <w:divBdr>
        <w:top w:val="none" w:sz="0" w:space="0" w:color="auto"/>
        <w:left w:val="none" w:sz="0" w:space="0" w:color="auto"/>
        <w:bottom w:val="none" w:sz="0" w:space="0" w:color="auto"/>
        <w:right w:val="none" w:sz="0" w:space="0" w:color="auto"/>
      </w:divBdr>
    </w:div>
    <w:div w:id="1113474703">
      <w:bodyDiv w:val="1"/>
      <w:marLeft w:val="0"/>
      <w:marRight w:val="0"/>
      <w:marTop w:val="0"/>
      <w:marBottom w:val="0"/>
      <w:divBdr>
        <w:top w:val="none" w:sz="0" w:space="0" w:color="auto"/>
        <w:left w:val="none" w:sz="0" w:space="0" w:color="auto"/>
        <w:bottom w:val="none" w:sz="0" w:space="0" w:color="auto"/>
        <w:right w:val="none" w:sz="0" w:space="0" w:color="auto"/>
      </w:divBdr>
    </w:div>
    <w:div w:id="1121608050">
      <w:bodyDiv w:val="1"/>
      <w:marLeft w:val="0"/>
      <w:marRight w:val="0"/>
      <w:marTop w:val="0"/>
      <w:marBottom w:val="0"/>
      <w:divBdr>
        <w:top w:val="none" w:sz="0" w:space="0" w:color="auto"/>
        <w:left w:val="none" w:sz="0" w:space="0" w:color="auto"/>
        <w:bottom w:val="none" w:sz="0" w:space="0" w:color="auto"/>
        <w:right w:val="none" w:sz="0" w:space="0" w:color="auto"/>
      </w:divBdr>
    </w:div>
    <w:div w:id="1152017834">
      <w:bodyDiv w:val="1"/>
      <w:marLeft w:val="0"/>
      <w:marRight w:val="0"/>
      <w:marTop w:val="0"/>
      <w:marBottom w:val="0"/>
      <w:divBdr>
        <w:top w:val="none" w:sz="0" w:space="0" w:color="auto"/>
        <w:left w:val="none" w:sz="0" w:space="0" w:color="auto"/>
        <w:bottom w:val="none" w:sz="0" w:space="0" w:color="auto"/>
        <w:right w:val="none" w:sz="0" w:space="0" w:color="auto"/>
      </w:divBdr>
    </w:div>
    <w:div w:id="1176072352">
      <w:bodyDiv w:val="1"/>
      <w:marLeft w:val="0"/>
      <w:marRight w:val="0"/>
      <w:marTop w:val="0"/>
      <w:marBottom w:val="0"/>
      <w:divBdr>
        <w:top w:val="none" w:sz="0" w:space="0" w:color="auto"/>
        <w:left w:val="none" w:sz="0" w:space="0" w:color="auto"/>
        <w:bottom w:val="none" w:sz="0" w:space="0" w:color="auto"/>
        <w:right w:val="none" w:sz="0" w:space="0" w:color="auto"/>
      </w:divBdr>
    </w:div>
    <w:div w:id="1192525492">
      <w:bodyDiv w:val="1"/>
      <w:marLeft w:val="0"/>
      <w:marRight w:val="0"/>
      <w:marTop w:val="0"/>
      <w:marBottom w:val="0"/>
      <w:divBdr>
        <w:top w:val="none" w:sz="0" w:space="0" w:color="auto"/>
        <w:left w:val="none" w:sz="0" w:space="0" w:color="auto"/>
        <w:bottom w:val="none" w:sz="0" w:space="0" w:color="auto"/>
        <w:right w:val="none" w:sz="0" w:space="0" w:color="auto"/>
      </w:divBdr>
    </w:div>
    <w:div w:id="1213495789">
      <w:bodyDiv w:val="1"/>
      <w:marLeft w:val="0"/>
      <w:marRight w:val="0"/>
      <w:marTop w:val="0"/>
      <w:marBottom w:val="0"/>
      <w:divBdr>
        <w:top w:val="none" w:sz="0" w:space="0" w:color="auto"/>
        <w:left w:val="none" w:sz="0" w:space="0" w:color="auto"/>
        <w:bottom w:val="none" w:sz="0" w:space="0" w:color="auto"/>
        <w:right w:val="none" w:sz="0" w:space="0" w:color="auto"/>
      </w:divBdr>
    </w:div>
    <w:div w:id="1220283169">
      <w:bodyDiv w:val="1"/>
      <w:marLeft w:val="0"/>
      <w:marRight w:val="0"/>
      <w:marTop w:val="0"/>
      <w:marBottom w:val="0"/>
      <w:divBdr>
        <w:top w:val="none" w:sz="0" w:space="0" w:color="auto"/>
        <w:left w:val="none" w:sz="0" w:space="0" w:color="auto"/>
        <w:bottom w:val="none" w:sz="0" w:space="0" w:color="auto"/>
        <w:right w:val="none" w:sz="0" w:space="0" w:color="auto"/>
      </w:divBdr>
    </w:div>
    <w:div w:id="1231966657">
      <w:bodyDiv w:val="1"/>
      <w:marLeft w:val="0"/>
      <w:marRight w:val="0"/>
      <w:marTop w:val="0"/>
      <w:marBottom w:val="0"/>
      <w:divBdr>
        <w:top w:val="none" w:sz="0" w:space="0" w:color="auto"/>
        <w:left w:val="none" w:sz="0" w:space="0" w:color="auto"/>
        <w:bottom w:val="none" w:sz="0" w:space="0" w:color="auto"/>
        <w:right w:val="none" w:sz="0" w:space="0" w:color="auto"/>
      </w:divBdr>
    </w:div>
    <w:div w:id="1286041434">
      <w:bodyDiv w:val="1"/>
      <w:marLeft w:val="0"/>
      <w:marRight w:val="0"/>
      <w:marTop w:val="0"/>
      <w:marBottom w:val="0"/>
      <w:divBdr>
        <w:top w:val="none" w:sz="0" w:space="0" w:color="auto"/>
        <w:left w:val="none" w:sz="0" w:space="0" w:color="auto"/>
        <w:bottom w:val="none" w:sz="0" w:space="0" w:color="auto"/>
        <w:right w:val="none" w:sz="0" w:space="0" w:color="auto"/>
      </w:divBdr>
    </w:div>
    <w:div w:id="1289167955">
      <w:bodyDiv w:val="1"/>
      <w:marLeft w:val="0"/>
      <w:marRight w:val="0"/>
      <w:marTop w:val="0"/>
      <w:marBottom w:val="0"/>
      <w:divBdr>
        <w:top w:val="none" w:sz="0" w:space="0" w:color="auto"/>
        <w:left w:val="none" w:sz="0" w:space="0" w:color="auto"/>
        <w:bottom w:val="none" w:sz="0" w:space="0" w:color="auto"/>
        <w:right w:val="none" w:sz="0" w:space="0" w:color="auto"/>
      </w:divBdr>
    </w:div>
    <w:div w:id="1353535338">
      <w:bodyDiv w:val="1"/>
      <w:marLeft w:val="0"/>
      <w:marRight w:val="0"/>
      <w:marTop w:val="0"/>
      <w:marBottom w:val="0"/>
      <w:divBdr>
        <w:top w:val="none" w:sz="0" w:space="0" w:color="auto"/>
        <w:left w:val="none" w:sz="0" w:space="0" w:color="auto"/>
        <w:bottom w:val="none" w:sz="0" w:space="0" w:color="auto"/>
        <w:right w:val="none" w:sz="0" w:space="0" w:color="auto"/>
      </w:divBdr>
    </w:div>
    <w:div w:id="1354839326">
      <w:bodyDiv w:val="1"/>
      <w:marLeft w:val="0"/>
      <w:marRight w:val="0"/>
      <w:marTop w:val="0"/>
      <w:marBottom w:val="0"/>
      <w:divBdr>
        <w:top w:val="none" w:sz="0" w:space="0" w:color="auto"/>
        <w:left w:val="none" w:sz="0" w:space="0" w:color="auto"/>
        <w:bottom w:val="none" w:sz="0" w:space="0" w:color="auto"/>
        <w:right w:val="none" w:sz="0" w:space="0" w:color="auto"/>
      </w:divBdr>
    </w:div>
    <w:div w:id="1363940940">
      <w:bodyDiv w:val="1"/>
      <w:marLeft w:val="0"/>
      <w:marRight w:val="0"/>
      <w:marTop w:val="0"/>
      <w:marBottom w:val="0"/>
      <w:divBdr>
        <w:top w:val="none" w:sz="0" w:space="0" w:color="auto"/>
        <w:left w:val="none" w:sz="0" w:space="0" w:color="auto"/>
        <w:bottom w:val="none" w:sz="0" w:space="0" w:color="auto"/>
        <w:right w:val="none" w:sz="0" w:space="0" w:color="auto"/>
      </w:divBdr>
    </w:div>
    <w:div w:id="1369800529">
      <w:bodyDiv w:val="1"/>
      <w:marLeft w:val="0"/>
      <w:marRight w:val="0"/>
      <w:marTop w:val="0"/>
      <w:marBottom w:val="0"/>
      <w:divBdr>
        <w:top w:val="none" w:sz="0" w:space="0" w:color="auto"/>
        <w:left w:val="none" w:sz="0" w:space="0" w:color="auto"/>
        <w:bottom w:val="none" w:sz="0" w:space="0" w:color="auto"/>
        <w:right w:val="none" w:sz="0" w:space="0" w:color="auto"/>
      </w:divBdr>
    </w:div>
    <w:div w:id="1397390507">
      <w:bodyDiv w:val="1"/>
      <w:marLeft w:val="0"/>
      <w:marRight w:val="0"/>
      <w:marTop w:val="0"/>
      <w:marBottom w:val="0"/>
      <w:divBdr>
        <w:top w:val="none" w:sz="0" w:space="0" w:color="auto"/>
        <w:left w:val="none" w:sz="0" w:space="0" w:color="auto"/>
        <w:bottom w:val="none" w:sz="0" w:space="0" w:color="auto"/>
        <w:right w:val="none" w:sz="0" w:space="0" w:color="auto"/>
      </w:divBdr>
    </w:div>
    <w:div w:id="1398632182">
      <w:bodyDiv w:val="1"/>
      <w:marLeft w:val="0"/>
      <w:marRight w:val="0"/>
      <w:marTop w:val="0"/>
      <w:marBottom w:val="0"/>
      <w:divBdr>
        <w:top w:val="none" w:sz="0" w:space="0" w:color="auto"/>
        <w:left w:val="none" w:sz="0" w:space="0" w:color="auto"/>
        <w:bottom w:val="none" w:sz="0" w:space="0" w:color="auto"/>
        <w:right w:val="none" w:sz="0" w:space="0" w:color="auto"/>
      </w:divBdr>
    </w:div>
    <w:div w:id="1412696010">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43185581">
      <w:bodyDiv w:val="1"/>
      <w:marLeft w:val="0"/>
      <w:marRight w:val="0"/>
      <w:marTop w:val="0"/>
      <w:marBottom w:val="0"/>
      <w:divBdr>
        <w:top w:val="none" w:sz="0" w:space="0" w:color="auto"/>
        <w:left w:val="none" w:sz="0" w:space="0" w:color="auto"/>
        <w:bottom w:val="none" w:sz="0" w:space="0" w:color="auto"/>
        <w:right w:val="none" w:sz="0" w:space="0" w:color="auto"/>
      </w:divBdr>
    </w:div>
    <w:div w:id="1539776427">
      <w:bodyDiv w:val="1"/>
      <w:marLeft w:val="0"/>
      <w:marRight w:val="0"/>
      <w:marTop w:val="0"/>
      <w:marBottom w:val="0"/>
      <w:divBdr>
        <w:top w:val="none" w:sz="0" w:space="0" w:color="auto"/>
        <w:left w:val="none" w:sz="0" w:space="0" w:color="auto"/>
        <w:bottom w:val="none" w:sz="0" w:space="0" w:color="auto"/>
        <w:right w:val="none" w:sz="0" w:space="0" w:color="auto"/>
      </w:divBdr>
    </w:div>
    <w:div w:id="1594122666">
      <w:bodyDiv w:val="1"/>
      <w:marLeft w:val="0"/>
      <w:marRight w:val="0"/>
      <w:marTop w:val="0"/>
      <w:marBottom w:val="0"/>
      <w:divBdr>
        <w:top w:val="none" w:sz="0" w:space="0" w:color="auto"/>
        <w:left w:val="none" w:sz="0" w:space="0" w:color="auto"/>
        <w:bottom w:val="none" w:sz="0" w:space="0" w:color="auto"/>
        <w:right w:val="none" w:sz="0" w:space="0" w:color="auto"/>
      </w:divBdr>
    </w:div>
    <w:div w:id="1609001805">
      <w:bodyDiv w:val="1"/>
      <w:marLeft w:val="0"/>
      <w:marRight w:val="0"/>
      <w:marTop w:val="0"/>
      <w:marBottom w:val="0"/>
      <w:divBdr>
        <w:top w:val="none" w:sz="0" w:space="0" w:color="auto"/>
        <w:left w:val="none" w:sz="0" w:space="0" w:color="auto"/>
        <w:bottom w:val="none" w:sz="0" w:space="0" w:color="auto"/>
        <w:right w:val="none" w:sz="0" w:space="0" w:color="auto"/>
      </w:divBdr>
    </w:div>
    <w:div w:id="1634367444">
      <w:bodyDiv w:val="1"/>
      <w:marLeft w:val="0"/>
      <w:marRight w:val="0"/>
      <w:marTop w:val="0"/>
      <w:marBottom w:val="0"/>
      <w:divBdr>
        <w:top w:val="none" w:sz="0" w:space="0" w:color="auto"/>
        <w:left w:val="none" w:sz="0" w:space="0" w:color="auto"/>
        <w:bottom w:val="none" w:sz="0" w:space="0" w:color="auto"/>
        <w:right w:val="none" w:sz="0" w:space="0" w:color="auto"/>
      </w:divBdr>
    </w:div>
    <w:div w:id="1656184333">
      <w:bodyDiv w:val="1"/>
      <w:marLeft w:val="0"/>
      <w:marRight w:val="0"/>
      <w:marTop w:val="0"/>
      <w:marBottom w:val="0"/>
      <w:divBdr>
        <w:top w:val="none" w:sz="0" w:space="0" w:color="auto"/>
        <w:left w:val="none" w:sz="0" w:space="0" w:color="auto"/>
        <w:bottom w:val="none" w:sz="0" w:space="0" w:color="auto"/>
        <w:right w:val="none" w:sz="0" w:space="0" w:color="auto"/>
      </w:divBdr>
    </w:div>
    <w:div w:id="1666862470">
      <w:bodyDiv w:val="1"/>
      <w:marLeft w:val="0"/>
      <w:marRight w:val="0"/>
      <w:marTop w:val="0"/>
      <w:marBottom w:val="0"/>
      <w:divBdr>
        <w:top w:val="none" w:sz="0" w:space="0" w:color="auto"/>
        <w:left w:val="none" w:sz="0" w:space="0" w:color="auto"/>
        <w:bottom w:val="none" w:sz="0" w:space="0" w:color="auto"/>
        <w:right w:val="none" w:sz="0" w:space="0" w:color="auto"/>
      </w:divBdr>
      <w:divsChild>
        <w:div w:id="1079400483">
          <w:marLeft w:val="0"/>
          <w:marRight w:val="0"/>
          <w:marTop w:val="0"/>
          <w:marBottom w:val="0"/>
          <w:divBdr>
            <w:top w:val="none" w:sz="0" w:space="0" w:color="auto"/>
            <w:left w:val="none" w:sz="0" w:space="0" w:color="auto"/>
            <w:bottom w:val="none" w:sz="0" w:space="0" w:color="auto"/>
            <w:right w:val="none" w:sz="0" w:space="0" w:color="auto"/>
          </w:divBdr>
        </w:div>
      </w:divsChild>
    </w:div>
    <w:div w:id="1683237975">
      <w:bodyDiv w:val="1"/>
      <w:marLeft w:val="0"/>
      <w:marRight w:val="0"/>
      <w:marTop w:val="0"/>
      <w:marBottom w:val="0"/>
      <w:divBdr>
        <w:top w:val="none" w:sz="0" w:space="0" w:color="auto"/>
        <w:left w:val="none" w:sz="0" w:space="0" w:color="auto"/>
        <w:bottom w:val="none" w:sz="0" w:space="0" w:color="auto"/>
        <w:right w:val="none" w:sz="0" w:space="0" w:color="auto"/>
      </w:divBdr>
    </w:div>
    <w:div w:id="1700273205">
      <w:bodyDiv w:val="1"/>
      <w:marLeft w:val="0"/>
      <w:marRight w:val="0"/>
      <w:marTop w:val="0"/>
      <w:marBottom w:val="0"/>
      <w:divBdr>
        <w:top w:val="none" w:sz="0" w:space="0" w:color="auto"/>
        <w:left w:val="none" w:sz="0" w:space="0" w:color="auto"/>
        <w:bottom w:val="none" w:sz="0" w:space="0" w:color="auto"/>
        <w:right w:val="none" w:sz="0" w:space="0" w:color="auto"/>
      </w:divBdr>
    </w:div>
    <w:div w:id="1713579315">
      <w:bodyDiv w:val="1"/>
      <w:marLeft w:val="0"/>
      <w:marRight w:val="0"/>
      <w:marTop w:val="0"/>
      <w:marBottom w:val="0"/>
      <w:divBdr>
        <w:top w:val="none" w:sz="0" w:space="0" w:color="auto"/>
        <w:left w:val="none" w:sz="0" w:space="0" w:color="auto"/>
        <w:bottom w:val="none" w:sz="0" w:space="0" w:color="auto"/>
        <w:right w:val="none" w:sz="0" w:space="0" w:color="auto"/>
      </w:divBdr>
    </w:div>
    <w:div w:id="1745030321">
      <w:bodyDiv w:val="1"/>
      <w:marLeft w:val="0"/>
      <w:marRight w:val="0"/>
      <w:marTop w:val="0"/>
      <w:marBottom w:val="0"/>
      <w:divBdr>
        <w:top w:val="none" w:sz="0" w:space="0" w:color="auto"/>
        <w:left w:val="none" w:sz="0" w:space="0" w:color="auto"/>
        <w:bottom w:val="none" w:sz="0" w:space="0" w:color="auto"/>
        <w:right w:val="none" w:sz="0" w:space="0" w:color="auto"/>
      </w:divBdr>
    </w:div>
    <w:div w:id="1757166305">
      <w:bodyDiv w:val="1"/>
      <w:marLeft w:val="0"/>
      <w:marRight w:val="0"/>
      <w:marTop w:val="0"/>
      <w:marBottom w:val="0"/>
      <w:divBdr>
        <w:top w:val="none" w:sz="0" w:space="0" w:color="auto"/>
        <w:left w:val="none" w:sz="0" w:space="0" w:color="auto"/>
        <w:bottom w:val="none" w:sz="0" w:space="0" w:color="auto"/>
        <w:right w:val="none" w:sz="0" w:space="0" w:color="auto"/>
      </w:divBdr>
    </w:div>
    <w:div w:id="1757440681">
      <w:bodyDiv w:val="1"/>
      <w:marLeft w:val="0"/>
      <w:marRight w:val="0"/>
      <w:marTop w:val="0"/>
      <w:marBottom w:val="0"/>
      <w:divBdr>
        <w:top w:val="none" w:sz="0" w:space="0" w:color="auto"/>
        <w:left w:val="none" w:sz="0" w:space="0" w:color="auto"/>
        <w:bottom w:val="none" w:sz="0" w:space="0" w:color="auto"/>
        <w:right w:val="none" w:sz="0" w:space="0" w:color="auto"/>
      </w:divBdr>
    </w:div>
    <w:div w:id="1766805300">
      <w:bodyDiv w:val="1"/>
      <w:marLeft w:val="0"/>
      <w:marRight w:val="0"/>
      <w:marTop w:val="0"/>
      <w:marBottom w:val="0"/>
      <w:divBdr>
        <w:top w:val="none" w:sz="0" w:space="0" w:color="auto"/>
        <w:left w:val="none" w:sz="0" w:space="0" w:color="auto"/>
        <w:bottom w:val="none" w:sz="0" w:space="0" w:color="auto"/>
        <w:right w:val="none" w:sz="0" w:space="0" w:color="auto"/>
      </w:divBdr>
    </w:div>
    <w:div w:id="1796631114">
      <w:bodyDiv w:val="1"/>
      <w:marLeft w:val="0"/>
      <w:marRight w:val="0"/>
      <w:marTop w:val="0"/>
      <w:marBottom w:val="0"/>
      <w:divBdr>
        <w:top w:val="none" w:sz="0" w:space="0" w:color="auto"/>
        <w:left w:val="none" w:sz="0" w:space="0" w:color="auto"/>
        <w:bottom w:val="none" w:sz="0" w:space="0" w:color="auto"/>
        <w:right w:val="none" w:sz="0" w:space="0" w:color="auto"/>
      </w:divBdr>
    </w:div>
    <w:div w:id="1805847572">
      <w:bodyDiv w:val="1"/>
      <w:marLeft w:val="0"/>
      <w:marRight w:val="0"/>
      <w:marTop w:val="0"/>
      <w:marBottom w:val="0"/>
      <w:divBdr>
        <w:top w:val="none" w:sz="0" w:space="0" w:color="auto"/>
        <w:left w:val="none" w:sz="0" w:space="0" w:color="auto"/>
        <w:bottom w:val="none" w:sz="0" w:space="0" w:color="auto"/>
        <w:right w:val="none" w:sz="0" w:space="0" w:color="auto"/>
      </w:divBdr>
      <w:divsChild>
        <w:div w:id="2114281052">
          <w:marLeft w:val="0"/>
          <w:marRight w:val="1800"/>
          <w:marTop w:val="0"/>
          <w:marBottom w:val="0"/>
          <w:divBdr>
            <w:top w:val="none" w:sz="0" w:space="0" w:color="auto"/>
            <w:left w:val="none" w:sz="0" w:space="0" w:color="auto"/>
            <w:bottom w:val="single" w:sz="48" w:space="0" w:color="FFFFFF"/>
            <w:right w:val="none" w:sz="0" w:space="0" w:color="auto"/>
          </w:divBdr>
          <w:divsChild>
            <w:div w:id="2110004416">
              <w:marLeft w:val="0"/>
              <w:marRight w:val="0"/>
              <w:marTop w:val="0"/>
              <w:marBottom w:val="0"/>
              <w:divBdr>
                <w:top w:val="none" w:sz="0" w:space="0" w:color="auto"/>
                <w:left w:val="none" w:sz="0" w:space="0" w:color="auto"/>
                <w:bottom w:val="none" w:sz="0" w:space="0" w:color="auto"/>
                <w:right w:val="none" w:sz="0" w:space="0" w:color="auto"/>
              </w:divBdr>
            </w:div>
          </w:divsChild>
        </w:div>
        <w:div w:id="40399144">
          <w:marLeft w:val="0"/>
          <w:marRight w:val="1800"/>
          <w:marTop w:val="0"/>
          <w:marBottom w:val="0"/>
          <w:divBdr>
            <w:top w:val="none" w:sz="0" w:space="0" w:color="auto"/>
            <w:left w:val="none" w:sz="0" w:space="0" w:color="auto"/>
            <w:bottom w:val="single" w:sz="48" w:space="0" w:color="FFFFFF"/>
            <w:right w:val="none" w:sz="0" w:space="0" w:color="auto"/>
          </w:divBdr>
          <w:divsChild>
            <w:div w:id="2000814100">
              <w:marLeft w:val="0"/>
              <w:marRight w:val="0"/>
              <w:marTop w:val="0"/>
              <w:marBottom w:val="0"/>
              <w:divBdr>
                <w:top w:val="none" w:sz="0" w:space="0" w:color="auto"/>
                <w:left w:val="none" w:sz="0" w:space="0" w:color="auto"/>
                <w:bottom w:val="none" w:sz="0" w:space="0" w:color="auto"/>
                <w:right w:val="none" w:sz="0" w:space="0" w:color="auto"/>
              </w:divBdr>
            </w:div>
          </w:divsChild>
        </w:div>
        <w:div w:id="990476254">
          <w:marLeft w:val="0"/>
          <w:marRight w:val="1800"/>
          <w:marTop w:val="0"/>
          <w:marBottom w:val="0"/>
          <w:divBdr>
            <w:top w:val="none" w:sz="0" w:space="0" w:color="auto"/>
            <w:left w:val="none" w:sz="0" w:space="0" w:color="auto"/>
            <w:bottom w:val="single" w:sz="48" w:space="0" w:color="FFFFFF"/>
            <w:right w:val="none" w:sz="0" w:space="0" w:color="auto"/>
          </w:divBdr>
          <w:divsChild>
            <w:div w:id="863246576">
              <w:marLeft w:val="0"/>
              <w:marRight w:val="0"/>
              <w:marTop w:val="0"/>
              <w:marBottom w:val="0"/>
              <w:divBdr>
                <w:top w:val="none" w:sz="0" w:space="0" w:color="auto"/>
                <w:left w:val="none" w:sz="0" w:space="0" w:color="auto"/>
                <w:bottom w:val="none" w:sz="0" w:space="0" w:color="auto"/>
                <w:right w:val="none" w:sz="0" w:space="0" w:color="auto"/>
              </w:divBdr>
            </w:div>
          </w:divsChild>
        </w:div>
        <w:div w:id="925461263">
          <w:marLeft w:val="0"/>
          <w:marRight w:val="1800"/>
          <w:marTop w:val="0"/>
          <w:marBottom w:val="0"/>
          <w:divBdr>
            <w:top w:val="none" w:sz="0" w:space="0" w:color="auto"/>
            <w:left w:val="none" w:sz="0" w:space="0" w:color="auto"/>
            <w:bottom w:val="single" w:sz="48" w:space="0" w:color="FFFFFF"/>
            <w:right w:val="none" w:sz="0" w:space="0" w:color="auto"/>
          </w:divBdr>
          <w:divsChild>
            <w:div w:id="326903789">
              <w:marLeft w:val="0"/>
              <w:marRight w:val="0"/>
              <w:marTop w:val="0"/>
              <w:marBottom w:val="0"/>
              <w:divBdr>
                <w:top w:val="none" w:sz="0" w:space="0" w:color="auto"/>
                <w:left w:val="none" w:sz="0" w:space="0" w:color="auto"/>
                <w:bottom w:val="none" w:sz="0" w:space="0" w:color="auto"/>
                <w:right w:val="none" w:sz="0" w:space="0" w:color="auto"/>
              </w:divBdr>
            </w:div>
          </w:divsChild>
        </w:div>
        <w:div w:id="1697002168">
          <w:marLeft w:val="0"/>
          <w:marRight w:val="1800"/>
          <w:marTop w:val="0"/>
          <w:marBottom w:val="0"/>
          <w:divBdr>
            <w:top w:val="none" w:sz="0" w:space="0" w:color="auto"/>
            <w:left w:val="none" w:sz="0" w:space="0" w:color="auto"/>
            <w:bottom w:val="single" w:sz="48" w:space="0" w:color="FFFFFF"/>
            <w:right w:val="none" w:sz="0" w:space="0" w:color="auto"/>
          </w:divBdr>
          <w:divsChild>
            <w:div w:id="2050062781">
              <w:marLeft w:val="0"/>
              <w:marRight w:val="0"/>
              <w:marTop w:val="0"/>
              <w:marBottom w:val="0"/>
              <w:divBdr>
                <w:top w:val="none" w:sz="0" w:space="0" w:color="auto"/>
                <w:left w:val="none" w:sz="0" w:space="0" w:color="auto"/>
                <w:bottom w:val="none" w:sz="0" w:space="0" w:color="auto"/>
                <w:right w:val="none" w:sz="0" w:space="0" w:color="auto"/>
              </w:divBdr>
            </w:div>
          </w:divsChild>
        </w:div>
        <w:div w:id="164323616">
          <w:marLeft w:val="0"/>
          <w:marRight w:val="1800"/>
          <w:marTop w:val="0"/>
          <w:marBottom w:val="0"/>
          <w:divBdr>
            <w:top w:val="none" w:sz="0" w:space="0" w:color="auto"/>
            <w:left w:val="none" w:sz="0" w:space="0" w:color="auto"/>
            <w:bottom w:val="single" w:sz="48" w:space="0" w:color="FFFFFF"/>
            <w:right w:val="none" w:sz="0" w:space="0" w:color="auto"/>
          </w:divBdr>
          <w:divsChild>
            <w:div w:id="1724985704">
              <w:marLeft w:val="0"/>
              <w:marRight w:val="0"/>
              <w:marTop w:val="0"/>
              <w:marBottom w:val="0"/>
              <w:divBdr>
                <w:top w:val="none" w:sz="0" w:space="0" w:color="auto"/>
                <w:left w:val="none" w:sz="0" w:space="0" w:color="auto"/>
                <w:bottom w:val="none" w:sz="0" w:space="0" w:color="auto"/>
                <w:right w:val="none" w:sz="0" w:space="0" w:color="auto"/>
              </w:divBdr>
            </w:div>
          </w:divsChild>
        </w:div>
        <w:div w:id="52967147">
          <w:marLeft w:val="0"/>
          <w:marRight w:val="1800"/>
          <w:marTop w:val="0"/>
          <w:marBottom w:val="0"/>
          <w:divBdr>
            <w:top w:val="none" w:sz="0" w:space="0" w:color="auto"/>
            <w:left w:val="none" w:sz="0" w:space="0" w:color="auto"/>
            <w:bottom w:val="single" w:sz="48" w:space="0" w:color="FFFFFF"/>
            <w:right w:val="none" w:sz="0" w:space="0" w:color="auto"/>
          </w:divBdr>
          <w:divsChild>
            <w:div w:id="457375787">
              <w:marLeft w:val="0"/>
              <w:marRight w:val="0"/>
              <w:marTop w:val="0"/>
              <w:marBottom w:val="0"/>
              <w:divBdr>
                <w:top w:val="none" w:sz="0" w:space="0" w:color="auto"/>
                <w:left w:val="none" w:sz="0" w:space="0" w:color="auto"/>
                <w:bottom w:val="none" w:sz="0" w:space="0" w:color="auto"/>
                <w:right w:val="none" w:sz="0" w:space="0" w:color="auto"/>
              </w:divBdr>
            </w:div>
          </w:divsChild>
        </w:div>
        <w:div w:id="1953319088">
          <w:marLeft w:val="0"/>
          <w:marRight w:val="1800"/>
          <w:marTop w:val="0"/>
          <w:marBottom w:val="0"/>
          <w:divBdr>
            <w:top w:val="none" w:sz="0" w:space="0" w:color="auto"/>
            <w:left w:val="none" w:sz="0" w:space="0" w:color="auto"/>
            <w:bottom w:val="single" w:sz="48" w:space="0" w:color="FFFFFF"/>
            <w:right w:val="none" w:sz="0" w:space="0" w:color="auto"/>
          </w:divBdr>
          <w:divsChild>
            <w:div w:id="1704743194">
              <w:marLeft w:val="0"/>
              <w:marRight w:val="0"/>
              <w:marTop w:val="0"/>
              <w:marBottom w:val="0"/>
              <w:divBdr>
                <w:top w:val="none" w:sz="0" w:space="0" w:color="auto"/>
                <w:left w:val="none" w:sz="0" w:space="0" w:color="auto"/>
                <w:bottom w:val="none" w:sz="0" w:space="0" w:color="auto"/>
                <w:right w:val="none" w:sz="0" w:space="0" w:color="auto"/>
              </w:divBdr>
            </w:div>
          </w:divsChild>
        </w:div>
        <w:div w:id="452292101">
          <w:marLeft w:val="0"/>
          <w:marRight w:val="1800"/>
          <w:marTop w:val="0"/>
          <w:marBottom w:val="0"/>
          <w:divBdr>
            <w:top w:val="none" w:sz="0" w:space="0" w:color="auto"/>
            <w:left w:val="none" w:sz="0" w:space="0" w:color="auto"/>
            <w:bottom w:val="single" w:sz="48" w:space="0" w:color="FFFFFF"/>
            <w:right w:val="none" w:sz="0" w:space="0" w:color="auto"/>
          </w:divBdr>
          <w:divsChild>
            <w:div w:id="735587302">
              <w:marLeft w:val="0"/>
              <w:marRight w:val="0"/>
              <w:marTop w:val="0"/>
              <w:marBottom w:val="0"/>
              <w:divBdr>
                <w:top w:val="none" w:sz="0" w:space="0" w:color="auto"/>
                <w:left w:val="none" w:sz="0" w:space="0" w:color="auto"/>
                <w:bottom w:val="none" w:sz="0" w:space="0" w:color="auto"/>
                <w:right w:val="none" w:sz="0" w:space="0" w:color="auto"/>
              </w:divBdr>
            </w:div>
          </w:divsChild>
        </w:div>
        <w:div w:id="122309779">
          <w:marLeft w:val="0"/>
          <w:marRight w:val="1800"/>
          <w:marTop w:val="0"/>
          <w:marBottom w:val="0"/>
          <w:divBdr>
            <w:top w:val="none" w:sz="0" w:space="0" w:color="auto"/>
            <w:left w:val="none" w:sz="0" w:space="0" w:color="auto"/>
            <w:bottom w:val="single" w:sz="48" w:space="0" w:color="FFFFFF"/>
            <w:right w:val="none" w:sz="0" w:space="0" w:color="auto"/>
          </w:divBdr>
          <w:divsChild>
            <w:div w:id="1546915764">
              <w:marLeft w:val="0"/>
              <w:marRight w:val="0"/>
              <w:marTop w:val="0"/>
              <w:marBottom w:val="0"/>
              <w:divBdr>
                <w:top w:val="none" w:sz="0" w:space="0" w:color="auto"/>
                <w:left w:val="none" w:sz="0" w:space="0" w:color="auto"/>
                <w:bottom w:val="none" w:sz="0" w:space="0" w:color="auto"/>
                <w:right w:val="none" w:sz="0" w:space="0" w:color="auto"/>
              </w:divBdr>
            </w:div>
          </w:divsChild>
        </w:div>
        <w:div w:id="2108842697">
          <w:marLeft w:val="0"/>
          <w:marRight w:val="1800"/>
          <w:marTop w:val="0"/>
          <w:marBottom w:val="0"/>
          <w:divBdr>
            <w:top w:val="none" w:sz="0" w:space="0" w:color="auto"/>
            <w:left w:val="none" w:sz="0" w:space="0" w:color="auto"/>
            <w:bottom w:val="single" w:sz="48" w:space="0" w:color="FFFFFF"/>
            <w:right w:val="none" w:sz="0" w:space="0" w:color="auto"/>
          </w:divBdr>
          <w:divsChild>
            <w:div w:id="896402035">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1800"/>
          <w:marTop w:val="0"/>
          <w:marBottom w:val="0"/>
          <w:divBdr>
            <w:top w:val="none" w:sz="0" w:space="0" w:color="auto"/>
            <w:left w:val="none" w:sz="0" w:space="0" w:color="auto"/>
            <w:bottom w:val="single" w:sz="48" w:space="0" w:color="FFFFFF"/>
            <w:right w:val="none" w:sz="0" w:space="0" w:color="auto"/>
          </w:divBdr>
          <w:divsChild>
            <w:div w:id="690492071">
              <w:marLeft w:val="0"/>
              <w:marRight w:val="0"/>
              <w:marTop w:val="0"/>
              <w:marBottom w:val="0"/>
              <w:divBdr>
                <w:top w:val="none" w:sz="0" w:space="0" w:color="auto"/>
                <w:left w:val="none" w:sz="0" w:space="0" w:color="auto"/>
                <w:bottom w:val="none" w:sz="0" w:space="0" w:color="auto"/>
                <w:right w:val="none" w:sz="0" w:space="0" w:color="auto"/>
              </w:divBdr>
            </w:div>
          </w:divsChild>
        </w:div>
        <w:div w:id="1988969770">
          <w:marLeft w:val="0"/>
          <w:marRight w:val="1800"/>
          <w:marTop w:val="0"/>
          <w:marBottom w:val="0"/>
          <w:divBdr>
            <w:top w:val="none" w:sz="0" w:space="0" w:color="auto"/>
            <w:left w:val="none" w:sz="0" w:space="0" w:color="auto"/>
            <w:bottom w:val="single" w:sz="48" w:space="0" w:color="FFFFFF"/>
            <w:right w:val="none" w:sz="0" w:space="0" w:color="auto"/>
          </w:divBdr>
          <w:divsChild>
            <w:div w:id="16215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1006">
      <w:bodyDiv w:val="1"/>
      <w:marLeft w:val="0"/>
      <w:marRight w:val="0"/>
      <w:marTop w:val="0"/>
      <w:marBottom w:val="0"/>
      <w:divBdr>
        <w:top w:val="none" w:sz="0" w:space="0" w:color="auto"/>
        <w:left w:val="none" w:sz="0" w:space="0" w:color="auto"/>
        <w:bottom w:val="none" w:sz="0" w:space="0" w:color="auto"/>
        <w:right w:val="none" w:sz="0" w:space="0" w:color="auto"/>
      </w:divBdr>
    </w:div>
    <w:div w:id="1938367049">
      <w:bodyDiv w:val="1"/>
      <w:marLeft w:val="0"/>
      <w:marRight w:val="0"/>
      <w:marTop w:val="0"/>
      <w:marBottom w:val="0"/>
      <w:divBdr>
        <w:top w:val="none" w:sz="0" w:space="0" w:color="auto"/>
        <w:left w:val="none" w:sz="0" w:space="0" w:color="auto"/>
        <w:bottom w:val="none" w:sz="0" w:space="0" w:color="auto"/>
        <w:right w:val="none" w:sz="0" w:space="0" w:color="auto"/>
      </w:divBdr>
    </w:div>
    <w:div w:id="1939559297">
      <w:bodyDiv w:val="1"/>
      <w:marLeft w:val="0"/>
      <w:marRight w:val="0"/>
      <w:marTop w:val="0"/>
      <w:marBottom w:val="0"/>
      <w:divBdr>
        <w:top w:val="none" w:sz="0" w:space="0" w:color="auto"/>
        <w:left w:val="none" w:sz="0" w:space="0" w:color="auto"/>
        <w:bottom w:val="none" w:sz="0" w:space="0" w:color="auto"/>
        <w:right w:val="none" w:sz="0" w:space="0" w:color="auto"/>
      </w:divBdr>
    </w:div>
    <w:div w:id="1949848447">
      <w:bodyDiv w:val="1"/>
      <w:marLeft w:val="0"/>
      <w:marRight w:val="0"/>
      <w:marTop w:val="0"/>
      <w:marBottom w:val="0"/>
      <w:divBdr>
        <w:top w:val="none" w:sz="0" w:space="0" w:color="auto"/>
        <w:left w:val="none" w:sz="0" w:space="0" w:color="auto"/>
        <w:bottom w:val="none" w:sz="0" w:space="0" w:color="auto"/>
        <w:right w:val="none" w:sz="0" w:space="0" w:color="auto"/>
      </w:divBdr>
    </w:div>
    <w:div w:id="2042776406">
      <w:bodyDiv w:val="1"/>
      <w:marLeft w:val="0"/>
      <w:marRight w:val="0"/>
      <w:marTop w:val="0"/>
      <w:marBottom w:val="0"/>
      <w:divBdr>
        <w:top w:val="none" w:sz="0" w:space="0" w:color="auto"/>
        <w:left w:val="none" w:sz="0" w:space="0" w:color="auto"/>
        <w:bottom w:val="none" w:sz="0" w:space="0" w:color="auto"/>
        <w:right w:val="none" w:sz="0" w:space="0" w:color="auto"/>
      </w:divBdr>
    </w:div>
    <w:div w:id="2071423248">
      <w:bodyDiv w:val="1"/>
      <w:marLeft w:val="0"/>
      <w:marRight w:val="0"/>
      <w:marTop w:val="0"/>
      <w:marBottom w:val="0"/>
      <w:divBdr>
        <w:top w:val="none" w:sz="0" w:space="0" w:color="auto"/>
        <w:left w:val="none" w:sz="0" w:space="0" w:color="auto"/>
        <w:bottom w:val="none" w:sz="0" w:space="0" w:color="auto"/>
        <w:right w:val="none" w:sz="0" w:space="0" w:color="auto"/>
      </w:divBdr>
    </w:div>
    <w:div w:id="2093895516">
      <w:bodyDiv w:val="1"/>
      <w:marLeft w:val="0"/>
      <w:marRight w:val="0"/>
      <w:marTop w:val="0"/>
      <w:marBottom w:val="0"/>
      <w:divBdr>
        <w:top w:val="none" w:sz="0" w:space="0" w:color="auto"/>
        <w:left w:val="none" w:sz="0" w:space="0" w:color="auto"/>
        <w:bottom w:val="none" w:sz="0" w:space="0" w:color="auto"/>
        <w:right w:val="none" w:sz="0" w:space="0" w:color="auto"/>
      </w:divBdr>
    </w:div>
    <w:div w:id="2094080800">
      <w:bodyDiv w:val="1"/>
      <w:marLeft w:val="0"/>
      <w:marRight w:val="0"/>
      <w:marTop w:val="0"/>
      <w:marBottom w:val="0"/>
      <w:divBdr>
        <w:top w:val="none" w:sz="0" w:space="0" w:color="auto"/>
        <w:left w:val="none" w:sz="0" w:space="0" w:color="auto"/>
        <w:bottom w:val="none" w:sz="0" w:space="0" w:color="auto"/>
        <w:right w:val="none" w:sz="0" w:space="0" w:color="auto"/>
      </w:divBdr>
    </w:div>
    <w:div w:id="21273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34/subtitle-B/chapter-III/part-361/subpart-B/subject-group-ECFR8c5f55ccf5c0da2/section-361.52" TargetMode="External"/><Relationship Id="rId21" Type="http://schemas.openxmlformats.org/officeDocument/2006/relationships/hyperlink" Target="https://intra.twc.texas.gov/intranet/gl/html/vocational_rehab_forms.html" TargetMode="External"/><Relationship Id="rId42" Type="http://schemas.openxmlformats.org/officeDocument/2006/relationships/hyperlink" Target="https://www.hhs.texas.gov/providers/assistive-services-providers/board-evaluation-interpreters-certification-program/code-professional-conduct" TargetMode="External"/><Relationship Id="rId47" Type="http://schemas.openxmlformats.org/officeDocument/2006/relationships/hyperlink" Target="https://www.ncra.org/home/professionals_resources/NCRA-Code-of-Professional-Ethics" TargetMode="External"/><Relationship Id="rId63" Type="http://schemas.openxmlformats.org/officeDocument/2006/relationships/hyperlink" Target="https://comptroller.texas.gov/" TargetMode="External"/><Relationship Id="rId68" Type="http://schemas.openxmlformats.org/officeDocument/2006/relationships/hyperlink" Target="https://www.twc.texas.gov/vocational-rehabilitation-service-forms" TargetMode="External"/><Relationship Id="rId84" Type="http://schemas.openxmlformats.org/officeDocument/2006/relationships/hyperlink" Target="https://www.twc.texas.gov/vocational-rehabilitation-service-forms" TargetMode="External"/><Relationship Id="rId89" Type="http://schemas.openxmlformats.org/officeDocument/2006/relationships/hyperlink" Target="https://www.twc.texas.gov/vocational-rehabilitation-service-forms" TargetMode="External"/><Relationship Id="rId112" Type="http://schemas.openxmlformats.org/officeDocument/2006/relationships/footer" Target="footer1.xml"/><Relationship Id="rId16" Type="http://schemas.openxmlformats.org/officeDocument/2006/relationships/hyperlink" Target="https://www.twc.texas.gov/partners/vocational-rehabilitation-standards-providers-manual" TargetMode="External"/><Relationship Id="rId107" Type="http://schemas.openxmlformats.org/officeDocument/2006/relationships/hyperlink" Target="https://www.twc.texas.gov/vocational-rehabilitation-service-forms" TargetMode="External"/><Relationship Id="rId11" Type="http://schemas.openxmlformats.org/officeDocument/2006/relationships/hyperlink" Target="https://www.twc.texas.gov/vocational-rehabilitation-service-forms" TargetMode="External"/><Relationship Id="rId32" Type="http://schemas.openxmlformats.org/officeDocument/2006/relationships/hyperlink" Target="https://www.ncra.org/home/professionals_resources/NCRA-Code-of-Professional-Ethics" TargetMode="External"/><Relationship Id="rId37" Type="http://schemas.openxmlformats.org/officeDocument/2006/relationships/hyperlink" Target="https://www.hhs.texas.gov/providers/assistive-services-providers/board-evaluation-interpreters-certification-program/code-professional-conduct" TargetMode="External"/><Relationship Id="rId53" Type="http://schemas.openxmlformats.org/officeDocument/2006/relationships/hyperlink" Target="https://www.ncra.org/home/professionals_resources/NCRA-Code-of-Professional-Ethics" TargetMode="External"/><Relationship Id="rId58" Type="http://schemas.openxmlformats.org/officeDocument/2006/relationships/hyperlink" Target="https://security.app.cpa.state.tx.us/Dashboard/" TargetMode="External"/><Relationship Id="rId74" Type="http://schemas.openxmlformats.org/officeDocument/2006/relationships/hyperlink" Target="https://www.adobe.com/sign/online-signature.html" TargetMode="External"/><Relationship Id="rId79" Type="http://schemas.openxmlformats.org/officeDocument/2006/relationships/hyperlink" Target="https://www.nist.gov/itl/federal-risk-and-authorization-management-program" TargetMode="External"/><Relationship Id="rId102" Type="http://schemas.openxmlformats.org/officeDocument/2006/relationships/hyperlink" Target="https://www.twc.texas.gov/vocational-rehabilitation-service-forms" TargetMode="External"/><Relationship Id="rId5" Type="http://schemas.openxmlformats.org/officeDocument/2006/relationships/numbering" Target="numbering.xml"/><Relationship Id="rId90" Type="http://schemas.openxmlformats.org/officeDocument/2006/relationships/hyperlink" Target="https://www.twc.texas.gov/vocational-rehabilitation-service-forms" TargetMode="External"/><Relationship Id="rId95" Type="http://schemas.openxmlformats.org/officeDocument/2006/relationships/hyperlink" Target="https://www.twc.texas.gov/vocational-rehabilitation-service-forms" TargetMode="External"/><Relationship Id="rId22" Type="http://schemas.openxmlformats.org/officeDocument/2006/relationships/hyperlink" Target="https://www.hhs.texas.gov/providers/assistive-services-providers/board-evaluation-interpreters-certification-program/code-professional-conduct" TargetMode="External"/><Relationship Id="rId27" Type="http://schemas.openxmlformats.org/officeDocument/2006/relationships/hyperlink" Target="https://www.hhs.texas.gov/providers/assistive-services-providers/board-evaluation-interpreters-certification-program/code-professional-conduct" TargetMode="External"/><Relationship Id="rId43" Type="http://schemas.openxmlformats.org/officeDocument/2006/relationships/hyperlink" Target="https://www.ncra.org/home/professionals_resources/NCRA-Code-of-Professional-Ethics" TargetMode="External"/><Relationship Id="rId48" Type="http://schemas.openxmlformats.org/officeDocument/2006/relationships/hyperlink" Target="https://www.txabusehotline.org/" TargetMode="External"/><Relationship Id="rId64" Type="http://schemas.openxmlformats.org/officeDocument/2006/relationships/hyperlink" Target="https://mycpa.cpa.state.tx.us/securitymp1portal/displayLoginUser.do" TargetMode="External"/><Relationship Id="rId69" Type="http://schemas.openxmlformats.org/officeDocument/2006/relationships/hyperlink" Target="https://www.twc.texas.gov/vocational-rehabilitation-service-forms" TargetMode="External"/><Relationship Id="rId113" Type="http://schemas.openxmlformats.org/officeDocument/2006/relationships/fontTable" Target="fontTable.xml"/><Relationship Id="rId80" Type="http://schemas.openxmlformats.org/officeDocument/2006/relationships/hyperlink" Target="https://cloud.google.com/storage/" TargetMode="External"/><Relationship Id="rId85" Type="http://schemas.openxmlformats.org/officeDocument/2006/relationships/hyperlink" Target="https://www.twc.texas.gov/vocational-rehabilitation-service-forms" TargetMode="External"/><Relationship Id="rId12" Type="http://schemas.openxmlformats.org/officeDocument/2006/relationships/hyperlink" Target="about:blank" TargetMode="External"/><Relationship Id="rId17" Type="http://schemas.openxmlformats.org/officeDocument/2006/relationships/hyperlink" Target="https://public.govdelivery.com/accounts/txwc/subscriber/new" TargetMode="External"/><Relationship Id="rId33" Type="http://schemas.openxmlformats.org/officeDocument/2006/relationships/hyperlink" Target="https://www.twc.texas.gov/vocational-rehabilitation-service-forms" TargetMode="External"/><Relationship Id="rId38" Type="http://schemas.openxmlformats.org/officeDocument/2006/relationships/hyperlink" Target="https://www.ncra.org/home/professionals_resources/NCRA-Code-of-Professional-Ethics" TargetMode="External"/><Relationship Id="rId59" Type="http://schemas.openxmlformats.org/officeDocument/2006/relationships/hyperlink" Target="https://security.app.cpa.state.tx.us/Dashboard/" TargetMode="External"/><Relationship Id="rId103" Type="http://schemas.openxmlformats.org/officeDocument/2006/relationships/hyperlink" Target="https://www.twc.texas.gov/vocational-rehabilitation-service-forms" TargetMode="External"/><Relationship Id="rId108" Type="http://schemas.openxmlformats.org/officeDocument/2006/relationships/hyperlink" Target="https://www.twc.texas.gov/vocational-rehabilitation-service-forms" TargetMode="External"/><Relationship Id="rId54" Type="http://schemas.openxmlformats.org/officeDocument/2006/relationships/hyperlink" Target="https://texreg.sos.state.tx.us/public/readtac$ext.TacPage?sl=R&amp;app=9&amp;p_dir=&amp;p_rloc=&amp;p_tloc=&amp;p_ploc=&amp;pg=1&amp;p_tac=&amp;ti=34&amp;pt=1&amp;ch=20&amp;rl=487" TargetMode="External"/><Relationship Id="rId70" Type="http://schemas.openxmlformats.org/officeDocument/2006/relationships/hyperlink" Target="https://www.twc.texas.gov/vocational-rehabilitation-service-forms" TargetMode="External"/><Relationship Id="rId75" Type="http://schemas.openxmlformats.org/officeDocument/2006/relationships/hyperlink" Target="https://www.docusign.com/" TargetMode="External"/><Relationship Id="rId91" Type="http://schemas.openxmlformats.org/officeDocument/2006/relationships/hyperlink" Target="https://wise.unt.edu/" TargetMode="External"/><Relationship Id="rId96" Type="http://schemas.openxmlformats.org/officeDocument/2006/relationships/hyperlink" Target="https://www.twc.texas.gov/vocational-rehabilitation-service-for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wc.texas.gov/partners/vocational-rehabilitation-providers-resources" TargetMode="External"/><Relationship Id="rId23" Type="http://schemas.openxmlformats.org/officeDocument/2006/relationships/hyperlink" Target="https://www.ncra.org/home/professionals_resources/NCRA-Code-of-Professional-Ethics" TargetMode="External"/><Relationship Id="rId28" Type="http://schemas.openxmlformats.org/officeDocument/2006/relationships/hyperlink" Target="https://www.ncra.org/home/professionals_resources/NCRA-Code-of-Professional-Ethics" TargetMode="External"/><Relationship Id="rId36" Type="http://schemas.openxmlformats.org/officeDocument/2006/relationships/hyperlink" Target="mailto:vr.office.locator@twc.texas.gov" TargetMode="External"/><Relationship Id="rId49" Type="http://schemas.openxmlformats.org/officeDocument/2006/relationships/hyperlink" Target="mailto:incidentreports.rsm@twc.texas.gov" TargetMode="External"/><Relationship Id="rId57" Type="http://schemas.openxmlformats.org/officeDocument/2006/relationships/hyperlink" Target="https://statutes.capitol.texas.gov/Docs/GV/htm/GV.2251.htm" TargetMode="External"/><Relationship Id="rId106" Type="http://schemas.openxmlformats.org/officeDocument/2006/relationships/hyperlink" Target="https://www.twc.texas.gov/vocational-rehabilitation-service-forms"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hhs.texas.gov/providers/assistive-services-providers/board-evaluation-interpreters-certification-program/code-professional-conduct" TargetMode="External"/><Relationship Id="rId44" Type="http://schemas.openxmlformats.org/officeDocument/2006/relationships/hyperlink" Target="https://texas.public.law/statutes/tex._fam._code_section_261.101" TargetMode="External"/><Relationship Id="rId52" Type="http://schemas.openxmlformats.org/officeDocument/2006/relationships/hyperlink" Target="https://www.hhs.texas.gov/providers/assistive-services-providers/board-evaluation-interpreters-certification-program/code-professional-conduct" TargetMode="External"/><Relationship Id="rId60" Type="http://schemas.openxmlformats.org/officeDocument/2006/relationships/hyperlink" Target="https://comptroller.texas.gov/" TargetMode="External"/><Relationship Id="rId65" Type="http://schemas.openxmlformats.org/officeDocument/2006/relationships/hyperlink" Target="https://www.twc.texas.gov/partners/vocational-rehabilitation-standards-providers-manual" TargetMode="External"/><Relationship Id="rId73" Type="http://schemas.openxmlformats.org/officeDocument/2006/relationships/hyperlink" Target="mailto:vr.standards@twc.texas.gov" TargetMode="External"/><Relationship Id="rId78" Type="http://schemas.openxmlformats.org/officeDocument/2006/relationships/hyperlink" Target="https://www.nist.gov/publications/nist-special-publication-800-88-revision-1-guidelines-media-sanitization" TargetMode="External"/><Relationship Id="rId81" Type="http://schemas.openxmlformats.org/officeDocument/2006/relationships/hyperlink" Target="https://aws.amazon.com/products/storage/" TargetMode="External"/><Relationship Id="rId86" Type="http://schemas.openxmlformats.org/officeDocument/2006/relationships/hyperlink" Target="https://www.twc.texas.gov/vocational-rehabilitation-service-forms" TargetMode="External"/><Relationship Id="rId94" Type="http://schemas.openxmlformats.org/officeDocument/2006/relationships/hyperlink" Target="https://www.griffinhammis.com/cbtac/" TargetMode="External"/><Relationship Id="rId99" Type="http://schemas.openxmlformats.org/officeDocument/2006/relationships/hyperlink" Target="https://www.disabilityrightstx.org/en/handout/client-assistance-program-and-transition-services/" TargetMode="External"/><Relationship Id="rId101" Type="http://schemas.openxmlformats.org/officeDocument/2006/relationships/hyperlink" Target="https://www.twc.texas.gov/vocational-rehabilitation-service-form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https://public.govdelivery.com/accounts/txwc/subscriber/new" TargetMode="External"/><Relationship Id="rId39" Type="http://schemas.openxmlformats.org/officeDocument/2006/relationships/hyperlink" Target="https://www.twc.texas.gov/reporting-fraud" TargetMode="External"/><Relationship Id="rId109" Type="http://schemas.openxmlformats.org/officeDocument/2006/relationships/hyperlink" Target="https://www.twc.texas.gov/vocational-rehabilitation-service-forms" TargetMode="External"/><Relationship Id="rId34" Type="http://schemas.openxmlformats.org/officeDocument/2006/relationships/hyperlink" Target="https://twcgov.service-now.com/com.glideapp.servicecatalog_cat_item_view.do?v=1&amp;sysparm_id=e05bd29c1bf5e41016a1caab234bcb94&amp;sysparm_preview=true&amp;sysparm_domain_restore=false&amp;sysparm_stack=no" TargetMode="External"/><Relationship Id="rId50" Type="http://schemas.openxmlformats.org/officeDocument/2006/relationships/hyperlink" Target="mailto:%20IncidentReports.RSM@twc.texas.gov" TargetMode="External"/><Relationship Id="rId55" Type="http://schemas.openxmlformats.org/officeDocument/2006/relationships/hyperlink" Target="https://wise.unt.edu/content/invoice-examples" TargetMode="External"/><Relationship Id="rId76" Type="http://schemas.openxmlformats.org/officeDocument/2006/relationships/hyperlink" Target="https://www.twc.texas.gov/vocational-rehabilitation-service-forms" TargetMode="External"/><Relationship Id="rId97" Type="http://schemas.openxmlformats.org/officeDocument/2006/relationships/hyperlink" Target="https://www.twc.texas.gov/vocational-rehabilitation-service-forms" TargetMode="External"/><Relationship Id="rId104" Type="http://schemas.openxmlformats.org/officeDocument/2006/relationships/hyperlink" Target="https://www.twc.texas.gov/vocational-rehabilitation-service-forms" TargetMode="External"/><Relationship Id="rId7" Type="http://schemas.openxmlformats.org/officeDocument/2006/relationships/settings" Target="settings.xml"/><Relationship Id="rId71" Type="http://schemas.openxmlformats.org/officeDocument/2006/relationships/hyperlink" Target="https://www.twc.texas.gov/vocational-rehabilitation-service-forms" TargetMode="External"/><Relationship Id="rId92" Type="http://schemas.openxmlformats.org/officeDocument/2006/relationships/hyperlink" Target="https://www.twc.texas.gov/vocational-rehabilitation-service-forms" TargetMode="External"/><Relationship Id="rId2" Type="http://schemas.openxmlformats.org/officeDocument/2006/relationships/customXml" Target="../customXml/item2.xml"/><Relationship Id="rId29" Type="http://schemas.openxmlformats.org/officeDocument/2006/relationships/hyperlink" Target="https://www.twc.texas.gov/vocational-rehabilitation-service-forms" TargetMode="External"/><Relationship Id="rId24" Type="http://schemas.openxmlformats.org/officeDocument/2006/relationships/hyperlink" Target="https://www.uscis.gov/" TargetMode="External"/><Relationship Id="rId40" Type="http://schemas.openxmlformats.org/officeDocument/2006/relationships/hyperlink" Target="https://www.cdc.gov/" TargetMode="External"/><Relationship Id="rId45" Type="http://schemas.openxmlformats.org/officeDocument/2006/relationships/hyperlink" Target="https://texas.public.law/statutes/tex._human_resources_code_section_48.051" TargetMode="External"/><Relationship Id="rId66" Type="http://schemas.openxmlformats.org/officeDocument/2006/relationships/hyperlink" Target="https://www.twc.texas.gov/vocational-rehabilitation-service-forms" TargetMode="External"/><Relationship Id="rId87" Type="http://schemas.openxmlformats.org/officeDocument/2006/relationships/hyperlink" Target="https://www.twc.texas.gov/vocational-rehabilitation-service-forms" TargetMode="External"/><Relationship Id="rId110" Type="http://schemas.openxmlformats.org/officeDocument/2006/relationships/hyperlink" Target="https://www.twc.texas.gov/vocational-rehabilitation-service-forms" TargetMode="External"/><Relationship Id="rId61" Type="http://schemas.openxmlformats.org/officeDocument/2006/relationships/hyperlink" Target="https://comptroller.texas.gov/" TargetMode="External"/><Relationship Id="rId82" Type="http://schemas.openxmlformats.org/officeDocument/2006/relationships/hyperlink" Target="https://azure.microsoft.com/en-us/" TargetMode="External"/><Relationship Id="rId19" Type="http://schemas.openxmlformats.org/officeDocument/2006/relationships/hyperlink" Target="mailto:vr.standards@twc.texas.gov" TargetMode="External"/><Relationship Id="rId14" Type="http://schemas.openxmlformats.org/officeDocument/2006/relationships/hyperlink" Target="about:blank" TargetMode="External"/><Relationship Id="rId30" Type="http://schemas.openxmlformats.org/officeDocument/2006/relationships/hyperlink" Target="https://statutes.capitol.texas.gov/Docs/GV/htm/GV.572.htm" TargetMode="External"/><Relationship Id="rId35" Type="http://schemas.openxmlformats.org/officeDocument/2006/relationships/hyperlink" Target="https://webp.twc.state.tx.us/services/VRLookup/" TargetMode="External"/><Relationship Id="rId56" Type="http://schemas.openxmlformats.org/officeDocument/2006/relationships/hyperlink" Target="https://www.twc.texas.gov/vocational-rehabilitation-service-forms" TargetMode="External"/><Relationship Id="rId77" Type="http://schemas.openxmlformats.org/officeDocument/2006/relationships/hyperlink" Target="https://www.twc.texas.gov/vocational-rehabilitation-service-forms" TargetMode="External"/><Relationship Id="rId100" Type="http://schemas.openxmlformats.org/officeDocument/2006/relationships/hyperlink" Target="https://www.twc.texas.gov/vocational-rehabilitation-service-forms" TargetMode="External"/><Relationship Id="rId105" Type="http://schemas.openxmlformats.org/officeDocument/2006/relationships/hyperlink" Target="https://www.twc.texas.gov/vocational-rehabilitation-service-forms" TargetMode="External"/><Relationship Id="rId8" Type="http://schemas.openxmlformats.org/officeDocument/2006/relationships/webSettings" Target="webSettings.xml"/><Relationship Id="rId51" Type="http://schemas.openxmlformats.org/officeDocument/2006/relationships/hyperlink" Target="https://www.twc.texas.gov/jobseekers/criss-cole-rehabilitation-center" TargetMode="External"/><Relationship Id="rId72" Type="http://schemas.openxmlformats.org/officeDocument/2006/relationships/hyperlink" Target="https://www.twc.texas.gov/vocational-rehabilitation-service-forms" TargetMode="External"/><Relationship Id="rId93" Type="http://schemas.openxmlformats.org/officeDocument/2006/relationships/hyperlink" Target="https://wise.unt.edu/" TargetMode="External"/><Relationship Id="rId98" Type="http://schemas.openxmlformats.org/officeDocument/2006/relationships/hyperlink" Target="https://www.twc.texas.gov/vocational-rehabilitation-service-forms" TargetMode="External"/><Relationship Id="rId3" Type="http://schemas.openxmlformats.org/officeDocument/2006/relationships/customXml" Target="../customXml/item3.xml"/><Relationship Id="rId25" Type="http://schemas.openxmlformats.org/officeDocument/2006/relationships/hyperlink" Target="https://www.ecfr.gov/current/title-34/subtitle-B/chapter-III/part-361/subpart-B/subject-group-ECFR8c5f55ccf5c0da2/section-361.45" TargetMode="External"/><Relationship Id="rId46" Type="http://schemas.openxmlformats.org/officeDocument/2006/relationships/hyperlink" Target="https://www.hhs.texas.gov/providers/assistive-services-providers/board-evaluation-interpreters-certification-program/code-professional-conduct" TargetMode="External"/><Relationship Id="rId67" Type="http://schemas.openxmlformats.org/officeDocument/2006/relationships/hyperlink" Target="https://www.twc.texas.gov/vocational-rehabilitation-service-forms" TargetMode="External"/><Relationship Id="rId20" Type="http://schemas.openxmlformats.org/officeDocument/2006/relationships/hyperlink" Target="https://texreg.sos.state.tx.us/public/readtac$ext.ViewTAC?tac_view=4&amp;ti=40&amp;pt=20&amp;ch=858&amp;rl=Y" TargetMode="External"/><Relationship Id="rId41" Type="http://schemas.openxmlformats.org/officeDocument/2006/relationships/hyperlink" Target="https://dshs.state.tx.us/" TargetMode="External"/><Relationship Id="rId62" Type="http://schemas.openxmlformats.org/officeDocument/2006/relationships/hyperlink" Target="https://security.app.cpa.state.tx.us/Dashboard/" TargetMode="External"/><Relationship Id="rId83" Type="http://schemas.openxmlformats.org/officeDocument/2006/relationships/hyperlink" Target="https://www.fedramp.gov/understanding-baselines-and-impact-levels/" TargetMode="External"/><Relationship Id="rId88" Type="http://schemas.openxmlformats.org/officeDocument/2006/relationships/hyperlink" Target="https://www.adachecklist.org/" TargetMode="External"/><Relationship Id="rId111" Type="http://schemas.openxmlformats.org/officeDocument/2006/relationships/hyperlink" Target="https://www.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4" ma:contentTypeDescription="Create a new document." ma:contentTypeScope="" ma:versionID="6ec4c8e00e6d0baa94fc96fd1d4272eb">
  <xsd:schema xmlns:xsd="http://www.w3.org/2001/XMLSchema" xmlns:xs="http://www.w3.org/2001/XMLSchema" xmlns:p="http://schemas.microsoft.com/office/2006/metadata/properties" xmlns:ns2="e610c68c-0b30-4bb3-ab0b-28de68377a95" xmlns:ns3="c7bfe6a0-0c44-4286-a114-03f001021e40" targetNamespace="http://schemas.microsoft.com/office/2006/metadata/properties" ma:root="true" ma:fieldsID="b38873c239e55d4620b68b7873672e48" ns2:_="" ns3:_="">
    <xsd:import namespace="e610c68c-0b30-4bb3-ab0b-28de68377a95"/>
    <xsd:import namespace="c7bfe6a0-0c44-4286-a114-03f001021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fe6a0-0c44-4286-a114-03f001021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16A1-26CA-48FA-80DD-35759F6AE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3ADB5-D655-44D9-97C1-F9A59942556E}">
  <ds:schemaRefs>
    <ds:schemaRef ds:uri="http://schemas.microsoft.com/sharepoint/v3/contenttype/forms"/>
  </ds:schemaRefs>
</ds:datastoreItem>
</file>

<file path=customXml/itemProps3.xml><?xml version="1.0" encoding="utf-8"?>
<ds:datastoreItem xmlns:ds="http://schemas.openxmlformats.org/officeDocument/2006/customXml" ds:itemID="{D4457524-33A3-4E46-82BE-FB469C12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c7bfe6a0-0c44-4286-a114-03f00102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3E84E-6622-48C3-9310-953173C8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24803</Words>
  <Characters>141380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SFP 3 Basic Standards</vt:lpstr>
    </vt:vector>
  </TitlesOfParts>
  <Company/>
  <LinksUpToDate>false</LinksUpToDate>
  <CharactersWithSpaces>165852</CharactersWithSpaces>
  <SharedDoc>false</SharedDoc>
  <HLinks>
    <vt:vector size="402" baseType="variant">
      <vt:variant>
        <vt:i4>393282</vt:i4>
      </vt:variant>
      <vt:variant>
        <vt:i4>183</vt:i4>
      </vt:variant>
      <vt:variant>
        <vt:i4>0</vt:i4>
      </vt:variant>
      <vt:variant>
        <vt:i4>5</vt:i4>
      </vt:variant>
      <vt:variant>
        <vt:lpwstr>https://texreg.sos.state.tx.us/public/readtac$ext.viewtac</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3080231</vt:i4>
      </vt:variant>
      <vt:variant>
        <vt:i4>171</vt:i4>
      </vt:variant>
      <vt:variant>
        <vt:i4>0</vt:i4>
      </vt:variant>
      <vt:variant>
        <vt:i4>5</vt:i4>
      </vt:variant>
      <vt:variant>
        <vt:lpwstr>about:blank</vt:lpwstr>
      </vt:variant>
      <vt:variant>
        <vt:lpwstr>s3-6-4-1</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141</vt:i4>
      </vt:variant>
      <vt:variant>
        <vt:i4>0</vt:i4>
      </vt:variant>
      <vt:variant>
        <vt:i4>5</vt:i4>
      </vt:variant>
      <vt:variant>
        <vt:lpwstr>about:blank</vt:lpwstr>
      </vt:variant>
      <vt:variant>
        <vt:lpwstr/>
      </vt:variant>
      <vt:variant>
        <vt:i4>3080313</vt:i4>
      </vt:variant>
      <vt:variant>
        <vt:i4>138</vt:i4>
      </vt:variant>
      <vt:variant>
        <vt:i4>0</vt:i4>
      </vt:variant>
      <vt:variant>
        <vt:i4>5</vt:i4>
      </vt:variant>
      <vt:variant>
        <vt:lpwstr>about:blank</vt:lpwstr>
      </vt:variant>
      <vt:variant>
        <vt:lpwstr/>
      </vt: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2687033</vt:i4>
      </vt:variant>
      <vt:variant>
        <vt:i4>117</vt:i4>
      </vt:variant>
      <vt:variant>
        <vt:i4>0</vt:i4>
      </vt:variant>
      <vt:variant>
        <vt:i4>5</vt:i4>
      </vt:variant>
      <vt:variant>
        <vt:lpwstr>about:blank</vt:lpwstr>
      </vt:variant>
      <vt:variant>
        <vt:lpwstr>s335</vt:lpwstr>
      </vt:variant>
      <vt:variant>
        <vt:i4>3080313</vt:i4>
      </vt:variant>
      <vt:variant>
        <vt:i4>114</vt:i4>
      </vt:variant>
      <vt:variant>
        <vt:i4>0</vt:i4>
      </vt:variant>
      <vt:variant>
        <vt:i4>5</vt:i4>
      </vt:variant>
      <vt:variant>
        <vt:lpwstr>about:blank</vt:lpwstr>
      </vt:variant>
      <vt:variant>
        <vt:lpwstr/>
      </vt:variant>
      <vt:variant>
        <vt:i4>3080313</vt:i4>
      </vt:variant>
      <vt:variant>
        <vt:i4>111</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105</vt:i4>
      </vt:variant>
      <vt:variant>
        <vt:i4>0</vt:i4>
      </vt:variant>
      <vt:variant>
        <vt:i4>5</vt:i4>
      </vt:variant>
      <vt:variant>
        <vt:lpwstr>about:blank</vt:lpwstr>
      </vt:variant>
      <vt:variant>
        <vt:lpwstr/>
      </vt:variant>
      <vt:variant>
        <vt:i4>3145834</vt:i4>
      </vt:variant>
      <vt:variant>
        <vt:i4>102</vt:i4>
      </vt:variant>
      <vt:variant>
        <vt:i4>0</vt:i4>
      </vt:variant>
      <vt:variant>
        <vt:i4>5</vt:i4>
      </vt:variant>
      <vt:variant>
        <vt:lpwstr>about:blank</vt:lpwstr>
      </vt:variant>
      <vt:variant>
        <vt:lpwstr>tutorial</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1179661</vt:i4>
      </vt:variant>
      <vt:variant>
        <vt:i4>84</vt:i4>
      </vt:variant>
      <vt:variant>
        <vt:i4>0</vt:i4>
      </vt:variant>
      <vt:variant>
        <vt:i4>5</vt:i4>
      </vt:variant>
      <vt:variant>
        <vt:lpwstr>https://wise.unt.edu/content/invoice-examples</vt:lpwstr>
      </vt:variant>
      <vt:variant>
        <vt:lpwstr/>
      </vt:variant>
      <vt:variant>
        <vt:i4>196654</vt:i4>
      </vt:variant>
      <vt:variant>
        <vt:i4>81</vt:i4>
      </vt:variant>
      <vt:variant>
        <vt:i4>0</vt:i4>
      </vt:variant>
      <vt:variant>
        <vt:i4>5</vt:i4>
      </vt:variant>
      <vt:variant>
        <vt:lpwstr>https://www.ncra.org/home/professionals_resources/NCRA-Code-of-Professional-Ethics</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196654</vt:i4>
      </vt:variant>
      <vt:variant>
        <vt:i4>66</vt:i4>
      </vt:variant>
      <vt:variant>
        <vt:i4>0</vt:i4>
      </vt:variant>
      <vt:variant>
        <vt:i4>5</vt:i4>
      </vt:variant>
      <vt:variant>
        <vt:lpwstr>https://www.ncra.org/home/professionals_resources/NCRA-Code-of-Professional-Ethics</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196654</vt:i4>
      </vt:variant>
      <vt:variant>
        <vt:i4>57</vt:i4>
      </vt:variant>
      <vt:variant>
        <vt:i4>0</vt:i4>
      </vt:variant>
      <vt:variant>
        <vt:i4>5</vt:i4>
      </vt:variant>
      <vt:variant>
        <vt:lpwstr>https://www.ncra.org/home/professionals_resources/NCRA-Code-of-Professional-Ethics</vt:lpwstr>
      </vt:variant>
      <vt:variant>
        <vt:lpwstr/>
      </vt:variant>
      <vt:variant>
        <vt:i4>3080313</vt:i4>
      </vt:variant>
      <vt:variant>
        <vt:i4>54</vt:i4>
      </vt:variant>
      <vt:variant>
        <vt:i4>0</vt:i4>
      </vt:variant>
      <vt:variant>
        <vt:i4>5</vt:i4>
      </vt:variant>
      <vt:variant>
        <vt:lpwstr>about:blank</vt:lpwstr>
      </vt:variant>
      <vt:variant>
        <vt:lpwstr/>
      </vt:variant>
      <vt:variant>
        <vt:i4>2097217</vt:i4>
      </vt:variant>
      <vt:variant>
        <vt:i4>51</vt:i4>
      </vt:variant>
      <vt:variant>
        <vt:i4>0</vt:i4>
      </vt:variant>
      <vt:variant>
        <vt:i4>5</vt:i4>
      </vt:variant>
      <vt:variant>
        <vt:lpwstr>mailto:vr.office.locator@twc.texas.gov</vt:lpwstr>
      </vt:variant>
      <vt:variant>
        <vt:lpwstr/>
      </vt:variant>
      <vt:variant>
        <vt:i4>6881325</vt:i4>
      </vt:variant>
      <vt:variant>
        <vt:i4>48</vt:i4>
      </vt:variant>
      <vt:variant>
        <vt:i4>0</vt:i4>
      </vt:variant>
      <vt:variant>
        <vt:i4>5</vt:i4>
      </vt:variant>
      <vt:variant>
        <vt:lpwstr>https://webp.twc.state.tx.us/services/VRLookup/</vt:lpwstr>
      </vt:variant>
      <vt:variant>
        <vt:lpwstr/>
      </vt:variant>
      <vt:variant>
        <vt:i4>1114125</vt:i4>
      </vt:variant>
      <vt:variant>
        <vt:i4>45</vt:i4>
      </vt:variant>
      <vt:variant>
        <vt:i4>0</vt:i4>
      </vt:variant>
      <vt:variant>
        <vt:i4>5</vt:i4>
      </vt:variant>
      <vt:variant>
        <vt:lpwstr>https://twcgov.service-now.com/com.glideapp.servicecatalog_cat_item_view.do?v=1&amp;sysparm_id=e05bd29c1bf5e41016a1caab234bcb94&amp;sysparm_preview=true&amp;sysparm_domain_restore=false&amp;sysparm_stack=no</vt:lpwstr>
      </vt:variant>
      <vt:variant>
        <vt:lpwstr/>
      </vt:variant>
      <vt:variant>
        <vt:i4>196654</vt:i4>
      </vt:variant>
      <vt:variant>
        <vt:i4>42</vt:i4>
      </vt:variant>
      <vt:variant>
        <vt:i4>0</vt:i4>
      </vt:variant>
      <vt:variant>
        <vt:i4>5</vt:i4>
      </vt:variant>
      <vt:variant>
        <vt:lpwstr>https://www.ncra.org/home/professionals_resources/NCRA-Code-of-Professional-Ethics</vt:lpwstr>
      </vt:variant>
      <vt:variant>
        <vt:lpwstr/>
      </vt:variant>
      <vt:variant>
        <vt:i4>3080313</vt:i4>
      </vt:variant>
      <vt:variant>
        <vt:i4>39</vt:i4>
      </vt:variant>
      <vt:variant>
        <vt:i4>0</vt:i4>
      </vt:variant>
      <vt:variant>
        <vt:i4>5</vt:i4>
      </vt:variant>
      <vt:variant>
        <vt:lpwstr>about:blank</vt:lpwstr>
      </vt:variant>
      <vt:variant>
        <vt:lpwstr/>
      </vt:variant>
      <vt:variant>
        <vt:i4>78</vt:i4>
      </vt:variant>
      <vt:variant>
        <vt:i4>36</vt:i4>
      </vt:variant>
      <vt:variant>
        <vt:i4>0</vt:i4>
      </vt:variant>
      <vt:variant>
        <vt:i4>5</vt:i4>
      </vt:variant>
      <vt:variant>
        <vt:lpwstr>about:blank</vt:lpwstr>
      </vt:variant>
      <vt:variant>
        <vt:lpwstr>572.069</vt:lpwstr>
      </vt:variant>
      <vt:variant>
        <vt:i4>3080313</vt:i4>
      </vt:variant>
      <vt:variant>
        <vt:i4>33</vt:i4>
      </vt:variant>
      <vt:variant>
        <vt:i4>0</vt:i4>
      </vt:variant>
      <vt:variant>
        <vt:i4>5</vt:i4>
      </vt:variant>
      <vt:variant>
        <vt:lpwstr>about:blank</vt:lpwstr>
      </vt:variant>
      <vt:variant>
        <vt:lpwstr/>
      </vt:variant>
      <vt:variant>
        <vt:i4>196654</vt:i4>
      </vt:variant>
      <vt:variant>
        <vt:i4>30</vt:i4>
      </vt:variant>
      <vt:variant>
        <vt:i4>0</vt:i4>
      </vt:variant>
      <vt:variant>
        <vt:i4>5</vt:i4>
      </vt:variant>
      <vt:variant>
        <vt:lpwstr>https://www.ncra.org/home/professionals_resources/NCRA-Code-of-Professional-Ethics</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1638474</vt:i4>
      </vt:variant>
      <vt:variant>
        <vt:i4>18</vt:i4>
      </vt:variant>
      <vt:variant>
        <vt:i4>0</vt:i4>
      </vt:variant>
      <vt:variant>
        <vt:i4>5</vt:i4>
      </vt:variant>
      <vt:variant>
        <vt:lpwstr>https://intra.twc.texas.gov/intranet/gl/html/vocational_rehab_forms.html</vt:lpwstr>
      </vt:variant>
      <vt:variant>
        <vt:lpwstr/>
      </vt:variant>
      <vt:variant>
        <vt:i4>6750255</vt:i4>
      </vt:variant>
      <vt:variant>
        <vt:i4>15</vt:i4>
      </vt:variant>
      <vt:variant>
        <vt:i4>0</vt:i4>
      </vt:variant>
      <vt:variant>
        <vt:i4>5</vt:i4>
      </vt:variant>
      <vt:variant>
        <vt:lpwstr>https://public.govdelivery.com/accounts/txwc/subscriber/new</vt:lpwstr>
      </vt:variant>
      <vt:variant>
        <vt:lpwstr/>
      </vt:variant>
      <vt:variant>
        <vt:i4>6029337</vt:i4>
      </vt:variant>
      <vt:variant>
        <vt:i4>12</vt:i4>
      </vt:variant>
      <vt:variant>
        <vt:i4>0</vt:i4>
      </vt:variant>
      <vt:variant>
        <vt:i4>5</vt:i4>
      </vt:variant>
      <vt:variant>
        <vt:lpwstr>https://www.twc.texas.gov/partners/vocational-rehabilitation-providers-resources</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655414</vt:i4>
      </vt:variant>
      <vt:variant>
        <vt:i4>12</vt:i4>
      </vt:variant>
      <vt:variant>
        <vt:i4>0</vt:i4>
      </vt:variant>
      <vt:variant>
        <vt:i4>5</vt:i4>
      </vt:variant>
      <vt:variant>
        <vt:lpwstr>mailto:rikka.weintraub@twc.texas.gov</vt:lpwstr>
      </vt:variant>
      <vt:variant>
        <vt:lpwstr/>
      </vt:variant>
      <vt:variant>
        <vt:i4>6357064</vt:i4>
      </vt:variant>
      <vt:variant>
        <vt:i4>9</vt:i4>
      </vt:variant>
      <vt:variant>
        <vt:i4>0</vt:i4>
      </vt:variant>
      <vt:variant>
        <vt:i4>5</vt:i4>
      </vt:variant>
      <vt:variant>
        <vt:lpwstr>mailto:heather.cooke@twc.texas.gov</vt:lpwstr>
      </vt:variant>
      <vt:variant>
        <vt:lpwstr/>
      </vt:variant>
      <vt:variant>
        <vt:i4>655414</vt:i4>
      </vt:variant>
      <vt:variant>
        <vt:i4>6</vt:i4>
      </vt:variant>
      <vt:variant>
        <vt:i4>0</vt:i4>
      </vt:variant>
      <vt:variant>
        <vt:i4>5</vt:i4>
      </vt:variant>
      <vt:variant>
        <vt:lpwstr>mailto:rikka.weintraub@twc.texas.gov</vt:lpwstr>
      </vt:variant>
      <vt:variant>
        <vt:lpwstr/>
      </vt:variant>
      <vt:variant>
        <vt:i4>6357064</vt:i4>
      </vt:variant>
      <vt:variant>
        <vt:i4>3</vt:i4>
      </vt:variant>
      <vt:variant>
        <vt:i4>0</vt:i4>
      </vt:variant>
      <vt:variant>
        <vt:i4>5</vt:i4>
      </vt:variant>
      <vt:variant>
        <vt:lpwstr>mailto:heather.cooke@twc.texas.gov</vt:lpwstr>
      </vt:variant>
      <vt:variant>
        <vt:lpwstr/>
      </vt:variant>
      <vt:variant>
        <vt:i4>6357064</vt:i4>
      </vt:variant>
      <vt:variant>
        <vt:i4>0</vt:i4>
      </vt:variant>
      <vt:variant>
        <vt:i4>0</vt:i4>
      </vt:variant>
      <vt:variant>
        <vt:i4>5</vt:i4>
      </vt:variant>
      <vt:variant>
        <vt:lpwstr>mailto:heather.cooke@twc.texas.gov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3 Basic Standards</dc:title>
  <dc:subject/>
  <dc:creator/>
  <cp:keywords/>
  <dc:description/>
  <cp:lastModifiedBy/>
  <cp:revision>1</cp:revision>
  <dcterms:created xsi:type="dcterms:W3CDTF">2022-12-28T14:49:00Z</dcterms:created>
  <dcterms:modified xsi:type="dcterms:W3CDTF">2022-12-28T18:41:00Z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