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D9DE" w14:textId="77777777" w:rsidR="008768C6" w:rsidRDefault="008768C6" w:rsidP="008768C6">
      <w:pPr>
        <w:pStyle w:val="Heading1"/>
        <w:rPr>
          <w:rFonts w:eastAsia="Times New Roman"/>
          <w:lang w:val="en"/>
        </w:rPr>
      </w:pPr>
      <w:r w:rsidRPr="008768C6">
        <w:rPr>
          <w:rFonts w:eastAsia="Times New Roman"/>
          <w:lang w:val="en"/>
        </w:rPr>
        <w:t>Board VR Requirements Chapter 1: Summer Earn and Learn (SEAL)</w:t>
      </w:r>
    </w:p>
    <w:p w14:paraId="57A31CFF" w14:textId="77777777" w:rsidR="008768C6" w:rsidRPr="008768C6" w:rsidRDefault="008768C6" w:rsidP="008768C6">
      <w:pPr>
        <w:rPr>
          <w:lang w:val="en"/>
        </w:rPr>
      </w:pPr>
      <w:r>
        <w:rPr>
          <w:lang w:val="en"/>
        </w:rPr>
        <w:t>Revised January 21, 2021</w:t>
      </w:r>
    </w:p>
    <w:p w14:paraId="279C4C83" w14:textId="77777777" w:rsidR="008768C6" w:rsidRPr="008768C6" w:rsidRDefault="008768C6" w:rsidP="008768C6">
      <w:pPr>
        <w:pStyle w:val="Heading2"/>
        <w:rPr>
          <w:rFonts w:eastAsia="Times New Roman"/>
          <w:lang w:val="en"/>
        </w:rPr>
      </w:pPr>
      <w:r w:rsidRPr="008768C6">
        <w:rPr>
          <w:rFonts w:eastAsia="Times New Roman"/>
          <w:lang w:val="en"/>
        </w:rPr>
        <w:t>Introduction</w:t>
      </w:r>
    </w:p>
    <w:p w14:paraId="32300A51" w14:textId="77777777" w:rsidR="008768C6" w:rsidRDefault="008768C6" w:rsidP="008768C6">
      <w:pPr>
        <w:rPr>
          <w:rFonts w:asciiTheme="majorHAnsi" w:eastAsia="Times New Roman" w:hAnsiTheme="majorHAnsi" w:cstheme="majorHAnsi"/>
          <w:lang w:val="en"/>
        </w:rPr>
      </w:pPr>
      <w:r w:rsidRPr="008768C6">
        <w:rPr>
          <w:rFonts w:asciiTheme="majorHAnsi" w:eastAsia="Times New Roman" w:hAnsiTheme="majorHAnsi" w:cstheme="majorHAnsi"/>
          <w:lang w:val="en"/>
        </w:rPr>
        <w:t xml:space="preserve">TWC will execute a fee-for-service contract with Boards to deliver Summer Earn and Learn services to students with disabilities. Boards will be paid established fees based on completion of the deliverables as specified in Section </w:t>
      </w:r>
      <w:hyperlink r:id="rId7" w:anchor="s01-8-3" w:history="1">
        <w:r w:rsidRPr="008768C6">
          <w:rPr>
            <w:rFonts w:asciiTheme="majorHAnsi" w:eastAsia="Times New Roman" w:hAnsiTheme="majorHAnsi" w:cstheme="majorHAnsi"/>
            <w:color w:val="0000FF"/>
            <w:u w:val="single"/>
            <w:lang w:val="en"/>
          </w:rPr>
          <w:t>1.8.3 SEAL Services Payment Structure</w:t>
        </w:r>
      </w:hyperlink>
      <w:r w:rsidRPr="008768C6">
        <w:rPr>
          <w:rFonts w:asciiTheme="majorHAnsi" w:eastAsia="Times New Roman" w:hAnsiTheme="majorHAnsi" w:cstheme="majorHAnsi"/>
          <w:lang w:val="en"/>
        </w:rPr>
        <w:t>. The fees are intended to pay for delivery of the service or services associated with the deliverable, including materials and supplies. This chapter describes the contract statement of work and associated deliverables and requirements. Board subcontractors providing services for the SEAL program must meet the same requirements and level of experience as required of the Board. The Board and Board contractor staff that provide services described in this chapter must comply with the requirements in the following sections.</w:t>
      </w:r>
    </w:p>
    <w:p w14:paraId="78089F43" w14:textId="77777777" w:rsidR="008768C6" w:rsidRPr="008768C6" w:rsidRDefault="008768C6" w:rsidP="008768C6">
      <w:pPr>
        <w:rPr>
          <w:rFonts w:asciiTheme="majorHAnsi" w:eastAsia="Times New Roman" w:hAnsiTheme="majorHAnsi" w:cstheme="majorHAnsi"/>
          <w:lang w:val="en"/>
        </w:rPr>
      </w:pPr>
      <w:r>
        <w:rPr>
          <w:rFonts w:asciiTheme="majorHAnsi" w:eastAsia="Times New Roman" w:hAnsiTheme="majorHAnsi" w:cstheme="majorHAnsi"/>
          <w:lang w:val="en"/>
        </w:rPr>
        <w:t>…</w:t>
      </w:r>
    </w:p>
    <w:p w14:paraId="7DD2C55F" w14:textId="77777777" w:rsidR="008768C6" w:rsidRDefault="008768C6" w:rsidP="008768C6">
      <w:pPr>
        <w:pStyle w:val="Heading2"/>
        <w:rPr>
          <w:rFonts w:eastAsia="Times New Roman"/>
          <w:lang w:val="en"/>
        </w:rPr>
      </w:pPr>
      <w:r w:rsidRPr="008768C6">
        <w:rPr>
          <w:rFonts w:eastAsia="Times New Roman"/>
          <w:lang w:val="en"/>
        </w:rPr>
        <w:t>1.5 Summer Earn and Learn Services</w:t>
      </w:r>
    </w:p>
    <w:p w14:paraId="19EACD6B" w14:textId="77777777" w:rsidR="008768C6" w:rsidRPr="008768C6" w:rsidRDefault="008768C6" w:rsidP="008768C6">
      <w:pPr>
        <w:rPr>
          <w:lang w:val="en"/>
        </w:rPr>
      </w:pPr>
      <w:r>
        <w:rPr>
          <w:lang w:val="en"/>
        </w:rPr>
        <w:t>…</w:t>
      </w:r>
    </w:p>
    <w:p w14:paraId="5FD737BE" w14:textId="77777777" w:rsidR="008768C6" w:rsidRPr="008768C6" w:rsidRDefault="008768C6" w:rsidP="008768C6">
      <w:pPr>
        <w:pStyle w:val="Heading4"/>
        <w:rPr>
          <w:rFonts w:eastAsia="Times New Roman"/>
          <w:lang w:val="en"/>
        </w:rPr>
      </w:pPr>
      <w:r w:rsidRPr="008768C6">
        <w:rPr>
          <w:rFonts w:eastAsia="Times New Roman"/>
          <w:lang w:val="en"/>
        </w:rPr>
        <w:t>1.5.4.2 Worksite Monitoring, Oversight</w:t>
      </w:r>
    </w:p>
    <w:p w14:paraId="5E8264DD" w14:textId="77777777" w:rsidR="008768C6" w:rsidRPr="008768C6" w:rsidRDefault="008768C6" w:rsidP="008768C6">
      <w:pPr>
        <w:rPr>
          <w:rFonts w:asciiTheme="majorHAnsi" w:eastAsia="Times New Roman" w:hAnsiTheme="majorHAnsi" w:cstheme="majorHAnsi"/>
          <w:lang w:val="en"/>
        </w:rPr>
      </w:pPr>
      <w:r w:rsidRPr="008768C6">
        <w:rPr>
          <w:rFonts w:asciiTheme="majorHAnsi" w:eastAsia="Times New Roman" w:hAnsiTheme="majorHAnsi" w:cstheme="majorHAnsi"/>
          <w:lang w:val="en"/>
        </w:rPr>
        <w:t xml:space="preserve">The Boards will provide ongoing worksite monitoring to ensure the participant is successful at the job and address any issues. The Boards will be responsible for keeping the VR staff informed about participant progress and/or issues on a consistent basis, while collaborating with the VR staff to resolve worksite issues or make needed changes. The Boards will be responsible for conducting at least one </w:t>
      </w:r>
      <w:del w:id="0" w:author="Modlin,Stephanie" w:date="2021-01-21T13:16:00Z">
        <w:r w:rsidDel="008768C6">
          <w:rPr>
            <w:rFonts w:asciiTheme="majorHAnsi" w:eastAsia="Times New Roman" w:hAnsiTheme="majorHAnsi" w:cstheme="majorHAnsi"/>
            <w:lang w:val="en"/>
          </w:rPr>
          <w:delText xml:space="preserve">in person </w:delText>
        </w:r>
      </w:del>
      <w:r w:rsidRPr="008768C6">
        <w:rPr>
          <w:rFonts w:asciiTheme="majorHAnsi" w:eastAsia="Times New Roman" w:hAnsiTheme="majorHAnsi" w:cstheme="majorHAnsi"/>
          <w:lang w:val="en"/>
        </w:rPr>
        <w:t xml:space="preserve">monitoring visit for each SEAL participant. If appropriate, </w:t>
      </w:r>
      <w:del w:id="1" w:author="Modlin,Stephanie" w:date="2021-01-21T13:16:00Z">
        <w:r w:rsidDel="008768C6">
          <w:rPr>
            <w:rFonts w:asciiTheme="majorHAnsi" w:eastAsia="Times New Roman" w:hAnsiTheme="majorHAnsi" w:cstheme="majorHAnsi"/>
            <w:lang w:val="en"/>
          </w:rPr>
          <w:delText xml:space="preserve">subsequent </w:delText>
        </w:r>
      </w:del>
      <w:r w:rsidRPr="008768C6">
        <w:rPr>
          <w:rFonts w:asciiTheme="majorHAnsi" w:eastAsia="Times New Roman" w:hAnsiTheme="majorHAnsi" w:cstheme="majorHAnsi"/>
          <w:lang w:val="en"/>
        </w:rPr>
        <w:t>monitoring visits may be conducted electronically.</w:t>
      </w:r>
    </w:p>
    <w:p w14:paraId="4B646141" w14:textId="77777777" w:rsidR="008768C6" w:rsidRPr="008768C6" w:rsidRDefault="008768C6" w:rsidP="008768C6">
      <w:pPr>
        <w:rPr>
          <w:rFonts w:asciiTheme="majorHAnsi" w:eastAsia="Times New Roman" w:hAnsiTheme="majorHAnsi" w:cstheme="majorHAnsi"/>
          <w:lang w:val="en"/>
        </w:rPr>
      </w:pPr>
      <w:r w:rsidRPr="008768C6">
        <w:rPr>
          <w:rFonts w:asciiTheme="majorHAnsi" w:eastAsia="Times New Roman" w:hAnsiTheme="majorHAnsi" w:cstheme="majorHAnsi"/>
          <w:lang w:val="en"/>
        </w:rPr>
        <w:t>Monitoring is defined as observing the SEAL participant at the worksite placement, while working. The worksite monitoring visit must be documented on the Worksite Monitoring form, and include observations and documentation of interaction with student, employer, and/or work experience trainer. Boards may not bill for the monitoring deliverable if the visit was not conducted during a time period that the participant received wages. Wage documentation must indicate that the student was present at the worksite during the monitoring visit.</w:t>
      </w:r>
    </w:p>
    <w:p w14:paraId="64F3D4D3" w14:textId="77777777" w:rsidR="008768C6" w:rsidRPr="008768C6" w:rsidRDefault="008768C6" w:rsidP="008768C6">
      <w:pPr>
        <w:rPr>
          <w:rFonts w:asciiTheme="majorHAnsi" w:eastAsia="Times New Roman" w:hAnsiTheme="majorHAnsi" w:cstheme="majorHAnsi"/>
          <w:lang w:val="en"/>
        </w:rPr>
      </w:pPr>
      <w:r w:rsidRPr="008768C6">
        <w:rPr>
          <w:rFonts w:asciiTheme="majorHAnsi" w:eastAsia="Times New Roman" w:hAnsiTheme="majorHAnsi" w:cstheme="majorHAnsi"/>
          <w:lang w:val="en"/>
        </w:rPr>
        <w:t xml:space="preserve">Boards must coordinate with the VR participant's VR counselor to ensure that all verbal and written communications between the Board and the VR participant are conducted in the VR participant's preferred language. If the participant needs additional individualized supports, the VR staff will provide case management services to arrange, provide, and/or purchase those supports. As Boards become aware of the need for these supports, they </w:t>
      </w:r>
      <w:r w:rsidRPr="008768C6">
        <w:rPr>
          <w:rFonts w:asciiTheme="majorHAnsi" w:eastAsia="Times New Roman" w:hAnsiTheme="majorHAnsi" w:cstheme="majorHAnsi"/>
          <w:lang w:val="en"/>
        </w:rPr>
        <w:lastRenderedPageBreak/>
        <w:t>must timely consult with the VR counselor. The VR counselor will determine if the supports are appropriate for purchase with VR funds.</w:t>
      </w:r>
    </w:p>
    <w:p w14:paraId="7938972A" w14:textId="77777777" w:rsidR="008768C6" w:rsidRPr="008768C6" w:rsidRDefault="008768C6" w:rsidP="008768C6">
      <w:pPr>
        <w:rPr>
          <w:rFonts w:asciiTheme="majorHAnsi" w:eastAsia="Times New Roman" w:hAnsiTheme="majorHAnsi" w:cstheme="majorHAnsi"/>
          <w:lang w:val="en"/>
        </w:rPr>
      </w:pPr>
      <w:r w:rsidRPr="008768C6">
        <w:rPr>
          <w:rFonts w:asciiTheme="majorHAnsi" w:eastAsia="Times New Roman" w:hAnsiTheme="majorHAnsi" w:cstheme="majorHAnsi"/>
          <w:lang w:val="en"/>
        </w:rPr>
        <w:t>VR counselors can purchase the following support goods or services for both eligible and potentially eligible students who are SEAL participants:</w:t>
      </w:r>
    </w:p>
    <w:p w14:paraId="0B0C1169" w14:textId="77777777" w:rsidR="008768C6" w:rsidRPr="008768C6" w:rsidRDefault="008768C6" w:rsidP="008768C6">
      <w:pPr>
        <w:numPr>
          <w:ilvl w:val="0"/>
          <w:numId w:val="11"/>
        </w:numPr>
        <w:rPr>
          <w:rFonts w:asciiTheme="majorHAnsi" w:eastAsia="Times New Roman" w:hAnsiTheme="majorHAnsi" w:cstheme="majorHAnsi"/>
          <w:lang w:val="en"/>
        </w:rPr>
      </w:pPr>
      <w:r w:rsidRPr="008768C6">
        <w:rPr>
          <w:rFonts w:asciiTheme="majorHAnsi" w:eastAsia="Times New Roman" w:hAnsiTheme="majorHAnsi" w:cstheme="majorHAnsi"/>
          <w:lang w:val="en"/>
        </w:rPr>
        <w:t>American Sign Language interpreters or language translation services;</w:t>
      </w:r>
    </w:p>
    <w:p w14:paraId="69049307" w14:textId="77777777" w:rsidR="008768C6" w:rsidRPr="008768C6" w:rsidRDefault="008768C6" w:rsidP="008768C6">
      <w:pPr>
        <w:numPr>
          <w:ilvl w:val="0"/>
          <w:numId w:val="11"/>
        </w:numPr>
        <w:rPr>
          <w:rFonts w:asciiTheme="majorHAnsi" w:eastAsia="Times New Roman" w:hAnsiTheme="majorHAnsi" w:cstheme="majorHAnsi"/>
          <w:lang w:val="en"/>
        </w:rPr>
      </w:pPr>
      <w:r w:rsidRPr="008768C6">
        <w:rPr>
          <w:rFonts w:asciiTheme="majorHAnsi" w:eastAsia="Times New Roman" w:hAnsiTheme="majorHAnsi" w:cstheme="majorHAnsi"/>
          <w:lang w:val="en"/>
        </w:rPr>
        <w:t>Screen reader or screen magnification software;</w:t>
      </w:r>
    </w:p>
    <w:p w14:paraId="6F8961FC" w14:textId="77777777" w:rsidR="008768C6" w:rsidRPr="008768C6" w:rsidRDefault="008768C6" w:rsidP="008768C6">
      <w:pPr>
        <w:numPr>
          <w:ilvl w:val="0"/>
          <w:numId w:val="11"/>
        </w:numPr>
        <w:rPr>
          <w:rFonts w:asciiTheme="majorHAnsi" w:eastAsia="Times New Roman" w:hAnsiTheme="majorHAnsi" w:cstheme="majorHAnsi"/>
          <w:lang w:val="en"/>
        </w:rPr>
      </w:pPr>
      <w:r w:rsidRPr="008768C6">
        <w:rPr>
          <w:rFonts w:asciiTheme="majorHAnsi" w:eastAsia="Times New Roman" w:hAnsiTheme="majorHAnsi" w:cstheme="majorHAnsi"/>
          <w:lang w:val="en"/>
        </w:rPr>
        <w:t>Other assistive devices and equipment needed as an auxiliary aid for a student to access or participate in SEAL; and</w:t>
      </w:r>
    </w:p>
    <w:p w14:paraId="0480F6B6" w14:textId="77777777" w:rsidR="008768C6" w:rsidRPr="008768C6" w:rsidRDefault="008768C6" w:rsidP="008768C6">
      <w:pPr>
        <w:numPr>
          <w:ilvl w:val="0"/>
          <w:numId w:val="11"/>
        </w:numPr>
        <w:rPr>
          <w:rFonts w:asciiTheme="majorHAnsi" w:eastAsia="Times New Roman" w:hAnsiTheme="majorHAnsi" w:cstheme="majorHAnsi"/>
          <w:lang w:val="en"/>
        </w:rPr>
      </w:pPr>
      <w:r w:rsidRPr="008768C6">
        <w:rPr>
          <w:rFonts w:asciiTheme="majorHAnsi" w:eastAsia="Times New Roman" w:hAnsiTheme="majorHAnsi" w:cstheme="majorHAnsi"/>
          <w:lang w:val="en"/>
        </w:rPr>
        <w:t>Work Experience trainers to provide on-site one-on-one or group training to ensure that the participants receive needed training and meet the employer's expectations.</w:t>
      </w:r>
    </w:p>
    <w:p w14:paraId="628568D3" w14:textId="77777777" w:rsidR="008768C6" w:rsidRPr="008768C6" w:rsidRDefault="008768C6" w:rsidP="008768C6">
      <w:pPr>
        <w:rPr>
          <w:rFonts w:asciiTheme="majorHAnsi" w:eastAsia="Times New Roman" w:hAnsiTheme="majorHAnsi" w:cstheme="majorHAnsi"/>
          <w:lang w:val="en"/>
        </w:rPr>
      </w:pPr>
      <w:r w:rsidRPr="008768C6">
        <w:rPr>
          <w:rFonts w:asciiTheme="majorHAnsi" w:eastAsia="Times New Roman" w:hAnsiTheme="majorHAnsi" w:cstheme="majorHAnsi"/>
          <w:lang w:val="en"/>
        </w:rPr>
        <w:t xml:space="preserve">VR counselors must have </w:t>
      </w:r>
      <w:proofErr w:type="gramStart"/>
      <w:r w:rsidRPr="008768C6">
        <w:rPr>
          <w:rFonts w:asciiTheme="majorHAnsi" w:eastAsia="Times New Roman" w:hAnsiTheme="majorHAnsi" w:cstheme="majorHAnsi"/>
          <w:lang w:val="en"/>
        </w:rPr>
        <w:t>sufficient</w:t>
      </w:r>
      <w:proofErr w:type="gramEnd"/>
      <w:r w:rsidRPr="008768C6">
        <w:rPr>
          <w:rFonts w:asciiTheme="majorHAnsi" w:eastAsia="Times New Roman" w:hAnsiTheme="majorHAnsi" w:cstheme="majorHAnsi"/>
          <w:lang w:val="en"/>
        </w:rPr>
        <w:t xml:space="preserve"> notice to arrange for and purchase needed support goods or services.</w:t>
      </w:r>
    </w:p>
    <w:p w14:paraId="33135626" w14:textId="77777777" w:rsidR="008768C6" w:rsidRDefault="008768C6" w:rsidP="008768C6">
      <w:pPr>
        <w:rPr>
          <w:rFonts w:asciiTheme="majorHAnsi" w:eastAsia="Times New Roman" w:hAnsiTheme="majorHAnsi" w:cstheme="majorHAnsi"/>
          <w:lang w:val="en"/>
        </w:rPr>
      </w:pPr>
      <w:r w:rsidRPr="008768C6">
        <w:rPr>
          <w:rFonts w:asciiTheme="majorHAnsi" w:eastAsia="Times New Roman" w:hAnsiTheme="majorHAnsi" w:cstheme="majorHAnsi"/>
          <w:lang w:val="en"/>
        </w:rPr>
        <w:t>If a potentially eligible student participating in SEAL needs additional services and supports (such as transportation assistance or equipment), the student must apply for VR services and be determined eligible by the VR counselor for VR to purchase these services.</w:t>
      </w:r>
    </w:p>
    <w:p w14:paraId="07DCAE13" w14:textId="77777777" w:rsidR="008768C6" w:rsidRPr="008768C6" w:rsidRDefault="008768C6" w:rsidP="008768C6">
      <w:pPr>
        <w:rPr>
          <w:rFonts w:asciiTheme="majorHAnsi" w:eastAsia="Times New Roman" w:hAnsiTheme="majorHAnsi" w:cstheme="majorHAnsi"/>
          <w:lang w:val="en"/>
        </w:rPr>
      </w:pPr>
      <w:r>
        <w:rPr>
          <w:rFonts w:asciiTheme="majorHAnsi" w:eastAsia="Times New Roman" w:hAnsiTheme="majorHAnsi" w:cstheme="majorHAnsi"/>
          <w:lang w:val="en"/>
        </w:rPr>
        <w:t>…</w:t>
      </w:r>
    </w:p>
    <w:p w14:paraId="380EC035" w14:textId="77777777" w:rsidR="008768C6" w:rsidRPr="008768C6" w:rsidRDefault="008768C6" w:rsidP="008768C6">
      <w:pPr>
        <w:pStyle w:val="Heading4"/>
        <w:rPr>
          <w:rFonts w:eastAsia="Times New Roman"/>
          <w:lang w:val="en"/>
        </w:rPr>
      </w:pPr>
      <w:r w:rsidRPr="008768C6">
        <w:rPr>
          <w:rFonts w:eastAsia="Times New Roman"/>
          <w:lang w:val="en"/>
        </w:rPr>
        <w:t>1.5.4.11 Reporting Substance Abuse by VR Participants</w:t>
      </w:r>
    </w:p>
    <w:p w14:paraId="28F078AA" w14:textId="77777777" w:rsidR="008768C6" w:rsidRPr="008768C6" w:rsidRDefault="008768C6" w:rsidP="008768C6">
      <w:pPr>
        <w:rPr>
          <w:rFonts w:asciiTheme="majorHAnsi" w:eastAsia="Times New Roman" w:hAnsiTheme="majorHAnsi" w:cstheme="majorHAnsi"/>
          <w:lang w:val="en"/>
        </w:rPr>
      </w:pPr>
      <w:r w:rsidRPr="008768C6">
        <w:rPr>
          <w:rFonts w:asciiTheme="majorHAnsi" w:eastAsia="Times New Roman" w:hAnsiTheme="majorHAnsi" w:cstheme="majorHAnsi"/>
          <w:lang w:val="en"/>
        </w:rPr>
        <w:t>If a VR participant is observed using alcohol or drugs, or any other evidence of substance abuse by the VR participant exists, the Board must:</w:t>
      </w:r>
    </w:p>
    <w:p w14:paraId="2C51C935" w14:textId="77777777" w:rsidR="008768C6" w:rsidRPr="008768C6" w:rsidRDefault="008768C6" w:rsidP="008768C6">
      <w:pPr>
        <w:numPr>
          <w:ilvl w:val="0"/>
          <w:numId w:val="19"/>
        </w:numPr>
        <w:rPr>
          <w:rFonts w:asciiTheme="majorHAnsi" w:eastAsia="Times New Roman" w:hAnsiTheme="majorHAnsi" w:cstheme="majorHAnsi"/>
          <w:lang w:val="en"/>
        </w:rPr>
      </w:pPr>
      <w:r w:rsidRPr="008768C6">
        <w:rPr>
          <w:rFonts w:asciiTheme="majorHAnsi" w:eastAsia="Times New Roman" w:hAnsiTheme="majorHAnsi" w:cstheme="majorHAnsi"/>
          <w:lang w:val="en"/>
        </w:rPr>
        <w:t>report the information immediately to the VR counselor; and</w:t>
      </w:r>
    </w:p>
    <w:p w14:paraId="58A0B99D" w14:textId="77777777" w:rsidR="008768C6" w:rsidRPr="008768C6" w:rsidRDefault="008768C6" w:rsidP="008768C6">
      <w:pPr>
        <w:numPr>
          <w:ilvl w:val="0"/>
          <w:numId w:val="19"/>
        </w:numPr>
        <w:rPr>
          <w:rFonts w:asciiTheme="majorHAnsi" w:eastAsia="Times New Roman" w:hAnsiTheme="majorHAnsi" w:cstheme="majorHAnsi"/>
          <w:lang w:val="en"/>
        </w:rPr>
      </w:pPr>
      <w:r w:rsidRPr="008768C6">
        <w:rPr>
          <w:rFonts w:asciiTheme="majorHAnsi" w:eastAsia="Times New Roman" w:hAnsiTheme="majorHAnsi" w:cstheme="majorHAnsi"/>
          <w:lang w:val="en"/>
        </w:rPr>
        <w:t>document that the VR counselor was informed of the observations and other evidence.</w:t>
      </w:r>
    </w:p>
    <w:p w14:paraId="28FDA131" w14:textId="77777777" w:rsidR="008768C6" w:rsidRPr="008768C6" w:rsidRDefault="008768C6" w:rsidP="008768C6">
      <w:pPr>
        <w:pStyle w:val="Heading4"/>
        <w:rPr>
          <w:ins w:id="2" w:author="Modlin,Stephanie" w:date="2021-01-21T13:17:00Z"/>
          <w:rFonts w:eastAsia="Times New Roman"/>
          <w:lang w:val="en"/>
        </w:rPr>
      </w:pPr>
      <w:ins w:id="3" w:author="Modlin,Stephanie" w:date="2021-01-21T13:17:00Z">
        <w:r w:rsidRPr="008768C6">
          <w:rPr>
            <w:rFonts w:eastAsia="Times New Roman"/>
            <w:lang w:val="en"/>
          </w:rPr>
          <w:t>1.5.4.12 Personal Protective Equipment</w:t>
        </w:r>
      </w:ins>
    </w:p>
    <w:p w14:paraId="251D9085" w14:textId="77777777" w:rsidR="008768C6" w:rsidRPr="008768C6" w:rsidRDefault="008768C6" w:rsidP="008768C6">
      <w:pPr>
        <w:rPr>
          <w:ins w:id="4" w:author="Modlin,Stephanie" w:date="2021-01-21T13:17:00Z"/>
          <w:rFonts w:asciiTheme="majorHAnsi" w:eastAsia="Times New Roman" w:hAnsiTheme="majorHAnsi" w:cstheme="majorHAnsi"/>
          <w:lang w:val="en"/>
        </w:rPr>
      </w:pPr>
      <w:ins w:id="5" w:author="Modlin,Stephanie" w:date="2021-01-21T13:17:00Z">
        <w:r w:rsidRPr="008768C6">
          <w:rPr>
            <w:rFonts w:asciiTheme="majorHAnsi" w:eastAsia="Times New Roman" w:hAnsiTheme="majorHAnsi" w:cstheme="majorHAnsi"/>
            <w:lang w:val="en"/>
          </w:rPr>
          <w:t>In response to the COVID-19 pandemic, Boards must ensure customer compliance with CDC and OSHA safety recommendations, as well as any state or local requirements pertaining to Personal Protective Equipment (PPE). To ensure compliance with CDC recommendations, Boards may request a one-time $5 PPE fee per participant for any SEAL participant placed at a worksite in person. Boards may request the PPE fee using the Summer Earn and Learn invoice template.</w:t>
        </w:r>
      </w:ins>
    </w:p>
    <w:p w14:paraId="7A3E0F3C" w14:textId="77777777" w:rsidR="008768C6" w:rsidRDefault="008768C6" w:rsidP="008768C6">
      <w:pPr>
        <w:pStyle w:val="Heading2"/>
        <w:rPr>
          <w:rFonts w:eastAsia="Times New Roman"/>
          <w:lang w:val="en"/>
        </w:rPr>
      </w:pPr>
      <w:r w:rsidRPr="008768C6">
        <w:rPr>
          <w:rFonts w:eastAsia="Times New Roman"/>
          <w:lang w:val="en"/>
        </w:rPr>
        <w:t>1.6 Board Contract Standards</w:t>
      </w:r>
    </w:p>
    <w:p w14:paraId="39DB7798" w14:textId="77777777" w:rsidR="008768C6" w:rsidRPr="008768C6" w:rsidRDefault="008768C6" w:rsidP="008768C6">
      <w:pPr>
        <w:rPr>
          <w:lang w:val="en"/>
        </w:rPr>
      </w:pPr>
      <w:r>
        <w:rPr>
          <w:lang w:val="en"/>
        </w:rPr>
        <w:t>…</w:t>
      </w:r>
    </w:p>
    <w:p w14:paraId="3387D35E" w14:textId="77777777" w:rsidR="008768C6" w:rsidRDefault="008768C6" w:rsidP="008768C6">
      <w:pPr>
        <w:pStyle w:val="Heading2"/>
        <w:rPr>
          <w:rFonts w:eastAsia="Times New Roman"/>
          <w:lang w:val="en"/>
        </w:rPr>
      </w:pPr>
      <w:r w:rsidRPr="008768C6">
        <w:rPr>
          <w:rFonts w:eastAsia="Times New Roman"/>
          <w:lang w:val="en"/>
        </w:rPr>
        <w:t>1.8 Financials and Payment Structure</w:t>
      </w:r>
    </w:p>
    <w:p w14:paraId="7CC48C1F" w14:textId="77777777" w:rsidR="008768C6" w:rsidRPr="008768C6" w:rsidRDefault="008768C6" w:rsidP="008768C6">
      <w:pPr>
        <w:rPr>
          <w:lang w:val="en"/>
        </w:rPr>
      </w:pPr>
      <w:r>
        <w:rPr>
          <w:lang w:val="en"/>
        </w:rPr>
        <w:t>…</w:t>
      </w:r>
    </w:p>
    <w:p w14:paraId="1B406C56" w14:textId="77777777" w:rsidR="008768C6" w:rsidRPr="008768C6" w:rsidRDefault="008768C6" w:rsidP="008768C6">
      <w:pPr>
        <w:pStyle w:val="Heading3"/>
        <w:rPr>
          <w:rFonts w:eastAsia="Times New Roman"/>
          <w:lang w:val="en"/>
        </w:rPr>
      </w:pPr>
      <w:r w:rsidRPr="008768C6">
        <w:rPr>
          <w:rFonts w:eastAsia="Times New Roman"/>
          <w:lang w:val="en"/>
        </w:rPr>
        <w:t>1.8.3 SEAL Services Payment Stru</w:t>
      </w:r>
      <w:bookmarkStart w:id="6" w:name="_GoBack"/>
      <w:bookmarkEnd w:id="6"/>
      <w:r w:rsidRPr="008768C6">
        <w:rPr>
          <w:rFonts w:eastAsia="Times New Roman"/>
          <w:lang w:val="en"/>
        </w:rPr>
        <w:t>cture</w:t>
      </w:r>
    </w:p>
    <w:p w14:paraId="1188E873" w14:textId="77777777" w:rsidR="008768C6" w:rsidRPr="008768C6" w:rsidRDefault="008768C6" w:rsidP="008768C6">
      <w:pPr>
        <w:rPr>
          <w:rFonts w:asciiTheme="majorHAnsi" w:eastAsia="Times New Roman" w:hAnsiTheme="majorHAnsi" w:cstheme="majorHAnsi"/>
          <w:lang w:val="en"/>
        </w:rPr>
      </w:pPr>
      <w:r w:rsidRPr="008768C6">
        <w:rPr>
          <w:rFonts w:asciiTheme="majorHAnsi" w:eastAsia="Times New Roman" w:hAnsiTheme="majorHAnsi" w:cstheme="majorHAnsi"/>
          <w:lang w:val="en"/>
        </w:rPr>
        <w:t>The Board may not collect money from a VR participant or the participant's family for any SEAL services. If VR and another resource is paying for a service for a participant, the total payment received by the Board for the service must not exceed the payment amount specified below.</w:t>
      </w:r>
    </w:p>
    <w:p w14:paraId="4C4A4903" w14:textId="77777777" w:rsidR="008768C6" w:rsidRPr="008768C6" w:rsidRDefault="008768C6" w:rsidP="008768C6">
      <w:pPr>
        <w:outlineLvl w:val="3"/>
        <w:rPr>
          <w:rFonts w:asciiTheme="majorHAnsi" w:eastAsia="Times New Roman" w:hAnsiTheme="majorHAnsi" w:cstheme="majorHAnsi"/>
          <w:b/>
          <w:bCs/>
          <w:lang w:val="en"/>
        </w:rPr>
      </w:pPr>
      <w:r w:rsidRPr="008768C6">
        <w:rPr>
          <w:rFonts w:asciiTheme="majorHAnsi" w:eastAsia="Times New Roman" w:hAnsiTheme="majorHAnsi" w:cstheme="majorHAnsi"/>
          <w:b/>
          <w:bCs/>
          <w:lang w:val="en"/>
        </w:rPr>
        <w:t>Schedule of Deliverables and Payments</w:t>
      </w:r>
    </w:p>
    <w:tbl>
      <w:tblPr>
        <w:tblStyle w:val="TableGrid"/>
        <w:tblW w:w="5000" w:type="pct"/>
        <w:tblLook w:val="04A0" w:firstRow="1" w:lastRow="0" w:firstColumn="1" w:lastColumn="0" w:noHBand="0" w:noVBand="1"/>
      </w:tblPr>
      <w:tblGrid>
        <w:gridCol w:w="2129"/>
        <w:gridCol w:w="3062"/>
        <w:gridCol w:w="4447"/>
      </w:tblGrid>
      <w:tr w:rsidR="008768C6" w:rsidRPr="008768C6" w14:paraId="08ADF438" w14:textId="77777777" w:rsidTr="008768C6">
        <w:trPr>
          <w:tblHeader/>
        </w:trPr>
        <w:tc>
          <w:tcPr>
            <w:tcW w:w="1104" w:type="pct"/>
            <w:hideMark/>
          </w:tcPr>
          <w:p w14:paraId="58DFCBA2" w14:textId="77777777" w:rsidR="008768C6" w:rsidRPr="008768C6" w:rsidRDefault="008768C6" w:rsidP="008768C6">
            <w:pPr>
              <w:rPr>
                <w:rFonts w:asciiTheme="majorHAnsi" w:eastAsia="Times New Roman" w:hAnsiTheme="majorHAnsi" w:cstheme="majorHAnsi"/>
                <w:b/>
                <w:bCs/>
              </w:rPr>
            </w:pPr>
            <w:r w:rsidRPr="008768C6">
              <w:rPr>
                <w:rFonts w:asciiTheme="majorHAnsi" w:eastAsia="Times New Roman" w:hAnsiTheme="majorHAnsi" w:cstheme="majorHAnsi"/>
                <w:b/>
                <w:bCs/>
              </w:rPr>
              <w:t>Deliverable</w:t>
            </w:r>
          </w:p>
        </w:tc>
        <w:tc>
          <w:tcPr>
            <w:tcW w:w="1588" w:type="pct"/>
            <w:hideMark/>
          </w:tcPr>
          <w:p w14:paraId="1C93F400" w14:textId="77777777" w:rsidR="008768C6" w:rsidRPr="008768C6" w:rsidRDefault="008768C6" w:rsidP="008768C6">
            <w:pPr>
              <w:rPr>
                <w:rFonts w:asciiTheme="majorHAnsi" w:eastAsia="Times New Roman" w:hAnsiTheme="majorHAnsi" w:cstheme="majorHAnsi"/>
                <w:b/>
                <w:bCs/>
              </w:rPr>
            </w:pPr>
            <w:r w:rsidRPr="008768C6">
              <w:rPr>
                <w:rFonts w:asciiTheme="majorHAnsi" w:eastAsia="Times New Roman" w:hAnsiTheme="majorHAnsi" w:cstheme="majorHAnsi"/>
                <w:b/>
                <w:bCs/>
              </w:rPr>
              <w:t>Payment Per Student or Participant</w:t>
            </w:r>
          </w:p>
        </w:tc>
        <w:tc>
          <w:tcPr>
            <w:tcW w:w="2307" w:type="pct"/>
            <w:hideMark/>
          </w:tcPr>
          <w:p w14:paraId="730457EC" w14:textId="77777777" w:rsidR="008768C6" w:rsidRPr="008768C6" w:rsidRDefault="008768C6" w:rsidP="008768C6">
            <w:pPr>
              <w:rPr>
                <w:rFonts w:asciiTheme="majorHAnsi" w:eastAsia="Times New Roman" w:hAnsiTheme="majorHAnsi" w:cstheme="majorHAnsi"/>
                <w:b/>
                <w:bCs/>
              </w:rPr>
            </w:pPr>
            <w:r w:rsidRPr="008768C6">
              <w:rPr>
                <w:rFonts w:asciiTheme="majorHAnsi" w:eastAsia="Times New Roman" w:hAnsiTheme="majorHAnsi" w:cstheme="majorHAnsi"/>
                <w:b/>
                <w:bCs/>
              </w:rPr>
              <w:t>Required Supporting Documentation</w:t>
            </w:r>
          </w:p>
        </w:tc>
      </w:tr>
      <w:tr w:rsidR="008768C6" w:rsidRPr="008768C6" w14:paraId="29F01A64" w14:textId="77777777" w:rsidTr="008768C6">
        <w:tc>
          <w:tcPr>
            <w:tcW w:w="1104" w:type="pct"/>
            <w:hideMark/>
          </w:tcPr>
          <w:p w14:paraId="147EC903" w14:textId="77777777" w:rsidR="008768C6" w:rsidRPr="008768C6" w:rsidRDefault="008768C6" w:rsidP="008768C6">
            <w:pPr>
              <w:rPr>
                <w:rFonts w:asciiTheme="majorHAnsi" w:eastAsia="Times New Roman" w:hAnsiTheme="majorHAnsi" w:cstheme="majorHAnsi"/>
              </w:rPr>
            </w:pPr>
            <w:r w:rsidRPr="008768C6">
              <w:rPr>
                <w:rFonts w:asciiTheme="majorHAnsi" w:eastAsia="Times New Roman" w:hAnsiTheme="majorHAnsi" w:cstheme="majorHAnsi"/>
              </w:rPr>
              <w:t>1. Planning, Coordination, Registration, and Reporting</w:t>
            </w:r>
          </w:p>
        </w:tc>
        <w:tc>
          <w:tcPr>
            <w:tcW w:w="1588" w:type="pct"/>
            <w:hideMark/>
          </w:tcPr>
          <w:p w14:paraId="5EF22233" w14:textId="77777777" w:rsidR="008768C6" w:rsidRPr="008768C6" w:rsidRDefault="008768C6" w:rsidP="008768C6">
            <w:pPr>
              <w:rPr>
                <w:rFonts w:asciiTheme="majorHAnsi" w:eastAsia="Times New Roman" w:hAnsiTheme="majorHAnsi" w:cstheme="majorHAnsi"/>
              </w:rPr>
            </w:pPr>
            <w:r w:rsidRPr="008768C6">
              <w:rPr>
                <w:rFonts w:asciiTheme="majorHAnsi" w:eastAsia="Times New Roman" w:hAnsiTheme="majorHAnsi" w:cstheme="majorHAnsi"/>
              </w:rPr>
              <w:t>$145</w:t>
            </w:r>
          </w:p>
        </w:tc>
        <w:tc>
          <w:tcPr>
            <w:tcW w:w="2307" w:type="pct"/>
            <w:hideMark/>
          </w:tcPr>
          <w:p w14:paraId="0A16DB84" w14:textId="77777777" w:rsidR="008768C6" w:rsidRPr="008768C6" w:rsidRDefault="008768C6" w:rsidP="008768C6">
            <w:pPr>
              <w:spacing w:before="0" w:beforeAutospacing="0" w:after="0" w:afterAutospacing="0"/>
              <w:rPr>
                <w:rFonts w:asciiTheme="majorHAnsi" w:eastAsia="Times New Roman" w:hAnsiTheme="majorHAnsi" w:cstheme="majorHAnsi"/>
              </w:rPr>
            </w:pPr>
            <w:hyperlink r:id="rId8" w:history="1">
              <w:r w:rsidRPr="008768C6">
                <w:rPr>
                  <w:rFonts w:asciiTheme="majorHAnsi" w:eastAsia="Times New Roman" w:hAnsiTheme="majorHAnsi" w:cstheme="majorHAnsi"/>
                  <w:color w:val="0000FF"/>
                  <w:u w:val="single"/>
                </w:rPr>
                <w:t>SEAL Registration List (Excel)</w:t>
              </w:r>
            </w:hyperlink>
          </w:p>
        </w:tc>
      </w:tr>
      <w:tr w:rsidR="008768C6" w:rsidRPr="008768C6" w14:paraId="4A1805D7" w14:textId="77777777" w:rsidTr="008768C6">
        <w:tc>
          <w:tcPr>
            <w:tcW w:w="1104" w:type="pct"/>
            <w:hideMark/>
          </w:tcPr>
          <w:p w14:paraId="7B313415" w14:textId="77777777" w:rsidR="008768C6" w:rsidRPr="008768C6" w:rsidRDefault="008768C6" w:rsidP="008768C6">
            <w:pPr>
              <w:rPr>
                <w:rFonts w:asciiTheme="majorHAnsi" w:eastAsia="Times New Roman" w:hAnsiTheme="majorHAnsi" w:cstheme="majorHAnsi"/>
              </w:rPr>
            </w:pPr>
            <w:r w:rsidRPr="008768C6">
              <w:rPr>
                <w:rFonts w:asciiTheme="majorHAnsi" w:eastAsia="Times New Roman" w:hAnsiTheme="majorHAnsi" w:cstheme="majorHAnsi"/>
              </w:rPr>
              <w:t>2. Work Readiness Training</w:t>
            </w:r>
          </w:p>
        </w:tc>
        <w:tc>
          <w:tcPr>
            <w:tcW w:w="1588" w:type="pct"/>
            <w:hideMark/>
          </w:tcPr>
          <w:p w14:paraId="29A80DF4" w14:textId="77777777" w:rsidR="008768C6" w:rsidRPr="008768C6" w:rsidRDefault="008768C6" w:rsidP="008768C6">
            <w:pPr>
              <w:rPr>
                <w:rFonts w:asciiTheme="majorHAnsi" w:eastAsia="Times New Roman" w:hAnsiTheme="majorHAnsi" w:cstheme="majorHAnsi"/>
              </w:rPr>
            </w:pPr>
            <w:r w:rsidRPr="008768C6">
              <w:rPr>
                <w:rFonts w:asciiTheme="majorHAnsi" w:eastAsia="Times New Roman" w:hAnsiTheme="majorHAnsi" w:cstheme="majorHAnsi"/>
              </w:rPr>
              <w:t>$513.75</w:t>
            </w:r>
          </w:p>
        </w:tc>
        <w:tc>
          <w:tcPr>
            <w:tcW w:w="2307" w:type="pct"/>
            <w:hideMark/>
          </w:tcPr>
          <w:p w14:paraId="2F2C1B17" w14:textId="77777777" w:rsidR="008768C6" w:rsidRPr="008768C6" w:rsidRDefault="008768C6" w:rsidP="008768C6">
            <w:pPr>
              <w:spacing w:before="0" w:beforeAutospacing="0" w:after="0" w:afterAutospacing="0"/>
              <w:rPr>
                <w:rFonts w:asciiTheme="majorHAnsi" w:eastAsia="Times New Roman" w:hAnsiTheme="majorHAnsi" w:cstheme="majorHAnsi"/>
              </w:rPr>
            </w:pPr>
            <w:hyperlink r:id="rId9" w:history="1">
              <w:r w:rsidRPr="008768C6">
                <w:rPr>
                  <w:rFonts w:asciiTheme="majorHAnsi" w:eastAsia="Times New Roman" w:hAnsiTheme="majorHAnsi" w:cstheme="majorHAnsi"/>
                  <w:color w:val="0000FF"/>
                  <w:u w:val="single"/>
                </w:rPr>
                <w:t>Work Readiness Training Attendance Sheet (Word)</w:t>
              </w:r>
            </w:hyperlink>
          </w:p>
        </w:tc>
      </w:tr>
      <w:tr w:rsidR="008768C6" w:rsidRPr="008768C6" w14:paraId="1F23DC5B" w14:textId="77777777" w:rsidTr="008768C6">
        <w:tc>
          <w:tcPr>
            <w:tcW w:w="1104" w:type="pct"/>
            <w:hideMark/>
          </w:tcPr>
          <w:p w14:paraId="16A4E3B2" w14:textId="77777777" w:rsidR="008768C6" w:rsidRPr="008768C6" w:rsidRDefault="008768C6" w:rsidP="008768C6">
            <w:pPr>
              <w:rPr>
                <w:rFonts w:asciiTheme="majorHAnsi" w:eastAsia="Times New Roman" w:hAnsiTheme="majorHAnsi" w:cstheme="majorHAnsi"/>
              </w:rPr>
            </w:pPr>
            <w:r w:rsidRPr="008768C6">
              <w:rPr>
                <w:rFonts w:asciiTheme="majorHAnsi" w:eastAsia="Times New Roman" w:hAnsiTheme="majorHAnsi" w:cstheme="majorHAnsi"/>
              </w:rPr>
              <w:t>3. Worksite Identification and Placement</w:t>
            </w:r>
          </w:p>
        </w:tc>
        <w:tc>
          <w:tcPr>
            <w:tcW w:w="1588" w:type="pct"/>
            <w:hideMark/>
          </w:tcPr>
          <w:p w14:paraId="4EBFEE4B" w14:textId="77777777" w:rsidR="008768C6" w:rsidRPr="008768C6" w:rsidRDefault="008768C6" w:rsidP="008768C6">
            <w:pPr>
              <w:rPr>
                <w:rFonts w:asciiTheme="majorHAnsi" w:eastAsia="Times New Roman" w:hAnsiTheme="majorHAnsi" w:cstheme="majorHAnsi"/>
              </w:rPr>
            </w:pPr>
            <w:r w:rsidRPr="008768C6">
              <w:rPr>
                <w:rFonts w:asciiTheme="majorHAnsi" w:eastAsia="Times New Roman" w:hAnsiTheme="majorHAnsi" w:cstheme="majorHAnsi"/>
              </w:rPr>
              <w:t>$700</w:t>
            </w:r>
          </w:p>
        </w:tc>
        <w:tc>
          <w:tcPr>
            <w:tcW w:w="2307" w:type="pct"/>
            <w:hideMark/>
          </w:tcPr>
          <w:p w14:paraId="342589CA" w14:textId="77777777" w:rsidR="008768C6" w:rsidRPr="008768C6" w:rsidRDefault="008768C6" w:rsidP="008768C6">
            <w:pPr>
              <w:rPr>
                <w:rFonts w:asciiTheme="majorHAnsi" w:eastAsia="Times New Roman" w:hAnsiTheme="majorHAnsi" w:cstheme="majorHAnsi"/>
              </w:rPr>
            </w:pPr>
            <w:r w:rsidRPr="008768C6">
              <w:rPr>
                <w:rFonts w:asciiTheme="majorHAnsi" w:eastAsia="Times New Roman" w:hAnsiTheme="majorHAnsi" w:cstheme="majorHAnsi"/>
              </w:rPr>
              <w:t>Participant's first timesheet or payroll record following worksite placement</w:t>
            </w:r>
          </w:p>
        </w:tc>
      </w:tr>
      <w:tr w:rsidR="008768C6" w:rsidRPr="008768C6" w14:paraId="411C3A90" w14:textId="77777777" w:rsidTr="008768C6">
        <w:tc>
          <w:tcPr>
            <w:tcW w:w="1104" w:type="pct"/>
            <w:hideMark/>
          </w:tcPr>
          <w:p w14:paraId="3DC95DF5" w14:textId="77777777" w:rsidR="008768C6" w:rsidRPr="008768C6" w:rsidRDefault="008768C6" w:rsidP="008768C6">
            <w:pPr>
              <w:rPr>
                <w:rFonts w:asciiTheme="majorHAnsi" w:eastAsia="Times New Roman" w:hAnsiTheme="majorHAnsi" w:cstheme="majorHAnsi"/>
              </w:rPr>
            </w:pPr>
            <w:r w:rsidRPr="008768C6">
              <w:rPr>
                <w:rFonts w:asciiTheme="majorHAnsi" w:eastAsia="Times New Roman" w:hAnsiTheme="majorHAnsi" w:cstheme="majorHAnsi"/>
              </w:rPr>
              <w:t>4. Worksite Monitoring</w:t>
            </w:r>
          </w:p>
        </w:tc>
        <w:tc>
          <w:tcPr>
            <w:tcW w:w="1588" w:type="pct"/>
            <w:hideMark/>
          </w:tcPr>
          <w:p w14:paraId="7126641B" w14:textId="77777777" w:rsidR="008768C6" w:rsidRPr="008768C6" w:rsidRDefault="008768C6" w:rsidP="008768C6">
            <w:pPr>
              <w:rPr>
                <w:rFonts w:asciiTheme="majorHAnsi" w:eastAsia="Times New Roman" w:hAnsiTheme="majorHAnsi" w:cstheme="majorHAnsi"/>
              </w:rPr>
            </w:pPr>
            <w:r w:rsidRPr="008768C6">
              <w:rPr>
                <w:rFonts w:asciiTheme="majorHAnsi" w:eastAsia="Times New Roman" w:hAnsiTheme="majorHAnsi" w:cstheme="majorHAnsi"/>
              </w:rPr>
              <w:t>$225</w:t>
            </w:r>
          </w:p>
        </w:tc>
        <w:tc>
          <w:tcPr>
            <w:tcW w:w="2307" w:type="pct"/>
            <w:hideMark/>
          </w:tcPr>
          <w:p w14:paraId="68DB536C" w14:textId="77777777" w:rsidR="008768C6" w:rsidRPr="008768C6" w:rsidRDefault="008768C6" w:rsidP="008768C6">
            <w:pPr>
              <w:rPr>
                <w:rFonts w:asciiTheme="majorHAnsi" w:eastAsia="Times New Roman" w:hAnsiTheme="majorHAnsi" w:cstheme="majorHAnsi"/>
              </w:rPr>
            </w:pPr>
            <w:hyperlink r:id="rId10" w:history="1">
              <w:r w:rsidRPr="008768C6">
                <w:rPr>
                  <w:rFonts w:asciiTheme="majorHAnsi" w:eastAsia="Times New Roman" w:hAnsiTheme="majorHAnsi" w:cstheme="majorHAnsi"/>
                  <w:color w:val="0000FF"/>
                  <w:u w:val="single"/>
                </w:rPr>
                <w:t>Worksite Monitoring Report (Word)</w:t>
              </w:r>
            </w:hyperlink>
          </w:p>
        </w:tc>
      </w:tr>
      <w:tr w:rsidR="008768C6" w:rsidRPr="008768C6" w14:paraId="1387DABE" w14:textId="77777777" w:rsidTr="008768C6">
        <w:tc>
          <w:tcPr>
            <w:tcW w:w="1104" w:type="pct"/>
            <w:hideMark/>
          </w:tcPr>
          <w:p w14:paraId="72FF8877" w14:textId="77777777" w:rsidR="008768C6" w:rsidRPr="008768C6" w:rsidRDefault="008768C6" w:rsidP="008768C6">
            <w:pPr>
              <w:rPr>
                <w:rFonts w:asciiTheme="majorHAnsi" w:eastAsia="Times New Roman" w:hAnsiTheme="majorHAnsi" w:cstheme="majorHAnsi"/>
              </w:rPr>
            </w:pPr>
            <w:r w:rsidRPr="008768C6">
              <w:rPr>
                <w:rFonts w:asciiTheme="majorHAnsi" w:eastAsia="Times New Roman" w:hAnsiTheme="majorHAnsi" w:cstheme="majorHAnsi"/>
              </w:rPr>
              <w:t>5. Student Wages</w:t>
            </w:r>
          </w:p>
        </w:tc>
        <w:tc>
          <w:tcPr>
            <w:tcW w:w="1588" w:type="pct"/>
            <w:hideMark/>
          </w:tcPr>
          <w:p w14:paraId="50233B7C" w14:textId="77777777" w:rsidR="008768C6" w:rsidRPr="008768C6" w:rsidRDefault="008768C6" w:rsidP="008768C6">
            <w:pPr>
              <w:rPr>
                <w:rFonts w:asciiTheme="majorHAnsi" w:eastAsia="Times New Roman" w:hAnsiTheme="majorHAnsi" w:cstheme="majorHAnsi"/>
              </w:rPr>
            </w:pPr>
            <w:r w:rsidRPr="008768C6">
              <w:rPr>
                <w:rFonts w:asciiTheme="majorHAnsi" w:eastAsia="Times New Roman" w:hAnsiTheme="majorHAnsi" w:cstheme="majorHAnsi"/>
              </w:rPr>
              <w:t>Hourly wage rate plus required fees plus processing fee times the number of hours worked</w:t>
            </w:r>
          </w:p>
        </w:tc>
        <w:tc>
          <w:tcPr>
            <w:tcW w:w="2307" w:type="pct"/>
            <w:hideMark/>
          </w:tcPr>
          <w:p w14:paraId="72ADE06E" w14:textId="77777777" w:rsidR="008768C6" w:rsidRPr="008768C6" w:rsidRDefault="008768C6" w:rsidP="008768C6">
            <w:pPr>
              <w:rPr>
                <w:rFonts w:asciiTheme="majorHAnsi" w:eastAsia="Times New Roman" w:hAnsiTheme="majorHAnsi" w:cstheme="majorHAnsi"/>
              </w:rPr>
            </w:pPr>
            <w:r w:rsidRPr="008768C6">
              <w:rPr>
                <w:rFonts w:asciiTheme="majorHAnsi" w:eastAsia="Times New Roman" w:hAnsiTheme="majorHAnsi" w:cstheme="majorHAnsi"/>
              </w:rPr>
              <w:t>Participant timesheet or payroll records</w:t>
            </w:r>
          </w:p>
        </w:tc>
      </w:tr>
      <w:tr w:rsidR="008768C6" w:rsidRPr="008768C6" w14:paraId="4823F6FA" w14:textId="77777777" w:rsidTr="008768C6">
        <w:tc>
          <w:tcPr>
            <w:tcW w:w="1104" w:type="pct"/>
            <w:hideMark/>
          </w:tcPr>
          <w:p w14:paraId="5DDF6B63" w14:textId="77777777" w:rsidR="008768C6" w:rsidRPr="008768C6" w:rsidRDefault="008768C6" w:rsidP="008768C6">
            <w:pPr>
              <w:rPr>
                <w:rFonts w:asciiTheme="majorHAnsi" w:eastAsia="Times New Roman" w:hAnsiTheme="majorHAnsi" w:cstheme="majorHAnsi"/>
              </w:rPr>
            </w:pPr>
            <w:r w:rsidRPr="008768C6">
              <w:rPr>
                <w:rFonts w:asciiTheme="majorHAnsi" w:eastAsia="Times New Roman" w:hAnsiTheme="majorHAnsi" w:cstheme="majorHAnsi"/>
              </w:rPr>
              <w:t>Worksite Retention</w:t>
            </w:r>
          </w:p>
        </w:tc>
        <w:tc>
          <w:tcPr>
            <w:tcW w:w="1588" w:type="pct"/>
            <w:hideMark/>
          </w:tcPr>
          <w:p w14:paraId="5F278FED" w14:textId="77777777" w:rsidR="008768C6" w:rsidRPr="008768C6" w:rsidRDefault="008768C6" w:rsidP="008768C6">
            <w:pPr>
              <w:rPr>
                <w:rFonts w:asciiTheme="majorHAnsi" w:eastAsia="Times New Roman" w:hAnsiTheme="majorHAnsi" w:cstheme="majorHAnsi"/>
              </w:rPr>
            </w:pPr>
            <w:r w:rsidRPr="008768C6">
              <w:rPr>
                <w:rFonts w:asciiTheme="majorHAnsi" w:eastAsia="Times New Roman" w:hAnsiTheme="majorHAnsi" w:cstheme="majorHAnsi"/>
              </w:rPr>
              <w:t>$200</w:t>
            </w:r>
          </w:p>
        </w:tc>
        <w:tc>
          <w:tcPr>
            <w:tcW w:w="2307" w:type="pct"/>
            <w:hideMark/>
          </w:tcPr>
          <w:p w14:paraId="0BC96492" w14:textId="77777777" w:rsidR="008768C6" w:rsidRPr="008768C6" w:rsidRDefault="008768C6" w:rsidP="008768C6">
            <w:pPr>
              <w:rPr>
                <w:rFonts w:asciiTheme="majorHAnsi" w:eastAsia="Times New Roman" w:hAnsiTheme="majorHAnsi" w:cstheme="majorHAnsi"/>
              </w:rPr>
            </w:pPr>
            <w:r w:rsidRPr="008768C6">
              <w:rPr>
                <w:rFonts w:asciiTheme="majorHAnsi" w:eastAsia="Times New Roman" w:hAnsiTheme="majorHAnsi" w:cstheme="majorHAnsi"/>
              </w:rPr>
              <w:t xml:space="preserve">Documentation submitted for Student Wages will suffice, </w:t>
            </w:r>
            <w:proofErr w:type="gramStart"/>
            <w:r w:rsidRPr="008768C6">
              <w:rPr>
                <w:rFonts w:asciiTheme="majorHAnsi" w:eastAsia="Times New Roman" w:hAnsiTheme="majorHAnsi" w:cstheme="majorHAnsi"/>
              </w:rPr>
              <w:t>as long as</w:t>
            </w:r>
            <w:proofErr w:type="gramEnd"/>
            <w:r w:rsidRPr="008768C6">
              <w:rPr>
                <w:rFonts w:asciiTheme="majorHAnsi" w:eastAsia="Times New Roman" w:hAnsiTheme="majorHAnsi" w:cstheme="majorHAnsi"/>
              </w:rPr>
              <w:t xml:space="preserve"> documentation includes hours worked, start/end date of worksite placement, and wages.</w:t>
            </w:r>
          </w:p>
        </w:tc>
      </w:tr>
      <w:tr w:rsidR="008768C6" w:rsidRPr="008768C6" w14:paraId="282B9827" w14:textId="77777777" w:rsidTr="008768C6">
        <w:tc>
          <w:tcPr>
            <w:tcW w:w="1104" w:type="pct"/>
            <w:hideMark/>
          </w:tcPr>
          <w:p w14:paraId="26C6A8AB" w14:textId="77777777" w:rsidR="008768C6" w:rsidRPr="008768C6" w:rsidRDefault="008768C6" w:rsidP="008768C6">
            <w:pPr>
              <w:rPr>
                <w:rFonts w:asciiTheme="majorHAnsi" w:eastAsia="Times New Roman" w:hAnsiTheme="majorHAnsi" w:cstheme="majorHAnsi"/>
              </w:rPr>
            </w:pPr>
            <w:r w:rsidRPr="008768C6">
              <w:rPr>
                <w:rFonts w:asciiTheme="majorHAnsi" w:eastAsia="Times New Roman" w:hAnsiTheme="majorHAnsi" w:cstheme="majorHAnsi"/>
              </w:rPr>
              <w:t>7. Reporting</w:t>
            </w:r>
          </w:p>
        </w:tc>
        <w:tc>
          <w:tcPr>
            <w:tcW w:w="1588" w:type="pct"/>
            <w:hideMark/>
          </w:tcPr>
          <w:p w14:paraId="2E41656A" w14:textId="77777777" w:rsidR="008768C6" w:rsidRPr="008768C6" w:rsidRDefault="008768C6" w:rsidP="008768C6">
            <w:pPr>
              <w:rPr>
                <w:rFonts w:asciiTheme="majorHAnsi" w:eastAsia="Times New Roman" w:hAnsiTheme="majorHAnsi" w:cstheme="majorHAnsi"/>
              </w:rPr>
            </w:pPr>
            <w:r w:rsidRPr="008768C6">
              <w:rPr>
                <w:rFonts w:asciiTheme="majorHAnsi" w:eastAsia="Times New Roman" w:hAnsiTheme="majorHAnsi" w:cstheme="majorHAnsi"/>
              </w:rPr>
              <w:t>$200</w:t>
            </w:r>
          </w:p>
        </w:tc>
        <w:tc>
          <w:tcPr>
            <w:tcW w:w="2307" w:type="pct"/>
            <w:hideMark/>
          </w:tcPr>
          <w:p w14:paraId="1DDC5D51" w14:textId="77777777" w:rsidR="008768C6" w:rsidRPr="008768C6" w:rsidRDefault="008768C6" w:rsidP="008768C6">
            <w:pPr>
              <w:rPr>
                <w:rFonts w:asciiTheme="majorHAnsi" w:eastAsia="Times New Roman" w:hAnsiTheme="majorHAnsi" w:cstheme="majorHAnsi"/>
              </w:rPr>
            </w:pPr>
            <w:hyperlink r:id="rId11" w:history="1">
              <w:r w:rsidRPr="008768C6">
                <w:rPr>
                  <w:rFonts w:asciiTheme="majorHAnsi" w:eastAsia="Times New Roman" w:hAnsiTheme="majorHAnsi" w:cstheme="majorHAnsi"/>
                  <w:color w:val="0000FF"/>
                  <w:u w:val="single"/>
                </w:rPr>
                <w:t>SEAL Program Summary Report (Word)</w:t>
              </w:r>
            </w:hyperlink>
            <w:r w:rsidRPr="008768C6">
              <w:rPr>
                <w:rFonts w:asciiTheme="majorHAnsi" w:eastAsia="Times New Roman" w:hAnsiTheme="majorHAnsi" w:cstheme="majorHAnsi"/>
              </w:rPr>
              <w:t xml:space="preserve"> and </w:t>
            </w:r>
            <w:hyperlink r:id="rId12" w:history="1">
              <w:r w:rsidRPr="008768C6">
                <w:rPr>
                  <w:rFonts w:asciiTheme="majorHAnsi" w:eastAsia="Times New Roman" w:hAnsiTheme="majorHAnsi" w:cstheme="majorHAnsi"/>
                  <w:color w:val="0000FF"/>
                  <w:u w:val="single"/>
                </w:rPr>
                <w:t>SEAL Program Summary Participant Worksite List (Excel)</w:t>
              </w:r>
            </w:hyperlink>
          </w:p>
          <w:p w14:paraId="29F49CAE" w14:textId="77777777" w:rsidR="008768C6" w:rsidRPr="008768C6" w:rsidRDefault="008768C6" w:rsidP="008768C6">
            <w:pPr>
              <w:rPr>
                <w:rFonts w:asciiTheme="majorHAnsi" w:eastAsia="Times New Roman" w:hAnsiTheme="majorHAnsi" w:cstheme="majorHAnsi"/>
              </w:rPr>
            </w:pPr>
            <w:r w:rsidRPr="008768C6">
              <w:rPr>
                <w:rFonts w:asciiTheme="majorHAnsi" w:eastAsia="Times New Roman" w:hAnsiTheme="majorHAnsi" w:cstheme="majorHAnsi"/>
              </w:rPr>
              <w:fldChar w:fldCharType="begin"/>
            </w:r>
            <w:r w:rsidRPr="008768C6">
              <w:rPr>
                <w:rFonts w:asciiTheme="majorHAnsi" w:eastAsia="Times New Roman" w:hAnsiTheme="majorHAnsi" w:cstheme="majorHAnsi"/>
              </w:rPr>
              <w:instrText xml:space="preserve"> HYPERLINK "https://twc.texas.gov/files/students/seal-monthly-progress-report.docx" </w:instrText>
            </w:r>
            <w:r w:rsidRPr="008768C6">
              <w:rPr>
                <w:rFonts w:asciiTheme="majorHAnsi" w:eastAsia="Times New Roman" w:hAnsiTheme="majorHAnsi" w:cstheme="majorHAnsi"/>
              </w:rPr>
              <w:fldChar w:fldCharType="separate"/>
            </w:r>
            <w:r w:rsidRPr="008768C6">
              <w:rPr>
                <w:rFonts w:asciiTheme="majorHAnsi" w:eastAsia="Times New Roman" w:hAnsiTheme="majorHAnsi" w:cstheme="majorHAnsi"/>
                <w:color w:val="0000FF"/>
                <w:u w:val="single"/>
              </w:rPr>
              <w:t xml:space="preserve">SEAL Monthly </w:t>
            </w:r>
            <w:del w:id="7" w:author="Modlin,Stephanie" w:date="2021-01-21T13:19:00Z">
              <w:r w:rsidDel="008768C6">
                <w:rPr>
                  <w:rFonts w:asciiTheme="majorHAnsi" w:eastAsia="Times New Roman" w:hAnsiTheme="majorHAnsi" w:cstheme="majorHAnsi"/>
                  <w:color w:val="0000FF"/>
                  <w:u w:val="single"/>
                </w:rPr>
                <w:delText>Monitoring</w:delText>
              </w:r>
              <w:r w:rsidRPr="008768C6" w:rsidDel="008768C6">
                <w:rPr>
                  <w:rFonts w:asciiTheme="majorHAnsi" w:eastAsia="Times New Roman" w:hAnsiTheme="majorHAnsi" w:cstheme="majorHAnsi"/>
                  <w:color w:val="0000FF"/>
                  <w:u w:val="single"/>
                </w:rPr>
                <w:delText xml:space="preserve"> </w:delText>
              </w:r>
            </w:del>
            <w:ins w:id="8" w:author="Modlin,Stephanie" w:date="2021-01-21T13:19:00Z">
              <w:r>
                <w:rPr>
                  <w:rFonts w:asciiTheme="majorHAnsi" w:eastAsia="Times New Roman" w:hAnsiTheme="majorHAnsi" w:cstheme="majorHAnsi"/>
                  <w:color w:val="0000FF"/>
                  <w:u w:val="single"/>
                </w:rPr>
                <w:t>Progress</w:t>
              </w:r>
              <w:r w:rsidRPr="008768C6">
                <w:rPr>
                  <w:rFonts w:asciiTheme="majorHAnsi" w:eastAsia="Times New Roman" w:hAnsiTheme="majorHAnsi" w:cstheme="majorHAnsi"/>
                  <w:color w:val="0000FF"/>
                  <w:u w:val="single"/>
                </w:rPr>
                <w:t xml:space="preserve"> </w:t>
              </w:r>
            </w:ins>
            <w:r w:rsidRPr="008768C6">
              <w:rPr>
                <w:rFonts w:asciiTheme="majorHAnsi" w:eastAsia="Times New Roman" w:hAnsiTheme="majorHAnsi" w:cstheme="majorHAnsi"/>
                <w:color w:val="0000FF"/>
                <w:u w:val="single"/>
              </w:rPr>
              <w:t>Report (Word)</w:t>
            </w:r>
            <w:r w:rsidRPr="008768C6">
              <w:rPr>
                <w:rFonts w:asciiTheme="majorHAnsi" w:eastAsia="Times New Roman" w:hAnsiTheme="majorHAnsi" w:cstheme="majorHAnsi"/>
              </w:rPr>
              <w:fldChar w:fldCharType="end"/>
            </w:r>
          </w:p>
        </w:tc>
      </w:tr>
    </w:tbl>
    <w:p w14:paraId="2B78DAF3" w14:textId="77777777" w:rsidR="008768C6" w:rsidRPr="008768C6" w:rsidRDefault="008768C6" w:rsidP="008768C6">
      <w:pPr>
        <w:rPr>
          <w:rFonts w:asciiTheme="majorHAnsi" w:eastAsia="Times New Roman" w:hAnsiTheme="majorHAnsi" w:cstheme="majorHAnsi"/>
          <w:lang w:val="en"/>
        </w:rPr>
      </w:pPr>
      <w:r w:rsidRPr="008768C6">
        <w:rPr>
          <w:rFonts w:asciiTheme="majorHAnsi" w:eastAsia="Times New Roman" w:hAnsiTheme="majorHAnsi" w:cstheme="majorHAnsi"/>
          <w:lang w:val="en"/>
        </w:rPr>
        <w:t xml:space="preserve">*Payment for the Reporting deliverable will be based on the number of participants, which includes students who participate in Work Readiness Training and Paid Work </w:t>
      </w:r>
      <w:proofErr w:type="gramStart"/>
      <w:r w:rsidRPr="008768C6">
        <w:rPr>
          <w:rFonts w:asciiTheme="majorHAnsi" w:eastAsia="Times New Roman" w:hAnsiTheme="majorHAnsi" w:cstheme="majorHAnsi"/>
          <w:lang w:val="en"/>
        </w:rPr>
        <w:t>Experience, but</w:t>
      </w:r>
      <w:proofErr w:type="gramEnd"/>
      <w:r w:rsidRPr="008768C6">
        <w:rPr>
          <w:rFonts w:asciiTheme="majorHAnsi" w:eastAsia="Times New Roman" w:hAnsiTheme="majorHAnsi" w:cstheme="majorHAnsi"/>
          <w:lang w:val="en"/>
        </w:rPr>
        <w:t xml:space="preserve"> excludes students who register but do not participate in either activity.</w:t>
      </w:r>
    </w:p>
    <w:p w14:paraId="56745A64" w14:textId="77777777" w:rsidR="008768C6" w:rsidRDefault="008768C6" w:rsidP="008768C6">
      <w:pPr>
        <w:pStyle w:val="Heading3"/>
        <w:rPr>
          <w:rFonts w:eastAsia="Times New Roman"/>
          <w:lang w:val="en"/>
        </w:rPr>
      </w:pPr>
      <w:r w:rsidRPr="008768C6">
        <w:rPr>
          <w:rFonts w:eastAsia="Times New Roman"/>
          <w:lang w:val="en"/>
        </w:rPr>
        <w:t>1.8.4 Outcomes Required for Payment</w:t>
      </w:r>
    </w:p>
    <w:p w14:paraId="48BC9E6C" w14:textId="77777777" w:rsidR="008768C6" w:rsidRPr="008768C6" w:rsidRDefault="008768C6" w:rsidP="008768C6">
      <w:pPr>
        <w:rPr>
          <w:lang w:val="en"/>
        </w:rPr>
      </w:pPr>
      <w:r>
        <w:rPr>
          <w:lang w:val="en"/>
        </w:rPr>
        <w:t>…</w:t>
      </w:r>
    </w:p>
    <w:p w14:paraId="071664E3" w14:textId="77777777" w:rsidR="008768C6" w:rsidRPr="008768C6" w:rsidRDefault="008768C6" w:rsidP="008768C6">
      <w:pPr>
        <w:pStyle w:val="Heading2"/>
        <w:rPr>
          <w:rFonts w:eastAsia="Times New Roman"/>
          <w:lang w:val="en"/>
        </w:rPr>
      </w:pPr>
      <w:r w:rsidRPr="008768C6">
        <w:rPr>
          <w:rFonts w:eastAsia="Times New Roman"/>
          <w:lang w:val="en"/>
        </w:rPr>
        <w:t>1.9 Required Reporting</w:t>
      </w:r>
    </w:p>
    <w:p w14:paraId="01290F2B" w14:textId="77777777" w:rsidR="008768C6" w:rsidRPr="008768C6" w:rsidRDefault="008768C6" w:rsidP="008768C6">
      <w:pPr>
        <w:rPr>
          <w:rFonts w:asciiTheme="majorHAnsi" w:eastAsia="Times New Roman" w:hAnsiTheme="majorHAnsi" w:cstheme="majorHAnsi"/>
          <w:lang w:val="en"/>
        </w:rPr>
      </w:pPr>
      <w:r w:rsidRPr="008768C6">
        <w:rPr>
          <w:rFonts w:asciiTheme="majorHAnsi" w:eastAsia="Times New Roman" w:hAnsiTheme="majorHAnsi" w:cstheme="majorHAnsi"/>
          <w:lang w:val="en"/>
        </w:rPr>
        <w:t xml:space="preserve">During the SEAL program, the Boards must track the information listed below and submit the </w:t>
      </w:r>
      <w:r w:rsidRPr="008768C6">
        <w:rPr>
          <w:rFonts w:asciiTheme="majorHAnsi" w:eastAsia="Times New Roman" w:hAnsiTheme="majorHAnsi" w:cstheme="majorHAnsi"/>
          <w:lang w:val="en"/>
        </w:rPr>
        <w:fldChar w:fldCharType="begin"/>
      </w:r>
      <w:r w:rsidRPr="008768C6">
        <w:rPr>
          <w:rFonts w:asciiTheme="majorHAnsi" w:eastAsia="Times New Roman" w:hAnsiTheme="majorHAnsi" w:cstheme="majorHAnsi"/>
          <w:lang w:val="en"/>
        </w:rPr>
        <w:instrText xml:space="preserve"> HYPERLINK "https://twc.texas.gov/files/students/seal-monthly-progress-report.docx" </w:instrText>
      </w:r>
      <w:r w:rsidRPr="008768C6">
        <w:rPr>
          <w:rFonts w:asciiTheme="majorHAnsi" w:eastAsia="Times New Roman" w:hAnsiTheme="majorHAnsi" w:cstheme="majorHAnsi"/>
          <w:lang w:val="en"/>
        </w:rPr>
        <w:fldChar w:fldCharType="separate"/>
      </w:r>
      <w:r w:rsidRPr="008768C6">
        <w:rPr>
          <w:rFonts w:asciiTheme="majorHAnsi" w:eastAsia="Times New Roman" w:hAnsiTheme="majorHAnsi" w:cstheme="majorHAnsi"/>
          <w:color w:val="0000FF"/>
          <w:u w:val="single"/>
          <w:lang w:val="en"/>
        </w:rPr>
        <w:t xml:space="preserve">SEAL Monthly </w:t>
      </w:r>
      <w:ins w:id="9" w:author="Modlin,Stephanie" w:date="2021-01-21T13:23:00Z">
        <w:r w:rsidRPr="008768C6">
          <w:rPr>
            <w:rFonts w:asciiTheme="majorHAnsi" w:eastAsia="Times New Roman" w:hAnsiTheme="majorHAnsi" w:cstheme="majorHAnsi"/>
            <w:color w:val="0000FF"/>
            <w:u w:val="single"/>
            <w:lang w:val="en"/>
          </w:rPr>
          <w:t>Progress report</w:t>
        </w:r>
      </w:ins>
      <w:del w:id="10" w:author="Modlin,Stephanie" w:date="2021-01-21T13:23:00Z">
        <w:r w:rsidDel="008768C6">
          <w:rPr>
            <w:rFonts w:asciiTheme="majorHAnsi" w:eastAsia="Times New Roman" w:hAnsiTheme="majorHAnsi" w:cstheme="majorHAnsi"/>
            <w:color w:val="0000FF"/>
            <w:u w:val="single"/>
            <w:lang w:val="en"/>
          </w:rPr>
          <w:delText>Monitoring form</w:delText>
        </w:r>
      </w:del>
      <w:r w:rsidRPr="008768C6">
        <w:rPr>
          <w:rFonts w:asciiTheme="majorHAnsi" w:eastAsia="Times New Roman" w:hAnsiTheme="majorHAnsi" w:cstheme="majorHAnsi"/>
          <w:lang w:val="en"/>
        </w:rPr>
        <w:fldChar w:fldCharType="end"/>
      </w:r>
      <w:r w:rsidRPr="008768C6">
        <w:rPr>
          <w:rFonts w:asciiTheme="majorHAnsi" w:eastAsia="Times New Roman" w:hAnsiTheme="majorHAnsi" w:cstheme="majorHAnsi"/>
          <w:lang w:val="en"/>
        </w:rPr>
        <w:t xml:space="preserve"> to report on the number of students registered and participating to VR. Boards should begin submitting the Monthly Progress report in May, following the Board Program Description. Boards should submit the Monthly Progress Report by the 15th of every month for the program duration.</w:t>
      </w:r>
    </w:p>
    <w:p w14:paraId="1F3788AA" w14:textId="77777777" w:rsidR="008768C6" w:rsidRPr="008768C6" w:rsidRDefault="008768C6" w:rsidP="008768C6">
      <w:pPr>
        <w:rPr>
          <w:rFonts w:asciiTheme="majorHAnsi" w:eastAsia="Times New Roman" w:hAnsiTheme="majorHAnsi" w:cstheme="majorHAnsi"/>
          <w:lang w:val="en"/>
        </w:rPr>
      </w:pPr>
      <w:r w:rsidRPr="008768C6">
        <w:rPr>
          <w:rFonts w:asciiTheme="majorHAnsi" w:eastAsia="Times New Roman" w:hAnsiTheme="majorHAnsi" w:cstheme="majorHAnsi"/>
          <w:lang w:val="en"/>
        </w:rPr>
        <w:t>By the 30th day following the program end date, but in no event later than September 30th following the program end date, Boards must submit a Program Summary report that includes:</w:t>
      </w:r>
    </w:p>
    <w:p w14:paraId="3082A366" w14:textId="77777777" w:rsidR="008768C6" w:rsidRPr="008768C6" w:rsidRDefault="008768C6" w:rsidP="008768C6">
      <w:pPr>
        <w:numPr>
          <w:ilvl w:val="0"/>
          <w:numId w:val="34"/>
        </w:numPr>
        <w:rPr>
          <w:rFonts w:asciiTheme="majorHAnsi" w:eastAsia="Times New Roman" w:hAnsiTheme="majorHAnsi" w:cstheme="majorHAnsi"/>
          <w:lang w:val="en"/>
        </w:rPr>
      </w:pPr>
      <w:r w:rsidRPr="008768C6">
        <w:rPr>
          <w:rFonts w:asciiTheme="majorHAnsi" w:eastAsia="Times New Roman" w:hAnsiTheme="majorHAnsi" w:cstheme="majorHAnsi"/>
          <w:lang w:val="en"/>
        </w:rPr>
        <w:t>A list and count of all students registered for the SEAL program;</w:t>
      </w:r>
    </w:p>
    <w:p w14:paraId="1EC34388" w14:textId="77777777" w:rsidR="008768C6" w:rsidRPr="008768C6" w:rsidRDefault="008768C6" w:rsidP="008768C6">
      <w:pPr>
        <w:numPr>
          <w:ilvl w:val="0"/>
          <w:numId w:val="34"/>
        </w:numPr>
        <w:rPr>
          <w:rFonts w:asciiTheme="majorHAnsi" w:eastAsia="Times New Roman" w:hAnsiTheme="majorHAnsi" w:cstheme="majorHAnsi"/>
          <w:lang w:val="en"/>
        </w:rPr>
      </w:pPr>
      <w:r w:rsidRPr="008768C6">
        <w:rPr>
          <w:rFonts w:asciiTheme="majorHAnsi" w:eastAsia="Times New Roman" w:hAnsiTheme="majorHAnsi" w:cstheme="majorHAnsi"/>
          <w:lang w:val="en"/>
        </w:rPr>
        <w:t>A count of all students who registered but did not participate in the SEAL program;</w:t>
      </w:r>
    </w:p>
    <w:p w14:paraId="44026E78" w14:textId="77777777" w:rsidR="008768C6" w:rsidRPr="008768C6" w:rsidRDefault="008768C6" w:rsidP="008768C6">
      <w:pPr>
        <w:numPr>
          <w:ilvl w:val="0"/>
          <w:numId w:val="34"/>
        </w:numPr>
        <w:rPr>
          <w:rFonts w:asciiTheme="majorHAnsi" w:eastAsia="Times New Roman" w:hAnsiTheme="majorHAnsi" w:cstheme="majorHAnsi"/>
          <w:lang w:val="en"/>
        </w:rPr>
      </w:pPr>
      <w:r w:rsidRPr="008768C6">
        <w:rPr>
          <w:rFonts w:asciiTheme="majorHAnsi" w:eastAsia="Times New Roman" w:hAnsiTheme="majorHAnsi" w:cstheme="majorHAnsi"/>
          <w:lang w:val="en"/>
        </w:rPr>
        <w:t>A list and count of VR participants who completed the Work Readiness Training;</w:t>
      </w:r>
    </w:p>
    <w:p w14:paraId="2C54BA50" w14:textId="77777777" w:rsidR="008768C6" w:rsidRPr="008768C6" w:rsidRDefault="008768C6" w:rsidP="008768C6">
      <w:pPr>
        <w:numPr>
          <w:ilvl w:val="0"/>
          <w:numId w:val="34"/>
        </w:numPr>
        <w:rPr>
          <w:rFonts w:asciiTheme="majorHAnsi" w:eastAsia="Times New Roman" w:hAnsiTheme="majorHAnsi" w:cstheme="majorHAnsi"/>
          <w:lang w:val="en"/>
        </w:rPr>
      </w:pPr>
      <w:r w:rsidRPr="008768C6">
        <w:rPr>
          <w:rFonts w:asciiTheme="majorHAnsi" w:eastAsia="Times New Roman" w:hAnsiTheme="majorHAnsi" w:cstheme="majorHAnsi"/>
          <w:lang w:val="en"/>
        </w:rPr>
        <w:t>A list and count of VR participants who were placed in paid work experience;</w:t>
      </w:r>
    </w:p>
    <w:p w14:paraId="497C6096" w14:textId="77777777" w:rsidR="008768C6" w:rsidRPr="008768C6" w:rsidRDefault="008768C6" w:rsidP="008768C6">
      <w:pPr>
        <w:numPr>
          <w:ilvl w:val="0"/>
          <w:numId w:val="34"/>
        </w:numPr>
        <w:rPr>
          <w:rFonts w:asciiTheme="majorHAnsi" w:eastAsia="Times New Roman" w:hAnsiTheme="majorHAnsi" w:cstheme="majorHAnsi"/>
          <w:lang w:val="en"/>
        </w:rPr>
      </w:pPr>
      <w:r w:rsidRPr="008768C6">
        <w:rPr>
          <w:rFonts w:asciiTheme="majorHAnsi" w:eastAsia="Times New Roman" w:hAnsiTheme="majorHAnsi" w:cstheme="majorHAnsi"/>
          <w:lang w:val="en"/>
        </w:rPr>
        <w:t xml:space="preserve">A list and count of the VR participants who successfully completed the paid work experience (at least five weeks paid work experience), and: </w:t>
      </w:r>
    </w:p>
    <w:p w14:paraId="439225F2" w14:textId="77777777" w:rsidR="008768C6" w:rsidRPr="008768C6" w:rsidRDefault="008768C6" w:rsidP="008768C6">
      <w:pPr>
        <w:numPr>
          <w:ilvl w:val="1"/>
          <w:numId w:val="34"/>
        </w:numPr>
        <w:rPr>
          <w:rFonts w:asciiTheme="majorHAnsi" w:eastAsia="Times New Roman" w:hAnsiTheme="majorHAnsi" w:cstheme="majorHAnsi"/>
          <w:lang w:val="en"/>
        </w:rPr>
      </w:pPr>
      <w:r w:rsidRPr="008768C6">
        <w:rPr>
          <w:rFonts w:asciiTheme="majorHAnsi" w:eastAsia="Times New Roman" w:hAnsiTheme="majorHAnsi" w:cstheme="majorHAnsi"/>
          <w:lang w:val="en"/>
        </w:rPr>
        <w:t>the worksite placement of each VR participant,</w:t>
      </w:r>
    </w:p>
    <w:p w14:paraId="58C68B61" w14:textId="77777777" w:rsidR="008768C6" w:rsidRPr="008768C6" w:rsidRDefault="008768C6" w:rsidP="008768C6">
      <w:pPr>
        <w:numPr>
          <w:ilvl w:val="1"/>
          <w:numId w:val="34"/>
        </w:numPr>
        <w:rPr>
          <w:rFonts w:asciiTheme="majorHAnsi" w:eastAsia="Times New Roman" w:hAnsiTheme="majorHAnsi" w:cstheme="majorHAnsi"/>
          <w:lang w:val="en"/>
        </w:rPr>
      </w:pPr>
      <w:r w:rsidRPr="008768C6">
        <w:rPr>
          <w:rFonts w:asciiTheme="majorHAnsi" w:eastAsia="Times New Roman" w:hAnsiTheme="majorHAnsi" w:cstheme="majorHAnsi"/>
          <w:lang w:val="en"/>
        </w:rPr>
        <w:t>the hourly wage and weekly hours worked,</w:t>
      </w:r>
    </w:p>
    <w:p w14:paraId="53DDF99B" w14:textId="77777777" w:rsidR="008768C6" w:rsidRPr="008768C6" w:rsidRDefault="008768C6" w:rsidP="008768C6">
      <w:pPr>
        <w:numPr>
          <w:ilvl w:val="1"/>
          <w:numId w:val="34"/>
        </w:numPr>
        <w:rPr>
          <w:rFonts w:asciiTheme="majorHAnsi" w:eastAsia="Times New Roman" w:hAnsiTheme="majorHAnsi" w:cstheme="majorHAnsi"/>
          <w:lang w:val="en"/>
        </w:rPr>
      </w:pPr>
      <w:r w:rsidRPr="008768C6">
        <w:rPr>
          <w:rFonts w:asciiTheme="majorHAnsi" w:eastAsia="Times New Roman" w:hAnsiTheme="majorHAnsi" w:cstheme="majorHAnsi"/>
          <w:lang w:val="en"/>
        </w:rPr>
        <w:t>the length of placement (number of weeks) and total hours worked;</w:t>
      </w:r>
    </w:p>
    <w:p w14:paraId="05BD8255" w14:textId="77777777" w:rsidR="008768C6" w:rsidRPr="008768C6" w:rsidRDefault="008768C6" w:rsidP="008768C6">
      <w:pPr>
        <w:numPr>
          <w:ilvl w:val="0"/>
          <w:numId w:val="34"/>
        </w:numPr>
        <w:rPr>
          <w:rFonts w:asciiTheme="majorHAnsi" w:eastAsia="Times New Roman" w:hAnsiTheme="majorHAnsi" w:cstheme="majorHAnsi"/>
          <w:lang w:val="en"/>
        </w:rPr>
      </w:pPr>
      <w:r w:rsidRPr="008768C6">
        <w:rPr>
          <w:rFonts w:asciiTheme="majorHAnsi" w:eastAsia="Times New Roman" w:hAnsiTheme="majorHAnsi" w:cstheme="majorHAnsi"/>
          <w:lang w:val="en"/>
        </w:rPr>
        <w:t>A narrative section identifying and discussing specific successes, challenges, lessons learned and recommendations for future revisions or improvements to the SEAL program.</w:t>
      </w:r>
    </w:p>
    <w:p w14:paraId="523DB43F" w14:textId="77777777" w:rsidR="008768C6" w:rsidRPr="008768C6" w:rsidRDefault="008768C6" w:rsidP="008768C6">
      <w:pPr>
        <w:rPr>
          <w:rFonts w:asciiTheme="majorHAnsi" w:eastAsia="Times New Roman" w:hAnsiTheme="majorHAnsi" w:cstheme="majorHAnsi"/>
          <w:lang w:val="en"/>
        </w:rPr>
      </w:pPr>
      <w:r w:rsidRPr="008768C6">
        <w:rPr>
          <w:rFonts w:asciiTheme="majorHAnsi" w:eastAsia="Times New Roman" w:hAnsiTheme="majorHAnsi" w:cstheme="majorHAnsi"/>
          <w:lang w:val="en"/>
        </w:rPr>
        <w:t xml:space="preserve">The Program Summary report must be submitted on the SEAL Program Summary templates, which include a section that summarizes worksites and worksite monitoring activities. This section of the Program Summary report should include a list and total number of worksites, number of VR participants placed per worksite, host site feedback, and any issues identified and how they were handled. The Program Summary report should be submitted electronically to </w:t>
      </w:r>
      <w:hyperlink r:id="rId13" w:history="1">
        <w:r w:rsidRPr="008768C6">
          <w:rPr>
            <w:rFonts w:asciiTheme="majorHAnsi" w:eastAsia="Times New Roman" w:hAnsiTheme="majorHAnsi" w:cstheme="majorHAnsi"/>
            <w:color w:val="0000FF"/>
            <w:u w:val="single"/>
            <w:lang w:val="en"/>
          </w:rPr>
          <w:t>APPO@twc.state.tx.us</w:t>
        </w:r>
      </w:hyperlink>
      <w:r w:rsidRPr="008768C6">
        <w:rPr>
          <w:rFonts w:asciiTheme="majorHAnsi" w:eastAsia="Times New Roman" w:hAnsiTheme="majorHAnsi" w:cstheme="majorHAnsi"/>
          <w:lang w:val="en"/>
        </w:rPr>
        <w:t>.</w:t>
      </w:r>
    </w:p>
    <w:p w14:paraId="2438A5A9" w14:textId="77777777" w:rsidR="008768C6" w:rsidRDefault="008768C6" w:rsidP="008768C6">
      <w:pPr>
        <w:pStyle w:val="Heading3"/>
        <w:rPr>
          <w:rFonts w:eastAsia="Times New Roman"/>
          <w:lang w:val="en"/>
        </w:rPr>
      </w:pPr>
      <w:r w:rsidRPr="008768C6">
        <w:rPr>
          <w:rFonts w:eastAsia="Times New Roman"/>
          <w:lang w:val="en"/>
        </w:rPr>
        <w:t>1.9.1 Basic Standards for Boards Providing Services to VR Participants</w:t>
      </w:r>
    </w:p>
    <w:p w14:paraId="7ED30224" w14:textId="56150E90" w:rsidR="00E75C8A" w:rsidRPr="008768C6" w:rsidRDefault="008768C6" w:rsidP="008768C6">
      <w:pPr>
        <w:rPr>
          <w:rFonts w:asciiTheme="majorHAnsi" w:hAnsiTheme="majorHAnsi" w:cstheme="majorHAnsi"/>
        </w:rPr>
      </w:pPr>
      <w:r>
        <w:rPr>
          <w:lang w:val="en"/>
        </w:rPr>
        <w:t>…</w:t>
      </w:r>
    </w:p>
    <w:sectPr w:rsidR="00E75C8A" w:rsidRPr="008768C6" w:rsidSect="008768C6">
      <w:footerReference w:type="default" r:id="rId14"/>
      <w:pgSz w:w="12240" w:h="15840"/>
      <w:pgMar w:top="1296" w:right="1296" w:bottom="129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8D38C" w14:textId="77777777" w:rsidR="00B3441D" w:rsidRDefault="00B3441D" w:rsidP="008768C6">
      <w:pPr>
        <w:spacing w:before="0" w:after="0"/>
      </w:pPr>
      <w:r>
        <w:separator/>
      </w:r>
    </w:p>
  </w:endnote>
  <w:endnote w:type="continuationSeparator" w:id="0">
    <w:p w14:paraId="65869C4A" w14:textId="77777777" w:rsidR="00B3441D" w:rsidRDefault="00B3441D" w:rsidP="008768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092409"/>
      <w:docPartObj>
        <w:docPartGallery w:val="Page Numbers (Bottom of Page)"/>
        <w:docPartUnique/>
      </w:docPartObj>
    </w:sdtPr>
    <w:sdtContent>
      <w:sdt>
        <w:sdtPr>
          <w:id w:val="-1769616900"/>
          <w:docPartObj>
            <w:docPartGallery w:val="Page Numbers (Top of Page)"/>
            <w:docPartUnique/>
          </w:docPartObj>
        </w:sdtPr>
        <w:sdtContent>
          <w:p w14:paraId="683D3798" w14:textId="574092B3" w:rsidR="008768C6" w:rsidRPr="008768C6" w:rsidRDefault="008768C6">
            <w:pPr>
              <w:pStyle w:val="Footer"/>
              <w:jc w:val="right"/>
            </w:pPr>
            <w:r w:rsidRPr="008768C6">
              <w:t xml:space="preserve">Page </w:t>
            </w:r>
            <w:r w:rsidRPr="008768C6">
              <w:fldChar w:fldCharType="begin"/>
            </w:r>
            <w:r w:rsidRPr="008768C6">
              <w:instrText xml:space="preserve"> PAGE </w:instrText>
            </w:r>
            <w:r w:rsidRPr="008768C6">
              <w:fldChar w:fldCharType="separate"/>
            </w:r>
            <w:r w:rsidRPr="008768C6">
              <w:rPr>
                <w:noProof/>
              </w:rPr>
              <w:t>2</w:t>
            </w:r>
            <w:r w:rsidRPr="008768C6">
              <w:fldChar w:fldCharType="end"/>
            </w:r>
            <w:r w:rsidRPr="008768C6">
              <w:t xml:space="preserve"> of </w:t>
            </w:r>
            <w:fldSimple w:instr=" NUMPAGES  ">
              <w:r w:rsidRPr="008768C6">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A7592" w14:textId="77777777" w:rsidR="00B3441D" w:rsidRDefault="00B3441D" w:rsidP="008768C6">
      <w:pPr>
        <w:spacing w:before="0" w:after="0"/>
      </w:pPr>
      <w:r>
        <w:separator/>
      </w:r>
    </w:p>
  </w:footnote>
  <w:footnote w:type="continuationSeparator" w:id="0">
    <w:p w14:paraId="51DDA27B" w14:textId="77777777" w:rsidR="00B3441D" w:rsidRDefault="00B3441D" w:rsidP="008768C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CCA"/>
    <w:multiLevelType w:val="multilevel"/>
    <w:tmpl w:val="301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72DC9"/>
    <w:multiLevelType w:val="multilevel"/>
    <w:tmpl w:val="4D1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2656D"/>
    <w:multiLevelType w:val="multilevel"/>
    <w:tmpl w:val="9092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D06D5"/>
    <w:multiLevelType w:val="multilevel"/>
    <w:tmpl w:val="86B6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56723"/>
    <w:multiLevelType w:val="multilevel"/>
    <w:tmpl w:val="D098E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656E8"/>
    <w:multiLevelType w:val="multilevel"/>
    <w:tmpl w:val="9B92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A1208E"/>
    <w:multiLevelType w:val="multilevel"/>
    <w:tmpl w:val="380C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05D81"/>
    <w:multiLevelType w:val="multilevel"/>
    <w:tmpl w:val="DAE0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CA0144"/>
    <w:multiLevelType w:val="multilevel"/>
    <w:tmpl w:val="83FA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32369"/>
    <w:multiLevelType w:val="multilevel"/>
    <w:tmpl w:val="6A50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24D54"/>
    <w:multiLevelType w:val="multilevel"/>
    <w:tmpl w:val="A2C63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F0126"/>
    <w:multiLevelType w:val="multilevel"/>
    <w:tmpl w:val="59E8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27EDA"/>
    <w:multiLevelType w:val="multilevel"/>
    <w:tmpl w:val="9CFC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42D9A"/>
    <w:multiLevelType w:val="multilevel"/>
    <w:tmpl w:val="61A0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B34F8"/>
    <w:multiLevelType w:val="multilevel"/>
    <w:tmpl w:val="7D58F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FF3F0F"/>
    <w:multiLevelType w:val="multilevel"/>
    <w:tmpl w:val="B550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C32FE"/>
    <w:multiLevelType w:val="multilevel"/>
    <w:tmpl w:val="EBD0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B91A5F"/>
    <w:multiLevelType w:val="multilevel"/>
    <w:tmpl w:val="CEDC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F0D12"/>
    <w:multiLevelType w:val="multilevel"/>
    <w:tmpl w:val="56CAF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EF2EE3"/>
    <w:multiLevelType w:val="multilevel"/>
    <w:tmpl w:val="D708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822BE6"/>
    <w:multiLevelType w:val="multilevel"/>
    <w:tmpl w:val="87E8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AA018F"/>
    <w:multiLevelType w:val="multilevel"/>
    <w:tmpl w:val="0494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42762"/>
    <w:multiLevelType w:val="multilevel"/>
    <w:tmpl w:val="12D2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C1439"/>
    <w:multiLevelType w:val="multilevel"/>
    <w:tmpl w:val="FF3C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837EC2"/>
    <w:multiLevelType w:val="multilevel"/>
    <w:tmpl w:val="6442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676706"/>
    <w:multiLevelType w:val="multilevel"/>
    <w:tmpl w:val="1988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6802EE"/>
    <w:multiLevelType w:val="multilevel"/>
    <w:tmpl w:val="04F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9042FB"/>
    <w:multiLevelType w:val="multilevel"/>
    <w:tmpl w:val="CAAC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844C0E"/>
    <w:multiLevelType w:val="multilevel"/>
    <w:tmpl w:val="DAF2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6F00A6"/>
    <w:multiLevelType w:val="multilevel"/>
    <w:tmpl w:val="1D70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D75615"/>
    <w:multiLevelType w:val="multilevel"/>
    <w:tmpl w:val="5152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85648A"/>
    <w:multiLevelType w:val="multilevel"/>
    <w:tmpl w:val="A30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B80331"/>
    <w:multiLevelType w:val="multilevel"/>
    <w:tmpl w:val="1816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E26784"/>
    <w:multiLevelType w:val="multilevel"/>
    <w:tmpl w:val="FD9E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5510A4"/>
    <w:multiLevelType w:val="multilevel"/>
    <w:tmpl w:val="447A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3B096C"/>
    <w:multiLevelType w:val="multilevel"/>
    <w:tmpl w:val="58F6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A27448"/>
    <w:multiLevelType w:val="multilevel"/>
    <w:tmpl w:val="6300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9A1E3A"/>
    <w:multiLevelType w:val="multilevel"/>
    <w:tmpl w:val="B8AA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E32514"/>
    <w:multiLevelType w:val="multilevel"/>
    <w:tmpl w:val="586A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352BAE"/>
    <w:multiLevelType w:val="multilevel"/>
    <w:tmpl w:val="E174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AD4B3A"/>
    <w:multiLevelType w:val="multilevel"/>
    <w:tmpl w:val="5246A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0"/>
  </w:num>
  <w:num w:numId="3">
    <w:abstractNumId w:val="28"/>
  </w:num>
  <w:num w:numId="4">
    <w:abstractNumId w:val="18"/>
  </w:num>
  <w:num w:numId="5">
    <w:abstractNumId w:val="5"/>
  </w:num>
  <w:num w:numId="6">
    <w:abstractNumId w:val="27"/>
  </w:num>
  <w:num w:numId="7">
    <w:abstractNumId w:val="31"/>
  </w:num>
  <w:num w:numId="8">
    <w:abstractNumId w:val="32"/>
  </w:num>
  <w:num w:numId="9">
    <w:abstractNumId w:val="0"/>
  </w:num>
  <w:num w:numId="10">
    <w:abstractNumId w:val="25"/>
  </w:num>
  <w:num w:numId="11">
    <w:abstractNumId w:val="6"/>
  </w:num>
  <w:num w:numId="12">
    <w:abstractNumId w:val="35"/>
  </w:num>
  <w:num w:numId="13">
    <w:abstractNumId w:val="9"/>
  </w:num>
  <w:num w:numId="14">
    <w:abstractNumId w:val="26"/>
  </w:num>
  <w:num w:numId="15">
    <w:abstractNumId w:val="14"/>
  </w:num>
  <w:num w:numId="16">
    <w:abstractNumId w:val="7"/>
  </w:num>
  <w:num w:numId="17">
    <w:abstractNumId w:val="23"/>
  </w:num>
  <w:num w:numId="18">
    <w:abstractNumId w:val="3"/>
  </w:num>
  <w:num w:numId="19">
    <w:abstractNumId w:val="19"/>
  </w:num>
  <w:num w:numId="20">
    <w:abstractNumId w:val="17"/>
  </w:num>
  <w:num w:numId="21">
    <w:abstractNumId w:val="24"/>
  </w:num>
  <w:num w:numId="22">
    <w:abstractNumId w:val="40"/>
  </w:num>
  <w:num w:numId="23">
    <w:abstractNumId w:val="38"/>
  </w:num>
  <w:num w:numId="24">
    <w:abstractNumId w:val="11"/>
  </w:num>
  <w:num w:numId="25">
    <w:abstractNumId w:val="39"/>
  </w:num>
  <w:num w:numId="26">
    <w:abstractNumId w:val="15"/>
  </w:num>
  <w:num w:numId="27">
    <w:abstractNumId w:val="37"/>
  </w:num>
  <w:num w:numId="28">
    <w:abstractNumId w:val="21"/>
  </w:num>
  <w:num w:numId="29">
    <w:abstractNumId w:val="13"/>
  </w:num>
  <w:num w:numId="30">
    <w:abstractNumId w:val="16"/>
  </w:num>
  <w:num w:numId="31">
    <w:abstractNumId w:val="30"/>
  </w:num>
  <w:num w:numId="32">
    <w:abstractNumId w:val="33"/>
  </w:num>
  <w:num w:numId="33">
    <w:abstractNumId w:val="34"/>
  </w:num>
  <w:num w:numId="34">
    <w:abstractNumId w:val="10"/>
  </w:num>
  <w:num w:numId="35">
    <w:abstractNumId w:val="12"/>
  </w:num>
  <w:num w:numId="36">
    <w:abstractNumId w:val="8"/>
  </w:num>
  <w:num w:numId="37">
    <w:abstractNumId w:val="1"/>
  </w:num>
  <w:num w:numId="38">
    <w:abstractNumId w:val="4"/>
  </w:num>
  <w:num w:numId="39">
    <w:abstractNumId w:val="22"/>
  </w:num>
  <w:num w:numId="40">
    <w:abstractNumId w:val="2"/>
  </w:num>
  <w:num w:numId="41">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lin,Stephanie">
    <w15:presenceInfo w15:providerId="AD" w15:userId="S::stephanie.modlin@twc.state.tx.us::ed4a3b8e-c810-48b6-859c-d2e888096f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C6"/>
    <w:rsid w:val="000612A8"/>
    <w:rsid w:val="008768C6"/>
    <w:rsid w:val="008C6F37"/>
    <w:rsid w:val="00B3441D"/>
    <w:rsid w:val="00E7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270E"/>
  <w15:chartTrackingRefBased/>
  <w15:docId w15:val="{B3839537-8DA5-4808-9C94-361027FC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37"/>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semiHidden/>
    <w:unhideWhenUsed/>
    <w:rsid w:val="008768C6"/>
    <w:rPr>
      <w:color w:val="0000FF"/>
      <w:u w:val="single"/>
    </w:rPr>
  </w:style>
  <w:style w:type="paragraph" w:styleId="NormalWeb">
    <w:name w:val="Normal (Web)"/>
    <w:basedOn w:val="Normal"/>
    <w:uiPriority w:val="99"/>
    <w:semiHidden/>
    <w:unhideWhenUsed/>
    <w:rsid w:val="008768C6"/>
    <w:rPr>
      <w:rFonts w:ascii="Times New Roman" w:eastAsia="Times New Roman" w:hAnsi="Times New Roman" w:cs="Times New Roman"/>
    </w:rPr>
  </w:style>
  <w:style w:type="paragraph" w:customStyle="1" w:styleId="alignright">
    <w:name w:val="alignright"/>
    <w:basedOn w:val="Normal"/>
    <w:rsid w:val="008768C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768C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8C6"/>
    <w:rPr>
      <w:rFonts w:ascii="Segoe UI" w:hAnsi="Segoe UI" w:cs="Segoe UI"/>
      <w:sz w:val="18"/>
      <w:szCs w:val="18"/>
    </w:rPr>
  </w:style>
  <w:style w:type="table" w:styleId="TableGrid">
    <w:name w:val="Table Grid"/>
    <w:basedOn w:val="TableNormal"/>
    <w:uiPriority w:val="39"/>
    <w:rsid w:val="008768C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8C6"/>
    <w:pPr>
      <w:tabs>
        <w:tab w:val="center" w:pos="4680"/>
        <w:tab w:val="right" w:pos="9360"/>
      </w:tabs>
      <w:spacing w:before="0" w:after="0"/>
    </w:pPr>
  </w:style>
  <w:style w:type="character" w:customStyle="1" w:styleId="HeaderChar">
    <w:name w:val="Header Char"/>
    <w:basedOn w:val="DefaultParagraphFont"/>
    <w:link w:val="Header"/>
    <w:uiPriority w:val="99"/>
    <w:rsid w:val="008768C6"/>
  </w:style>
  <w:style w:type="paragraph" w:styleId="Footer">
    <w:name w:val="footer"/>
    <w:basedOn w:val="Normal"/>
    <w:link w:val="FooterChar"/>
    <w:uiPriority w:val="99"/>
    <w:unhideWhenUsed/>
    <w:rsid w:val="008768C6"/>
    <w:pPr>
      <w:tabs>
        <w:tab w:val="center" w:pos="4680"/>
        <w:tab w:val="right" w:pos="9360"/>
      </w:tabs>
      <w:spacing w:before="0" w:after="0"/>
    </w:pPr>
  </w:style>
  <w:style w:type="character" w:customStyle="1" w:styleId="FooterChar">
    <w:name w:val="Footer Char"/>
    <w:basedOn w:val="DefaultParagraphFont"/>
    <w:link w:val="Footer"/>
    <w:uiPriority w:val="99"/>
    <w:rsid w:val="00876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292581">
      <w:bodyDiv w:val="1"/>
      <w:marLeft w:val="0"/>
      <w:marRight w:val="0"/>
      <w:marTop w:val="0"/>
      <w:marBottom w:val="0"/>
      <w:divBdr>
        <w:top w:val="none" w:sz="0" w:space="0" w:color="auto"/>
        <w:left w:val="none" w:sz="0" w:space="0" w:color="auto"/>
        <w:bottom w:val="none" w:sz="0" w:space="0" w:color="auto"/>
        <w:right w:val="none" w:sz="0" w:space="0" w:color="auto"/>
      </w:divBdr>
      <w:divsChild>
        <w:div w:id="2042244787">
          <w:marLeft w:val="0"/>
          <w:marRight w:val="0"/>
          <w:marTop w:val="0"/>
          <w:marBottom w:val="0"/>
          <w:divBdr>
            <w:top w:val="none" w:sz="0" w:space="0" w:color="auto"/>
            <w:left w:val="none" w:sz="0" w:space="0" w:color="auto"/>
            <w:bottom w:val="none" w:sz="0" w:space="0" w:color="auto"/>
            <w:right w:val="none" w:sz="0" w:space="0" w:color="auto"/>
          </w:divBdr>
          <w:divsChild>
            <w:div w:id="1281305593">
              <w:marLeft w:val="0"/>
              <w:marRight w:val="0"/>
              <w:marTop w:val="0"/>
              <w:marBottom w:val="0"/>
              <w:divBdr>
                <w:top w:val="none" w:sz="0" w:space="0" w:color="auto"/>
                <w:left w:val="none" w:sz="0" w:space="0" w:color="auto"/>
                <w:bottom w:val="none" w:sz="0" w:space="0" w:color="auto"/>
                <w:right w:val="none" w:sz="0" w:space="0" w:color="auto"/>
              </w:divBdr>
              <w:divsChild>
                <w:div w:id="1769889677">
                  <w:marLeft w:val="0"/>
                  <w:marRight w:val="0"/>
                  <w:marTop w:val="0"/>
                  <w:marBottom w:val="0"/>
                  <w:divBdr>
                    <w:top w:val="none" w:sz="0" w:space="0" w:color="auto"/>
                    <w:left w:val="none" w:sz="0" w:space="0" w:color="auto"/>
                    <w:bottom w:val="none" w:sz="0" w:space="0" w:color="auto"/>
                    <w:right w:val="none" w:sz="0" w:space="0" w:color="auto"/>
                  </w:divBdr>
                  <w:divsChild>
                    <w:div w:id="815537060">
                      <w:marLeft w:val="0"/>
                      <w:marRight w:val="0"/>
                      <w:marTop w:val="0"/>
                      <w:marBottom w:val="0"/>
                      <w:divBdr>
                        <w:top w:val="none" w:sz="0" w:space="0" w:color="auto"/>
                        <w:left w:val="none" w:sz="0" w:space="0" w:color="auto"/>
                        <w:bottom w:val="none" w:sz="0" w:space="0" w:color="auto"/>
                        <w:right w:val="none" w:sz="0" w:space="0" w:color="auto"/>
                      </w:divBdr>
                      <w:divsChild>
                        <w:div w:id="646056018">
                          <w:marLeft w:val="0"/>
                          <w:marRight w:val="0"/>
                          <w:marTop w:val="0"/>
                          <w:marBottom w:val="0"/>
                          <w:divBdr>
                            <w:top w:val="none" w:sz="0" w:space="0" w:color="auto"/>
                            <w:left w:val="none" w:sz="0" w:space="0" w:color="auto"/>
                            <w:bottom w:val="none" w:sz="0" w:space="0" w:color="auto"/>
                            <w:right w:val="none" w:sz="0" w:space="0" w:color="auto"/>
                          </w:divBdr>
                          <w:divsChild>
                            <w:div w:id="193156533">
                              <w:marLeft w:val="0"/>
                              <w:marRight w:val="0"/>
                              <w:marTop w:val="0"/>
                              <w:marBottom w:val="0"/>
                              <w:divBdr>
                                <w:top w:val="none" w:sz="0" w:space="0" w:color="auto"/>
                                <w:left w:val="none" w:sz="0" w:space="0" w:color="auto"/>
                                <w:bottom w:val="none" w:sz="0" w:space="0" w:color="auto"/>
                                <w:right w:val="none" w:sz="0" w:space="0" w:color="auto"/>
                              </w:divBdr>
                              <w:divsChild>
                                <w:div w:id="187648989">
                                  <w:marLeft w:val="0"/>
                                  <w:marRight w:val="0"/>
                                  <w:marTop w:val="0"/>
                                  <w:marBottom w:val="0"/>
                                  <w:divBdr>
                                    <w:top w:val="none" w:sz="0" w:space="0" w:color="auto"/>
                                    <w:left w:val="none" w:sz="0" w:space="0" w:color="auto"/>
                                    <w:bottom w:val="none" w:sz="0" w:space="0" w:color="auto"/>
                                    <w:right w:val="none" w:sz="0" w:space="0" w:color="auto"/>
                                  </w:divBdr>
                                  <w:divsChild>
                                    <w:div w:id="2031834061">
                                      <w:marLeft w:val="0"/>
                                      <w:marRight w:val="0"/>
                                      <w:marTop w:val="0"/>
                                      <w:marBottom w:val="0"/>
                                      <w:divBdr>
                                        <w:top w:val="none" w:sz="0" w:space="0" w:color="auto"/>
                                        <w:left w:val="none" w:sz="0" w:space="0" w:color="auto"/>
                                        <w:bottom w:val="none" w:sz="0" w:space="0" w:color="auto"/>
                                        <w:right w:val="none" w:sz="0" w:space="0" w:color="auto"/>
                                      </w:divBdr>
                                      <w:divsChild>
                                        <w:div w:id="131796816">
                                          <w:marLeft w:val="0"/>
                                          <w:marRight w:val="0"/>
                                          <w:marTop w:val="0"/>
                                          <w:marBottom w:val="0"/>
                                          <w:divBdr>
                                            <w:top w:val="none" w:sz="0" w:space="0" w:color="auto"/>
                                            <w:left w:val="none" w:sz="0" w:space="0" w:color="auto"/>
                                            <w:bottom w:val="none" w:sz="0" w:space="0" w:color="auto"/>
                                            <w:right w:val="none" w:sz="0" w:space="0" w:color="auto"/>
                                          </w:divBdr>
                                          <w:divsChild>
                                            <w:div w:id="2033068065">
                                              <w:marLeft w:val="0"/>
                                              <w:marRight w:val="0"/>
                                              <w:marTop w:val="0"/>
                                              <w:marBottom w:val="0"/>
                                              <w:divBdr>
                                                <w:top w:val="none" w:sz="0" w:space="0" w:color="auto"/>
                                                <w:left w:val="none" w:sz="0" w:space="0" w:color="auto"/>
                                                <w:bottom w:val="none" w:sz="0" w:space="0" w:color="auto"/>
                                                <w:right w:val="none" w:sz="0" w:space="0" w:color="auto"/>
                                              </w:divBdr>
                                              <w:divsChild>
                                                <w:div w:id="1841921232">
                                                  <w:marLeft w:val="0"/>
                                                  <w:marRight w:val="0"/>
                                                  <w:marTop w:val="0"/>
                                                  <w:marBottom w:val="0"/>
                                                  <w:divBdr>
                                                    <w:top w:val="none" w:sz="0" w:space="0" w:color="auto"/>
                                                    <w:left w:val="none" w:sz="0" w:space="0" w:color="auto"/>
                                                    <w:bottom w:val="none" w:sz="0" w:space="0" w:color="auto"/>
                                                    <w:right w:val="none" w:sz="0" w:space="0" w:color="auto"/>
                                                  </w:divBdr>
                                                  <w:divsChild>
                                                    <w:div w:id="1844053676">
                                                      <w:marLeft w:val="0"/>
                                                      <w:marRight w:val="0"/>
                                                      <w:marTop w:val="0"/>
                                                      <w:marBottom w:val="0"/>
                                                      <w:divBdr>
                                                        <w:top w:val="none" w:sz="0" w:space="0" w:color="auto"/>
                                                        <w:left w:val="none" w:sz="0" w:space="0" w:color="auto"/>
                                                        <w:bottom w:val="none" w:sz="0" w:space="0" w:color="auto"/>
                                                        <w:right w:val="none" w:sz="0" w:space="0" w:color="auto"/>
                                                      </w:divBdr>
                                                    </w:div>
                                                  </w:divsChild>
                                                </w:div>
                                                <w:div w:id="1463814664">
                                                  <w:marLeft w:val="0"/>
                                                  <w:marRight w:val="0"/>
                                                  <w:marTop w:val="0"/>
                                                  <w:marBottom w:val="0"/>
                                                  <w:divBdr>
                                                    <w:top w:val="none" w:sz="0" w:space="0" w:color="auto"/>
                                                    <w:left w:val="none" w:sz="0" w:space="0" w:color="auto"/>
                                                    <w:bottom w:val="none" w:sz="0" w:space="0" w:color="auto"/>
                                                    <w:right w:val="none" w:sz="0" w:space="0" w:color="auto"/>
                                                  </w:divBdr>
                                                  <w:divsChild>
                                                    <w:div w:id="1401903633">
                                                      <w:marLeft w:val="0"/>
                                                      <w:marRight w:val="0"/>
                                                      <w:marTop w:val="0"/>
                                                      <w:marBottom w:val="0"/>
                                                      <w:divBdr>
                                                        <w:top w:val="none" w:sz="0" w:space="0" w:color="auto"/>
                                                        <w:left w:val="none" w:sz="0" w:space="0" w:color="auto"/>
                                                        <w:bottom w:val="none" w:sz="0" w:space="0" w:color="auto"/>
                                                        <w:right w:val="none" w:sz="0" w:space="0" w:color="auto"/>
                                                      </w:divBdr>
                                                    </w:div>
                                                  </w:divsChild>
                                                </w:div>
                                                <w:div w:id="578367314">
                                                  <w:marLeft w:val="0"/>
                                                  <w:marRight w:val="0"/>
                                                  <w:marTop w:val="0"/>
                                                  <w:marBottom w:val="0"/>
                                                  <w:divBdr>
                                                    <w:top w:val="none" w:sz="0" w:space="0" w:color="auto"/>
                                                    <w:left w:val="none" w:sz="0" w:space="0" w:color="auto"/>
                                                    <w:bottom w:val="none" w:sz="0" w:space="0" w:color="auto"/>
                                                    <w:right w:val="none" w:sz="0" w:space="0" w:color="auto"/>
                                                  </w:divBdr>
                                                  <w:divsChild>
                                                    <w:div w:id="1546333094">
                                                      <w:marLeft w:val="0"/>
                                                      <w:marRight w:val="0"/>
                                                      <w:marTop w:val="0"/>
                                                      <w:marBottom w:val="0"/>
                                                      <w:divBdr>
                                                        <w:top w:val="none" w:sz="0" w:space="0" w:color="auto"/>
                                                        <w:left w:val="none" w:sz="0" w:space="0" w:color="auto"/>
                                                        <w:bottom w:val="none" w:sz="0" w:space="0" w:color="auto"/>
                                                        <w:right w:val="none" w:sz="0" w:space="0" w:color="auto"/>
                                                      </w:divBdr>
                                                    </w:div>
                                                  </w:divsChild>
                                                </w:div>
                                                <w:div w:id="1041440771">
                                                  <w:marLeft w:val="0"/>
                                                  <w:marRight w:val="0"/>
                                                  <w:marTop w:val="0"/>
                                                  <w:marBottom w:val="0"/>
                                                  <w:divBdr>
                                                    <w:top w:val="none" w:sz="0" w:space="0" w:color="auto"/>
                                                    <w:left w:val="none" w:sz="0" w:space="0" w:color="auto"/>
                                                    <w:bottom w:val="none" w:sz="0" w:space="0" w:color="auto"/>
                                                    <w:right w:val="none" w:sz="0" w:space="0" w:color="auto"/>
                                                  </w:divBdr>
                                                  <w:divsChild>
                                                    <w:div w:id="1785803341">
                                                      <w:marLeft w:val="0"/>
                                                      <w:marRight w:val="0"/>
                                                      <w:marTop w:val="0"/>
                                                      <w:marBottom w:val="0"/>
                                                      <w:divBdr>
                                                        <w:top w:val="none" w:sz="0" w:space="0" w:color="auto"/>
                                                        <w:left w:val="none" w:sz="0" w:space="0" w:color="auto"/>
                                                        <w:bottom w:val="none" w:sz="0" w:space="0" w:color="auto"/>
                                                        <w:right w:val="none" w:sz="0" w:space="0" w:color="auto"/>
                                                      </w:divBdr>
                                                    </w:div>
                                                  </w:divsChild>
                                                </w:div>
                                                <w:div w:id="1643850197">
                                                  <w:marLeft w:val="0"/>
                                                  <w:marRight w:val="0"/>
                                                  <w:marTop w:val="0"/>
                                                  <w:marBottom w:val="0"/>
                                                  <w:divBdr>
                                                    <w:top w:val="none" w:sz="0" w:space="0" w:color="auto"/>
                                                    <w:left w:val="none" w:sz="0" w:space="0" w:color="auto"/>
                                                    <w:bottom w:val="none" w:sz="0" w:space="0" w:color="auto"/>
                                                    <w:right w:val="none" w:sz="0" w:space="0" w:color="auto"/>
                                                  </w:divBdr>
                                                  <w:divsChild>
                                                    <w:div w:id="1763137051">
                                                      <w:marLeft w:val="0"/>
                                                      <w:marRight w:val="0"/>
                                                      <w:marTop w:val="0"/>
                                                      <w:marBottom w:val="0"/>
                                                      <w:divBdr>
                                                        <w:top w:val="none" w:sz="0" w:space="0" w:color="auto"/>
                                                        <w:left w:val="none" w:sz="0" w:space="0" w:color="auto"/>
                                                        <w:bottom w:val="none" w:sz="0" w:space="0" w:color="auto"/>
                                                        <w:right w:val="none" w:sz="0" w:space="0" w:color="auto"/>
                                                      </w:divBdr>
                                                    </w:div>
                                                  </w:divsChild>
                                                </w:div>
                                                <w:div w:id="219480782">
                                                  <w:marLeft w:val="0"/>
                                                  <w:marRight w:val="0"/>
                                                  <w:marTop w:val="0"/>
                                                  <w:marBottom w:val="0"/>
                                                  <w:divBdr>
                                                    <w:top w:val="none" w:sz="0" w:space="0" w:color="auto"/>
                                                    <w:left w:val="none" w:sz="0" w:space="0" w:color="auto"/>
                                                    <w:bottom w:val="none" w:sz="0" w:space="0" w:color="auto"/>
                                                    <w:right w:val="none" w:sz="0" w:space="0" w:color="auto"/>
                                                  </w:divBdr>
                                                  <w:divsChild>
                                                    <w:div w:id="1667710463">
                                                      <w:marLeft w:val="0"/>
                                                      <w:marRight w:val="0"/>
                                                      <w:marTop w:val="0"/>
                                                      <w:marBottom w:val="0"/>
                                                      <w:divBdr>
                                                        <w:top w:val="none" w:sz="0" w:space="0" w:color="auto"/>
                                                        <w:left w:val="none" w:sz="0" w:space="0" w:color="auto"/>
                                                        <w:bottom w:val="none" w:sz="0" w:space="0" w:color="auto"/>
                                                        <w:right w:val="none" w:sz="0" w:space="0" w:color="auto"/>
                                                      </w:divBdr>
                                                    </w:div>
                                                  </w:divsChild>
                                                </w:div>
                                                <w:div w:id="1202552073">
                                                  <w:marLeft w:val="0"/>
                                                  <w:marRight w:val="0"/>
                                                  <w:marTop w:val="0"/>
                                                  <w:marBottom w:val="0"/>
                                                  <w:divBdr>
                                                    <w:top w:val="none" w:sz="0" w:space="0" w:color="auto"/>
                                                    <w:left w:val="none" w:sz="0" w:space="0" w:color="auto"/>
                                                    <w:bottom w:val="none" w:sz="0" w:space="0" w:color="auto"/>
                                                    <w:right w:val="none" w:sz="0" w:space="0" w:color="auto"/>
                                                  </w:divBdr>
                                                  <w:divsChild>
                                                    <w:div w:id="501505966">
                                                      <w:marLeft w:val="0"/>
                                                      <w:marRight w:val="0"/>
                                                      <w:marTop w:val="0"/>
                                                      <w:marBottom w:val="0"/>
                                                      <w:divBdr>
                                                        <w:top w:val="none" w:sz="0" w:space="0" w:color="auto"/>
                                                        <w:left w:val="none" w:sz="0" w:space="0" w:color="auto"/>
                                                        <w:bottom w:val="none" w:sz="0" w:space="0" w:color="auto"/>
                                                        <w:right w:val="none" w:sz="0" w:space="0" w:color="auto"/>
                                                      </w:divBdr>
                                                    </w:div>
                                                  </w:divsChild>
                                                </w:div>
                                                <w:div w:id="451948619">
                                                  <w:marLeft w:val="0"/>
                                                  <w:marRight w:val="0"/>
                                                  <w:marTop w:val="0"/>
                                                  <w:marBottom w:val="0"/>
                                                  <w:divBdr>
                                                    <w:top w:val="none" w:sz="0" w:space="0" w:color="auto"/>
                                                    <w:left w:val="none" w:sz="0" w:space="0" w:color="auto"/>
                                                    <w:bottom w:val="none" w:sz="0" w:space="0" w:color="auto"/>
                                                    <w:right w:val="none" w:sz="0" w:space="0" w:color="auto"/>
                                                  </w:divBdr>
                                                  <w:divsChild>
                                                    <w:div w:id="885869591">
                                                      <w:marLeft w:val="0"/>
                                                      <w:marRight w:val="0"/>
                                                      <w:marTop w:val="0"/>
                                                      <w:marBottom w:val="0"/>
                                                      <w:divBdr>
                                                        <w:top w:val="none" w:sz="0" w:space="0" w:color="auto"/>
                                                        <w:left w:val="none" w:sz="0" w:space="0" w:color="auto"/>
                                                        <w:bottom w:val="none" w:sz="0" w:space="0" w:color="auto"/>
                                                        <w:right w:val="none" w:sz="0" w:space="0" w:color="auto"/>
                                                      </w:divBdr>
                                                    </w:div>
                                                  </w:divsChild>
                                                </w:div>
                                                <w:div w:id="1638031928">
                                                  <w:marLeft w:val="0"/>
                                                  <w:marRight w:val="0"/>
                                                  <w:marTop w:val="0"/>
                                                  <w:marBottom w:val="0"/>
                                                  <w:divBdr>
                                                    <w:top w:val="none" w:sz="0" w:space="0" w:color="auto"/>
                                                    <w:left w:val="none" w:sz="0" w:space="0" w:color="auto"/>
                                                    <w:bottom w:val="none" w:sz="0" w:space="0" w:color="auto"/>
                                                    <w:right w:val="none" w:sz="0" w:space="0" w:color="auto"/>
                                                  </w:divBdr>
                                                  <w:divsChild>
                                                    <w:div w:id="1562524028">
                                                      <w:marLeft w:val="0"/>
                                                      <w:marRight w:val="0"/>
                                                      <w:marTop w:val="0"/>
                                                      <w:marBottom w:val="0"/>
                                                      <w:divBdr>
                                                        <w:top w:val="none" w:sz="0" w:space="0" w:color="auto"/>
                                                        <w:left w:val="none" w:sz="0" w:space="0" w:color="auto"/>
                                                        <w:bottom w:val="none" w:sz="0" w:space="0" w:color="auto"/>
                                                        <w:right w:val="none" w:sz="0" w:space="0" w:color="auto"/>
                                                      </w:divBdr>
                                                    </w:div>
                                                  </w:divsChild>
                                                </w:div>
                                                <w:div w:id="935939624">
                                                  <w:marLeft w:val="0"/>
                                                  <w:marRight w:val="0"/>
                                                  <w:marTop w:val="0"/>
                                                  <w:marBottom w:val="0"/>
                                                  <w:divBdr>
                                                    <w:top w:val="none" w:sz="0" w:space="0" w:color="auto"/>
                                                    <w:left w:val="none" w:sz="0" w:space="0" w:color="auto"/>
                                                    <w:bottom w:val="none" w:sz="0" w:space="0" w:color="auto"/>
                                                    <w:right w:val="none" w:sz="0" w:space="0" w:color="auto"/>
                                                  </w:divBdr>
                                                  <w:divsChild>
                                                    <w:div w:id="2991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iles/partners/seal-participant-registration-sample-twc.xlsx" TargetMode="External"/><Relationship Id="rId13" Type="http://schemas.openxmlformats.org/officeDocument/2006/relationships/hyperlink" Target="mailto:APPO@twc.state.tx.u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wc.texas.gov/partners/board-vr-requirements/summer-earn-and-learn" TargetMode="External"/><Relationship Id="rId12" Type="http://schemas.openxmlformats.org/officeDocument/2006/relationships/hyperlink" Target="https://twc.texas.gov/files/partners/seal-program-summary-lists-twc.xlsx"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iles/partners/seal-program-summary-report-twc.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c.texas.gov/files/partners/seal-worksite-monitoring-report-sample-twc.doc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twc.texas.gov/files/partners/seal-work-readiness-attendance-sample-twc.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266E32A2-85A4-4345-A251-2F25E9F2031D}"/>
</file>

<file path=customXml/itemProps2.xml><?xml version="1.0" encoding="utf-8"?>
<ds:datastoreItem xmlns:ds="http://schemas.openxmlformats.org/officeDocument/2006/customXml" ds:itemID="{4215147C-0CA7-4167-B8E6-7DBFBC1EF653}"/>
</file>

<file path=customXml/itemProps3.xml><?xml version="1.0" encoding="utf-8"?>
<ds:datastoreItem xmlns:ds="http://schemas.openxmlformats.org/officeDocument/2006/customXml" ds:itemID="{31FAAC03-9D3A-4E0D-B657-220842E7E0A8}"/>
</file>

<file path=docProps/app.xml><?xml version="1.0" encoding="utf-8"?>
<Properties xmlns="http://schemas.openxmlformats.org/officeDocument/2006/extended-properties" xmlns:vt="http://schemas.openxmlformats.org/officeDocument/2006/docPropsVTypes">
  <Template>Normal.dotm</Template>
  <TotalTime>12</TotalTime>
  <Pages>1</Pages>
  <Words>1309</Words>
  <Characters>7465</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Board VR Requirements Chapter 1: Summer Earn and Learn (SEAL)</vt:lpstr>
      <vt:lpstr>    Introduction</vt:lpstr>
      <vt:lpstr>    1.5 Summer Earn and Learn Services</vt:lpstr>
      <vt:lpstr>    1.6 Board Contract Standards</vt:lpstr>
      <vt:lpstr>    1.8 Financials and Payment Structure</vt:lpstr>
      <vt:lpstr>        1.8.3 SEAL Services Payment Structure</vt:lpstr>
      <vt:lpstr>        1.8.4 Outcomes Required for Payment</vt:lpstr>
      <vt:lpstr>    1.9 Required Reporting</vt:lpstr>
      <vt:lpstr>        1.9.1 Basic Standards for Boards Providing Services to VR Participants</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VR Requirements Chapter 1 revisions, effective January 21, 2021</dc:title>
  <dc:subject/>
  <dc:creator>Modlin,Stephanie</dc:creator>
  <cp:keywords/>
  <dc:description/>
  <cp:lastModifiedBy>Modlin,Stephanie</cp:lastModifiedBy>
  <cp:revision>3</cp:revision>
  <dcterms:created xsi:type="dcterms:W3CDTF">2021-01-21T19:13:00Z</dcterms:created>
  <dcterms:modified xsi:type="dcterms:W3CDTF">2021-01-21T19:25:00Z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