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2B1D6" w14:textId="2B31C1D7" w:rsidR="000D22C2" w:rsidRDefault="000D22C2" w:rsidP="00881B7E">
      <w:pPr>
        <w:pStyle w:val="Heading1"/>
        <w:rPr>
          <w:lang w:val="en"/>
        </w:rPr>
      </w:pPr>
      <w:r>
        <w:rPr>
          <w:lang w:val="en"/>
        </w:rPr>
        <w:t>VR-SFP Chapter 4: Employment Assessments</w:t>
      </w:r>
    </w:p>
    <w:p w14:paraId="2C2AC248" w14:textId="50C0F43E" w:rsidR="00C35A82" w:rsidRDefault="00C35A82" w:rsidP="00C35A82">
      <w:pPr>
        <w:rPr>
          <w:lang w:val="en"/>
        </w:rPr>
      </w:pPr>
      <w:r>
        <w:rPr>
          <w:lang w:val="en"/>
        </w:rPr>
        <w:t>The following sections of the VR Standards for Providers have been revised. These requirements will take effect July 1, 2021.</w:t>
      </w:r>
    </w:p>
    <w:p w14:paraId="3620DFAC" w14:textId="05B08B75" w:rsidR="000D22C2" w:rsidRPr="000D22C2" w:rsidRDefault="000D22C2" w:rsidP="00881B7E">
      <w:pPr>
        <w:pStyle w:val="Heading2"/>
        <w:rPr>
          <w:rFonts w:eastAsia="Times New Roman"/>
          <w:lang w:val="en"/>
        </w:rPr>
      </w:pPr>
      <w:r w:rsidRPr="000D22C2">
        <w:rPr>
          <w:rFonts w:eastAsia="Times New Roman"/>
          <w:lang w:val="en"/>
        </w:rPr>
        <w:t>4.1 Overview of Employment Assessments</w:t>
      </w:r>
    </w:p>
    <w:p w14:paraId="2631A1D4" w14:textId="77777777" w:rsidR="000D22C2" w:rsidRPr="000D22C2" w:rsidRDefault="000D22C2" w:rsidP="000D22C2">
      <w:pPr>
        <w:rPr>
          <w:rFonts w:eastAsia="Times New Roman" w:cs="Arial"/>
          <w:szCs w:val="24"/>
          <w:lang w:val="en"/>
        </w:rPr>
      </w:pPr>
      <w:r w:rsidRPr="000D22C2">
        <w:rPr>
          <w:rFonts w:eastAsia="Times New Roman" w:cs="Arial"/>
          <w:szCs w:val="24"/>
          <w:lang w:val="en"/>
        </w:rPr>
        <w:t>Employment assessments are tools that evaluate a customer's work and training background, general functional capacities, and social behavior. Employment assessments are designed to determine a customer's present and future vocational potential and to evaluate the customer's employment-related strengths and limitations.</w:t>
      </w:r>
    </w:p>
    <w:p w14:paraId="5919FB69" w14:textId="175C98CA" w:rsidR="000D22C2" w:rsidRPr="000D22C2" w:rsidRDefault="000D22C2" w:rsidP="000D22C2">
      <w:pPr>
        <w:rPr>
          <w:rFonts w:eastAsia="Times New Roman" w:cs="Arial"/>
          <w:szCs w:val="24"/>
          <w:lang w:val="en"/>
        </w:rPr>
      </w:pPr>
      <w:r w:rsidRPr="000D22C2">
        <w:rPr>
          <w:rFonts w:eastAsia="Times New Roman" w:cs="Arial"/>
          <w:szCs w:val="24"/>
          <w:lang w:val="en"/>
        </w:rPr>
        <w:t>This chapter includes information on the following employment-related assessment services:</w:t>
      </w:r>
    </w:p>
    <w:p w14:paraId="54CECA3A" w14:textId="77777777" w:rsidR="000D22C2" w:rsidRPr="000D22C2" w:rsidRDefault="000D22C2" w:rsidP="000D22C2">
      <w:pPr>
        <w:numPr>
          <w:ilvl w:val="0"/>
          <w:numId w:val="1"/>
        </w:numPr>
        <w:rPr>
          <w:rFonts w:eastAsia="Times New Roman" w:cs="Arial"/>
          <w:szCs w:val="24"/>
          <w:lang w:val="en"/>
        </w:rPr>
      </w:pPr>
      <w:r w:rsidRPr="000D22C2">
        <w:rPr>
          <w:rFonts w:eastAsia="Times New Roman" w:cs="Arial"/>
          <w:szCs w:val="24"/>
          <w:lang w:val="en"/>
        </w:rPr>
        <w:t>Vocational Evaluation;</w:t>
      </w:r>
    </w:p>
    <w:p w14:paraId="1C31002B" w14:textId="77777777" w:rsidR="000D22C2" w:rsidRPr="000D22C2" w:rsidRDefault="000D22C2" w:rsidP="000D22C2">
      <w:pPr>
        <w:numPr>
          <w:ilvl w:val="0"/>
          <w:numId w:val="1"/>
        </w:numPr>
        <w:rPr>
          <w:rFonts w:eastAsia="Times New Roman" w:cs="Arial"/>
          <w:szCs w:val="24"/>
          <w:lang w:val="en"/>
        </w:rPr>
      </w:pPr>
      <w:r w:rsidRPr="000D22C2">
        <w:rPr>
          <w:rFonts w:eastAsia="Times New Roman" w:cs="Arial"/>
          <w:szCs w:val="24"/>
          <w:lang w:val="en"/>
        </w:rPr>
        <w:t>Situational Assessments and Work Samples;</w:t>
      </w:r>
    </w:p>
    <w:p w14:paraId="1EE03715" w14:textId="77777777" w:rsidR="000D22C2" w:rsidRPr="000D22C2" w:rsidRDefault="000D22C2" w:rsidP="000D22C2">
      <w:pPr>
        <w:numPr>
          <w:ilvl w:val="0"/>
          <w:numId w:val="1"/>
        </w:numPr>
        <w:rPr>
          <w:rFonts w:eastAsia="Times New Roman" w:cs="Arial"/>
          <w:szCs w:val="24"/>
          <w:lang w:val="en"/>
        </w:rPr>
      </w:pPr>
      <w:r w:rsidRPr="000D22C2">
        <w:rPr>
          <w:rFonts w:eastAsia="Times New Roman" w:cs="Arial"/>
          <w:szCs w:val="24"/>
          <w:lang w:val="en"/>
        </w:rPr>
        <w:t>Environmental Work Assessment; and</w:t>
      </w:r>
    </w:p>
    <w:p w14:paraId="1AADE2B8" w14:textId="77777777" w:rsidR="000D22C2" w:rsidRPr="000D22C2" w:rsidRDefault="000D22C2" w:rsidP="000D22C2">
      <w:pPr>
        <w:numPr>
          <w:ilvl w:val="0"/>
          <w:numId w:val="1"/>
        </w:numPr>
        <w:rPr>
          <w:rFonts w:eastAsia="Times New Roman" w:cs="Arial"/>
          <w:szCs w:val="24"/>
          <w:lang w:val="en"/>
        </w:rPr>
      </w:pPr>
      <w:r w:rsidRPr="000D22C2">
        <w:rPr>
          <w:rFonts w:eastAsia="Times New Roman" w:cs="Arial"/>
          <w:szCs w:val="24"/>
          <w:lang w:val="en"/>
        </w:rPr>
        <w:t>Supported Employment Assessment.</w:t>
      </w:r>
    </w:p>
    <w:p w14:paraId="1BDF6844" w14:textId="77777777" w:rsidR="000D22C2" w:rsidRPr="000D22C2" w:rsidRDefault="000D22C2" w:rsidP="000D22C2">
      <w:pPr>
        <w:rPr>
          <w:rFonts w:eastAsia="Times New Roman" w:cs="Arial"/>
          <w:szCs w:val="24"/>
          <w:lang w:val="en"/>
        </w:rPr>
      </w:pPr>
      <w:r w:rsidRPr="000D22C2">
        <w:rPr>
          <w:rFonts w:eastAsia="Times New Roman" w:cs="Arial"/>
          <w:szCs w:val="24"/>
          <w:lang w:val="en"/>
        </w:rPr>
        <w:t xml:space="preserve">Premium payments may be available for some Employment Assessment Services. Premium payments are paid after all deliverables for the service have been achieved. For more information about premiums, refer to </w:t>
      </w:r>
      <w:hyperlink r:id="rId8" w:history="1">
        <w:r w:rsidRPr="000D22C2">
          <w:rPr>
            <w:rFonts w:eastAsia="Times New Roman" w:cs="Arial"/>
            <w:color w:val="0000FF"/>
            <w:szCs w:val="24"/>
            <w:u w:val="single"/>
            <w:lang w:val="en"/>
          </w:rPr>
          <w:t>Chapter 20: Premiums</w:t>
        </w:r>
      </w:hyperlink>
      <w:r w:rsidRPr="000D22C2">
        <w:rPr>
          <w:rFonts w:eastAsia="Times New Roman" w:cs="Arial"/>
          <w:szCs w:val="24"/>
          <w:lang w:val="en"/>
        </w:rPr>
        <w:t>.</w:t>
      </w:r>
    </w:p>
    <w:p w14:paraId="064FB253" w14:textId="2BE1BB0D" w:rsidR="000D22C2" w:rsidRDefault="000D22C2" w:rsidP="000D22C2">
      <w:pPr>
        <w:rPr>
          <w:ins w:id="0" w:author="Author"/>
          <w:rFonts w:eastAsia="Times New Roman" w:cs="Arial"/>
          <w:szCs w:val="24"/>
          <w:lang w:val="en"/>
        </w:rPr>
      </w:pPr>
      <w:r w:rsidRPr="000D22C2">
        <w:rPr>
          <w:rFonts w:eastAsia="Times New Roman" w:cs="Arial"/>
          <w:szCs w:val="24"/>
          <w:lang w:val="en"/>
        </w:rPr>
        <w:t xml:space="preserve">Any request to change a Service Definition, Process and Procedure, or Outcomes Required for Payment must be documented and approved by the VR director, using the </w:t>
      </w:r>
      <w:hyperlink r:id="rId9" w:history="1">
        <w:r w:rsidRPr="000D22C2">
          <w:rPr>
            <w:rFonts w:eastAsia="Times New Roman" w:cs="Arial"/>
            <w:color w:val="0000FF"/>
            <w:szCs w:val="24"/>
            <w:u w:val="single"/>
            <w:lang w:val="en"/>
          </w:rPr>
          <w:t>VR3472, Contracted Service Modification Request</w:t>
        </w:r>
      </w:hyperlink>
      <w:r w:rsidR="00543194">
        <w:rPr>
          <w:rFonts w:eastAsia="Times New Roman" w:cs="Arial"/>
          <w:color w:val="0000FF"/>
          <w:szCs w:val="24"/>
          <w:u w:val="single"/>
          <w:lang w:val="en"/>
        </w:rPr>
        <w:t xml:space="preserve"> for</w:t>
      </w:r>
      <w:r w:rsidR="00966442">
        <w:rPr>
          <w:rFonts w:eastAsia="Times New Roman" w:cs="Arial"/>
          <w:color w:val="0000FF"/>
          <w:szCs w:val="24"/>
          <w:u w:val="single"/>
          <w:lang w:val="en"/>
        </w:rPr>
        <w:t xml:space="preserve"> Vocational Assessments</w:t>
      </w:r>
      <w:r w:rsidRPr="000D22C2">
        <w:rPr>
          <w:rFonts w:eastAsia="Times New Roman" w:cs="Arial"/>
          <w:szCs w:val="24"/>
          <w:lang w:val="en"/>
        </w:rPr>
        <w:t xml:space="preserve"> form, before the change is implemented.</w:t>
      </w:r>
      <w:ins w:id="1" w:author="Author">
        <w:r>
          <w:rPr>
            <w:rFonts w:eastAsia="Times New Roman" w:cs="Arial"/>
            <w:szCs w:val="24"/>
            <w:lang w:val="en"/>
          </w:rPr>
          <w:t xml:space="preserve"> The approved</w:t>
        </w:r>
        <w:r w:rsidRPr="0081435B">
          <w:rPr>
            <w:rFonts w:eastAsia="Times New Roman" w:cs="Arial"/>
            <w:szCs w:val="24"/>
            <w:lang w:val="en"/>
          </w:rPr>
          <w:t xml:space="preserve"> VR3472</w:t>
        </w:r>
      </w:ins>
      <w:r w:rsidR="00966442">
        <w:rPr>
          <w:rFonts w:eastAsia="Times New Roman" w:cs="Arial"/>
          <w:szCs w:val="24"/>
          <w:lang w:val="en"/>
        </w:rPr>
        <w:t xml:space="preserve"> </w:t>
      </w:r>
      <w:ins w:id="2" w:author="Author">
        <w:r w:rsidRPr="0081435B">
          <w:rPr>
            <w:rFonts w:eastAsia="Times New Roman" w:cs="Arial"/>
            <w:szCs w:val="24"/>
            <w:lang w:val="en"/>
          </w:rPr>
          <w:t>must be maintained in the provider’s customer case file.</w:t>
        </w:r>
        <w:r>
          <w:rPr>
            <w:rFonts w:eastAsia="Times New Roman" w:cs="Arial"/>
            <w:szCs w:val="24"/>
            <w:lang w:val="en"/>
          </w:rPr>
          <w:t xml:space="preserve"> </w:t>
        </w:r>
        <w:r w:rsidRPr="0081435B">
          <w:rPr>
            <w:rFonts w:eastAsia="Times New Roman" w:cs="Arial"/>
            <w:szCs w:val="24"/>
            <w:lang w:val="en"/>
          </w:rPr>
          <w:t>For more information</w:t>
        </w:r>
        <w:r w:rsidR="00C17BFF">
          <w:rPr>
            <w:rFonts w:eastAsia="Times New Roman" w:cs="Arial"/>
            <w:szCs w:val="24"/>
            <w:lang w:val="en"/>
          </w:rPr>
          <w:t>,</w:t>
        </w:r>
        <w:r w:rsidRPr="0081435B">
          <w:rPr>
            <w:rFonts w:eastAsia="Times New Roman" w:cs="Arial"/>
            <w:szCs w:val="24"/>
            <w:lang w:val="en"/>
          </w:rPr>
          <w:t xml:space="preserve"> refer to </w:t>
        </w:r>
        <w:r>
          <w:fldChar w:fldCharType="begin"/>
        </w:r>
        <w:r>
          <w:instrText xml:space="preserve"> HYPERLINK "https://twc.texas.gov/standards-manual/vr-sfp-chapter-03" \l "s3-6-4" </w:instrText>
        </w:r>
        <w:r>
          <w:fldChar w:fldCharType="separate"/>
        </w:r>
        <w:r w:rsidRPr="0081435B">
          <w:rPr>
            <w:rFonts w:eastAsia="Times New Roman" w:cs="Arial"/>
            <w:color w:val="0000FF"/>
            <w:szCs w:val="24"/>
            <w:u w:val="single"/>
            <w:lang w:val="en"/>
          </w:rPr>
          <w:t>VR-SFP 3.6.4.2 Evaluation of Service Delivery</w:t>
        </w:r>
        <w:r>
          <w:rPr>
            <w:rFonts w:eastAsia="Times New Roman" w:cs="Arial"/>
            <w:color w:val="0000FF"/>
            <w:szCs w:val="24"/>
            <w:u w:val="single"/>
            <w:lang w:val="en"/>
          </w:rPr>
          <w:fldChar w:fldCharType="end"/>
        </w:r>
        <w:r w:rsidRPr="0081435B">
          <w:rPr>
            <w:rFonts w:eastAsia="Times New Roman" w:cs="Arial"/>
            <w:szCs w:val="24"/>
            <w:lang w:val="en"/>
          </w:rPr>
          <w:t>.</w:t>
        </w:r>
      </w:ins>
    </w:p>
    <w:p w14:paraId="7DF962B1" w14:textId="77777777" w:rsidR="000D22C2" w:rsidRPr="000D22C2" w:rsidRDefault="000D22C2" w:rsidP="00881B7E">
      <w:pPr>
        <w:pStyle w:val="Heading2"/>
        <w:rPr>
          <w:rFonts w:eastAsia="Times New Roman"/>
          <w:lang w:val="en"/>
        </w:rPr>
      </w:pPr>
      <w:r w:rsidRPr="000D22C2">
        <w:rPr>
          <w:rFonts w:eastAsia="Times New Roman"/>
          <w:lang w:val="en"/>
        </w:rPr>
        <w:t>4.2 Staff Qualifications</w:t>
      </w:r>
    </w:p>
    <w:p w14:paraId="3E9125EF" w14:textId="3AC7C5EE" w:rsidR="000D22C2" w:rsidRPr="000D22C2" w:rsidRDefault="00D04A4F" w:rsidP="00D04A4F">
      <w:pPr>
        <w:rPr>
          <w:rFonts w:eastAsia="Times New Roman" w:cs="Arial"/>
          <w:szCs w:val="24"/>
          <w:lang w:val="en"/>
        </w:rPr>
      </w:pPr>
      <w:r>
        <w:rPr>
          <w:rFonts w:eastAsia="Times New Roman" w:cs="Arial"/>
          <w:szCs w:val="24"/>
          <w:lang w:val="en"/>
        </w:rPr>
        <w:t>…</w:t>
      </w:r>
    </w:p>
    <w:p w14:paraId="61691DD6" w14:textId="77777777" w:rsidR="000D22C2" w:rsidRPr="000D22C2" w:rsidRDefault="000D22C2" w:rsidP="00881B7E">
      <w:pPr>
        <w:pStyle w:val="Heading3"/>
        <w:rPr>
          <w:lang w:val="en"/>
        </w:rPr>
      </w:pPr>
      <w:r w:rsidRPr="000D22C2">
        <w:rPr>
          <w:lang w:val="en"/>
        </w:rPr>
        <w:t>4.2.3 Environmental Work Assessment Evaluator</w:t>
      </w:r>
    </w:p>
    <w:p w14:paraId="18AA76AF" w14:textId="77777777" w:rsidR="000D22C2" w:rsidRPr="000D22C2" w:rsidRDefault="000D22C2" w:rsidP="000D22C2">
      <w:pPr>
        <w:rPr>
          <w:rFonts w:eastAsia="Times New Roman" w:cs="Arial"/>
          <w:szCs w:val="24"/>
          <w:lang w:val="en"/>
        </w:rPr>
      </w:pPr>
      <w:r w:rsidRPr="000D22C2">
        <w:rPr>
          <w:rFonts w:eastAsia="Times New Roman" w:cs="Arial"/>
          <w:szCs w:val="24"/>
          <w:lang w:val="en"/>
        </w:rPr>
        <w:t>The environmental work assessment evaluator must have a current autism endorsement from the University of North Texas Workplace Inclusion and Sustainable Employment (UNTWISE).</w:t>
      </w:r>
    </w:p>
    <w:p w14:paraId="5E97C62E" w14:textId="17D9F90A" w:rsidR="000D22C2" w:rsidRPr="000D22C2" w:rsidDel="00D04A4F" w:rsidRDefault="000D22C2" w:rsidP="000D22C2">
      <w:pPr>
        <w:rPr>
          <w:del w:id="3" w:author="Author"/>
          <w:rFonts w:eastAsia="Times New Roman" w:cs="Arial"/>
          <w:szCs w:val="24"/>
          <w:lang w:val="en"/>
        </w:rPr>
      </w:pPr>
      <w:del w:id="4" w:author="Author">
        <w:r w:rsidRPr="000D22C2" w:rsidDel="00D04A4F">
          <w:rPr>
            <w:rFonts w:eastAsia="Times New Roman" w:cs="Arial"/>
            <w:szCs w:val="24"/>
            <w:lang w:val="en"/>
          </w:rPr>
          <w:delText>The autism endorsement requires:</w:delText>
        </w:r>
      </w:del>
    </w:p>
    <w:p w14:paraId="7F9AABCC" w14:textId="2033A557" w:rsidR="000D22C2" w:rsidRPr="000D22C2" w:rsidDel="00D04A4F" w:rsidRDefault="000D22C2" w:rsidP="000D22C2">
      <w:pPr>
        <w:numPr>
          <w:ilvl w:val="0"/>
          <w:numId w:val="5"/>
        </w:numPr>
        <w:rPr>
          <w:del w:id="5" w:author="Author"/>
          <w:rFonts w:eastAsia="Times New Roman" w:cs="Arial"/>
          <w:szCs w:val="24"/>
          <w:lang w:val="en"/>
        </w:rPr>
      </w:pPr>
      <w:del w:id="6" w:author="Author">
        <w:r w:rsidRPr="000D22C2" w:rsidDel="00D04A4F">
          <w:rPr>
            <w:rFonts w:eastAsia="Times New Roman" w:cs="Arial"/>
            <w:szCs w:val="24"/>
            <w:lang w:val="en"/>
          </w:rPr>
          <w:delText>a current UNTWISE Supported Employment credential;</w:delText>
        </w:r>
      </w:del>
    </w:p>
    <w:p w14:paraId="6BBDB02F" w14:textId="312EC0A0" w:rsidR="000D22C2" w:rsidRPr="000D22C2" w:rsidDel="00D04A4F" w:rsidRDefault="000D22C2" w:rsidP="000D22C2">
      <w:pPr>
        <w:numPr>
          <w:ilvl w:val="0"/>
          <w:numId w:val="5"/>
        </w:numPr>
        <w:rPr>
          <w:del w:id="7" w:author="Author"/>
          <w:rFonts w:eastAsia="Times New Roman" w:cs="Arial"/>
          <w:szCs w:val="24"/>
          <w:lang w:val="en"/>
        </w:rPr>
      </w:pPr>
      <w:del w:id="8" w:author="Author">
        <w:r w:rsidRPr="000D22C2" w:rsidDel="00D04A4F">
          <w:rPr>
            <w:rFonts w:eastAsia="Times New Roman" w:cs="Arial"/>
            <w:szCs w:val="24"/>
            <w:lang w:val="en"/>
          </w:rPr>
          <w:delText xml:space="preserve">proof of completion of the Relias Academy autism specialization courses found at </w:delText>
        </w:r>
        <w:r w:rsidRPr="000D22C2" w:rsidDel="00D04A4F">
          <w:rPr>
            <w:rFonts w:eastAsia="Times New Roman" w:cs="Arial"/>
            <w:szCs w:val="24"/>
            <w:lang w:val="en"/>
          </w:rPr>
          <w:fldChar w:fldCharType="begin"/>
        </w:r>
        <w:r w:rsidRPr="000D22C2" w:rsidDel="00D04A4F">
          <w:rPr>
            <w:rFonts w:eastAsia="Times New Roman" w:cs="Arial"/>
            <w:szCs w:val="24"/>
            <w:lang w:val="en"/>
          </w:rPr>
          <w:delInstrText xml:space="preserve"> HYPERLINK "https://reliasacademy.com/rls/store/browse/productDetailSingleSku.jsp?productId=p95028" </w:delInstrText>
        </w:r>
        <w:r w:rsidRPr="000D22C2" w:rsidDel="00D04A4F">
          <w:rPr>
            <w:rFonts w:eastAsia="Times New Roman" w:cs="Arial"/>
            <w:szCs w:val="24"/>
            <w:lang w:val="en"/>
          </w:rPr>
          <w:fldChar w:fldCharType="separate"/>
        </w:r>
        <w:r w:rsidRPr="000D22C2" w:rsidDel="00D04A4F">
          <w:rPr>
            <w:rFonts w:eastAsia="Times New Roman" w:cs="Arial"/>
            <w:color w:val="0000FF"/>
            <w:szCs w:val="24"/>
            <w:u w:val="single"/>
            <w:lang w:val="en"/>
          </w:rPr>
          <w:delText>https://reliasacademy.com/rls/store/browse/productDetailSingleSku.jsp?productId=p95028</w:delText>
        </w:r>
        <w:r w:rsidRPr="000D22C2" w:rsidDel="00D04A4F">
          <w:rPr>
            <w:rFonts w:eastAsia="Times New Roman" w:cs="Arial"/>
            <w:szCs w:val="24"/>
            <w:lang w:val="en"/>
          </w:rPr>
          <w:fldChar w:fldCharType="end"/>
        </w:r>
        <w:r w:rsidRPr="000D22C2" w:rsidDel="00D04A4F">
          <w:rPr>
            <w:rFonts w:eastAsia="Times New Roman" w:cs="Arial"/>
            <w:szCs w:val="24"/>
            <w:lang w:val="en"/>
          </w:rPr>
          <w:delText>; and</w:delText>
        </w:r>
      </w:del>
    </w:p>
    <w:p w14:paraId="671CFDAC" w14:textId="7928EDA3" w:rsidR="000D22C2" w:rsidRPr="000D22C2" w:rsidDel="00D04A4F" w:rsidRDefault="000D22C2" w:rsidP="000D22C2">
      <w:pPr>
        <w:numPr>
          <w:ilvl w:val="0"/>
          <w:numId w:val="5"/>
        </w:numPr>
        <w:rPr>
          <w:del w:id="9" w:author="Author"/>
          <w:rFonts w:eastAsia="Times New Roman" w:cs="Arial"/>
          <w:szCs w:val="24"/>
          <w:lang w:val="en"/>
        </w:rPr>
      </w:pPr>
      <w:del w:id="10" w:author="Author">
        <w:r w:rsidRPr="000D22C2" w:rsidDel="00D04A4F">
          <w:rPr>
            <w:rFonts w:eastAsia="Times New Roman" w:cs="Arial"/>
            <w:szCs w:val="24"/>
            <w:lang w:val="en"/>
          </w:rPr>
          <w:delText xml:space="preserve">proof of completion of the UNTWISE Environmental Work Assessment course, found at </w:delText>
        </w:r>
        <w:r w:rsidRPr="000D22C2" w:rsidDel="00D04A4F">
          <w:rPr>
            <w:rFonts w:eastAsia="Times New Roman" w:cs="Arial"/>
            <w:szCs w:val="24"/>
            <w:lang w:val="en"/>
          </w:rPr>
          <w:fldChar w:fldCharType="begin"/>
        </w:r>
        <w:r w:rsidRPr="000D22C2" w:rsidDel="00D04A4F">
          <w:rPr>
            <w:rFonts w:eastAsia="Times New Roman" w:cs="Arial"/>
            <w:szCs w:val="24"/>
            <w:lang w:val="en"/>
          </w:rPr>
          <w:delInstrText xml:space="preserve"> HYPERLINK "http://wise.unt.edu/crptraining" </w:delInstrText>
        </w:r>
        <w:r w:rsidRPr="000D22C2" w:rsidDel="00D04A4F">
          <w:rPr>
            <w:rFonts w:eastAsia="Times New Roman" w:cs="Arial"/>
            <w:szCs w:val="24"/>
            <w:lang w:val="en"/>
          </w:rPr>
          <w:fldChar w:fldCharType="separate"/>
        </w:r>
        <w:r w:rsidRPr="000D22C2" w:rsidDel="00D04A4F">
          <w:rPr>
            <w:rFonts w:eastAsia="Times New Roman" w:cs="Arial"/>
            <w:color w:val="0000FF"/>
            <w:szCs w:val="24"/>
            <w:u w:val="single"/>
            <w:lang w:val="en"/>
          </w:rPr>
          <w:delText>http://wise.unt.edu/crptraining</w:delText>
        </w:r>
        <w:r w:rsidRPr="000D22C2" w:rsidDel="00D04A4F">
          <w:rPr>
            <w:rFonts w:eastAsia="Times New Roman" w:cs="Arial"/>
            <w:szCs w:val="24"/>
            <w:lang w:val="en"/>
          </w:rPr>
          <w:fldChar w:fldCharType="end"/>
        </w:r>
        <w:r w:rsidRPr="000D22C2" w:rsidDel="00D04A4F">
          <w:rPr>
            <w:rFonts w:eastAsia="Times New Roman" w:cs="Arial"/>
            <w:szCs w:val="24"/>
            <w:lang w:val="en"/>
          </w:rPr>
          <w:delText>.</w:delText>
        </w:r>
      </w:del>
    </w:p>
    <w:p w14:paraId="5E3CA066" w14:textId="77777777" w:rsidR="000D22C2" w:rsidRPr="000D22C2" w:rsidRDefault="000D22C2" w:rsidP="000D22C2">
      <w:pPr>
        <w:rPr>
          <w:rFonts w:eastAsia="Times New Roman" w:cs="Arial"/>
          <w:szCs w:val="24"/>
          <w:lang w:val="en"/>
        </w:rPr>
      </w:pPr>
      <w:r w:rsidRPr="000D22C2">
        <w:rPr>
          <w:rFonts w:eastAsia="Times New Roman" w:cs="Arial"/>
          <w:szCs w:val="24"/>
          <w:lang w:val="en"/>
        </w:rPr>
        <w:t xml:space="preserve">Information on the UNTWISE Texas credentials and endorsements can be found at </w:t>
      </w:r>
      <w:hyperlink r:id="rId10" w:history="1">
        <w:r w:rsidRPr="000D22C2">
          <w:rPr>
            <w:rFonts w:eastAsia="Times New Roman" w:cs="Arial"/>
            <w:color w:val="0000FF"/>
            <w:szCs w:val="24"/>
            <w:u w:val="single"/>
            <w:lang w:val="en"/>
          </w:rPr>
          <w:t>http://wise.unt.edu/crptraining</w:t>
        </w:r>
      </w:hyperlink>
      <w:r w:rsidRPr="000D22C2">
        <w:rPr>
          <w:rFonts w:eastAsia="Times New Roman" w:cs="Arial"/>
          <w:szCs w:val="24"/>
          <w:lang w:val="en"/>
        </w:rPr>
        <w:t>.</w:t>
      </w:r>
    </w:p>
    <w:p w14:paraId="56E25EFE" w14:textId="77777777" w:rsidR="000D22C2" w:rsidRPr="000D22C2" w:rsidRDefault="000D22C2" w:rsidP="000D22C2">
      <w:pPr>
        <w:rPr>
          <w:rFonts w:eastAsia="Times New Roman" w:cs="Arial"/>
          <w:szCs w:val="24"/>
          <w:lang w:val="en"/>
        </w:rPr>
      </w:pPr>
      <w:r w:rsidRPr="000D22C2">
        <w:rPr>
          <w:rFonts w:eastAsia="Times New Roman" w:cs="Arial"/>
          <w:szCs w:val="24"/>
          <w:lang w:val="en"/>
        </w:rPr>
        <w:t>No waiver or exceptions can be used to waive the autism endorsement requirement.</w:t>
      </w:r>
    </w:p>
    <w:p w14:paraId="03DE40AD" w14:textId="77777777" w:rsidR="000D22C2" w:rsidRPr="000D22C2" w:rsidRDefault="000D22C2" w:rsidP="00881B7E">
      <w:pPr>
        <w:pStyle w:val="Heading2"/>
        <w:rPr>
          <w:rFonts w:eastAsia="Times New Roman"/>
          <w:lang w:val="en"/>
        </w:rPr>
      </w:pPr>
      <w:r w:rsidRPr="000D22C2">
        <w:rPr>
          <w:rFonts w:eastAsia="Times New Roman"/>
          <w:lang w:val="en"/>
        </w:rPr>
        <w:lastRenderedPageBreak/>
        <w:t>4.3 Vocational Evaluation</w:t>
      </w:r>
    </w:p>
    <w:p w14:paraId="0063EE1D" w14:textId="2E3482E0" w:rsidR="000D22C2" w:rsidRPr="000D22C2" w:rsidRDefault="000D22C2" w:rsidP="00881B7E">
      <w:pPr>
        <w:pStyle w:val="Heading3"/>
        <w:rPr>
          <w:lang w:val="en"/>
        </w:rPr>
      </w:pPr>
      <w:r w:rsidRPr="000D22C2">
        <w:rPr>
          <w:lang w:val="en"/>
        </w:rPr>
        <w:t xml:space="preserve">4.3.1 </w:t>
      </w:r>
      <w:ins w:id="11" w:author="Author">
        <w:r w:rsidR="009363B4" w:rsidRPr="00137101">
          <w:rPr>
            <w:lang w:val="en"/>
          </w:rPr>
          <w:t xml:space="preserve">Vocational Evaluation </w:t>
        </w:r>
      </w:ins>
      <w:r w:rsidRPr="000D22C2">
        <w:rPr>
          <w:lang w:val="en"/>
        </w:rPr>
        <w:t>Service Description</w:t>
      </w:r>
    </w:p>
    <w:p w14:paraId="71AC9027" w14:textId="77777777" w:rsidR="00312B98" w:rsidRDefault="000D22C2" w:rsidP="000D22C2">
      <w:pPr>
        <w:rPr>
          <w:ins w:id="12" w:author="Author"/>
          <w:rFonts w:eastAsia="Times New Roman" w:cs="Arial"/>
          <w:szCs w:val="24"/>
          <w:lang w:val="en"/>
        </w:rPr>
      </w:pPr>
      <w:r w:rsidRPr="000D22C2">
        <w:rPr>
          <w:rFonts w:eastAsia="Times New Roman" w:cs="Arial"/>
          <w:szCs w:val="24"/>
          <w:lang w:val="en"/>
        </w:rPr>
        <w:t>Vocational evaluation is an assessment of an individual's work and training background, general functional capacities, and social and/or behavioral characteristics. The vocational evaluation must contain a detailed description of the customer's behaviors and must describe any implications for the workplace. The evaluation must be designed to determine the customer's present and future vocational potential. The evaluation also must include an assessment of the customer's employment-related strengths and limitations. Vocational evaluation</w:t>
      </w:r>
      <w:r w:rsidR="00312B98">
        <w:rPr>
          <w:rFonts w:eastAsia="Times New Roman" w:cs="Arial"/>
          <w:szCs w:val="24"/>
          <w:lang w:val="en"/>
        </w:rPr>
        <w:t>s</w:t>
      </w:r>
      <w:r w:rsidR="00312B98" w:rsidRPr="00312B98">
        <w:rPr>
          <w:rFonts w:eastAsia="Times New Roman" w:cs="Arial"/>
          <w:szCs w:val="24"/>
          <w:lang w:val="en"/>
        </w:rPr>
        <w:t xml:space="preserve"> </w:t>
      </w:r>
      <w:r w:rsidR="00312B98">
        <w:rPr>
          <w:rFonts w:eastAsia="Times New Roman" w:cs="Arial"/>
          <w:szCs w:val="24"/>
          <w:lang w:val="en"/>
        </w:rPr>
        <w:t xml:space="preserve">are done in-person </w:t>
      </w:r>
      <w:r w:rsidR="00312B98" w:rsidRPr="000D22C2">
        <w:rPr>
          <w:rFonts w:eastAsia="Times New Roman" w:cs="Arial"/>
          <w:szCs w:val="24"/>
          <w:lang w:val="en"/>
        </w:rPr>
        <w:t>cannot be conducted remotely.</w:t>
      </w:r>
    </w:p>
    <w:p w14:paraId="0CDF8B9F" w14:textId="3474DD39" w:rsidR="000D22C2" w:rsidRDefault="000D22C2" w:rsidP="000D22C2">
      <w:pPr>
        <w:rPr>
          <w:ins w:id="13" w:author="Author"/>
          <w:rFonts w:eastAsia="Times New Roman" w:cs="Arial"/>
          <w:szCs w:val="24"/>
          <w:lang w:val="en"/>
        </w:rPr>
      </w:pPr>
      <w:r w:rsidRPr="000D22C2">
        <w:rPr>
          <w:rFonts w:eastAsia="Times New Roman" w:cs="Arial"/>
          <w:szCs w:val="24"/>
          <w:lang w:val="en"/>
        </w:rPr>
        <w:t>When the Centers for Disease Control and Prevention (CDC)</w:t>
      </w:r>
      <w:ins w:id="14" w:author="Author">
        <w:r w:rsidR="00536F2F">
          <w:rPr>
            <w:rFonts w:eastAsia="Times New Roman" w:cs="Arial"/>
            <w:szCs w:val="24"/>
            <w:lang w:val="en"/>
          </w:rPr>
          <w:t xml:space="preserve"> or the</w:t>
        </w:r>
      </w:ins>
      <w:r w:rsidRPr="000D22C2">
        <w:rPr>
          <w:rFonts w:eastAsia="Times New Roman" w:cs="Arial"/>
          <w:szCs w:val="24"/>
          <w:lang w:val="en"/>
        </w:rPr>
        <w:t xml:space="preserve"> federal, state, or local government</w:t>
      </w:r>
      <w:del w:id="15" w:author="Author">
        <w:r w:rsidRPr="000D22C2" w:rsidDel="00536F2F">
          <w:rPr>
            <w:rFonts w:eastAsia="Times New Roman" w:cs="Arial"/>
            <w:szCs w:val="24"/>
            <w:lang w:val="en"/>
          </w:rPr>
          <w:delText>s</w:delText>
        </w:r>
      </w:del>
      <w:r w:rsidRPr="000D22C2">
        <w:rPr>
          <w:rFonts w:eastAsia="Times New Roman" w:cs="Arial"/>
          <w:szCs w:val="24"/>
          <w:lang w:val="en"/>
        </w:rPr>
        <w:t xml:space="preserve"> issue</w:t>
      </w:r>
      <w:ins w:id="16" w:author="Author">
        <w:r w:rsidR="00536F2F">
          <w:rPr>
            <w:rFonts w:eastAsia="Times New Roman" w:cs="Arial"/>
            <w:szCs w:val="24"/>
            <w:lang w:val="en"/>
          </w:rPr>
          <w:t>s</w:t>
        </w:r>
      </w:ins>
      <w:r w:rsidRPr="000D22C2">
        <w:rPr>
          <w:rFonts w:eastAsia="Times New Roman" w:cs="Arial"/>
          <w:szCs w:val="24"/>
          <w:lang w:val="en"/>
        </w:rPr>
        <w:t xml:space="preserve"> health and safety protocols, such as social distancing, </w:t>
      </w:r>
      <w:ins w:id="17" w:author="Author">
        <w:r>
          <w:rPr>
            <w:rFonts w:eastAsia="Times New Roman" w:cs="Arial"/>
            <w:szCs w:val="24"/>
            <w:lang w:val="en"/>
          </w:rPr>
          <w:t xml:space="preserve">follow </w:t>
        </w:r>
        <w:r w:rsidR="00C17BFF">
          <w:rPr>
            <w:rFonts w:eastAsia="Times New Roman" w:cs="Arial"/>
            <w:szCs w:val="24"/>
            <w:lang w:val="en"/>
          </w:rPr>
          <w:t>VR-</w:t>
        </w:r>
        <w:r>
          <w:rPr>
            <w:rFonts w:eastAsia="Times New Roman" w:cs="Arial"/>
            <w:szCs w:val="24"/>
            <w:lang w:val="en"/>
          </w:rPr>
          <w:t xml:space="preserve">SFP 3.3.10 Contractor Required Policy and Procedures. </w:t>
        </w:r>
      </w:ins>
    </w:p>
    <w:p w14:paraId="509BE605" w14:textId="10726834" w:rsidR="009C428F" w:rsidRPr="0081435B" w:rsidRDefault="009C428F" w:rsidP="009C428F">
      <w:pPr>
        <w:rPr>
          <w:ins w:id="18" w:author="Author"/>
          <w:rFonts w:eastAsia="Times New Roman" w:cs="Arial"/>
          <w:szCs w:val="24"/>
          <w:lang w:val="en"/>
        </w:rPr>
      </w:pPr>
      <w:ins w:id="19" w:author="Author">
        <w:r w:rsidRPr="000D22C2">
          <w:rPr>
            <w:rFonts w:eastAsia="Times New Roman" w:cs="Arial"/>
            <w:szCs w:val="24"/>
            <w:lang w:val="en"/>
          </w:rPr>
          <w:t xml:space="preserve">Any request to change a Service Definition, Process and Procedure, or Outcomes Required for Payment must be documented and approved by the VR director, using the </w:t>
        </w:r>
        <w:r w:rsidRPr="000D22C2">
          <w:rPr>
            <w:rFonts w:eastAsia="Times New Roman" w:cs="Arial"/>
            <w:szCs w:val="24"/>
            <w:lang w:val="en"/>
          </w:rPr>
          <w:fldChar w:fldCharType="begin"/>
        </w:r>
        <w:r w:rsidRPr="000D22C2">
          <w:rPr>
            <w:rFonts w:eastAsia="Times New Roman" w:cs="Arial"/>
            <w:szCs w:val="24"/>
            <w:lang w:val="en"/>
          </w:rPr>
          <w:instrText xml:space="preserve"> HYPERLINK "https://twc.texas.gov/forms/index.html" </w:instrText>
        </w:r>
        <w:r w:rsidRPr="000D22C2">
          <w:rPr>
            <w:rFonts w:eastAsia="Times New Roman" w:cs="Arial"/>
            <w:szCs w:val="24"/>
            <w:lang w:val="en"/>
          </w:rPr>
          <w:fldChar w:fldCharType="separate"/>
        </w:r>
        <w:r w:rsidRPr="000D22C2">
          <w:rPr>
            <w:rFonts w:eastAsia="Times New Roman" w:cs="Arial"/>
            <w:color w:val="0000FF"/>
            <w:szCs w:val="24"/>
            <w:u w:val="single"/>
            <w:lang w:val="en"/>
          </w:rPr>
          <w:t>VR3472, Contracted Service Modification Request</w:t>
        </w:r>
        <w:r w:rsidRPr="000D22C2">
          <w:rPr>
            <w:rFonts w:eastAsia="Times New Roman" w:cs="Arial"/>
            <w:szCs w:val="24"/>
            <w:lang w:val="en"/>
          </w:rPr>
          <w:fldChar w:fldCharType="end"/>
        </w:r>
        <w:r w:rsidR="000A56BB">
          <w:rPr>
            <w:rFonts w:eastAsia="Times New Roman" w:cs="Arial"/>
            <w:szCs w:val="24"/>
            <w:lang w:val="en"/>
          </w:rPr>
          <w:t xml:space="preserve"> for Vocational</w:t>
        </w:r>
        <w:r w:rsidR="00B52C01">
          <w:rPr>
            <w:rFonts w:eastAsia="Times New Roman" w:cs="Arial"/>
            <w:szCs w:val="24"/>
            <w:lang w:val="en"/>
          </w:rPr>
          <w:t xml:space="preserve"> Evaluation</w:t>
        </w:r>
      </w:ins>
      <w:r w:rsidR="000A56BB">
        <w:rPr>
          <w:rFonts w:eastAsia="Times New Roman" w:cs="Arial"/>
          <w:szCs w:val="24"/>
          <w:lang w:val="en"/>
        </w:rPr>
        <w:t xml:space="preserve"> </w:t>
      </w:r>
      <w:ins w:id="20" w:author="Author">
        <w:r w:rsidRPr="000D22C2">
          <w:rPr>
            <w:rFonts w:eastAsia="Times New Roman" w:cs="Arial"/>
            <w:szCs w:val="24"/>
            <w:lang w:val="en"/>
          </w:rPr>
          <w:t>form, before the change is implemented.</w:t>
        </w:r>
        <w:r>
          <w:rPr>
            <w:rFonts w:eastAsia="Times New Roman" w:cs="Arial"/>
            <w:szCs w:val="24"/>
            <w:lang w:val="en"/>
          </w:rPr>
          <w:t xml:space="preserve"> The approved</w:t>
        </w:r>
        <w:r w:rsidRPr="0081435B">
          <w:rPr>
            <w:rFonts w:eastAsia="Times New Roman" w:cs="Arial"/>
            <w:szCs w:val="24"/>
            <w:lang w:val="en"/>
          </w:rPr>
          <w:t xml:space="preserve"> VR3472 must be maintained in the provider’s customer case file.</w:t>
        </w:r>
        <w:r>
          <w:rPr>
            <w:rFonts w:eastAsia="Times New Roman" w:cs="Arial"/>
            <w:szCs w:val="24"/>
            <w:lang w:val="en"/>
          </w:rPr>
          <w:t xml:space="preserve"> </w:t>
        </w:r>
        <w:r w:rsidRPr="0081435B">
          <w:rPr>
            <w:rFonts w:eastAsia="Times New Roman" w:cs="Arial"/>
            <w:szCs w:val="24"/>
            <w:lang w:val="en"/>
          </w:rPr>
          <w:t>For more information</w:t>
        </w:r>
        <w:r w:rsidR="00C17BFF">
          <w:rPr>
            <w:rFonts w:eastAsia="Times New Roman" w:cs="Arial"/>
            <w:szCs w:val="24"/>
            <w:lang w:val="en"/>
          </w:rPr>
          <w:t>,</w:t>
        </w:r>
        <w:r w:rsidRPr="0081435B">
          <w:rPr>
            <w:rFonts w:eastAsia="Times New Roman" w:cs="Arial"/>
            <w:szCs w:val="24"/>
            <w:lang w:val="en"/>
          </w:rPr>
          <w:t xml:space="preserve"> refer to </w:t>
        </w:r>
        <w:r>
          <w:fldChar w:fldCharType="begin"/>
        </w:r>
        <w:r>
          <w:instrText xml:space="preserve"> HYPERLINK "https://twc.texas.gov/standards-manual/vr-sfp-chapter-03" \l "s3-6-4" </w:instrText>
        </w:r>
        <w:r>
          <w:fldChar w:fldCharType="separate"/>
        </w:r>
        <w:r w:rsidRPr="0081435B">
          <w:rPr>
            <w:rFonts w:eastAsia="Times New Roman" w:cs="Arial"/>
            <w:color w:val="0000FF"/>
            <w:szCs w:val="24"/>
            <w:u w:val="single"/>
            <w:lang w:val="en"/>
          </w:rPr>
          <w:t>VR-SFP 3.6.4.2 Evaluation of Service Delivery</w:t>
        </w:r>
        <w:r>
          <w:rPr>
            <w:rFonts w:eastAsia="Times New Roman" w:cs="Arial"/>
            <w:color w:val="0000FF"/>
            <w:szCs w:val="24"/>
            <w:u w:val="single"/>
            <w:lang w:val="en"/>
          </w:rPr>
          <w:fldChar w:fldCharType="end"/>
        </w:r>
        <w:r w:rsidRPr="0081435B">
          <w:rPr>
            <w:rFonts w:eastAsia="Times New Roman" w:cs="Arial"/>
            <w:szCs w:val="24"/>
            <w:lang w:val="en"/>
          </w:rPr>
          <w:t>.</w:t>
        </w:r>
      </w:ins>
    </w:p>
    <w:p w14:paraId="14B28A08" w14:textId="6875DE57" w:rsidR="000D22C2" w:rsidRPr="000D22C2" w:rsidDel="000D22C2" w:rsidRDefault="000D22C2" w:rsidP="000D22C2">
      <w:pPr>
        <w:rPr>
          <w:del w:id="21" w:author="Author"/>
          <w:rFonts w:eastAsia="Times New Roman" w:cs="Arial"/>
          <w:szCs w:val="24"/>
          <w:lang w:val="en"/>
        </w:rPr>
      </w:pPr>
      <w:del w:id="22" w:author="Author">
        <w:r w:rsidRPr="000D22C2" w:rsidDel="000D22C2">
          <w:rPr>
            <w:rFonts w:eastAsia="Times New Roman" w:cs="Arial"/>
            <w:szCs w:val="24"/>
            <w:lang w:val="en"/>
          </w:rPr>
          <w:delText xml:space="preserve">Vocational Evaluation services may be provided using alternate methods only with a VR director approved </w:delText>
        </w:r>
        <w:r w:rsidRPr="000D22C2" w:rsidDel="000D22C2">
          <w:rPr>
            <w:rFonts w:eastAsia="Times New Roman" w:cs="Arial"/>
            <w:szCs w:val="24"/>
            <w:lang w:val="en"/>
          </w:rPr>
          <w:fldChar w:fldCharType="begin"/>
        </w:r>
        <w:r w:rsidRPr="000D22C2" w:rsidDel="000D22C2">
          <w:rPr>
            <w:rFonts w:eastAsia="Times New Roman" w:cs="Arial"/>
            <w:szCs w:val="24"/>
            <w:lang w:val="en"/>
          </w:rPr>
          <w:delInstrText xml:space="preserve"> HYPERLINK "https://twc.texas.gov/forms/index.html" </w:delInstrText>
        </w:r>
        <w:r w:rsidRPr="000D22C2" w:rsidDel="000D22C2">
          <w:rPr>
            <w:rFonts w:eastAsia="Times New Roman" w:cs="Arial"/>
            <w:szCs w:val="24"/>
            <w:lang w:val="en"/>
          </w:rPr>
          <w:fldChar w:fldCharType="separate"/>
        </w:r>
        <w:r w:rsidRPr="000D22C2" w:rsidDel="000D22C2">
          <w:rPr>
            <w:rFonts w:eastAsia="Times New Roman" w:cs="Arial"/>
            <w:color w:val="0000FF"/>
            <w:szCs w:val="24"/>
            <w:u w:val="single"/>
            <w:lang w:val="en"/>
          </w:rPr>
          <w:delText>VR3472, Contracted Service Modification Request.</w:delText>
        </w:r>
        <w:r w:rsidRPr="000D22C2" w:rsidDel="000D22C2">
          <w:rPr>
            <w:rFonts w:eastAsia="Times New Roman" w:cs="Arial"/>
            <w:szCs w:val="24"/>
            <w:lang w:val="en"/>
          </w:rPr>
          <w:fldChar w:fldCharType="end"/>
        </w:r>
      </w:del>
    </w:p>
    <w:p w14:paraId="206610ED" w14:textId="7BF6A22C" w:rsidR="000D22C2" w:rsidRPr="000D22C2" w:rsidDel="000D22C2" w:rsidRDefault="000D22C2" w:rsidP="000D22C2">
      <w:pPr>
        <w:rPr>
          <w:del w:id="23" w:author="Author"/>
          <w:rFonts w:eastAsia="Times New Roman" w:cs="Arial"/>
          <w:szCs w:val="24"/>
          <w:lang w:val="en"/>
        </w:rPr>
      </w:pPr>
      <w:del w:id="24" w:author="Author">
        <w:r w:rsidRPr="000D22C2" w:rsidDel="000D22C2">
          <w:rPr>
            <w:rFonts w:eastAsia="Times New Roman" w:cs="Arial"/>
            <w:szCs w:val="24"/>
            <w:lang w:val="en"/>
          </w:rPr>
          <w:delText>The VR3472 must include:</w:delText>
        </w:r>
      </w:del>
    </w:p>
    <w:p w14:paraId="06A428E7" w14:textId="1FEDA530" w:rsidR="000D22C2" w:rsidRPr="000D22C2" w:rsidDel="000D22C2" w:rsidRDefault="000D22C2" w:rsidP="00A24F3C">
      <w:pPr>
        <w:numPr>
          <w:ilvl w:val="0"/>
          <w:numId w:val="6"/>
        </w:numPr>
        <w:rPr>
          <w:del w:id="25" w:author="Author"/>
          <w:rFonts w:eastAsia="Times New Roman" w:cs="Arial"/>
          <w:szCs w:val="24"/>
          <w:lang w:val="en"/>
        </w:rPr>
      </w:pPr>
      <w:del w:id="26" w:author="Author">
        <w:r w:rsidRPr="000D22C2" w:rsidDel="000D22C2">
          <w:rPr>
            <w:rFonts w:eastAsia="Times New Roman" w:cs="Arial"/>
            <w:szCs w:val="24"/>
            <w:lang w:val="en"/>
          </w:rPr>
          <w:delText xml:space="preserve">how the service will be delivered: </w:delText>
        </w:r>
      </w:del>
    </w:p>
    <w:p w14:paraId="62C1D293" w14:textId="05F3D4D0" w:rsidR="000D22C2" w:rsidRPr="000D22C2" w:rsidDel="000D22C2" w:rsidRDefault="000D22C2" w:rsidP="00A24F3C">
      <w:pPr>
        <w:numPr>
          <w:ilvl w:val="1"/>
          <w:numId w:val="6"/>
        </w:numPr>
        <w:rPr>
          <w:del w:id="27" w:author="Author"/>
          <w:rFonts w:eastAsia="Times New Roman" w:cs="Arial"/>
          <w:szCs w:val="24"/>
          <w:lang w:val="en"/>
        </w:rPr>
      </w:pPr>
      <w:del w:id="28" w:author="Author">
        <w:r w:rsidRPr="000D22C2" w:rsidDel="000D22C2">
          <w:rPr>
            <w:rFonts w:eastAsia="Times New Roman" w:cs="Arial"/>
            <w:szCs w:val="24"/>
            <w:lang w:val="en"/>
          </w:rPr>
          <w:delText>in person;</w:delText>
        </w:r>
      </w:del>
    </w:p>
    <w:p w14:paraId="40B83522" w14:textId="56F7205C" w:rsidR="000D22C2" w:rsidRPr="000D22C2" w:rsidDel="000D22C2" w:rsidRDefault="000D22C2" w:rsidP="00A24F3C">
      <w:pPr>
        <w:numPr>
          <w:ilvl w:val="1"/>
          <w:numId w:val="6"/>
        </w:numPr>
        <w:rPr>
          <w:del w:id="29" w:author="Author"/>
          <w:rFonts w:eastAsia="Times New Roman" w:cs="Arial"/>
          <w:szCs w:val="24"/>
          <w:lang w:val="en"/>
        </w:rPr>
      </w:pPr>
      <w:del w:id="30" w:author="Author">
        <w:r w:rsidRPr="000D22C2" w:rsidDel="000D22C2">
          <w:rPr>
            <w:rFonts w:eastAsia="Times New Roman" w:cs="Arial"/>
            <w:szCs w:val="24"/>
            <w:lang w:val="en"/>
          </w:rPr>
          <w:delText>following health and safety protocols; and</w:delText>
        </w:r>
      </w:del>
    </w:p>
    <w:p w14:paraId="75DB2A1F" w14:textId="02703516" w:rsidR="000D22C2" w:rsidRPr="000D22C2" w:rsidDel="000D22C2" w:rsidRDefault="000D22C2" w:rsidP="00A24F3C">
      <w:pPr>
        <w:numPr>
          <w:ilvl w:val="1"/>
          <w:numId w:val="6"/>
        </w:numPr>
        <w:rPr>
          <w:del w:id="31" w:author="Author"/>
          <w:rFonts w:eastAsia="Times New Roman" w:cs="Arial"/>
          <w:szCs w:val="24"/>
          <w:lang w:val="en"/>
        </w:rPr>
      </w:pPr>
      <w:del w:id="32" w:author="Author">
        <w:r w:rsidRPr="000D22C2" w:rsidDel="000D22C2">
          <w:rPr>
            <w:rFonts w:eastAsia="Times New Roman" w:cs="Arial"/>
            <w:szCs w:val="24"/>
            <w:lang w:val="en"/>
          </w:rPr>
          <w:delText>meeting the customers individual needs,</w:delText>
        </w:r>
      </w:del>
    </w:p>
    <w:p w14:paraId="73EBE01E" w14:textId="1A53E0AB" w:rsidR="000D22C2" w:rsidRPr="000D22C2" w:rsidDel="000D22C2" w:rsidRDefault="000D22C2" w:rsidP="00A24F3C">
      <w:pPr>
        <w:numPr>
          <w:ilvl w:val="0"/>
          <w:numId w:val="6"/>
        </w:numPr>
        <w:rPr>
          <w:del w:id="33" w:author="Author"/>
          <w:rFonts w:eastAsia="Times New Roman" w:cs="Arial"/>
          <w:szCs w:val="24"/>
          <w:lang w:val="en"/>
        </w:rPr>
      </w:pPr>
      <w:del w:id="34" w:author="Author">
        <w:r w:rsidRPr="000D22C2" w:rsidDel="000D22C2">
          <w:rPr>
            <w:rFonts w:eastAsia="Times New Roman" w:cs="Arial"/>
            <w:szCs w:val="24"/>
            <w:lang w:val="en"/>
          </w:rPr>
          <w:delText>justification for need of the service; and</w:delText>
        </w:r>
      </w:del>
    </w:p>
    <w:p w14:paraId="3B01DEA7" w14:textId="1EDECE80" w:rsidR="000D22C2" w:rsidRPr="000D22C2" w:rsidRDefault="000D22C2" w:rsidP="00A24F3C">
      <w:pPr>
        <w:numPr>
          <w:ilvl w:val="0"/>
          <w:numId w:val="6"/>
        </w:numPr>
        <w:rPr>
          <w:rFonts w:eastAsia="Times New Roman" w:cs="Arial"/>
          <w:szCs w:val="24"/>
          <w:lang w:val="en"/>
        </w:rPr>
      </w:pPr>
      <w:del w:id="35" w:author="Author">
        <w:r w:rsidRPr="000D22C2" w:rsidDel="000D22C2">
          <w:rPr>
            <w:rFonts w:eastAsia="Times New Roman" w:cs="Arial"/>
            <w:szCs w:val="24"/>
            <w:lang w:val="en"/>
          </w:rPr>
          <w:delText>verification the customer has agreed to participate in the services as described above.</w:delText>
        </w:r>
      </w:del>
    </w:p>
    <w:p w14:paraId="51C77AF8" w14:textId="1EDECE80" w:rsidR="000D22C2" w:rsidRPr="000D22C2" w:rsidRDefault="000D22C2" w:rsidP="000D22C2">
      <w:pPr>
        <w:rPr>
          <w:rFonts w:eastAsia="Times New Roman" w:cs="Arial"/>
          <w:szCs w:val="24"/>
          <w:lang w:val="en"/>
        </w:rPr>
      </w:pPr>
      <w:r w:rsidRPr="000D22C2">
        <w:rPr>
          <w:rFonts w:eastAsia="Times New Roman" w:cs="Arial"/>
          <w:szCs w:val="24"/>
          <w:lang w:val="en"/>
        </w:rPr>
        <w:t>The evaluation must:</w:t>
      </w:r>
    </w:p>
    <w:p w14:paraId="6CC54ED0" w14:textId="77777777" w:rsidR="000D22C2" w:rsidRPr="000D22C2" w:rsidRDefault="000D22C2" w:rsidP="000D22C2">
      <w:pPr>
        <w:numPr>
          <w:ilvl w:val="0"/>
          <w:numId w:val="7"/>
        </w:numPr>
        <w:rPr>
          <w:rFonts w:eastAsia="Times New Roman" w:cs="Arial"/>
          <w:szCs w:val="24"/>
          <w:lang w:val="en"/>
        </w:rPr>
      </w:pPr>
      <w:r w:rsidRPr="000D22C2">
        <w:rPr>
          <w:rFonts w:eastAsia="Times New Roman" w:cs="Arial"/>
          <w:szCs w:val="24"/>
          <w:lang w:val="en"/>
        </w:rPr>
        <w:t>be conducted by the vocational evaluator;</w:t>
      </w:r>
    </w:p>
    <w:p w14:paraId="686D6FC8" w14:textId="77777777" w:rsidR="000D22C2" w:rsidRPr="000D22C2" w:rsidRDefault="000D22C2" w:rsidP="000D22C2">
      <w:pPr>
        <w:numPr>
          <w:ilvl w:val="0"/>
          <w:numId w:val="7"/>
        </w:numPr>
        <w:rPr>
          <w:rFonts w:eastAsia="Times New Roman" w:cs="Arial"/>
          <w:szCs w:val="24"/>
          <w:lang w:val="en"/>
        </w:rPr>
      </w:pPr>
      <w:r w:rsidRPr="000D22C2">
        <w:rPr>
          <w:rFonts w:eastAsia="Times New Roman" w:cs="Arial"/>
          <w:szCs w:val="24"/>
          <w:lang w:val="en"/>
        </w:rPr>
        <w:t>document up to six hours of assessment per day; and</w:t>
      </w:r>
    </w:p>
    <w:p w14:paraId="49662CFD" w14:textId="77777777" w:rsidR="000D22C2" w:rsidRPr="000D22C2" w:rsidRDefault="000D22C2" w:rsidP="000D22C2">
      <w:pPr>
        <w:numPr>
          <w:ilvl w:val="0"/>
          <w:numId w:val="7"/>
        </w:numPr>
        <w:rPr>
          <w:rFonts w:eastAsia="Times New Roman" w:cs="Arial"/>
          <w:szCs w:val="24"/>
          <w:lang w:val="en"/>
        </w:rPr>
      </w:pPr>
      <w:r w:rsidRPr="000D22C2">
        <w:rPr>
          <w:rFonts w:eastAsia="Times New Roman" w:cs="Arial"/>
          <w:szCs w:val="24"/>
          <w:lang w:val="en"/>
        </w:rPr>
        <w:t>result in a vocational objective or alternative vocational objectives being identified by the vocational evaluator.</w:t>
      </w:r>
    </w:p>
    <w:p w14:paraId="6FD8BDE0" w14:textId="32318F1C" w:rsidR="000D22C2" w:rsidRDefault="000D22C2" w:rsidP="000D22C2">
      <w:pPr>
        <w:rPr>
          <w:rFonts w:eastAsia="Times New Roman" w:cs="Arial"/>
          <w:szCs w:val="24"/>
          <w:lang w:val="en"/>
        </w:rPr>
      </w:pPr>
      <w:r w:rsidRPr="000D22C2">
        <w:rPr>
          <w:rFonts w:eastAsia="Times New Roman" w:cs="Arial"/>
          <w:szCs w:val="24"/>
          <w:lang w:val="en"/>
        </w:rPr>
        <w:t>The following techniques are generally used to establish and measure a customer's work characteristics.</w:t>
      </w:r>
    </w:p>
    <w:p w14:paraId="64C60687" w14:textId="4B52B96F" w:rsidR="0030307A" w:rsidRPr="000D22C2" w:rsidRDefault="0030307A" w:rsidP="000D22C2">
      <w:pPr>
        <w:rPr>
          <w:rFonts w:eastAsia="Times New Roman" w:cs="Arial"/>
          <w:szCs w:val="24"/>
          <w:lang w:val="en"/>
        </w:rPr>
      </w:pPr>
      <w:r>
        <w:rPr>
          <w:rFonts w:eastAsia="Times New Roman" w:cs="Arial"/>
          <w:szCs w:val="24"/>
          <w:lang w:val="en"/>
        </w:rPr>
        <w:t>…</w:t>
      </w:r>
    </w:p>
    <w:p w14:paraId="214CB49E" w14:textId="77777777" w:rsidR="000D22C2" w:rsidRPr="000D22C2" w:rsidRDefault="000D22C2" w:rsidP="00881B7E">
      <w:pPr>
        <w:pStyle w:val="Heading2"/>
        <w:rPr>
          <w:rFonts w:eastAsia="Times New Roman"/>
          <w:lang w:val="en"/>
        </w:rPr>
      </w:pPr>
      <w:r w:rsidRPr="000D22C2">
        <w:rPr>
          <w:rFonts w:eastAsia="Times New Roman"/>
          <w:lang w:val="en"/>
        </w:rPr>
        <w:t>4.4 Vocational Evaluation - Situational Assessments and Work Samples</w:t>
      </w:r>
    </w:p>
    <w:p w14:paraId="16B9CDF1" w14:textId="72F45B8B" w:rsidR="000D22C2" w:rsidRPr="000D22C2" w:rsidRDefault="000D22C2" w:rsidP="00881B7E">
      <w:pPr>
        <w:pStyle w:val="Heading3"/>
        <w:rPr>
          <w:lang w:val="en"/>
        </w:rPr>
      </w:pPr>
      <w:r w:rsidRPr="000D22C2">
        <w:rPr>
          <w:lang w:val="en"/>
        </w:rPr>
        <w:t xml:space="preserve">4.4.1 </w:t>
      </w:r>
      <w:ins w:id="36" w:author="Author">
        <w:r w:rsidR="009363B4" w:rsidRPr="00137101">
          <w:rPr>
            <w:rFonts w:cs="Arial"/>
            <w:szCs w:val="28"/>
            <w:lang w:val="en"/>
          </w:rPr>
          <w:t xml:space="preserve">Vocational Evaluation </w:t>
        </w:r>
        <w:r w:rsidR="009363B4" w:rsidRPr="00137101">
          <w:rPr>
            <w:lang w:val="en"/>
          </w:rPr>
          <w:t>- Situational Assessments and Work Samples</w:t>
        </w:r>
        <w:r w:rsidR="009363B4" w:rsidRPr="000D22C2">
          <w:rPr>
            <w:lang w:val="en"/>
          </w:rPr>
          <w:t xml:space="preserve"> </w:t>
        </w:r>
      </w:ins>
      <w:r w:rsidRPr="000D22C2">
        <w:rPr>
          <w:lang w:val="en"/>
        </w:rPr>
        <w:t>Service Description</w:t>
      </w:r>
    </w:p>
    <w:p w14:paraId="711E6765" w14:textId="77777777" w:rsidR="000D22C2" w:rsidRPr="000D22C2" w:rsidRDefault="000D22C2" w:rsidP="000D22C2">
      <w:pPr>
        <w:rPr>
          <w:rFonts w:eastAsia="Times New Roman" w:cs="Arial"/>
          <w:szCs w:val="24"/>
          <w:lang w:val="en"/>
        </w:rPr>
      </w:pPr>
      <w:r w:rsidRPr="000D22C2">
        <w:rPr>
          <w:rFonts w:eastAsia="Times New Roman" w:cs="Arial"/>
          <w:szCs w:val="24"/>
          <w:lang w:val="en"/>
        </w:rPr>
        <w:t>A Vocational Evaluation must be completed before the Situational Assessment and Work Samples are administered.</w:t>
      </w:r>
    </w:p>
    <w:p w14:paraId="36718D85" w14:textId="77777777" w:rsidR="000D22C2" w:rsidRPr="000D22C2" w:rsidRDefault="000D22C2" w:rsidP="000D22C2">
      <w:pPr>
        <w:rPr>
          <w:rFonts w:eastAsia="Times New Roman" w:cs="Arial"/>
          <w:szCs w:val="24"/>
          <w:lang w:val="en"/>
        </w:rPr>
      </w:pPr>
      <w:r w:rsidRPr="000D22C2">
        <w:rPr>
          <w:rFonts w:eastAsia="Times New Roman" w:cs="Arial"/>
          <w:szCs w:val="24"/>
          <w:lang w:val="en"/>
        </w:rPr>
        <w:t>The Situational Assessment and Work Samples are tools to help the customer and VR counselor determine long-term goals related to finding competitive integrated employment. The Situational Assessments and Work Samples service must consist of the three situational assessments and at least four work samples. The work samples cannot be the same as the ones used in the vocational evaluation.</w:t>
      </w:r>
    </w:p>
    <w:p w14:paraId="3D4EFCA9" w14:textId="77777777" w:rsidR="000D22C2" w:rsidRPr="000D22C2" w:rsidRDefault="000D22C2" w:rsidP="000D22C2">
      <w:pPr>
        <w:rPr>
          <w:rFonts w:eastAsia="Times New Roman" w:cs="Arial"/>
          <w:szCs w:val="24"/>
          <w:lang w:val="en"/>
        </w:rPr>
      </w:pPr>
      <w:r w:rsidRPr="000D22C2">
        <w:rPr>
          <w:rFonts w:eastAsia="Times New Roman" w:cs="Arial"/>
          <w:szCs w:val="24"/>
          <w:lang w:val="en"/>
        </w:rPr>
        <w:t>The evaluator's observations and the customer's career goal, interests, preferences, and experiences are used to determine the type of job and support services necessary for the customer to find competitive integrated employment.</w:t>
      </w:r>
    </w:p>
    <w:p w14:paraId="1A3FB4F7" w14:textId="0B5445DA" w:rsidR="000D22C2" w:rsidRPr="000D22C2" w:rsidRDefault="000D22C2" w:rsidP="000D22C2">
      <w:pPr>
        <w:rPr>
          <w:rFonts w:eastAsia="Times New Roman" w:cs="Arial"/>
          <w:szCs w:val="24"/>
          <w:lang w:val="en"/>
        </w:rPr>
      </w:pPr>
      <w:r w:rsidRPr="000D22C2">
        <w:rPr>
          <w:rFonts w:eastAsia="Times New Roman" w:cs="Arial"/>
          <w:szCs w:val="24"/>
          <w:lang w:val="en"/>
        </w:rPr>
        <w:t>Vocational Evaluations-Situational Assessments and Work Samples</w:t>
      </w:r>
      <w:ins w:id="37" w:author="Author">
        <w:r w:rsidR="00312B98">
          <w:rPr>
            <w:rFonts w:eastAsia="Times New Roman" w:cs="Arial"/>
            <w:szCs w:val="24"/>
            <w:lang w:val="en"/>
          </w:rPr>
          <w:t xml:space="preserve"> are provided in</w:t>
        </w:r>
        <w:r w:rsidR="003D69E2">
          <w:rPr>
            <w:rFonts w:eastAsia="Times New Roman" w:cs="Arial"/>
            <w:szCs w:val="24"/>
            <w:lang w:val="en"/>
          </w:rPr>
          <w:t xml:space="preserve"> </w:t>
        </w:r>
        <w:r w:rsidR="00312B98">
          <w:rPr>
            <w:rFonts w:eastAsia="Times New Roman" w:cs="Arial"/>
            <w:szCs w:val="24"/>
            <w:lang w:val="en"/>
          </w:rPr>
          <w:t xml:space="preserve">person and </w:t>
        </w:r>
      </w:ins>
      <w:r w:rsidRPr="000D22C2">
        <w:rPr>
          <w:rFonts w:eastAsia="Times New Roman" w:cs="Arial"/>
          <w:szCs w:val="24"/>
          <w:lang w:val="en"/>
        </w:rPr>
        <w:t>cannot be conducted remotely.</w:t>
      </w:r>
    </w:p>
    <w:p w14:paraId="695F8395" w14:textId="2023CC40" w:rsidR="009C428F" w:rsidRPr="0081435B" w:rsidRDefault="009C428F" w:rsidP="009C428F">
      <w:pPr>
        <w:rPr>
          <w:ins w:id="38" w:author="Author"/>
          <w:rFonts w:eastAsia="Times New Roman" w:cs="Arial"/>
          <w:szCs w:val="24"/>
          <w:lang w:val="en"/>
        </w:rPr>
      </w:pPr>
      <w:ins w:id="39" w:author="Author">
        <w:r w:rsidRPr="000D22C2">
          <w:rPr>
            <w:rFonts w:eastAsia="Times New Roman" w:cs="Arial"/>
            <w:szCs w:val="24"/>
            <w:lang w:val="en"/>
          </w:rPr>
          <w:t xml:space="preserve">Any request to change a Service Definition, Process and Procedure, or Outcomes Required for Payment must be documented and approved by the VR director, using the </w:t>
        </w:r>
        <w:r w:rsidRPr="000D22C2">
          <w:rPr>
            <w:rFonts w:eastAsia="Times New Roman" w:cs="Arial"/>
            <w:szCs w:val="24"/>
            <w:lang w:val="en"/>
          </w:rPr>
          <w:fldChar w:fldCharType="begin"/>
        </w:r>
        <w:r w:rsidRPr="000D22C2">
          <w:rPr>
            <w:rFonts w:eastAsia="Times New Roman" w:cs="Arial"/>
            <w:szCs w:val="24"/>
            <w:lang w:val="en"/>
          </w:rPr>
          <w:instrText xml:space="preserve"> HYPERLINK "https://twc.texas.gov/forms/index.html" </w:instrText>
        </w:r>
        <w:r w:rsidRPr="000D22C2">
          <w:rPr>
            <w:rFonts w:eastAsia="Times New Roman" w:cs="Arial"/>
            <w:szCs w:val="24"/>
            <w:lang w:val="en"/>
          </w:rPr>
          <w:fldChar w:fldCharType="separate"/>
        </w:r>
        <w:r w:rsidRPr="000D22C2">
          <w:rPr>
            <w:rFonts w:eastAsia="Times New Roman" w:cs="Arial"/>
            <w:color w:val="0000FF"/>
            <w:szCs w:val="24"/>
            <w:u w:val="single"/>
            <w:lang w:val="en"/>
          </w:rPr>
          <w:t>VR3472, Contracted Service Modification Request</w:t>
        </w:r>
        <w:r w:rsidRPr="000D22C2">
          <w:rPr>
            <w:rFonts w:eastAsia="Times New Roman" w:cs="Arial"/>
            <w:szCs w:val="24"/>
            <w:lang w:val="en"/>
          </w:rPr>
          <w:fldChar w:fldCharType="end"/>
        </w:r>
        <w:r w:rsidR="00FA26D6">
          <w:rPr>
            <w:rFonts w:eastAsia="Times New Roman" w:cs="Arial"/>
            <w:szCs w:val="24"/>
            <w:lang w:val="en"/>
          </w:rPr>
          <w:t xml:space="preserve"> for V</w:t>
        </w:r>
        <w:r w:rsidR="00C379E1">
          <w:rPr>
            <w:rFonts w:eastAsia="Times New Roman" w:cs="Arial"/>
            <w:szCs w:val="24"/>
            <w:lang w:val="en"/>
          </w:rPr>
          <w:t>ocational Assessments</w:t>
        </w:r>
        <w:r w:rsidRPr="000D22C2">
          <w:rPr>
            <w:rFonts w:eastAsia="Times New Roman" w:cs="Arial"/>
            <w:szCs w:val="24"/>
            <w:lang w:val="en"/>
          </w:rPr>
          <w:t xml:space="preserve"> form, before the change is implemented.</w:t>
        </w:r>
        <w:r>
          <w:rPr>
            <w:rFonts w:eastAsia="Times New Roman" w:cs="Arial"/>
            <w:szCs w:val="24"/>
            <w:lang w:val="en"/>
          </w:rPr>
          <w:t xml:space="preserve"> The approved</w:t>
        </w:r>
        <w:r w:rsidRPr="0081435B">
          <w:rPr>
            <w:rFonts w:eastAsia="Times New Roman" w:cs="Arial"/>
            <w:szCs w:val="24"/>
            <w:lang w:val="en"/>
          </w:rPr>
          <w:t xml:space="preserve"> VR3472 must be maintained in the provider’s customer case file.</w:t>
        </w:r>
        <w:r>
          <w:rPr>
            <w:rFonts w:eastAsia="Times New Roman" w:cs="Arial"/>
            <w:szCs w:val="24"/>
            <w:lang w:val="en"/>
          </w:rPr>
          <w:t xml:space="preserve"> </w:t>
        </w:r>
        <w:r w:rsidRPr="0081435B">
          <w:rPr>
            <w:rFonts w:eastAsia="Times New Roman" w:cs="Arial"/>
            <w:szCs w:val="24"/>
            <w:lang w:val="en"/>
          </w:rPr>
          <w:t>For more information</w:t>
        </w:r>
        <w:r w:rsidR="00C17BFF">
          <w:rPr>
            <w:rFonts w:eastAsia="Times New Roman" w:cs="Arial"/>
            <w:szCs w:val="24"/>
            <w:lang w:val="en"/>
          </w:rPr>
          <w:t>,</w:t>
        </w:r>
        <w:r w:rsidRPr="0081435B">
          <w:rPr>
            <w:rFonts w:eastAsia="Times New Roman" w:cs="Arial"/>
            <w:szCs w:val="24"/>
            <w:lang w:val="en"/>
          </w:rPr>
          <w:t xml:space="preserve"> refer to </w:t>
        </w:r>
        <w:r>
          <w:fldChar w:fldCharType="begin"/>
        </w:r>
        <w:r>
          <w:instrText xml:space="preserve"> HYPERLINK "https://twc.texas.gov/standards-manual/vr-sfp-chapter-03" \l "s3-6-4" </w:instrText>
        </w:r>
        <w:r>
          <w:fldChar w:fldCharType="separate"/>
        </w:r>
        <w:r w:rsidRPr="0081435B">
          <w:rPr>
            <w:rFonts w:eastAsia="Times New Roman" w:cs="Arial"/>
            <w:color w:val="0000FF"/>
            <w:szCs w:val="24"/>
            <w:u w:val="single"/>
            <w:lang w:val="en"/>
          </w:rPr>
          <w:t>VR-SFP 3.6.4.2 Evaluation of Service Delivery</w:t>
        </w:r>
        <w:r>
          <w:rPr>
            <w:rFonts w:eastAsia="Times New Roman" w:cs="Arial"/>
            <w:color w:val="0000FF"/>
            <w:szCs w:val="24"/>
            <w:u w:val="single"/>
            <w:lang w:val="en"/>
          </w:rPr>
          <w:fldChar w:fldCharType="end"/>
        </w:r>
        <w:r w:rsidRPr="0081435B">
          <w:rPr>
            <w:rFonts w:eastAsia="Times New Roman" w:cs="Arial"/>
            <w:szCs w:val="24"/>
            <w:lang w:val="en"/>
          </w:rPr>
          <w:t>.</w:t>
        </w:r>
      </w:ins>
    </w:p>
    <w:p w14:paraId="190E2BD8" w14:textId="0FEC0BD1" w:rsidR="000D22C2" w:rsidRPr="000D22C2" w:rsidDel="009C428F" w:rsidRDefault="000D22C2" w:rsidP="000D22C2">
      <w:pPr>
        <w:rPr>
          <w:del w:id="40" w:author="Author"/>
          <w:rFonts w:eastAsia="Times New Roman" w:cs="Arial"/>
          <w:szCs w:val="24"/>
          <w:lang w:val="en"/>
        </w:rPr>
      </w:pPr>
      <w:del w:id="41" w:author="Author">
        <w:r w:rsidRPr="000D22C2" w:rsidDel="009C428F">
          <w:rPr>
            <w:rFonts w:eastAsia="Times New Roman" w:cs="Arial"/>
            <w:szCs w:val="24"/>
            <w:lang w:val="en"/>
          </w:rPr>
          <w:delText xml:space="preserve">When the Centers for Disease Control and Prevention (CDC), federal, state, and/or local governments issue health and safety protocols, such as social distancing, Vocational Evaluations-Situational Assessments and Work Samples services may be provided using alternate methods only with a VR director approved </w:delText>
        </w:r>
        <w:r w:rsidRPr="000D22C2" w:rsidDel="009C428F">
          <w:rPr>
            <w:rFonts w:eastAsia="Times New Roman" w:cs="Arial"/>
            <w:szCs w:val="24"/>
            <w:lang w:val="en"/>
          </w:rPr>
          <w:fldChar w:fldCharType="begin"/>
        </w:r>
        <w:r w:rsidRPr="000D22C2" w:rsidDel="009C428F">
          <w:rPr>
            <w:rFonts w:eastAsia="Times New Roman" w:cs="Arial"/>
            <w:szCs w:val="24"/>
            <w:lang w:val="en"/>
          </w:rPr>
          <w:delInstrText xml:space="preserve"> HYPERLINK "https://twc.texas.gov/forms/index.html" </w:delInstrText>
        </w:r>
        <w:r w:rsidRPr="000D22C2" w:rsidDel="009C428F">
          <w:rPr>
            <w:rFonts w:eastAsia="Times New Roman" w:cs="Arial"/>
            <w:szCs w:val="24"/>
            <w:lang w:val="en"/>
          </w:rPr>
          <w:fldChar w:fldCharType="separate"/>
        </w:r>
        <w:r w:rsidRPr="000D22C2" w:rsidDel="009C428F">
          <w:rPr>
            <w:rFonts w:eastAsia="Times New Roman" w:cs="Arial"/>
            <w:color w:val="0000FF"/>
            <w:szCs w:val="24"/>
            <w:u w:val="single"/>
            <w:lang w:val="en"/>
          </w:rPr>
          <w:delText>VR3472, Contracted Service Modification Request.</w:delText>
        </w:r>
        <w:r w:rsidRPr="000D22C2" w:rsidDel="009C428F">
          <w:rPr>
            <w:rFonts w:eastAsia="Times New Roman" w:cs="Arial"/>
            <w:szCs w:val="24"/>
            <w:lang w:val="en"/>
          </w:rPr>
          <w:fldChar w:fldCharType="end"/>
        </w:r>
      </w:del>
    </w:p>
    <w:p w14:paraId="4FB4B537" w14:textId="6F7D3D97" w:rsidR="000D22C2" w:rsidRPr="000D22C2" w:rsidDel="009C428F" w:rsidRDefault="000D22C2" w:rsidP="000D22C2">
      <w:pPr>
        <w:rPr>
          <w:del w:id="42" w:author="Author"/>
          <w:rFonts w:eastAsia="Times New Roman" w:cs="Arial"/>
          <w:szCs w:val="24"/>
          <w:lang w:val="en"/>
        </w:rPr>
      </w:pPr>
      <w:del w:id="43" w:author="Author">
        <w:r w:rsidRPr="000D22C2" w:rsidDel="009C428F">
          <w:rPr>
            <w:rFonts w:eastAsia="Times New Roman" w:cs="Arial"/>
            <w:szCs w:val="24"/>
            <w:lang w:val="en"/>
          </w:rPr>
          <w:delText>The VR3472 must include:</w:delText>
        </w:r>
      </w:del>
    </w:p>
    <w:p w14:paraId="6298DE36" w14:textId="011B9E95" w:rsidR="000D22C2" w:rsidRPr="000D22C2" w:rsidDel="009C428F" w:rsidRDefault="000D22C2" w:rsidP="000D22C2">
      <w:pPr>
        <w:numPr>
          <w:ilvl w:val="0"/>
          <w:numId w:val="14"/>
        </w:numPr>
        <w:rPr>
          <w:del w:id="44" w:author="Author"/>
          <w:rFonts w:eastAsia="Times New Roman" w:cs="Arial"/>
          <w:szCs w:val="24"/>
          <w:lang w:val="en"/>
        </w:rPr>
      </w:pPr>
      <w:del w:id="45" w:author="Author">
        <w:r w:rsidRPr="000D22C2" w:rsidDel="009C428F">
          <w:rPr>
            <w:rFonts w:eastAsia="Times New Roman" w:cs="Arial"/>
            <w:szCs w:val="24"/>
            <w:lang w:val="en"/>
          </w:rPr>
          <w:delText xml:space="preserve">how the service will be delivered: </w:delText>
        </w:r>
      </w:del>
    </w:p>
    <w:p w14:paraId="1D91B8A7" w14:textId="4E9E6095" w:rsidR="000D22C2" w:rsidRPr="000D22C2" w:rsidDel="009C428F" w:rsidRDefault="000D22C2" w:rsidP="000D22C2">
      <w:pPr>
        <w:numPr>
          <w:ilvl w:val="1"/>
          <w:numId w:val="14"/>
        </w:numPr>
        <w:rPr>
          <w:del w:id="46" w:author="Author"/>
          <w:rFonts w:eastAsia="Times New Roman" w:cs="Arial"/>
          <w:szCs w:val="24"/>
          <w:lang w:val="en"/>
        </w:rPr>
      </w:pPr>
      <w:del w:id="47" w:author="Author">
        <w:r w:rsidRPr="000D22C2" w:rsidDel="009C428F">
          <w:rPr>
            <w:rFonts w:eastAsia="Times New Roman" w:cs="Arial"/>
            <w:szCs w:val="24"/>
            <w:lang w:val="en"/>
          </w:rPr>
          <w:delText xml:space="preserve">in person; </w:delText>
        </w:r>
      </w:del>
    </w:p>
    <w:p w14:paraId="7A659BE2" w14:textId="7A885AB4" w:rsidR="000D22C2" w:rsidRPr="000D22C2" w:rsidDel="009C428F" w:rsidRDefault="000D22C2" w:rsidP="000D22C2">
      <w:pPr>
        <w:numPr>
          <w:ilvl w:val="1"/>
          <w:numId w:val="14"/>
        </w:numPr>
        <w:rPr>
          <w:del w:id="48" w:author="Author"/>
          <w:rFonts w:eastAsia="Times New Roman" w:cs="Arial"/>
          <w:szCs w:val="24"/>
          <w:lang w:val="en"/>
        </w:rPr>
      </w:pPr>
      <w:del w:id="49" w:author="Author">
        <w:r w:rsidRPr="000D22C2" w:rsidDel="009C428F">
          <w:rPr>
            <w:rFonts w:eastAsia="Times New Roman" w:cs="Arial"/>
            <w:szCs w:val="24"/>
            <w:lang w:val="en"/>
          </w:rPr>
          <w:delText xml:space="preserve">following health and safety protocols; and </w:delText>
        </w:r>
      </w:del>
    </w:p>
    <w:p w14:paraId="271A164D" w14:textId="6DC67076" w:rsidR="000D22C2" w:rsidRPr="000D22C2" w:rsidDel="009C428F" w:rsidRDefault="000D22C2" w:rsidP="000D22C2">
      <w:pPr>
        <w:numPr>
          <w:ilvl w:val="1"/>
          <w:numId w:val="14"/>
        </w:numPr>
        <w:rPr>
          <w:del w:id="50" w:author="Author"/>
          <w:rFonts w:eastAsia="Times New Roman" w:cs="Arial"/>
          <w:szCs w:val="24"/>
          <w:lang w:val="en"/>
        </w:rPr>
      </w:pPr>
      <w:del w:id="51" w:author="Author">
        <w:r w:rsidRPr="000D22C2" w:rsidDel="009C428F">
          <w:rPr>
            <w:rFonts w:eastAsia="Times New Roman" w:cs="Arial"/>
            <w:szCs w:val="24"/>
            <w:lang w:val="en"/>
          </w:rPr>
          <w:delText>meeting the customers individual needs,</w:delText>
        </w:r>
      </w:del>
    </w:p>
    <w:p w14:paraId="2ED662B6" w14:textId="4453EB38" w:rsidR="000D22C2" w:rsidRPr="000D22C2" w:rsidDel="009C428F" w:rsidRDefault="000D22C2" w:rsidP="000D22C2">
      <w:pPr>
        <w:numPr>
          <w:ilvl w:val="0"/>
          <w:numId w:val="14"/>
        </w:numPr>
        <w:rPr>
          <w:del w:id="52" w:author="Author"/>
          <w:rFonts w:eastAsia="Times New Roman" w:cs="Arial"/>
          <w:szCs w:val="24"/>
          <w:lang w:val="en"/>
        </w:rPr>
      </w:pPr>
      <w:del w:id="53" w:author="Author">
        <w:r w:rsidRPr="000D22C2" w:rsidDel="009C428F">
          <w:rPr>
            <w:rFonts w:eastAsia="Times New Roman" w:cs="Arial"/>
            <w:szCs w:val="24"/>
            <w:lang w:val="en"/>
          </w:rPr>
          <w:delText xml:space="preserve">justification for need of the service; and </w:delText>
        </w:r>
      </w:del>
    </w:p>
    <w:p w14:paraId="7195B8AE" w14:textId="25501CC9" w:rsidR="000D22C2" w:rsidDel="00D04A4F" w:rsidRDefault="000D22C2" w:rsidP="000D22C2">
      <w:pPr>
        <w:numPr>
          <w:ilvl w:val="0"/>
          <w:numId w:val="14"/>
        </w:numPr>
        <w:rPr>
          <w:del w:id="54" w:author="Author"/>
          <w:rFonts w:eastAsia="Times New Roman" w:cs="Arial"/>
          <w:szCs w:val="24"/>
          <w:lang w:val="en"/>
        </w:rPr>
      </w:pPr>
      <w:del w:id="55" w:author="Author">
        <w:r w:rsidRPr="000D22C2" w:rsidDel="009C428F">
          <w:rPr>
            <w:rFonts w:eastAsia="Times New Roman" w:cs="Arial"/>
            <w:szCs w:val="24"/>
            <w:lang w:val="en"/>
          </w:rPr>
          <w:delText>verification the customer has agreed to participate in the services as described above.</w:delText>
        </w:r>
      </w:del>
    </w:p>
    <w:p w14:paraId="47193779" w14:textId="45782548" w:rsidR="00730CE4" w:rsidRPr="000D22C2" w:rsidRDefault="00730CE4" w:rsidP="00730CE4">
      <w:pPr>
        <w:rPr>
          <w:rFonts w:eastAsia="Times New Roman" w:cs="Arial"/>
          <w:szCs w:val="24"/>
          <w:lang w:val="en"/>
        </w:rPr>
      </w:pPr>
      <w:r>
        <w:rPr>
          <w:rFonts w:eastAsia="Times New Roman" w:cs="Arial"/>
          <w:szCs w:val="24"/>
          <w:lang w:val="en"/>
        </w:rPr>
        <w:t>…</w:t>
      </w:r>
    </w:p>
    <w:p w14:paraId="6EDA585D" w14:textId="77777777" w:rsidR="000D22C2" w:rsidRPr="000D22C2" w:rsidRDefault="000D22C2" w:rsidP="00881B7E">
      <w:pPr>
        <w:pStyle w:val="Heading2"/>
        <w:rPr>
          <w:rFonts w:eastAsia="Times New Roman"/>
          <w:lang w:val="en"/>
        </w:rPr>
      </w:pPr>
      <w:r w:rsidRPr="000D22C2">
        <w:rPr>
          <w:rFonts w:eastAsia="Times New Roman"/>
          <w:lang w:val="en"/>
        </w:rPr>
        <w:t>4.5 Environmental Work Assessment</w:t>
      </w:r>
    </w:p>
    <w:p w14:paraId="497CCD63" w14:textId="57984FB0" w:rsidR="000D22C2" w:rsidRPr="000D22C2" w:rsidRDefault="000D22C2" w:rsidP="00881B7E">
      <w:pPr>
        <w:pStyle w:val="Heading3"/>
        <w:rPr>
          <w:lang w:val="en"/>
        </w:rPr>
      </w:pPr>
      <w:r w:rsidRPr="000D22C2">
        <w:rPr>
          <w:lang w:val="en"/>
        </w:rPr>
        <w:t xml:space="preserve">4.5.1 </w:t>
      </w:r>
      <w:ins w:id="56" w:author="Author">
        <w:r w:rsidR="009363B4" w:rsidRPr="00137101">
          <w:rPr>
            <w:lang w:val="en"/>
          </w:rPr>
          <w:t xml:space="preserve">Environmental Work Assessment </w:t>
        </w:r>
      </w:ins>
      <w:r w:rsidRPr="000D22C2">
        <w:rPr>
          <w:lang w:val="en"/>
        </w:rPr>
        <w:t>Service Description</w:t>
      </w:r>
    </w:p>
    <w:p w14:paraId="53E0347E" w14:textId="5E363EB8" w:rsidR="000D22C2" w:rsidRPr="000D22C2" w:rsidRDefault="000D22C2" w:rsidP="000D22C2">
      <w:pPr>
        <w:rPr>
          <w:rFonts w:eastAsia="Times New Roman" w:cs="Arial"/>
          <w:szCs w:val="24"/>
          <w:lang w:val="en"/>
        </w:rPr>
      </w:pPr>
      <w:r w:rsidRPr="000D22C2">
        <w:rPr>
          <w:rFonts w:eastAsia="Times New Roman" w:cs="Arial"/>
          <w:szCs w:val="24"/>
          <w:lang w:val="en"/>
        </w:rPr>
        <w:t>The Environmental Work Assessment (EWA) is a diagnostic tool that assesses how the customer responds to variables in a work environment. The EWA is an accurate assessment of the correlations between a customer's performance and environmental variables and is critical to the customer's ability to find and maintain employment. Results of the assessment identify the variables in a work environment that affect the customer's ability to function at his or her full potential. The EWA</w:t>
      </w:r>
      <w:ins w:id="57" w:author="Author">
        <w:r w:rsidR="00312B98">
          <w:rPr>
            <w:rFonts w:eastAsia="Times New Roman" w:cs="Arial"/>
            <w:szCs w:val="24"/>
            <w:lang w:val="en"/>
          </w:rPr>
          <w:t xml:space="preserve"> </w:t>
        </w:r>
        <w:r w:rsidR="00341CFC">
          <w:rPr>
            <w:rFonts w:eastAsia="Times New Roman" w:cs="Arial"/>
            <w:szCs w:val="24"/>
            <w:lang w:val="en"/>
          </w:rPr>
          <w:t>is</w:t>
        </w:r>
        <w:r w:rsidR="00312B98">
          <w:rPr>
            <w:rFonts w:eastAsia="Times New Roman" w:cs="Arial"/>
            <w:szCs w:val="24"/>
            <w:lang w:val="en"/>
          </w:rPr>
          <w:t xml:space="preserve"> provided in-person and </w:t>
        </w:r>
      </w:ins>
      <w:r w:rsidRPr="000D22C2">
        <w:rPr>
          <w:rFonts w:eastAsia="Times New Roman" w:cs="Arial"/>
          <w:szCs w:val="24"/>
          <w:lang w:val="en"/>
        </w:rPr>
        <w:t>cannot be conducted remotely.</w:t>
      </w:r>
    </w:p>
    <w:p w14:paraId="71BDD555" w14:textId="44C0AF7C" w:rsidR="009C428F" w:rsidRPr="0081435B" w:rsidRDefault="009C428F" w:rsidP="009C428F">
      <w:pPr>
        <w:rPr>
          <w:ins w:id="58" w:author="Author"/>
          <w:rFonts w:eastAsia="Times New Roman" w:cs="Arial"/>
          <w:szCs w:val="24"/>
          <w:lang w:val="en"/>
        </w:rPr>
      </w:pPr>
      <w:ins w:id="59" w:author="Author">
        <w:r w:rsidRPr="000D22C2">
          <w:rPr>
            <w:rFonts w:eastAsia="Times New Roman" w:cs="Arial"/>
            <w:szCs w:val="24"/>
            <w:lang w:val="en"/>
          </w:rPr>
          <w:t xml:space="preserve">Any request to change a Service Definition, Process and Procedure, or Outcomes Required for Payment must be documented and approved by the VR director, using the </w:t>
        </w:r>
        <w:r w:rsidRPr="000D22C2">
          <w:rPr>
            <w:rFonts w:eastAsia="Times New Roman" w:cs="Arial"/>
            <w:szCs w:val="24"/>
            <w:lang w:val="en"/>
          </w:rPr>
          <w:fldChar w:fldCharType="begin"/>
        </w:r>
        <w:r w:rsidRPr="000D22C2">
          <w:rPr>
            <w:rFonts w:eastAsia="Times New Roman" w:cs="Arial"/>
            <w:szCs w:val="24"/>
            <w:lang w:val="en"/>
          </w:rPr>
          <w:instrText xml:space="preserve"> HYPERLINK "https://twc.texas.gov/forms/index.html" </w:instrText>
        </w:r>
        <w:r w:rsidRPr="000D22C2">
          <w:rPr>
            <w:rFonts w:eastAsia="Times New Roman" w:cs="Arial"/>
            <w:szCs w:val="24"/>
            <w:lang w:val="en"/>
          </w:rPr>
          <w:fldChar w:fldCharType="separate"/>
        </w:r>
        <w:r w:rsidRPr="000D22C2">
          <w:rPr>
            <w:rFonts w:eastAsia="Times New Roman" w:cs="Arial"/>
            <w:color w:val="0000FF"/>
            <w:szCs w:val="24"/>
            <w:u w:val="single"/>
            <w:lang w:val="en"/>
          </w:rPr>
          <w:t>VR3472, Contracted Service Modification Request</w:t>
        </w:r>
        <w:r w:rsidRPr="000D22C2">
          <w:rPr>
            <w:rFonts w:eastAsia="Times New Roman" w:cs="Arial"/>
            <w:szCs w:val="24"/>
            <w:lang w:val="en"/>
          </w:rPr>
          <w:fldChar w:fldCharType="end"/>
        </w:r>
        <w:r w:rsidRPr="000D22C2">
          <w:rPr>
            <w:rFonts w:eastAsia="Times New Roman" w:cs="Arial"/>
            <w:szCs w:val="24"/>
            <w:lang w:val="en"/>
          </w:rPr>
          <w:t xml:space="preserve"> </w:t>
        </w:r>
        <w:r w:rsidR="00985F33">
          <w:rPr>
            <w:rFonts w:eastAsia="Times New Roman" w:cs="Arial"/>
            <w:szCs w:val="24"/>
            <w:lang w:val="en"/>
          </w:rPr>
          <w:t xml:space="preserve">for Vocational Assessments </w:t>
        </w:r>
        <w:r w:rsidRPr="000D22C2">
          <w:rPr>
            <w:rFonts w:eastAsia="Times New Roman" w:cs="Arial"/>
            <w:szCs w:val="24"/>
            <w:lang w:val="en"/>
          </w:rPr>
          <w:t>form, before the change is implemented.</w:t>
        </w:r>
        <w:r>
          <w:rPr>
            <w:rFonts w:eastAsia="Times New Roman" w:cs="Arial"/>
            <w:szCs w:val="24"/>
            <w:lang w:val="en"/>
          </w:rPr>
          <w:t xml:space="preserve"> The approved</w:t>
        </w:r>
        <w:r w:rsidRPr="0081435B">
          <w:rPr>
            <w:rFonts w:eastAsia="Times New Roman" w:cs="Arial"/>
            <w:szCs w:val="24"/>
            <w:lang w:val="en"/>
          </w:rPr>
          <w:t xml:space="preserve"> VR3472</w:t>
        </w:r>
        <w:r w:rsidR="00985F33">
          <w:rPr>
            <w:rFonts w:eastAsia="Times New Roman" w:cs="Arial"/>
            <w:szCs w:val="24"/>
            <w:lang w:val="en"/>
          </w:rPr>
          <w:t xml:space="preserve"> </w:t>
        </w:r>
        <w:r w:rsidRPr="0081435B">
          <w:rPr>
            <w:rFonts w:eastAsia="Times New Roman" w:cs="Arial"/>
            <w:szCs w:val="24"/>
            <w:lang w:val="en"/>
          </w:rPr>
          <w:t>must be maintained in the provider’s customer case file.</w:t>
        </w:r>
        <w:r>
          <w:rPr>
            <w:rFonts w:eastAsia="Times New Roman" w:cs="Arial"/>
            <w:szCs w:val="24"/>
            <w:lang w:val="en"/>
          </w:rPr>
          <w:t xml:space="preserve"> </w:t>
        </w:r>
        <w:r w:rsidRPr="0081435B">
          <w:rPr>
            <w:rFonts w:eastAsia="Times New Roman" w:cs="Arial"/>
            <w:szCs w:val="24"/>
            <w:lang w:val="en"/>
          </w:rPr>
          <w:t>For more information</w:t>
        </w:r>
        <w:r w:rsidR="00B227CF">
          <w:rPr>
            <w:rFonts w:eastAsia="Times New Roman" w:cs="Arial"/>
            <w:szCs w:val="24"/>
            <w:lang w:val="en"/>
          </w:rPr>
          <w:t>,</w:t>
        </w:r>
        <w:r w:rsidRPr="0081435B">
          <w:rPr>
            <w:rFonts w:eastAsia="Times New Roman" w:cs="Arial"/>
            <w:szCs w:val="24"/>
            <w:lang w:val="en"/>
          </w:rPr>
          <w:t xml:space="preserve"> refer to </w:t>
        </w:r>
        <w:r>
          <w:fldChar w:fldCharType="begin"/>
        </w:r>
        <w:r>
          <w:instrText xml:space="preserve"> HYPERLINK "https://twc.texas.gov/standards-manual/vr-sfp-chapter-03" \l "s3-6-4" </w:instrText>
        </w:r>
        <w:r>
          <w:fldChar w:fldCharType="separate"/>
        </w:r>
        <w:r w:rsidRPr="0081435B">
          <w:rPr>
            <w:rFonts w:eastAsia="Times New Roman" w:cs="Arial"/>
            <w:color w:val="0000FF"/>
            <w:szCs w:val="24"/>
            <w:u w:val="single"/>
            <w:lang w:val="en"/>
          </w:rPr>
          <w:t>VR-SFP 3.6.4.2 Evaluation of Service Delivery</w:t>
        </w:r>
        <w:r>
          <w:rPr>
            <w:rFonts w:eastAsia="Times New Roman" w:cs="Arial"/>
            <w:color w:val="0000FF"/>
            <w:szCs w:val="24"/>
            <w:u w:val="single"/>
            <w:lang w:val="en"/>
          </w:rPr>
          <w:fldChar w:fldCharType="end"/>
        </w:r>
        <w:r w:rsidRPr="0081435B">
          <w:rPr>
            <w:rFonts w:eastAsia="Times New Roman" w:cs="Arial"/>
            <w:szCs w:val="24"/>
            <w:lang w:val="en"/>
          </w:rPr>
          <w:t>.</w:t>
        </w:r>
      </w:ins>
    </w:p>
    <w:p w14:paraId="5B4AA455" w14:textId="718720C1" w:rsidR="000D22C2" w:rsidRPr="000D22C2" w:rsidDel="009C428F" w:rsidRDefault="000D22C2" w:rsidP="000D22C2">
      <w:pPr>
        <w:rPr>
          <w:del w:id="60" w:author="Author"/>
          <w:rFonts w:eastAsia="Times New Roman" w:cs="Arial"/>
          <w:szCs w:val="24"/>
          <w:lang w:val="en"/>
        </w:rPr>
      </w:pPr>
      <w:del w:id="61" w:author="Author">
        <w:r w:rsidRPr="000D22C2" w:rsidDel="009C428F">
          <w:rPr>
            <w:rFonts w:eastAsia="Times New Roman" w:cs="Arial"/>
            <w:szCs w:val="24"/>
            <w:lang w:val="en"/>
          </w:rPr>
          <w:delText xml:space="preserve">When the Centers for Disease Control and Prevention (CDC), federal, state, and/or local governments issue health and safety protocols, such as social distancing, Environmental Work Assessment services may be provided using alternate methods only with a VR director approved </w:delText>
        </w:r>
        <w:r w:rsidRPr="000D22C2" w:rsidDel="009C428F">
          <w:rPr>
            <w:rFonts w:eastAsia="Times New Roman" w:cs="Arial"/>
            <w:szCs w:val="24"/>
            <w:lang w:val="en"/>
          </w:rPr>
          <w:fldChar w:fldCharType="begin"/>
        </w:r>
        <w:r w:rsidRPr="000D22C2" w:rsidDel="009C428F">
          <w:rPr>
            <w:rFonts w:eastAsia="Times New Roman" w:cs="Arial"/>
            <w:szCs w:val="24"/>
            <w:lang w:val="en"/>
          </w:rPr>
          <w:delInstrText xml:space="preserve"> HYPERLINK "https://twc.texas.gov/forms/index.html" </w:delInstrText>
        </w:r>
        <w:r w:rsidRPr="000D22C2" w:rsidDel="009C428F">
          <w:rPr>
            <w:rFonts w:eastAsia="Times New Roman" w:cs="Arial"/>
            <w:szCs w:val="24"/>
            <w:lang w:val="en"/>
          </w:rPr>
          <w:fldChar w:fldCharType="separate"/>
        </w:r>
        <w:r w:rsidRPr="000D22C2" w:rsidDel="009C428F">
          <w:rPr>
            <w:rFonts w:eastAsia="Times New Roman" w:cs="Arial"/>
            <w:color w:val="0000FF"/>
            <w:szCs w:val="24"/>
            <w:u w:val="single"/>
            <w:lang w:val="en"/>
          </w:rPr>
          <w:delText>VR3472, Contracted Service Modification Request.</w:delText>
        </w:r>
        <w:r w:rsidRPr="000D22C2" w:rsidDel="009C428F">
          <w:rPr>
            <w:rFonts w:eastAsia="Times New Roman" w:cs="Arial"/>
            <w:szCs w:val="24"/>
            <w:lang w:val="en"/>
          </w:rPr>
          <w:fldChar w:fldCharType="end"/>
        </w:r>
      </w:del>
    </w:p>
    <w:p w14:paraId="598F338F" w14:textId="73E96113" w:rsidR="000D22C2" w:rsidRPr="000D22C2" w:rsidDel="009C428F" w:rsidRDefault="000D22C2" w:rsidP="000D22C2">
      <w:pPr>
        <w:rPr>
          <w:del w:id="62" w:author="Author"/>
          <w:rFonts w:eastAsia="Times New Roman" w:cs="Arial"/>
          <w:szCs w:val="24"/>
          <w:lang w:val="en"/>
        </w:rPr>
      </w:pPr>
      <w:del w:id="63" w:author="Author">
        <w:r w:rsidRPr="000D22C2" w:rsidDel="009C428F">
          <w:rPr>
            <w:rFonts w:eastAsia="Times New Roman" w:cs="Arial"/>
            <w:szCs w:val="24"/>
            <w:lang w:val="en"/>
          </w:rPr>
          <w:delText>The VR3472 must include:</w:delText>
        </w:r>
      </w:del>
    </w:p>
    <w:p w14:paraId="65B9D741" w14:textId="76FA061A" w:rsidR="000D22C2" w:rsidRPr="000D22C2" w:rsidDel="009C428F" w:rsidRDefault="000D22C2" w:rsidP="000D22C2">
      <w:pPr>
        <w:numPr>
          <w:ilvl w:val="0"/>
          <w:numId w:val="20"/>
        </w:numPr>
        <w:rPr>
          <w:del w:id="64" w:author="Author"/>
          <w:rFonts w:eastAsia="Times New Roman" w:cs="Arial"/>
          <w:szCs w:val="24"/>
          <w:lang w:val="en"/>
        </w:rPr>
      </w:pPr>
      <w:del w:id="65" w:author="Author">
        <w:r w:rsidRPr="000D22C2" w:rsidDel="009C428F">
          <w:rPr>
            <w:rFonts w:eastAsia="Times New Roman" w:cs="Arial"/>
            <w:szCs w:val="24"/>
            <w:lang w:val="en"/>
          </w:rPr>
          <w:delText xml:space="preserve">how the service will be delivered: </w:delText>
        </w:r>
      </w:del>
    </w:p>
    <w:p w14:paraId="2583BE71" w14:textId="6D5135A2" w:rsidR="000D22C2" w:rsidRPr="000D22C2" w:rsidDel="009C428F" w:rsidRDefault="000D22C2" w:rsidP="000D22C2">
      <w:pPr>
        <w:numPr>
          <w:ilvl w:val="1"/>
          <w:numId w:val="20"/>
        </w:numPr>
        <w:rPr>
          <w:del w:id="66" w:author="Author"/>
          <w:rFonts w:eastAsia="Times New Roman" w:cs="Arial"/>
          <w:szCs w:val="24"/>
          <w:lang w:val="en"/>
        </w:rPr>
      </w:pPr>
      <w:del w:id="67" w:author="Author">
        <w:r w:rsidRPr="000D22C2" w:rsidDel="009C428F">
          <w:rPr>
            <w:rFonts w:eastAsia="Times New Roman" w:cs="Arial"/>
            <w:szCs w:val="24"/>
            <w:lang w:val="en"/>
          </w:rPr>
          <w:delText xml:space="preserve">in person; </w:delText>
        </w:r>
      </w:del>
    </w:p>
    <w:p w14:paraId="4A2DC91F" w14:textId="50E2770B" w:rsidR="000D22C2" w:rsidRPr="000D22C2" w:rsidDel="009C428F" w:rsidRDefault="000D22C2" w:rsidP="000D22C2">
      <w:pPr>
        <w:numPr>
          <w:ilvl w:val="1"/>
          <w:numId w:val="20"/>
        </w:numPr>
        <w:rPr>
          <w:del w:id="68" w:author="Author"/>
          <w:rFonts w:eastAsia="Times New Roman" w:cs="Arial"/>
          <w:szCs w:val="24"/>
          <w:lang w:val="en"/>
        </w:rPr>
      </w:pPr>
      <w:del w:id="69" w:author="Author">
        <w:r w:rsidRPr="000D22C2" w:rsidDel="009C428F">
          <w:rPr>
            <w:rFonts w:eastAsia="Times New Roman" w:cs="Arial"/>
            <w:szCs w:val="24"/>
            <w:lang w:val="en"/>
          </w:rPr>
          <w:delText xml:space="preserve">following health and safety protocols; and </w:delText>
        </w:r>
      </w:del>
    </w:p>
    <w:p w14:paraId="59897C75" w14:textId="146284FE" w:rsidR="000D22C2" w:rsidRPr="000D22C2" w:rsidDel="009C428F" w:rsidRDefault="000D22C2" w:rsidP="000D22C2">
      <w:pPr>
        <w:numPr>
          <w:ilvl w:val="1"/>
          <w:numId w:val="20"/>
        </w:numPr>
        <w:rPr>
          <w:del w:id="70" w:author="Author"/>
          <w:rFonts w:eastAsia="Times New Roman" w:cs="Arial"/>
          <w:szCs w:val="24"/>
          <w:lang w:val="en"/>
        </w:rPr>
      </w:pPr>
      <w:del w:id="71" w:author="Author">
        <w:r w:rsidRPr="000D22C2" w:rsidDel="009C428F">
          <w:rPr>
            <w:rFonts w:eastAsia="Times New Roman" w:cs="Arial"/>
            <w:szCs w:val="24"/>
            <w:lang w:val="en"/>
          </w:rPr>
          <w:delText>meeting the customers individual needs,</w:delText>
        </w:r>
      </w:del>
    </w:p>
    <w:p w14:paraId="0A787850" w14:textId="5F30C945" w:rsidR="000D22C2" w:rsidRPr="000D22C2" w:rsidDel="009C428F" w:rsidRDefault="000D22C2" w:rsidP="000D22C2">
      <w:pPr>
        <w:numPr>
          <w:ilvl w:val="0"/>
          <w:numId w:val="20"/>
        </w:numPr>
        <w:rPr>
          <w:del w:id="72" w:author="Author"/>
          <w:rFonts w:eastAsia="Times New Roman" w:cs="Arial"/>
          <w:szCs w:val="24"/>
          <w:lang w:val="en"/>
        </w:rPr>
      </w:pPr>
      <w:del w:id="73" w:author="Author">
        <w:r w:rsidRPr="000D22C2" w:rsidDel="009C428F">
          <w:rPr>
            <w:rFonts w:eastAsia="Times New Roman" w:cs="Arial"/>
            <w:szCs w:val="24"/>
            <w:lang w:val="en"/>
          </w:rPr>
          <w:delText xml:space="preserve">justification for need of the service; and </w:delText>
        </w:r>
      </w:del>
    </w:p>
    <w:p w14:paraId="4AAC4671" w14:textId="4B2F5432" w:rsidR="000D22C2" w:rsidRPr="000D22C2" w:rsidDel="009C428F" w:rsidRDefault="000D22C2" w:rsidP="000D22C2">
      <w:pPr>
        <w:numPr>
          <w:ilvl w:val="0"/>
          <w:numId w:val="20"/>
        </w:numPr>
        <w:rPr>
          <w:del w:id="74" w:author="Author"/>
          <w:rFonts w:eastAsia="Times New Roman" w:cs="Arial"/>
          <w:szCs w:val="24"/>
          <w:lang w:val="en"/>
        </w:rPr>
      </w:pPr>
      <w:del w:id="75" w:author="Author">
        <w:r w:rsidRPr="000D22C2" w:rsidDel="009C428F">
          <w:rPr>
            <w:rFonts w:eastAsia="Times New Roman" w:cs="Arial"/>
            <w:szCs w:val="24"/>
            <w:lang w:val="en"/>
          </w:rPr>
          <w:delText>verification the customer has agreed to participate in the services as described above.</w:delText>
        </w:r>
      </w:del>
    </w:p>
    <w:p w14:paraId="4E172B6D" w14:textId="77777777" w:rsidR="000D22C2" w:rsidRPr="000D22C2" w:rsidRDefault="000D22C2" w:rsidP="000D22C2">
      <w:pPr>
        <w:rPr>
          <w:rFonts w:eastAsia="Times New Roman" w:cs="Arial"/>
          <w:szCs w:val="24"/>
          <w:lang w:val="en"/>
        </w:rPr>
      </w:pPr>
      <w:r w:rsidRPr="000D22C2">
        <w:rPr>
          <w:rFonts w:eastAsia="Times New Roman" w:cs="Arial"/>
          <w:szCs w:val="24"/>
          <w:lang w:val="en"/>
        </w:rPr>
        <w:t>The EWA is most appropriate for a customer who:</w:t>
      </w:r>
    </w:p>
    <w:p w14:paraId="69E9CE49" w14:textId="77777777" w:rsidR="000D22C2" w:rsidRPr="000D22C2" w:rsidRDefault="000D22C2" w:rsidP="000D22C2">
      <w:pPr>
        <w:numPr>
          <w:ilvl w:val="0"/>
          <w:numId w:val="21"/>
        </w:numPr>
        <w:rPr>
          <w:rFonts w:eastAsia="Times New Roman" w:cs="Arial"/>
          <w:szCs w:val="24"/>
          <w:lang w:val="en"/>
        </w:rPr>
      </w:pPr>
      <w:r w:rsidRPr="000D22C2">
        <w:rPr>
          <w:rFonts w:eastAsia="Times New Roman" w:cs="Arial"/>
          <w:szCs w:val="24"/>
          <w:lang w:val="en"/>
        </w:rPr>
        <w:t>has a neurodevelopmental disorder that significantly affects him or her;</w:t>
      </w:r>
    </w:p>
    <w:p w14:paraId="499BB09E" w14:textId="77777777" w:rsidR="000D22C2" w:rsidRPr="000D22C2" w:rsidRDefault="000D22C2" w:rsidP="000D22C2">
      <w:pPr>
        <w:numPr>
          <w:ilvl w:val="0"/>
          <w:numId w:val="21"/>
        </w:numPr>
        <w:rPr>
          <w:rFonts w:eastAsia="Times New Roman" w:cs="Arial"/>
          <w:szCs w:val="24"/>
          <w:lang w:val="en"/>
        </w:rPr>
      </w:pPr>
      <w:r w:rsidRPr="000D22C2">
        <w:rPr>
          <w:rFonts w:eastAsia="Times New Roman" w:cs="Arial"/>
          <w:szCs w:val="24"/>
          <w:lang w:val="en"/>
        </w:rPr>
        <w:t>has a history of behavior that varies depending on the environment; and</w:t>
      </w:r>
    </w:p>
    <w:p w14:paraId="74D37F07" w14:textId="77777777" w:rsidR="000D22C2" w:rsidRPr="000D22C2" w:rsidRDefault="000D22C2" w:rsidP="000D22C2">
      <w:pPr>
        <w:numPr>
          <w:ilvl w:val="0"/>
          <w:numId w:val="21"/>
        </w:numPr>
        <w:rPr>
          <w:rFonts w:eastAsia="Times New Roman" w:cs="Arial"/>
          <w:szCs w:val="24"/>
          <w:lang w:val="en"/>
        </w:rPr>
      </w:pPr>
      <w:r w:rsidRPr="000D22C2">
        <w:rPr>
          <w:rFonts w:eastAsia="Times New Roman" w:cs="Arial"/>
          <w:szCs w:val="24"/>
          <w:lang w:val="en"/>
        </w:rPr>
        <w:t>may benefit from an evaluation that assesses how his or her neurodevelopmental disorder may manifest in a work setting.</w:t>
      </w:r>
    </w:p>
    <w:p w14:paraId="70BD2361" w14:textId="77777777" w:rsidR="000D22C2" w:rsidRPr="000D22C2" w:rsidRDefault="000D22C2" w:rsidP="000D22C2">
      <w:pPr>
        <w:rPr>
          <w:rFonts w:eastAsia="Times New Roman" w:cs="Arial"/>
          <w:szCs w:val="24"/>
          <w:lang w:val="en"/>
        </w:rPr>
      </w:pPr>
      <w:r w:rsidRPr="000D22C2">
        <w:rPr>
          <w:rFonts w:eastAsia="Times New Roman" w:cs="Arial"/>
          <w:szCs w:val="24"/>
          <w:lang w:val="en"/>
        </w:rPr>
        <w:t>The EWA evaluator assesses the customer's skills in at least three work (business) environments that align with his or her interests and the employment goal in the customer's individualized plan for employment (IPE), when known. Each environment is assessed for a minimum of two hours.</w:t>
      </w:r>
    </w:p>
    <w:p w14:paraId="2303398D" w14:textId="77777777" w:rsidR="000D22C2" w:rsidRPr="000D22C2" w:rsidRDefault="000D22C2" w:rsidP="00881B7E">
      <w:pPr>
        <w:pStyle w:val="Heading4"/>
        <w:rPr>
          <w:lang w:val="en"/>
        </w:rPr>
      </w:pPr>
      <w:r w:rsidRPr="000D22C2">
        <w:rPr>
          <w:lang w:val="en"/>
        </w:rPr>
        <w:t>Exceptions</w:t>
      </w:r>
    </w:p>
    <w:p w14:paraId="4DC38CB2" w14:textId="77777777" w:rsidR="000D22C2" w:rsidRPr="000D22C2" w:rsidRDefault="000D22C2" w:rsidP="000D22C2">
      <w:pPr>
        <w:rPr>
          <w:rFonts w:eastAsia="Times New Roman" w:cs="Arial"/>
          <w:szCs w:val="24"/>
          <w:lang w:val="en"/>
        </w:rPr>
      </w:pPr>
      <w:r w:rsidRPr="000D22C2">
        <w:rPr>
          <w:rFonts w:eastAsia="Times New Roman" w:cs="Arial"/>
          <w:szCs w:val="24"/>
          <w:lang w:val="en"/>
        </w:rPr>
        <w:t>The following exceptions are allowed when conducting an EWA:</w:t>
      </w:r>
    </w:p>
    <w:p w14:paraId="61F96486" w14:textId="77777777" w:rsidR="000D22C2" w:rsidRPr="000D22C2" w:rsidRDefault="000D22C2" w:rsidP="000D22C2">
      <w:pPr>
        <w:numPr>
          <w:ilvl w:val="0"/>
          <w:numId w:val="22"/>
        </w:numPr>
        <w:rPr>
          <w:rFonts w:eastAsia="Times New Roman" w:cs="Arial"/>
          <w:szCs w:val="24"/>
          <w:lang w:val="en"/>
        </w:rPr>
      </w:pPr>
      <w:r w:rsidRPr="000D22C2">
        <w:rPr>
          <w:rFonts w:eastAsia="Times New Roman" w:cs="Arial"/>
          <w:szCs w:val="24"/>
          <w:lang w:val="en"/>
        </w:rPr>
        <w:t>Conducting an EWA in another environment—Environments that accurately mimic the intended work environment are acceptable, when an intended work environment is not available or when another environment is in the best interest of the customer. For example, if the intended work environment is loud, busy, and bright, then the alternate environment in which the assessment is conducted must mimic those same variables in order for the assessment to be valid.</w:t>
      </w:r>
    </w:p>
    <w:p w14:paraId="37925D0B" w14:textId="77777777" w:rsidR="000D22C2" w:rsidRPr="000D22C2" w:rsidRDefault="000D22C2" w:rsidP="000D22C2">
      <w:pPr>
        <w:numPr>
          <w:ilvl w:val="0"/>
          <w:numId w:val="22"/>
        </w:numPr>
        <w:rPr>
          <w:rFonts w:eastAsia="Times New Roman" w:cs="Arial"/>
          <w:szCs w:val="24"/>
          <w:lang w:val="en"/>
        </w:rPr>
      </w:pPr>
      <w:r w:rsidRPr="000D22C2">
        <w:rPr>
          <w:rFonts w:eastAsia="Times New Roman" w:cs="Arial"/>
          <w:szCs w:val="24"/>
          <w:lang w:val="en"/>
        </w:rPr>
        <w:t>Assessing three environments during an EWA—One environment can be used twice, if changing the day or time would significantly alter the environmental variables. For example, the environment in a grocery store on a Saturday at 1:00 p.m. is significantly different from the environment at the same grocery store on a Sunday at 11:00 p.m. The assessment must be conducted in an environment that accurately mimics the intended work environment.</w:t>
      </w:r>
    </w:p>
    <w:p w14:paraId="05084C36" w14:textId="77777777" w:rsidR="000D22C2" w:rsidRPr="000D22C2" w:rsidRDefault="000D22C2" w:rsidP="000D22C2">
      <w:pPr>
        <w:numPr>
          <w:ilvl w:val="0"/>
          <w:numId w:val="22"/>
        </w:numPr>
        <w:rPr>
          <w:rFonts w:eastAsia="Times New Roman" w:cs="Arial"/>
          <w:szCs w:val="24"/>
          <w:lang w:val="en"/>
        </w:rPr>
      </w:pPr>
      <w:r w:rsidRPr="000D22C2">
        <w:rPr>
          <w:rFonts w:eastAsia="Times New Roman" w:cs="Arial"/>
          <w:szCs w:val="24"/>
          <w:lang w:val="en"/>
        </w:rPr>
        <w:t>Spending at least two hours per environment—If appropriate, assessments in the same location can occur over time. For example, a customer can go to an environment for one hour on one day and go to the same environment for the second hour on another day.</w:t>
      </w:r>
    </w:p>
    <w:p w14:paraId="2A606599" w14:textId="77777777" w:rsidR="000D22C2" w:rsidRPr="000D22C2" w:rsidRDefault="000D22C2" w:rsidP="000D22C2">
      <w:pPr>
        <w:numPr>
          <w:ilvl w:val="0"/>
          <w:numId w:val="22"/>
        </w:numPr>
        <w:rPr>
          <w:rFonts w:eastAsia="Times New Roman" w:cs="Arial"/>
          <w:szCs w:val="24"/>
          <w:lang w:val="en"/>
        </w:rPr>
      </w:pPr>
      <w:r w:rsidRPr="000D22C2">
        <w:rPr>
          <w:rFonts w:eastAsia="Times New Roman" w:cs="Arial"/>
          <w:szCs w:val="24"/>
          <w:lang w:val="en"/>
        </w:rPr>
        <w:t>Reviewing the results of the EWA with the customer in person—If an in-person meeting with the customer is not possible, the VR counselor may approve a teleconference to review the EWA results. The written approval must be kept in the evaluator's and the customer's case files.</w:t>
      </w:r>
    </w:p>
    <w:p w14:paraId="4F2657FA" w14:textId="77777777" w:rsidR="000D22C2" w:rsidRPr="000D22C2" w:rsidRDefault="000D22C2" w:rsidP="000D22C2">
      <w:pPr>
        <w:rPr>
          <w:rFonts w:eastAsia="Times New Roman" w:cs="Arial"/>
          <w:szCs w:val="24"/>
          <w:lang w:val="en"/>
        </w:rPr>
      </w:pPr>
      <w:r w:rsidRPr="000D22C2">
        <w:rPr>
          <w:rFonts w:eastAsia="Times New Roman" w:cs="Arial"/>
          <w:szCs w:val="24"/>
          <w:lang w:val="en"/>
        </w:rPr>
        <w:t>The EWA can be conducted in any phase of the VR process, but it is typically conducted during the development of the IPE or as Trial Work Experience for assessing a customer's capacity to achieve an employment outcome. The EWA is not a Vocational Evaluation or a replacement for the Supported Employment Assessment (SEA).</w:t>
      </w:r>
    </w:p>
    <w:p w14:paraId="0D09F0E8" w14:textId="244EA464" w:rsidR="000D22C2" w:rsidRDefault="000D22C2" w:rsidP="000D22C2">
      <w:pPr>
        <w:rPr>
          <w:rFonts w:eastAsia="Times New Roman" w:cs="Arial"/>
          <w:szCs w:val="24"/>
          <w:lang w:val="en"/>
        </w:rPr>
      </w:pPr>
      <w:r w:rsidRPr="000D22C2">
        <w:rPr>
          <w:rFonts w:eastAsia="Times New Roman" w:cs="Arial"/>
          <w:szCs w:val="24"/>
          <w:lang w:val="en"/>
        </w:rPr>
        <w:t xml:space="preserve">However, if after an EWA is conducted and Supported Employment is deemed the most appropriate employment service, an abridged version of the SEA is permitted. See </w:t>
      </w:r>
      <w:hyperlink r:id="rId11" w:anchor="s18112" w:history="1">
        <w:r w:rsidRPr="000D22C2">
          <w:rPr>
            <w:rFonts w:eastAsia="Times New Roman" w:cs="Arial"/>
            <w:color w:val="0000FF"/>
            <w:szCs w:val="24"/>
            <w:u w:val="single"/>
            <w:lang w:val="en"/>
          </w:rPr>
          <w:t>Chapter 18: Supported Employment, 18.1.12.1 Supported Employment Assessment</w:t>
        </w:r>
      </w:hyperlink>
      <w:r w:rsidRPr="000D22C2">
        <w:rPr>
          <w:rFonts w:eastAsia="Times New Roman" w:cs="Arial"/>
          <w:szCs w:val="24"/>
          <w:lang w:val="en"/>
        </w:rPr>
        <w:t>.</w:t>
      </w:r>
    </w:p>
    <w:p w14:paraId="1A505310" w14:textId="3E295DE3" w:rsidR="00485CCD" w:rsidRPr="00485CCD" w:rsidRDefault="00485CCD" w:rsidP="000D22C2">
      <w:pPr>
        <w:rPr>
          <w:rFonts w:eastAsia="Times New Roman" w:cs="Arial"/>
          <w:szCs w:val="24"/>
          <w:lang w:val="en"/>
        </w:rPr>
      </w:pPr>
      <w:r w:rsidRPr="00485CCD">
        <w:rPr>
          <w:rFonts w:eastAsia="Times New Roman" w:cs="Arial"/>
          <w:szCs w:val="24"/>
          <w:lang w:val="en"/>
        </w:rPr>
        <w:t>…</w:t>
      </w:r>
    </w:p>
    <w:p w14:paraId="1C0E4B1C" w14:textId="77777777" w:rsidR="00F665D8" w:rsidRPr="00F665D8" w:rsidRDefault="00F665D8" w:rsidP="00881B7E">
      <w:pPr>
        <w:pStyle w:val="Heading2"/>
        <w:rPr>
          <w:rFonts w:eastAsia="Times New Roman"/>
        </w:rPr>
      </w:pPr>
      <w:r w:rsidRPr="00F665D8">
        <w:rPr>
          <w:rFonts w:eastAsia="Times New Roman"/>
        </w:rPr>
        <w:t>4.7 Employment Assessments Fee Schedule</w:t>
      </w:r>
    </w:p>
    <w:p w14:paraId="6B642758" w14:textId="77777777" w:rsidR="00F665D8" w:rsidRPr="00F665D8" w:rsidRDefault="00F665D8" w:rsidP="00F665D8">
      <w:pPr>
        <w:shd w:val="clear" w:color="auto" w:fill="FFFFFF"/>
        <w:spacing w:before="0" w:beforeAutospacing="0" w:after="360" w:line="293" w:lineRule="atLeast"/>
        <w:rPr>
          <w:rFonts w:eastAsia="Times New Roman" w:cs="Arial"/>
          <w:color w:val="000000"/>
          <w:szCs w:val="24"/>
        </w:rPr>
      </w:pPr>
      <w:r w:rsidRPr="00F665D8">
        <w:rPr>
          <w:rFonts w:eastAsia="Times New Roman" w:cs="Arial"/>
          <w:color w:val="000000"/>
          <w:szCs w:val="24"/>
        </w:rPr>
        <w:t>A provider cannot collect money from a VR customer or the customer's family for any service charged in excess of VR service fees. If VR services and another resource are paying for a service for a customer, the total payment must not exceed the fee specified in the VR Standards for Providers manual.</w:t>
      </w:r>
    </w:p>
    <w:tbl>
      <w:tblPr>
        <w:tblW w:w="0" w:type="dxa"/>
        <w:tblCellMar>
          <w:top w:w="15" w:type="dxa"/>
          <w:left w:w="15" w:type="dxa"/>
          <w:bottom w:w="15" w:type="dxa"/>
          <w:right w:w="15" w:type="dxa"/>
        </w:tblCellMar>
        <w:tblLook w:val="04A0" w:firstRow="1" w:lastRow="0" w:firstColumn="1" w:lastColumn="0" w:noHBand="0" w:noVBand="1"/>
        <w:tblDescription w:val="Employment Assessments Fee Schedule"/>
      </w:tblPr>
      <w:tblGrid>
        <w:gridCol w:w="2711"/>
        <w:gridCol w:w="864"/>
        <w:gridCol w:w="5769"/>
      </w:tblGrid>
      <w:tr w:rsidR="00097694" w:rsidRPr="00F665D8" w14:paraId="5AC30128" w14:textId="77777777" w:rsidTr="00F665D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C464151" w14:textId="77777777" w:rsidR="00F665D8" w:rsidRPr="00F665D8" w:rsidRDefault="00F665D8" w:rsidP="00F665D8">
            <w:pPr>
              <w:spacing w:before="0" w:beforeAutospacing="0" w:after="360" w:line="293" w:lineRule="atLeast"/>
              <w:rPr>
                <w:rFonts w:eastAsia="Times New Roman" w:cs="Arial"/>
                <w:b/>
                <w:bCs/>
                <w:szCs w:val="24"/>
              </w:rPr>
            </w:pPr>
            <w:r w:rsidRPr="00F665D8">
              <w:rPr>
                <w:rFonts w:eastAsia="Times New Roman" w:cs="Arial"/>
                <w:b/>
                <w:bCs/>
                <w:szCs w:val="24"/>
              </w:rPr>
              <w:t>Employment Assessments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E44C56D" w14:textId="77777777" w:rsidR="00F665D8" w:rsidRPr="00F665D8" w:rsidRDefault="00F665D8" w:rsidP="00F665D8">
            <w:pPr>
              <w:spacing w:before="0" w:beforeAutospacing="0" w:after="360" w:line="293" w:lineRule="atLeast"/>
              <w:rPr>
                <w:rFonts w:eastAsia="Times New Roman" w:cs="Arial"/>
                <w:b/>
                <w:bCs/>
                <w:szCs w:val="24"/>
              </w:rPr>
            </w:pPr>
            <w:r w:rsidRPr="00F665D8">
              <w:rPr>
                <w:rFonts w:eastAsia="Times New Roman" w:cs="Arial"/>
                <w:b/>
                <w:bCs/>
                <w:szCs w:val="24"/>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F56A9F6" w14:textId="77777777" w:rsidR="00F665D8" w:rsidRPr="00F665D8" w:rsidRDefault="00F665D8" w:rsidP="00F665D8">
            <w:pPr>
              <w:spacing w:before="0" w:beforeAutospacing="0" w:after="360" w:line="293" w:lineRule="atLeast"/>
              <w:rPr>
                <w:rFonts w:eastAsia="Times New Roman" w:cs="Arial"/>
                <w:b/>
                <w:bCs/>
                <w:szCs w:val="24"/>
              </w:rPr>
            </w:pPr>
            <w:r w:rsidRPr="00F665D8">
              <w:rPr>
                <w:rFonts w:eastAsia="Times New Roman" w:cs="Arial"/>
                <w:b/>
                <w:bCs/>
                <w:szCs w:val="24"/>
              </w:rPr>
              <w:t>Comment</w:t>
            </w:r>
          </w:p>
        </w:tc>
      </w:tr>
      <w:tr w:rsidR="00097694" w:rsidRPr="00F665D8" w14:paraId="6311E1BC" w14:textId="77777777" w:rsidTr="00F665D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6103D9E" w14:textId="77777777" w:rsidR="00F665D8" w:rsidRPr="00F665D8" w:rsidRDefault="00F665D8" w:rsidP="00F665D8">
            <w:pPr>
              <w:spacing w:before="0" w:beforeAutospacing="0" w:after="360" w:line="293" w:lineRule="atLeast"/>
              <w:rPr>
                <w:rFonts w:eastAsia="Times New Roman" w:cs="Arial"/>
                <w:szCs w:val="24"/>
              </w:rPr>
            </w:pPr>
            <w:r w:rsidRPr="00F665D8">
              <w:rPr>
                <w:rFonts w:eastAsia="Times New Roman" w:cs="Arial"/>
                <w:szCs w:val="24"/>
              </w:rPr>
              <w:t>Vocational Evaluation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81880F5" w14:textId="77777777" w:rsidR="00F665D8" w:rsidRPr="00F665D8" w:rsidRDefault="00F665D8" w:rsidP="00F665D8">
            <w:pPr>
              <w:spacing w:before="0" w:beforeAutospacing="0" w:after="360" w:line="293" w:lineRule="atLeast"/>
              <w:rPr>
                <w:rFonts w:eastAsia="Times New Roman" w:cs="Arial"/>
                <w:szCs w:val="24"/>
              </w:rPr>
            </w:pPr>
            <w:r w:rsidRPr="00F665D8">
              <w:rPr>
                <w:rFonts w:eastAsia="Times New Roman" w:cs="Arial"/>
                <w:szCs w:val="24"/>
              </w:rPr>
              <w:t>$235 per day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F181770" w14:textId="77777777" w:rsidR="00F665D8" w:rsidRPr="00F665D8" w:rsidRDefault="00F665D8" w:rsidP="00F665D8">
            <w:pPr>
              <w:numPr>
                <w:ilvl w:val="0"/>
                <w:numId w:val="31"/>
              </w:numPr>
              <w:spacing w:before="0" w:beforeAutospacing="0" w:after="0" w:line="293" w:lineRule="atLeast"/>
              <w:ind w:left="360" w:right="360"/>
              <w:rPr>
                <w:rFonts w:eastAsia="Times New Roman" w:cs="Arial"/>
                <w:szCs w:val="24"/>
              </w:rPr>
            </w:pPr>
            <w:r w:rsidRPr="00F665D8">
              <w:rPr>
                <w:rFonts w:eastAsia="Times New Roman" w:cs="Arial"/>
                <w:szCs w:val="24"/>
              </w:rPr>
              <w:t>Minimum hours per day is two with no more than six hours</w:t>
            </w:r>
          </w:p>
          <w:p w14:paraId="7A47F4C2" w14:textId="77777777" w:rsidR="00F665D8" w:rsidRPr="00F665D8" w:rsidRDefault="00F665D8" w:rsidP="00F665D8">
            <w:pPr>
              <w:numPr>
                <w:ilvl w:val="0"/>
                <w:numId w:val="31"/>
              </w:numPr>
              <w:spacing w:before="0" w:beforeAutospacing="0" w:after="0" w:line="293" w:lineRule="atLeast"/>
              <w:ind w:left="360" w:right="360"/>
              <w:rPr>
                <w:rFonts w:eastAsia="Times New Roman" w:cs="Arial"/>
                <w:szCs w:val="24"/>
              </w:rPr>
            </w:pPr>
            <w:r w:rsidRPr="00F665D8">
              <w:rPr>
                <w:rFonts w:eastAsia="Times New Roman" w:cs="Arial"/>
                <w:szCs w:val="24"/>
              </w:rPr>
              <w:t>Maximum payment allowed is $1,175</w:t>
            </w:r>
          </w:p>
          <w:p w14:paraId="3585A4D9" w14:textId="7C6BB181" w:rsidR="00F665D8" w:rsidRPr="00F665D8" w:rsidRDefault="00F665D8" w:rsidP="00F665D8">
            <w:pPr>
              <w:numPr>
                <w:ilvl w:val="0"/>
                <w:numId w:val="31"/>
              </w:numPr>
              <w:spacing w:before="0" w:beforeAutospacing="0" w:after="0" w:line="293" w:lineRule="atLeast"/>
              <w:ind w:left="360" w:right="360"/>
              <w:rPr>
                <w:rFonts w:eastAsia="Times New Roman" w:cs="Arial"/>
                <w:szCs w:val="24"/>
              </w:rPr>
            </w:pPr>
            <w:r w:rsidRPr="00F665D8">
              <w:rPr>
                <w:rFonts w:eastAsia="Times New Roman" w:cs="Arial"/>
                <w:szCs w:val="24"/>
              </w:rPr>
              <w:t>Incomplete assessments with the report are paid at $39 per hour, when </w:t>
            </w:r>
            <w:hyperlink r:id="rId12" w:history="1">
              <w:r w:rsidRPr="00F665D8">
                <w:rPr>
                  <w:rFonts w:eastAsia="Times New Roman" w:cs="Arial"/>
                  <w:color w:val="003399"/>
                  <w:szCs w:val="24"/>
                  <w:u w:val="single"/>
                </w:rPr>
                <w:t>VR3472, Contracted Service Modification Request</w:t>
              </w:r>
            </w:hyperlink>
            <w:ins w:id="76" w:author="Author">
              <w:r w:rsidR="00097694">
                <w:rPr>
                  <w:rFonts w:eastAsia="Times New Roman" w:cs="Arial"/>
                  <w:szCs w:val="24"/>
                </w:rPr>
                <w:t xml:space="preserve"> for Vocational Assessments</w:t>
              </w:r>
            </w:ins>
            <w:r w:rsidRPr="00F665D8">
              <w:rPr>
                <w:rFonts w:eastAsia="Times New Roman" w:cs="Arial"/>
                <w:szCs w:val="24"/>
              </w:rPr>
              <w:t> is approved by the VR division director</w:t>
            </w:r>
          </w:p>
        </w:tc>
      </w:tr>
      <w:tr w:rsidR="00097694" w:rsidRPr="00F665D8" w14:paraId="2C207FE1" w14:textId="77777777" w:rsidTr="00F665D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00DDF62" w14:textId="77777777" w:rsidR="00F665D8" w:rsidRPr="00F665D8" w:rsidRDefault="00F665D8" w:rsidP="00F665D8">
            <w:pPr>
              <w:spacing w:before="0" w:beforeAutospacing="0" w:after="360" w:line="293" w:lineRule="atLeast"/>
              <w:rPr>
                <w:rFonts w:eastAsia="Times New Roman" w:cs="Arial"/>
                <w:szCs w:val="24"/>
              </w:rPr>
            </w:pPr>
            <w:r w:rsidRPr="00F665D8">
              <w:rPr>
                <w:rFonts w:eastAsia="Times New Roman" w:cs="Arial"/>
                <w:szCs w:val="24"/>
              </w:rPr>
              <w:t>Vocational Evaluation - Situational Assessments and Work Samples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F3F96A1" w14:textId="77777777" w:rsidR="00F665D8" w:rsidRPr="00F665D8" w:rsidRDefault="00F665D8" w:rsidP="00F665D8">
            <w:pPr>
              <w:spacing w:before="0" w:beforeAutospacing="0" w:after="360" w:line="293" w:lineRule="atLeast"/>
              <w:rPr>
                <w:rFonts w:eastAsia="Times New Roman" w:cs="Arial"/>
                <w:szCs w:val="24"/>
              </w:rPr>
            </w:pPr>
            <w:r w:rsidRPr="00F665D8">
              <w:rPr>
                <w:rFonts w:eastAsia="Times New Roman" w:cs="Arial"/>
                <w:szCs w:val="24"/>
              </w:rPr>
              <w:t>$705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5828B22" w14:textId="77777777" w:rsidR="00F665D8" w:rsidRPr="00F665D8" w:rsidRDefault="00F665D8" w:rsidP="00F665D8">
            <w:pPr>
              <w:numPr>
                <w:ilvl w:val="0"/>
                <w:numId w:val="32"/>
              </w:numPr>
              <w:spacing w:before="0" w:beforeAutospacing="0" w:after="0" w:line="293" w:lineRule="atLeast"/>
              <w:ind w:left="360" w:right="360"/>
              <w:rPr>
                <w:rFonts w:eastAsia="Times New Roman" w:cs="Arial"/>
                <w:szCs w:val="24"/>
              </w:rPr>
            </w:pPr>
            <w:r w:rsidRPr="00F665D8">
              <w:rPr>
                <w:rFonts w:eastAsia="Times New Roman" w:cs="Arial"/>
                <w:szCs w:val="24"/>
              </w:rPr>
              <w:t>Paid only on receipt of a complete report, with all deliverables addressed</w:t>
            </w:r>
          </w:p>
        </w:tc>
      </w:tr>
      <w:tr w:rsidR="00097694" w:rsidRPr="00F665D8" w14:paraId="217262F9" w14:textId="77777777" w:rsidTr="00F665D8">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5D69D32" w14:textId="77777777" w:rsidR="00F665D8" w:rsidRPr="00F665D8" w:rsidRDefault="00F665D8" w:rsidP="00F665D8">
            <w:pPr>
              <w:spacing w:before="0" w:beforeAutospacing="0" w:after="360" w:line="293" w:lineRule="atLeast"/>
              <w:rPr>
                <w:rFonts w:eastAsia="Times New Roman" w:cs="Arial"/>
                <w:szCs w:val="24"/>
              </w:rPr>
            </w:pPr>
            <w:r w:rsidRPr="00F665D8">
              <w:rPr>
                <w:rFonts w:eastAsia="Times New Roman" w:cs="Arial"/>
                <w:szCs w:val="24"/>
              </w:rPr>
              <w:t>Environmental Work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5598BCA" w14:textId="77777777" w:rsidR="00F665D8" w:rsidRPr="00F665D8" w:rsidRDefault="00F665D8" w:rsidP="00F665D8">
            <w:pPr>
              <w:spacing w:before="0" w:beforeAutospacing="0" w:after="360" w:line="293" w:lineRule="atLeast"/>
              <w:rPr>
                <w:rFonts w:eastAsia="Times New Roman" w:cs="Arial"/>
                <w:szCs w:val="24"/>
              </w:rPr>
            </w:pPr>
            <w:r w:rsidRPr="00F665D8">
              <w:rPr>
                <w:rFonts w:eastAsia="Times New Roman" w:cs="Arial"/>
                <w:szCs w:val="24"/>
              </w:rPr>
              <w:t>$990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7548B58" w14:textId="77777777" w:rsidR="00F665D8" w:rsidRPr="00F665D8" w:rsidRDefault="00F665D8" w:rsidP="00F665D8">
            <w:pPr>
              <w:numPr>
                <w:ilvl w:val="0"/>
                <w:numId w:val="33"/>
              </w:numPr>
              <w:spacing w:before="0" w:beforeAutospacing="0" w:after="0" w:line="293" w:lineRule="atLeast"/>
              <w:ind w:left="360" w:right="360"/>
              <w:rPr>
                <w:rFonts w:eastAsia="Times New Roman" w:cs="Arial"/>
                <w:szCs w:val="24"/>
              </w:rPr>
            </w:pPr>
            <w:r w:rsidRPr="00F665D8">
              <w:rPr>
                <w:rFonts w:eastAsia="Times New Roman" w:cs="Arial"/>
                <w:szCs w:val="24"/>
              </w:rPr>
              <w:t>Paid only on receipt of a complete report, with all deliverables addressed</w:t>
            </w:r>
          </w:p>
        </w:tc>
      </w:tr>
    </w:tbl>
    <w:p w14:paraId="486239F9" w14:textId="3EC988CD" w:rsidR="00F665D8" w:rsidRPr="00A24F3C" w:rsidRDefault="00F665D8" w:rsidP="00341CFC">
      <w:pPr>
        <w:rPr>
          <w:lang w:val="en"/>
        </w:rPr>
      </w:pPr>
      <w:r w:rsidRPr="00F665D8">
        <w:t>Premium payments may be available for some employment assessment services. Premiums payments are paid after all deliverables for the service have been achieved. For more information, refer to </w:t>
      </w:r>
      <w:hyperlink r:id="rId13" w:history="1">
        <w:r w:rsidRPr="00F665D8">
          <w:rPr>
            <w:color w:val="003399"/>
            <w:u w:val="single"/>
          </w:rPr>
          <w:t>Chapter 20: Premiums</w:t>
        </w:r>
      </w:hyperlink>
      <w:r w:rsidRPr="00F665D8">
        <w:t>.</w:t>
      </w:r>
    </w:p>
    <w:sectPr w:rsidR="00F665D8" w:rsidRPr="00A24F3C" w:rsidSect="00DD3B60">
      <w:footerReference w:type="default" r:id="rId1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93F05" w14:textId="77777777" w:rsidR="00BD6E91" w:rsidRDefault="00BD6E91" w:rsidP="00DD3B60">
      <w:pPr>
        <w:spacing w:before="0" w:after="0"/>
      </w:pPr>
      <w:r>
        <w:separator/>
      </w:r>
    </w:p>
  </w:endnote>
  <w:endnote w:type="continuationSeparator" w:id="0">
    <w:p w14:paraId="19795023" w14:textId="77777777" w:rsidR="00BD6E91" w:rsidRDefault="00BD6E91" w:rsidP="00DD3B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27267"/>
      <w:docPartObj>
        <w:docPartGallery w:val="Page Numbers (Bottom of Page)"/>
        <w:docPartUnique/>
      </w:docPartObj>
    </w:sdtPr>
    <w:sdtEndPr/>
    <w:sdtContent>
      <w:sdt>
        <w:sdtPr>
          <w:id w:val="-1769616900"/>
          <w:docPartObj>
            <w:docPartGallery w:val="Page Numbers (Top of Page)"/>
            <w:docPartUnique/>
          </w:docPartObj>
        </w:sdtPr>
        <w:sdtEndPr/>
        <w:sdtContent>
          <w:p w14:paraId="7C452952" w14:textId="6D65D109" w:rsidR="00DD3B60" w:rsidRPr="00DD3B60" w:rsidRDefault="00DD3B60">
            <w:pPr>
              <w:pStyle w:val="Footer"/>
              <w:jc w:val="right"/>
            </w:pPr>
            <w:r w:rsidRPr="00DD3B60">
              <w:t xml:space="preserve">Page </w:t>
            </w:r>
            <w:r w:rsidRPr="00DD3B60">
              <w:rPr>
                <w:szCs w:val="24"/>
              </w:rPr>
              <w:fldChar w:fldCharType="begin"/>
            </w:r>
            <w:r w:rsidRPr="00DD3B60">
              <w:instrText xml:space="preserve"> PAGE </w:instrText>
            </w:r>
            <w:r w:rsidRPr="00DD3B60">
              <w:rPr>
                <w:szCs w:val="24"/>
              </w:rPr>
              <w:fldChar w:fldCharType="separate"/>
            </w:r>
            <w:r w:rsidRPr="00DD3B60">
              <w:rPr>
                <w:noProof/>
              </w:rPr>
              <w:t>2</w:t>
            </w:r>
            <w:r w:rsidRPr="00DD3B60">
              <w:rPr>
                <w:szCs w:val="24"/>
              </w:rPr>
              <w:fldChar w:fldCharType="end"/>
            </w:r>
            <w:r w:rsidRPr="00DD3B60">
              <w:t xml:space="preserve"> of </w:t>
            </w:r>
            <w:r w:rsidR="00BD6E91">
              <w:fldChar w:fldCharType="begin"/>
            </w:r>
            <w:r w:rsidR="00BD6E91">
              <w:instrText xml:space="preserve"> NUMPAGES  </w:instrText>
            </w:r>
            <w:r w:rsidR="00BD6E91">
              <w:fldChar w:fldCharType="separate"/>
            </w:r>
            <w:r w:rsidRPr="00DD3B60">
              <w:rPr>
                <w:noProof/>
              </w:rPr>
              <w:t>2</w:t>
            </w:r>
            <w:r w:rsidR="00BD6E91">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4F0C0" w14:textId="77777777" w:rsidR="00BD6E91" w:rsidRDefault="00BD6E91" w:rsidP="00DD3B60">
      <w:pPr>
        <w:spacing w:before="0" w:after="0"/>
      </w:pPr>
      <w:r>
        <w:separator/>
      </w:r>
    </w:p>
  </w:footnote>
  <w:footnote w:type="continuationSeparator" w:id="0">
    <w:p w14:paraId="02D31BE4" w14:textId="77777777" w:rsidR="00BD6E91" w:rsidRDefault="00BD6E91" w:rsidP="00DD3B6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A45"/>
    <w:multiLevelType w:val="multilevel"/>
    <w:tmpl w:val="4E98B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03581"/>
    <w:multiLevelType w:val="multilevel"/>
    <w:tmpl w:val="CC32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F770D"/>
    <w:multiLevelType w:val="multilevel"/>
    <w:tmpl w:val="03FC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703C6"/>
    <w:multiLevelType w:val="multilevel"/>
    <w:tmpl w:val="D1DEE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2B4509"/>
    <w:multiLevelType w:val="multilevel"/>
    <w:tmpl w:val="6F14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C0F8C"/>
    <w:multiLevelType w:val="multilevel"/>
    <w:tmpl w:val="4E74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F77F3"/>
    <w:multiLevelType w:val="multilevel"/>
    <w:tmpl w:val="C8B8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06899"/>
    <w:multiLevelType w:val="multilevel"/>
    <w:tmpl w:val="E458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D02F1"/>
    <w:multiLevelType w:val="multilevel"/>
    <w:tmpl w:val="F8187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31120"/>
    <w:multiLevelType w:val="multilevel"/>
    <w:tmpl w:val="5CB29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52AC6"/>
    <w:multiLevelType w:val="multilevel"/>
    <w:tmpl w:val="55A4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862F81"/>
    <w:multiLevelType w:val="multilevel"/>
    <w:tmpl w:val="236A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B3E93"/>
    <w:multiLevelType w:val="multilevel"/>
    <w:tmpl w:val="9F20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823147"/>
    <w:multiLevelType w:val="multilevel"/>
    <w:tmpl w:val="5B16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32FB0"/>
    <w:multiLevelType w:val="multilevel"/>
    <w:tmpl w:val="66E8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EE0453"/>
    <w:multiLevelType w:val="multilevel"/>
    <w:tmpl w:val="373A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F39F2"/>
    <w:multiLevelType w:val="multilevel"/>
    <w:tmpl w:val="620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27658C"/>
    <w:multiLevelType w:val="multilevel"/>
    <w:tmpl w:val="F9723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5761C5"/>
    <w:multiLevelType w:val="multilevel"/>
    <w:tmpl w:val="FFC4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544360"/>
    <w:multiLevelType w:val="hybridMultilevel"/>
    <w:tmpl w:val="F7FC1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D4108A"/>
    <w:multiLevelType w:val="multilevel"/>
    <w:tmpl w:val="4ADA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141DA"/>
    <w:multiLevelType w:val="multilevel"/>
    <w:tmpl w:val="1304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A81910"/>
    <w:multiLevelType w:val="multilevel"/>
    <w:tmpl w:val="7C68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08221A"/>
    <w:multiLevelType w:val="multilevel"/>
    <w:tmpl w:val="0454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D802BE"/>
    <w:multiLevelType w:val="multilevel"/>
    <w:tmpl w:val="DDAA6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746B03"/>
    <w:multiLevelType w:val="multilevel"/>
    <w:tmpl w:val="2128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AB72E0"/>
    <w:multiLevelType w:val="multilevel"/>
    <w:tmpl w:val="86D6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3E34E5"/>
    <w:multiLevelType w:val="multilevel"/>
    <w:tmpl w:val="CDF0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A93E20"/>
    <w:multiLevelType w:val="multilevel"/>
    <w:tmpl w:val="02B6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C33482"/>
    <w:multiLevelType w:val="multilevel"/>
    <w:tmpl w:val="51D0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65514E"/>
    <w:multiLevelType w:val="multilevel"/>
    <w:tmpl w:val="DAEC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EC44E5"/>
    <w:multiLevelType w:val="multilevel"/>
    <w:tmpl w:val="A900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555748"/>
    <w:multiLevelType w:val="multilevel"/>
    <w:tmpl w:val="5B041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7A54C3"/>
    <w:multiLevelType w:val="multilevel"/>
    <w:tmpl w:val="0DEA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102DF8"/>
    <w:multiLevelType w:val="multilevel"/>
    <w:tmpl w:val="66CC38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473754"/>
    <w:multiLevelType w:val="multilevel"/>
    <w:tmpl w:val="83C0C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7C7BC5"/>
    <w:multiLevelType w:val="multilevel"/>
    <w:tmpl w:val="FD3A4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953A3C"/>
    <w:multiLevelType w:val="multilevel"/>
    <w:tmpl w:val="A8E2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8"/>
  </w:num>
  <w:num w:numId="3">
    <w:abstractNumId w:val="20"/>
  </w:num>
  <w:num w:numId="4">
    <w:abstractNumId w:val="16"/>
  </w:num>
  <w:num w:numId="5">
    <w:abstractNumId w:val="1"/>
  </w:num>
  <w:num w:numId="6">
    <w:abstractNumId w:val="0"/>
  </w:num>
  <w:num w:numId="7">
    <w:abstractNumId w:val="29"/>
  </w:num>
  <w:num w:numId="8">
    <w:abstractNumId w:val="11"/>
  </w:num>
  <w:num w:numId="9">
    <w:abstractNumId w:val="27"/>
  </w:num>
  <w:num w:numId="10">
    <w:abstractNumId w:val="34"/>
  </w:num>
  <w:num w:numId="11">
    <w:abstractNumId w:val="6"/>
  </w:num>
  <w:num w:numId="12">
    <w:abstractNumId w:val="8"/>
  </w:num>
  <w:num w:numId="13">
    <w:abstractNumId w:val="4"/>
  </w:num>
  <w:num w:numId="14">
    <w:abstractNumId w:val="17"/>
  </w:num>
  <w:num w:numId="15">
    <w:abstractNumId w:val="33"/>
  </w:num>
  <w:num w:numId="16">
    <w:abstractNumId w:val="10"/>
  </w:num>
  <w:num w:numId="17">
    <w:abstractNumId w:val="37"/>
  </w:num>
  <w:num w:numId="18">
    <w:abstractNumId w:val="3"/>
  </w:num>
  <w:num w:numId="19">
    <w:abstractNumId w:val="7"/>
  </w:num>
  <w:num w:numId="20">
    <w:abstractNumId w:val="35"/>
  </w:num>
  <w:num w:numId="21">
    <w:abstractNumId w:val="15"/>
  </w:num>
  <w:num w:numId="22">
    <w:abstractNumId w:val="12"/>
  </w:num>
  <w:num w:numId="23">
    <w:abstractNumId w:val="31"/>
  </w:num>
  <w:num w:numId="24">
    <w:abstractNumId w:val="2"/>
  </w:num>
  <w:num w:numId="25">
    <w:abstractNumId w:val="9"/>
  </w:num>
  <w:num w:numId="26">
    <w:abstractNumId w:val="24"/>
  </w:num>
  <w:num w:numId="27">
    <w:abstractNumId w:val="5"/>
  </w:num>
  <w:num w:numId="28">
    <w:abstractNumId w:val="14"/>
  </w:num>
  <w:num w:numId="29">
    <w:abstractNumId w:val="30"/>
  </w:num>
  <w:num w:numId="30">
    <w:abstractNumId w:val="23"/>
  </w:num>
  <w:num w:numId="31">
    <w:abstractNumId w:val="22"/>
  </w:num>
  <w:num w:numId="32">
    <w:abstractNumId w:val="25"/>
  </w:num>
  <w:num w:numId="33">
    <w:abstractNumId w:val="18"/>
  </w:num>
  <w:num w:numId="34">
    <w:abstractNumId w:val="19"/>
  </w:num>
  <w:num w:numId="35">
    <w:abstractNumId w:val="26"/>
  </w:num>
  <w:num w:numId="36">
    <w:abstractNumId w:val="36"/>
  </w:num>
  <w:num w:numId="37">
    <w:abstractNumId w:val="32"/>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C2"/>
    <w:rsid w:val="00040585"/>
    <w:rsid w:val="00097694"/>
    <w:rsid w:val="000A56BB"/>
    <w:rsid w:val="000D22C2"/>
    <w:rsid w:val="000F2A1E"/>
    <w:rsid w:val="00226524"/>
    <w:rsid w:val="002F4D6A"/>
    <w:rsid w:val="0030307A"/>
    <w:rsid w:val="00305DBE"/>
    <w:rsid w:val="00312B98"/>
    <w:rsid w:val="003218BF"/>
    <w:rsid w:val="00330BF0"/>
    <w:rsid w:val="00341CFC"/>
    <w:rsid w:val="003D69E2"/>
    <w:rsid w:val="004540C9"/>
    <w:rsid w:val="00485CCD"/>
    <w:rsid w:val="004C0710"/>
    <w:rsid w:val="004E34C4"/>
    <w:rsid w:val="00536F2F"/>
    <w:rsid w:val="00543194"/>
    <w:rsid w:val="00563DF5"/>
    <w:rsid w:val="0057309B"/>
    <w:rsid w:val="005E5D07"/>
    <w:rsid w:val="00610B53"/>
    <w:rsid w:val="006940DA"/>
    <w:rsid w:val="0069797D"/>
    <w:rsid w:val="00717EB1"/>
    <w:rsid w:val="00730CE4"/>
    <w:rsid w:val="00746786"/>
    <w:rsid w:val="007532ED"/>
    <w:rsid w:val="00754105"/>
    <w:rsid w:val="00783D03"/>
    <w:rsid w:val="007A2318"/>
    <w:rsid w:val="007B6BBA"/>
    <w:rsid w:val="007C2C9E"/>
    <w:rsid w:val="00881B7E"/>
    <w:rsid w:val="008D1970"/>
    <w:rsid w:val="00903DF6"/>
    <w:rsid w:val="009363B4"/>
    <w:rsid w:val="00941D10"/>
    <w:rsid w:val="0094365C"/>
    <w:rsid w:val="00950409"/>
    <w:rsid w:val="00966442"/>
    <w:rsid w:val="00974280"/>
    <w:rsid w:val="00985F33"/>
    <w:rsid w:val="009C428F"/>
    <w:rsid w:val="00A24F3C"/>
    <w:rsid w:val="00A35DF0"/>
    <w:rsid w:val="00A40DF4"/>
    <w:rsid w:val="00A8145B"/>
    <w:rsid w:val="00A825F0"/>
    <w:rsid w:val="00AB2B5A"/>
    <w:rsid w:val="00AC0F02"/>
    <w:rsid w:val="00B227CF"/>
    <w:rsid w:val="00B504FC"/>
    <w:rsid w:val="00B52C01"/>
    <w:rsid w:val="00BD6E91"/>
    <w:rsid w:val="00C17BFF"/>
    <w:rsid w:val="00C23AB8"/>
    <w:rsid w:val="00C26429"/>
    <w:rsid w:val="00C35A82"/>
    <w:rsid w:val="00C379E1"/>
    <w:rsid w:val="00CC5E99"/>
    <w:rsid w:val="00D04A4F"/>
    <w:rsid w:val="00D348CE"/>
    <w:rsid w:val="00D753A6"/>
    <w:rsid w:val="00DC79D6"/>
    <w:rsid w:val="00DD3B60"/>
    <w:rsid w:val="00E55213"/>
    <w:rsid w:val="00E621AC"/>
    <w:rsid w:val="00F33349"/>
    <w:rsid w:val="00F665D8"/>
    <w:rsid w:val="00F84443"/>
    <w:rsid w:val="00FA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D9F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B7E"/>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881B7E"/>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81B7E"/>
    <w:pPr>
      <w:keepNext/>
      <w:keepLines/>
      <w:outlineLvl w:val="1"/>
    </w:pPr>
    <w:rPr>
      <w:rFonts w:eastAsiaTheme="majorEastAsia" w:cstheme="majorBidi"/>
      <w:b/>
      <w:sz w:val="32"/>
      <w:szCs w:val="26"/>
    </w:rPr>
  </w:style>
  <w:style w:type="paragraph" w:styleId="Heading3">
    <w:name w:val="heading 3"/>
    <w:basedOn w:val="Normal"/>
    <w:link w:val="Heading3Char"/>
    <w:uiPriority w:val="9"/>
    <w:qFormat/>
    <w:rsid w:val="00881B7E"/>
    <w:pPr>
      <w:outlineLvl w:val="2"/>
    </w:pPr>
    <w:rPr>
      <w:rFonts w:eastAsia="Times New Roman" w:cs="Times New Roman"/>
      <w:b/>
      <w:bCs/>
      <w:sz w:val="28"/>
      <w:szCs w:val="27"/>
    </w:rPr>
  </w:style>
  <w:style w:type="paragraph" w:styleId="Heading4">
    <w:name w:val="heading 4"/>
    <w:basedOn w:val="Normal"/>
    <w:link w:val="Heading4Char"/>
    <w:uiPriority w:val="9"/>
    <w:qFormat/>
    <w:rsid w:val="00881B7E"/>
    <w:pPr>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B7E"/>
    <w:rPr>
      <w:rFonts w:ascii="Arial" w:eastAsiaTheme="majorEastAsia" w:hAnsi="Arial" w:cstheme="majorBidi"/>
      <w:b/>
      <w:sz w:val="36"/>
      <w:szCs w:val="32"/>
    </w:rPr>
  </w:style>
  <w:style w:type="paragraph" w:styleId="Title">
    <w:name w:val="Title"/>
    <w:basedOn w:val="Normal"/>
    <w:next w:val="Normal"/>
    <w:link w:val="TitleChar"/>
    <w:uiPriority w:val="10"/>
    <w:qFormat/>
    <w:rsid w:val="002F4D6A"/>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881B7E"/>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881B7E"/>
    <w:rPr>
      <w:rFonts w:ascii="Arial" w:eastAsia="Times New Roman" w:hAnsi="Arial" w:cs="Times New Roman"/>
      <w:b/>
      <w:bCs/>
      <w:sz w:val="28"/>
      <w:szCs w:val="27"/>
    </w:rPr>
  </w:style>
  <w:style w:type="character" w:customStyle="1" w:styleId="Heading4Char">
    <w:name w:val="Heading 4 Char"/>
    <w:basedOn w:val="DefaultParagraphFont"/>
    <w:link w:val="Heading4"/>
    <w:uiPriority w:val="9"/>
    <w:rsid w:val="00881B7E"/>
    <w:rPr>
      <w:rFonts w:ascii="Arial" w:eastAsia="Times New Roman" w:hAnsi="Arial" w:cs="Times New Roman"/>
      <w:b/>
      <w:bCs/>
      <w:sz w:val="24"/>
      <w:szCs w:val="24"/>
    </w:rPr>
  </w:style>
  <w:style w:type="character" w:styleId="Hyperlink">
    <w:name w:val="Hyperlink"/>
    <w:basedOn w:val="DefaultParagraphFont"/>
    <w:uiPriority w:val="99"/>
    <w:semiHidden/>
    <w:unhideWhenUsed/>
    <w:rsid w:val="000D22C2"/>
    <w:rPr>
      <w:color w:val="0000FF"/>
      <w:u w:val="single"/>
    </w:rPr>
  </w:style>
  <w:style w:type="paragraph" w:styleId="NormalWeb">
    <w:name w:val="Normal (Web)"/>
    <w:basedOn w:val="Normal"/>
    <w:uiPriority w:val="99"/>
    <w:semiHidden/>
    <w:unhideWhenUsed/>
    <w:rsid w:val="000D22C2"/>
    <w:rPr>
      <w:rFonts w:ascii="Times New Roman" w:eastAsia="Times New Roman" w:hAnsi="Times New Roman" w:cs="Times New Roman"/>
      <w:szCs w:val="24"/>
    </w:rPr>
  </w:style>
  <w:style w:type="paragraph" w:customStyle="1" w:styleId="alignright">
    <w:name w:val="alignright"/>
    <w:basedOn w:val="Normal"/>
    <w:rsid w:val="000D22C2"/>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D22C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2C2"/>
    <w:rPr>
      <w:rFonts w:ascii="Segoe UI" w:hAnsi="Segoe UI" w:cs="Segoe UI"/>
      <w:sz w:val="18"/>
      <w:szCs w:val="18"/>
    </w:rPr>
  </w:style>
  <w:style w:type="character" w:styleId="CommentReference">
    <w:name w:val="annotation reference"/>
    <w:basedOn w:val="DefaultParagraphFont"/>
    <w:uiPriority w:val="99"/>
    <w:semiHidden/>
    <w:unhideWhenUsed/>
    <w:rsid w:val="00226524"/>
    <w:rPr>
      <w:sz w:val="16"/>
      <w:szCs w:val="16"/>
    </w:rPr>
  </w:style>
  <w:style w:type="paragraph" w:styleId="CommentText">
    <w:name w:val="annotation text"/>
    <w:basedOn w:val="Normal"/>
    <w:link w:val="CommentTextChar"/>
    <w:uiPriority w:val="99"/>
    <w:semiHidden/>
    <w:unhideWhenUsed/>
    <w:rsid w:val="00226524"/>
    <w:rPr>
      <w:sz w:val="20"/>
      <w:szCs w:val="20"/>
    </w:rPr>
  </w:style>
  <w:style w:type="character" w:customStyle="1" w:styleId="CommentTextChar">
    <w:name w:val="Comment Text Char"/>
    <w:basedOn w:val="DefaultParagraphFont"/>
    <w:link w:val="CommentText"/>
    <w:uiPriority w:val="99"/>
    <w:semiHidden/>
    <w:rsid w:val="0022652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26524"/>
    <w:rPr>
      <w:b/>
      <w:bCs/>
    </w:rPr>
  </w:style>
  <w:style w:type="character" w:customStyle="1" w:styleId="CommentSubjectChar">
    <w:name w:val="Comment Subject Char"/>
    <w:basedOn w:val="CommentTextChar"/>
    <w:link w:val="CommentSubject"/>
    <w:uiPriority w:val="99"/>
    <w:semiHidden/>
    <w:rsid w:val="00226524"/>
    <w:rPr>
      <w:rFonts w:ascii="Arial" w:hAnsi="Arial"/>
      <w:b/>
      <w:bCs/>
      <w:sz w:val="20"/>
      <w:szCs w:val="20"/>
    </w:rPr>
  </w:style>
  <w:style w:type="paragraph" w:styleId="ListParagraph">
    <w:name w:val="List Paragraph"/>
    <w:basedOn w:val="Normal"/>
    <w:uiPriority w:val="34"/>
    <w:qFormat/>
    <w:rsid w:val="00DC79D6"/>
    <w:pPr>
      <w:ind w:left="720"/>
      <w:contextualSpacing/>
    </w:pPr>
  </w:style>
  <w:style w:type="paragraph" w:styleId="Header">
    <w:name w:val="header"/>
    <w:basedOn w:val="Normal"/>
    <w:link w:val="HeaderChar"/>
    <w:uiPriority w:val="99"/>
    <w:unhideWhenUsed/>
    <w:rsid w:val="00DD3B60"/>
    <w:pPr>
      <w:tabs>
        <w:tab w:val="center" w:pos="4680"/>
        <w:tab w:val="right" w:pos="9360"/>
      </w:tabs>
      <w:spacing w:before="0" w:after="0"/>
    </w:pPr>
  </w:style>
  <w:style w:type="character" w:customStyle="1" w:styleId="HeaderChar">
    <w:name w:val="Header Char"/>
    <w:basedOn w:val="DefaultParagraphFont"/>
    <w:link w:val="Header"/>
    <w:uiPriority w:val="99"/>
    <w:rsid w:val="00DD3B60"/>
    <w:rPr>
      <w:rFonts w:ascii="Arial" w:hAnsi="Arial"/>
      <w:sz w:val="24"/>
    </w:rPr>
  </w:style>
  <w:style w:type="paragraph" w:styleId="Footer">
    <w:name w:val="footer"/>
    <w:basedOn w:val="Normal"/>
    <w:link w:val="FooterChar"/>
    <w:uiPriority w:val="99"/>
    <w:unhideWhenUsed/>
    <w:rsid w:val="00DD3B60"/>
    <w:pPr>
      <w:tabs>
        <w:tab w:val="center" w:pos="4680"/>
        <w:tab w:val="right" w:pos="9360"/>
      </w:tabs>
      <w:spacing w:before="0" w:after="0"/>
    </w:pPr>
  </w:style>
  <w:style w:type="character" w:customStyle="1" w:styleId="FooterChar">
    <w:name w:val="Footer Char"/>
    <w:basedOn w:val="DefaultParagraphFont"/>
    <w:link w:val="Footer"/>
    <w:uiPriority w:val="99"/>
    <w:rsid w:val="00DD3B6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89301">
      <w:bodyDiv w:val="1"/>
      <w:marLeft w:val="0"/>
      <w:marRight w:val="0"/>
      <w:marTop w:val="0"/>
      <w:marBottom w:val="0"/>
      <w:divBdr>
        <w:top w:val="none" w:sz="0" w:space="0" w:color="auto"/>
        <w:left w:val="none" w:sz="0" w:space="0" w:color="auto"/>
        <w:bottom w:val="none" w:sz="0" w:space="0" w:color="auto"/>
        <w:right w:val="none" w:sz="0" w:space="0" w:color="auto"/>
      </w:divBdr>
      <w:divsChild>
        <w:div w:id="916130767">
          <w:marLeft w:val="0"/>
          <w:marRight w:val="0"/>
          <w:marTop w:val="0"/>
          <w:marBottom w:val="0"/>
          <w:divBdr>
            <w:top w:val="none" w:sz="0" w:space="0" w:color="auto"/>
            <w:left w:val="none" w:sz="0" w:space="0" w:color="auto"/>
            <w:bottom w:val="none" w:sz="0" w:space="0" w:color="auto"/>
            <w:right w:val="none" w:sz="0" w:space="0" w:color="auto"/>
          </w:divBdr>
          <w:divsChild>
            <w:div w:id="1523589390">
              <w:marLeft w:val="0"/>
              <w:marRight w:val="0"/>
              <w:marTop w:val="0"/>
              <w:marBottom w:val="0"/>
              <w:divBdr>
                <w:top w:val="none" w:sz="0" w:space="0" w:color="auto"/>
                <w:left w:val="none" w:sz="0" w:space="0" w:color="auto"/>
                <w:bottom w:val="none" w:sz="0" w:space="0" w:color="auto"/>
                <w:right w:val="none" w:sz="0" w:space="0" w:color="auto"/>
              </w:divBdr>
              <w:divsChild>
                <w:div w:id="1645810718">
                  <w:marLeft w:val="0"/>
                  <w:marRight w:val="0"/>
                  <w:marTop w:val="0"/>
                  <w:marBottom w:val="0"/>
                  <w:divBdr>
                    <w:top w:val="none" w:sz="0" w:space="0" w:color="auto"/>
                    <w:left w:val="none" w:sz="0" w:space="0" w:color="auto"/>
                    <w:bottom w:val="none" w:sz="0" w:space="0" w:color="auto"/>
                    <w:right w:val="none" w:sz="0" w:space="0" w:color="auto"/>
                  </w:divBdr>
                  <w:divsChild>
                    <w:div w:id="392200033">
                      <w:marLeft w:val="0"/>
                      <w:marRight w:val="0"/>
                      <w:marTop w:val="0"/>
                      <w:marBottom w:val="0"/>
                      <w:divBdr>
                        <w:top w:val="none" w:sz="0" w:space="0" w:color="auto"/>
                        <w:left w:val="none" w:sz="0" w:space="0" w:color="auto"/>
                        <w:bottom w:val="none" w:sz="0" w:space="0" w:color="auto"/>
                        <w:right w:val="none" w:sz="0" w:space="0" w:color="auto"/>
                      </w:divBdr>
                      <w:divsChild>
                        <w:div w:id="1913276745">
                          <w:marLeft w:val="0"/>
                          <w:marRight w:val="0"/>
                          <w:marTop w:val="0"/>
                          <w:marBottom w:val="0"/>
                          <w:divBdr>
                            <w:top w:val="none" w:sz="0" w:space="0" w:color="auto"/>
                            <w:left w:val="none" w:sz="0" w:space="0" w:color="auto"/>
                            <w:bottom w:val="none" w:sz="0" w:space="0" w:color="auto"/>
                            <w:right w:val="none" w:sz="0" w:space="0" w:color="auto"/>
                          </w:divBdr>
                          <w:divsChild>
                            <w:div w:id="1411539637">
                              <w:marLeft w:val="0"/>
                              <w:marRight w:val="0"/>
                              <w:marTop w:val="0"/>
                              <w:marBottom w:val="0"/>
                              <w:divBdr>
                                <w:top w:val="none" w:sz="0" w:space="0" w:color="auto"/>
                                <w:left w:val="none" w:sz="0" w:space="0" w:color="auto"/>
                                <w:bottom w:val="none" w:sz="0" w:space="0" w:color="auto"/>
                                <w:right w:val="none" w:sz="0" w:space="0" w:color="auto"/>
                              </w:divBdr>
                              <w:divsChild>
                                <w:div w:id="1156648079">
                                  <w:marLeft w:val="0"/>
                                  <w:marRight w:val="0"/>
                                  <w:marTop w:val="0"/>
                                  <w:marBottom w:val="0"/>
                                  <w:divBdr>
                                    <w:top w:val="none" w:sz="0" w:space="0" w:color="auto"/>
                                    <w:left w:val="none" w:sz="0" w:space="0" w:color="auto"/>
                                    <w:bottom w:val="none" w:sz="0" w:space="0" w:color="auto"/>
                                    <w:right w:val="none" w:sz="0" w:space="0" w:color="auto"/>
                                  </w:divBdr>
                                  <w:divsChild>
                                    <w:div w:id="1823810477">
                                      <w:marLeft w:val="0"/>
                                      <w:marRight w:val="0"/>
                                      <w:marTop w:val="0"/>
                                      <w:marBottom w:val="0"/>
                                      <w:divBdr>
                                        <w:top w:val="none" w:sz="0" w:space="0" w:color="auto"/>
                                        <w:left w:val="none" w:sz="0" w:space="0" w:color="auto"/>
                                        <w:bottom w:val="none" w:sz="0" w:space="0" w:color="auto"/>
                                        <w:right w:val="none" w:sz="0" w:space="0" w:color="auto"/>
                                      </w:divBdr>
                                      <w:divsChild>
                                        <w:div w:id="453867204">
                                          <w:marLeft w:val="0"/>
                                          <w:marRight w:val="0"/>
                                          <w:marTop w:val="0"/>
                                          <w:marBottom w:val="0"/>
                                          <w:divBdr>
                                            <w:top w:val="none" w:sz="0" w:space="0" w:color="auto"/>
                                            <w:left w:val="none" w:sz="0" w:space="0" w:color="auto"/>
                                            <w:bottom w:val="none" w:sz="0" w:space="0" w:color="auto"/>
                                            <w:right w:val="none" w:sz="0" w:space="0" w:color="auto"/>
                                          </w:divBdr>
                                          <w:divsChild>
                                            <w:div w:id="1761370867">
                                              <w:marLeft w:val="0"/>
                                              <w:marRight w:val="0"/>
                                              <w:marTop w:val="0"/>
                                              <w:marBottom w:val="0"/>
                                              <w:divBdr>
                                                <w:top w:val="none" w:sz="0" w:space="0" w:color="auto"/>
                                                <w:left w:val="none" w:sz="0" w:space="0" w:color="auto"/>
                                                <w:bottom w:val="none" w:sz="0" w:space="0" w:color="auto"/>
                                                <w:right w:val="none" w:sz="0" w:space="0" w:color="auto"/>
                                              </w:divBdr>
                                              <w:divsChild>
                                                <w:div w:id="1205632038">
                                                  <w:marLeft w:val="0"/>
                                                  <w:marRight w:val="0"/>
                                                  <w:marTop w:val="0"/>
                                                  <w:marBottom w:val="0"/>
                                                  <w:divBdr>
                                                    <w:top w:val="none" w:sz="0" w:space="0" w:color="auto"/>
                                                    <w:left w:val="none" w:sz="0" w:space="0" w:color="auto"/>
                                                    <w:bottom w:val="none" w:sz="0" w:space="0" w:color="auto"/>
                                                    <w:right w:val="none" w:sz="0" w:space="0" w:color="auto"/>
                                                  </w:divBdr>
                                                  <w:divsChild>
                                                    <w:div w:id="2673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5859341">
      <w:bodyDiv w:val="1"/>
      <w:marLeft w:val="0"/>
      <w:marRight w:val="0"/>
      <w:marTop w:val="0"/>
      <w:marBottom w:val="0"/>
      <w:divBdr>
        <w:top w:val="none" w:sz="0" w:space="0" w:color="auto"/>
        <w:left w:val="none" w:sz="0" w:space="0" w:color="auto"/>
        <w:bottom w:val="none" w:sz="0" w:space="0" w:color="auto"/>
        <w:right w:val="none" w:sz="0" w:space="0" w:color="auto"/>
      </w:divBdr>
      <w:divsChild>
        <w:div w:id="1071736283">
          <w:marLeft w:val="0"/>
          <w:marRight w:val="0"/>
          <w:marTop w:val="0"/>
          <w:marBottom w:val="0"/>
          <w:divBdr>
            <w:top w:val="none" w:sz="0" w:space="0" w:color="auto"/>
            <w:left w:val="none" w:sz="0" w:space="0" w:color="auto"/>
            <w:bottom w:val="none" w:sz="0" w:space="0" w:color="auto"/>
            <w:right w:val="none" w:sz="0" w:space="0" w:color="auto"/>
          </w:divBdr>
          <w:divsChild>
            <w:div w:id="288438671">
              <w:marLeft w:val="0"/>
              <w:marRight w:val="0"/>
              <w:marTop w:val="0"/>
              <w:marBottom w:val="0"/>
              <w:divBdr>
                <w:top w:val="none" w:sz="0" w:space="0" w:color="auto"/>
                <w:left w:val="none" w:sz="0" w:space="0" w:color="auto"/>
                <w:bottom w:val="none" w:sz="0" w:space="0" w:color="auto"/>
                <w:right w:val="none" w:sz="0" w:space="0" w:color="auto"/>
              </w:divBdr>
              <w:divsChild>
                <w:div w:id="505638043">
                  <w:marLeft w:val="0"/>
                  <w:marRight w:val="0"/>
                  <w:marTop w:val="0"/>
                  <w:marBottom w:val="0"/>
                  <w:divBdr>
                    <w:top w:val="none" w:sz="0" w:space="0" w:color="auto"/>
                    <w:left w:val="none" w:sz="0" w:space="0" w:color="auto"/>
                    <w:bottom w:val="none" w:sz="0" w:space="0" w:color="auto"/>
                    <w:right w:val="none" w:sz="0" w:space="0" w:color="auto"/>
                  </w:divBdr>
                  <w:divsChild>
                    <w:div w:id="869226600">
                      <w:marLeft w:val="0"/>
                      <w:marRight w:val="0"/>
                      <w:marTop w:val="0"/>
                      <w:marBottom w:val="0"/>
                      <w:divBdr>
                        <w:top w:val="none" w:sz="0" w:space="0" w:color="auto"/>
                        <w:left w:val="none" w:sz="0" w:space="0" w:color="auto"/>
                        <w:bottom w:val="none" w:sz="0" w:space="0" w:color="auto"/>
                        <w:right w:val="none" w:sz="0" w:space="0" w:color="auto"/>
                      </w:divBdr>
                      <w:divsChild>
                        <w:div w:id="383723207">
                          <w:marLeft w:val="0"/>
                          <w:marRight w:val="0"/>
                          <w:marTop w:val="0"/>
                          <w:marBottom w:val="0"/>
                          <w:divBdr>
                            <w:top w:val="none" w:sz="0" w:space="0" w:color="auto"/>
                            <w:left w:val="none" w:sz="0" w:space="0" w:color="auto"/>
                            <w:bottom w:val="none" w:sz="0" w:space="0" w:color="auto"/>
                            <w:right w:val="none" w:sz="0" w:space="0" w:color="auto"/>
                          </w:divBdr>
                          <w:divsChild>
                            <w:div w:id="1060396926">
                              <w:marLeft w:val="0"/>
                              <w:marRight w:val="0"/>
                              <w:marTop w:val="0"/>
                              <w:marBottom w:val="0"/>
                              <w:divBdr>
                                <w:top w:val="none" w:sz="0" w:space="0" w:color="auto"/>
                                <w:left w:val="none" w:sz="0" w:space="0" w:color="auto"/>
                                <w:bottom w:val="none" w:sz="0" w:space="0" w:color="auto"/>
                                <w:right w:val="none" w:sz="0" w:space="0" w:color="auto"/>
                              </w:divBdr>
                              <w:divsChild>
                                <w:div w:id="988099299">
                                  <w:marLeft w:val="0"/>
                                  <w:marRight w:val="0"/>
                                  <w:marTop w:val="0"/>
                                  <w:marBottom w:val="0"/>
                                  <w:divBdr>
                                    <w:top w:val="none" w:sz="0" w:space="0" w:color="auto"/>
                                    <w:left w:val="none" w:sz="0" w:space="0" w:color="auto"/>
                                    <w:bottom w:val="none" w:sz="0" w:space="0" w:color="auto"/>
                                    <w:right w:val="none" w:sz="0" w:space="0" w:color="auto"/>
                                  </w:divBdr>
                                  <w:divsChild>
                                    <w:div w:id="527260059">
                                      <w:marLeft w:val="0"/>
                                      <w:marRight w:val="0"/>
                                      <w:marTop w:val="0"/>
                                      <w:marBottom w:val="0"/>
                                      <w:divBdr>
                                        <w:top w:val="none" w:sz="0" w:space="0" w:color="auto"/>
                                        <w:left w:val="none" w:sz="0" w:space="0" w:color="auto"/>
                                        <w:bottom w:val="none" w:sz="0" w:space="0" w:color="auto"/>
                                        <w:right w:val="none" w:sz="0" w:space="0" w:color="auto"/>
                                      </w:divBdr>
                                      <w:divsChild>
                                        <w:div w:id="1438284683">
                                          <w:marLeft w:val="0"/>
                                          <w:marRight w:val="0"/>
                                          <w:marTop w:val="0"/>
                                          <w:marBottom w:val="0"/>
                                          <w:divBdr>
                                            <w:top w:val="none" w:sz="0" w:space="0" w:color="auto"/>
                                            <w:left w:val="none" w:sz="0" w:space="0" w:color="auto"/>
                                            <w:bottom w:val="none" w:sz="0" w:space="0" w:color="auto"/>
                                            <w:right w:val="none" w:sz="0" w:space="0" w:color="auto"/>
                                          </w:divBdr>
                                          <w:divsChild>
                                            <w:div w:id="1263761418">
                                              <w:marLeft w:val="0"/>
                                              <w:marRight w:val="0"/>
                                              <w:marTop w:val="0"/>
                                              <w:marBottom w:val="0"/>
                                              <w:divBdr>
                                                <w:top w:val="none" w:sz="0" w:space="0" w:color="auto"/>
                                                <w:left w:val="none" w:sz="0" w:space="0" w:color="auto"/>
                                                <w:bottom w:val="none" w:sz="0" w:space="0" w:color="auto"/>
                                                <w:right w:val="none" w:sz="0" w:space="0" w:color="auto"/>
                                              </w:divBdr>
                                              <w:divsChild>
                                                <w:div w:id="2107849127">
                                                  <w:marLeft w:val="0"/>
                                                  <w:marRight w:val="0"/>
                                                  <w:marTop w:val="0"/>
                                                  <w:marBottom w:val="0"/>
                                                  <w:divBdr>
                                                    <w:top w:val="none" w:sz="0" w:space="0" w:color="auto"/>
                                                    <w:left w:val="none" w:sz="0" w:space="0" w:color="auto"/>
                                                    <w:bottom w:val="none" w:sz="0" w:space="0" w:color="auto"/>
                                                    <w:right w:val="none" w:sz="0" w:space="0" w:color="auto"/>
                                                  </w:divBdr>
                                                  <w:divsChild>
                                                    <w:div w:id="1699743998">
                                                      <w:marLeft w:val="0"/>
                                                      <w:marRight w:val="0"/>
                                                      <w:marTop w:val="0"/>
                                                      <w:marBottom w:val="0"/>
                                                      <w:divBdr>
                                                        <w:top w:val="none" w:sz="0" w:space="0" w:color="auto"/>
                                                        <w:left w:val="none" w:sz="0" w:space="0" w:color="auto"/>
                                                        <w:bottom w:val="none" w:sz="0" w:space="0" w:color="auto"/>
                                                        <w:right w:val="none" w:sz="0" w:space="0" w:color="auto"/>
                                                      </w:divBdr>
                                                    </w:div>
                                                  </w:divsChild>
                                                </w:div>
                                                <w:div w:id="569657095">
                                                  <w:marLeft w:val="0"/>
                                                  <w:marRight w:val="0"/>
                                                  <w:marTop w:val="0"/>
                                                  <w:marBottom w:val="0"/>
                                                  <w:divBdr>
                                                    <w:top w:val="none" w:sz="0" w:space="0" w:color="auto"/>
                                                    <w:left w:val="none" w:sz="0" w:space="0" w:color="auto"/>
                                                    <w:bottom w:val="none" w:sz="0" w:space="0" w:color="auto"/>
                                                    <w:right w:val="none" w:sz="0" w:space="0" w:color="auto"/>
                                                  </w:divBdr>
                                                  <w:divsChild>
                                                    <w:div w:id="2027124285">
                                                      <w:marLeft w:val="0"/>
                                                      <w:marRight w:val="0"/>
                                                      <w:marTop w:val="0"/>
                                                      <w:marBottom w:val="0"/>
                                                      <w:divBdr>
                                                        <w:top w:val="none" w:sz="0" w:space="0" w:color="auto"/>
                                                        <w:left w:val="none" w:sz="0" w:space="0" w:color="auto"/>
                                                        <w:bottom w:val="none" w:sz="0" w:space="0" w:color="auto"/>
                                                        <w:right w:val="none" w:sz="0" w:space="0" w:color="auto"/>
                                                      </w:divBdr>
                                                    </w:div>
                                                  </w:divsChild>
                                                </w:div>
                                                <w:div w:id="2063288319">
                                                  <w:marLeft w:val="0"/>
                                                  <w:marRight w:val="0"/>
                                                  <w:marTop w:val="0"/>
                                                  <w:marBottom w:val="0"/>
                                                  <w:divBdr>
                                                    <w:top w:val="none" w:sz="0" w:space="0" w:color="auto"/>
                                                    <w:left w:val="none" w:sz="0" w:space="0" w:color="auto"/>
                                                    <w:bottom w:val="none" w:sz="0" w:space="0" w:color="auto"/>
                                                    <w:right w:val="none" w:sz="0" w:space="0" w:color="auto"/>
                                                  </w:divBdr>
                                                  <w:divsChild>
                                                    <w:div w:id="2003073009">
                                                      <w:marLeft w:val="0"/>
                                                      <w:marRight w:val="0"/>
                                                      <w:marTop w:val="0"/>
                                                      <w:marBottom w:val="0"/>
                                                      <w:divBdr>
                                                        <w:top w:val="none" w:sz="0" w:space="0" w:color="auto"/>
                                                        <w:left w:val="none" w:sz="0" w:space="0" w:color="auto"/>
                                                        <w:bottom w:val="none" w:sz="0" w:space="0" w:color="auto"/>
                                                        <w:right w:val="none" w:sz="0" w:space="0" w:color="auto"/>
                                                      </w:divBdr>
                                                    </w:div>
                                                  </w:divsChild>
                                                </w:div>
                                                <w:div w:id="1376853211">
                                                  <w:marLeft w:val="0"/>
                                                  <w:marRight w:val="0"/>
                                                  <w:marTop w:val="0"/>
                                                  <w:marBottom w:val="0"/>
                                                  <w:divBdr>
                                                    <w:top w:val="none" w:sz="0" w:space="0" w:color="auto"/>
                                                    <w:left w:val="none" w:sz="0" w:space="0" w:color="auto"/>
                                                    <w:bottom w:val="none" w:sz="0" w:space="0" w:color="auto"/>
                                                    <w:right w:val="none" w:sz="0" w:space="0" w:color="auto"/>
                                                  </w:divBdr>
                                                  <w:divsChild>
                                                    <w:div w:id="1737512975">
                                                      <w:marLeft w:val="0"/>
                                                      <w:marRight w:val="0"/>
                                                      <w:marTop w:val="0"/>
                                                      <w:marBottom w:val="0"/>
                                                      <w:divBdr>
                                                        <w:top w:val="none" w:sz="0" w:space="0" w:color="auto"/>
                                                        <w:left w:val="none" w:sz="0" w:space="0" w:color="auto"/>
                                                        <w:bottom w:val="none" w:sz="0" w:space="0" w:color="auto"/>
                                                        <w:right w:val="none" w:sz="0" w:space="0" w:color="auto"/>
                                                      </w:divBdr>
                                                    </w:div>
                                                  </w:divsChild>
                                                </w:div>
                                                <w:div w:id="1296064388">
                                                  <w:marLeft w:val="0"/>
                                                  <w:marRight w:val="0"/>
                                                  <w:marTop w:val="0"/>
                                                  <w:marBottom w:val="0"/>
                                                  <w:divBdr>
                                                    <w:top w:val="none" w:sz="0" w:space="0" w:color="auto"/>
                                                    <w:left w:val="none" w:sz="0" w:space="0" w:color="auto"/>
                                                    <w:bottom w:val="none" w:sz="0" w:space="0" w:color="auto"/>
                                                    <w:right w:val="none" w:sz="0" w:space="0" w:color="auto"/>
                                                  </w:divBdr>
                                                  <w:divsChild>
                                                    <w:div w:id="1842620944">
                                                      <w:marLeft w:val="0"/>
                                                      <w:marRight w:val="0"/>
                                                      <w:marTop w:val="0"/>
                                                      <w:marBottom w:val="0"/>
                                                      <w:divBdr>
                                                        <w:top w:val="none" w:sz="0" w:space="0" w:color="auto"/>
                                                        <w:left w:val="none" w:sz="0" w:space="0" w:color="auto"/>
                                                        <w:bottom w:val="none" w:sz="0" w:space="0" w:color="auto"/>
                                                        <w:right w:val="none" w:sz="0" w:space="0" w:color="auto"/>
                                                      </w:divBdr>
                                                    </w:div>
                                                  </w:divsChild>
                                                </w:div>
                                                <w:div w:id="1006909425">
                                                  <w:marLeft w:val="0"/>
                                                  <w:marRight w:val="0"/>
                                                  <w:marTop w:val="0"/>
                                                  <w:marBottom w:val="0"/>
                                                  <w:divBdr>
                                                    <w:top w:val="none" w:sz="0" w:space="0" w:color="auto"/>
                                                    <w:left w:val="none" w:sz="0" w:space="0" w:color="auto"/>
                                                    <w:bottom w:val="none" w:sz="0" w:space="0" w:color="auto"/>
                                                    <w:right w:val="none" w:sz="0" w:space="0" w:color="auto"/>
                                                  </w:divBdr>
                                                  <w:divsChild>
                                                    <w:div w:id="1931430692">
                                                      <w:marLeft w:val="0"/>
                                                      <w:marRight w:val="0"/>
                                                      <w:marTop w:val="0"/>
                                                      <w:marBottom w:val="0"/>
                                                      <w:divBdr>
                                                        <w:top w:val="none" w:sz="0" w:space="0" w:color="auto"/>
                                                        <w:left w:val="none" w:sz="0" w:space="0" w:color="auto"/>
                                                        <w:bottom w:val="none" w:sz="0" w:space="0" w:color="auto"/>
                                                        <w:right w:val="none" w:sz="0" w:space="0" w:color="auto"/>
                                                      </w:divBdr>
                                                    </w:div>
                                                  </w:divsChild>
                                                </w:div>
                                                <w:div w:id="2056469630">
                                                  <w:marLeft w:val="0"/>
                                                  <w:marRight w:val="0"/>
                                                  <w:marTop w:val="0"/>
                                                  <w:marBottom w:val="0"/>
                                                  <w:divBdr>
                                                    <w:top w:val="none" w:sz="0" w:space="0" w:color="auto"/>
                                                    <w:left w:val="none" w:sz="0" w:space="0" w:color="auto"/>
                                                    <w:bottom w:val="none" w:sz="0" w:space="0" w:color="auto"/>
                                                    <w:right w:val="none" w:sz="0" w:space="0" w:color="auto"/>
                                                  </w:divBdr>
                                                  <w:divsChild>
                                                    <w:div w:id="12738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2309477">
      <w:bodyDiv w:val="1"/>
      <w:marLeft w:val="0"/>
      <w:marRight w:val="0"/>
      <w:marTop w:val="0"/>
      <w:marBottom w:val="0"/>
      <w:divBdr>
        <w:top w:val="none" w:sz="0" w:space="0" w:color="auto"/>
        <w:left w:val="none" w:sz="0" w:space="0" w:color="auto"/>
        <w:bottom w:val="none" w:sz="0" w:space="0" w:color="auto"/>
        <w:right w:val="none" w:sz="0" w:space="0" w:color="auto"/>
      </w:divBdr>
      <w:divsChild>
        <w:div w:id="519701636">
          <w:marLeft w:val="0"/>
          <w:marRight w:val="0"/>
          <w:marTop w:val="0"/>
          <w:marBottom w:val="0"/>
          <w:divBdr>
            <w:top w:val="none" w:sz="0" w:space="0" w:color="auto"/>
            <w:left w:val="none" w:sz="0" w:space="0" w:color="auto"/>
            <w:bottom w:val="none" w:sz="0" w:space="0" w:color="auto"/>
            <w:right w:val="none" w:sz="0" w:space="0" w:color="auto"/>
          </w:divBdr>
        </w:div>
      </w:divsChild>
    </w:div>
    <w:div w:id="996495136">
      <w:bodyDiv w:val="1"/>
      <w:marLeft w:val="0"/>
      <w:marRight w:val="0"/>
      <w:marTop w:val="0"/>
      <w:marBottom w:val="0"/>
      <w:divBdr>
        <w:top w:val="none" w:sz="0" w:space="0" w:color="auto"/>
        <w:left w:val="none" w:sz="0" w:space="0" w:color="auto"/>
        <w:bottom w:val="none" w:sz="0" w:space="0" w:color="auto"/>
        <w:right w:val="none" w:sz="0" w:space="0" w:color="auto"/>
      </w:divBdr>
      <w:divsChild>
        <w:div w:id="1772310455">
          <w:marLeft w:val="0"/>
          <w:marRight w:val="0"/>
          <w:marTop w:val="0"/>
          <w:marBottom w:val="0"/>
          <w:divBdr>
            <w:top w:val="none" w:sz="0" w:space="0" w:color="auto"/>
            <w:left w:val="none" w:sz="0" w:space="0" w:color="auto"/>
            <w:bottom w:val="none" w:sz="0" w:space="0" w:color="auto"/>
            <w:right w:val="none" w:sz="0" w:space="0" w:color="auto"/>
          </w:divBdr>
          <w:divsChild>
            <w:div w:id="222371214">
              <w:marLeft w:val="0"/>
              <w:marRight w:val="0"/>
              <w:marTop w:val="0"/>
              <w:marBottom w:val="0"/>
              <w:divBdr>
                <w:top w:val="none" w:sz="0" w:space="0" w:color="auto"/>
                <w:left w:val="none" w:sz="0" w:space="0" w:color="auto"/>
                <w:bottom w:val="none" w:sz="0" w:space="0" w:color="auto"/>
                <w:right w:val="none" w:sz="0" w:space="0" w:color="auto"/>
              </w:divBdr>
              <w:divsChild>
                <w:div w:id="2070571693">
                  <w:marLeft w:val="0"/>
                  <w:marRight w:val="0"/>
                  <w:marTop w:val="0"/>
                  <w:marBottom w:val="0"/>
                  <w:divBdr>
                    <w:top w:val="none" w:sz="0" w:space="0" w:color="auto"/>
                    <w:left w:val="none" w:sz="0" w:space="0" w:color="auto"/>
                    <w:bottom w:val="none" w:sz="0" w:space="0" w:color="auto"/>
                    <w:right w:val="none" w:sz="0" w:space="0" w:color="auto"/>
                  </w:divBdr>
                  <w:divsChild>
                    <w:div w:id="661471063">
                      <w:marLeft w:val="0"/>
                      <w:marRight w:val="0"/>
                      <w:marTop w:val="0"/>
                      <w:marBottom w:val="0"/>
                      <w:divBdr>
                        <w:top w:val="none" w:sz="0" w:space="0" w:color="auto"/>
                        <w:left w:val="none" w:sz="0" w:space="0" w:color="auto"/>
                        <w:bottom w:val="none" w:sz="0" w:space="0" w:color="auto"/>
                        <w:right w:val="none" w:sz="0" w:space="0" w:color="auto"/>
                      </w:divBdr>
                      <w:divsChild>
                        <w:div w:id="518665054">
                          <w:marLeft w:val="0"/>
                          <w:marRight w:val="0"/>
                          <w:marTop w:val="0"/>
                          <w:marBottom w:val="0"/>
                          <w:divBdr>
                            <w:top w:val="none" w:sz="0" w:space="0" w:color="auto"/>
                            <w:left w:val="none" w:sz="0" w:space="0" w:color="auto"/>
                            <w:bottom w:val="none" w:sz="0" w:space="0" w:color="auto"/>
                            <w:right w:val="none" w:sz="0" w:space="0" w:color="auto"/>
                          </w:divBdr>
                          <w:divsChild>
                            <w:div w:id="2138445573">
                              <w:marLeft w:val="0"/>
                              <w:marRight w:val="0"/>
                              <w:marTop w:val="0"/>
                              <w:marBottom w:val="0"/>
                              <w:divBdr>
                                <w:top w:val="none" w:sz="0" w:space="0" w:color="auto"/>
                                <w:left w:val="none" w:sz="0" w:space="0" w:color="auto"/>
                                <w:bottom w:val="none" w:sz="0" w:space="0" w:color="auto"/>
                                <w:right w:val="none" w:sz="0" w:space="0" w:color="auto"/>
                              </w:divBdr>
                              <w:divsChild>
                                <w:div w:id="1388147186">
                                  <w:marLeft w:val="0"/>
                                  <w:marRight w:val="0"/>
                                  <w:marTop w:val="0"/>
                                  <w:marBottom w:val="0"/>
                                  <w:divBdr>
                                    <w:top w:val="none" w:sz="0" w:space="0" w:color="auto"/>
                                    <w:left w:val="none" w:sz="0" w:space="0" w:color="auto"/>
                                    <w:bottom w:val="none" w:sz="0" w:space="0" w:color="auto"/>
                                    <w:right w:val="none" w:sz="0" w:space="0" w:color="auto"/>
                                  </w:divBdr>
                                  <w:divsChild>
                                    <w:div w:id="508716875">
                                      <w:marLeft w:val="0"/>
                                      <w:marRight w:val="0"/>
                                      <w:marTop w:val="0"/>
                                      <w:marBottom w:val="0"/>
                                      <w:divBdr>
                                        <w:top w:val="none" w:sz="0" w:space="0" w:color="auto"/>
                                        <w:left w:val="none" w:sz="0" w:space="0" w:color="auto"/>
                                        <w:bottom w:val="none" w:sz="0" w:space="0" w:color="auto"/>
                                        <w:right w:val="none" w:sz="0" w:space="0" w:color="auto"/>
                                      </w:divBdr>
                                      <w:divsChild>
                                        <w:div w:id="892351159">
                                          <w:marLeft w:val="0"/>
                                          <w:marRight w:val="0"/>
                                          <w:marTop w:val="0"/>
                                          <w:marBottom w:val="0"/>
                                          <w:divBdr>
                                            <w:top w:val="none" w:sz="0" w:space="0" w:color="auto"/>
                                            <w:left w:val="none" w:sz="0" w:space="0" w:color="auto"/>
                                            <w:bottom w:val="none" w:sz="0" w:space="0" w:color="auto"/>
                                            <w:right w:val="none" w:sz="0" w:space="0" w:color="auto"/>
                                          </w:divBdr>
                                          <w:divsChild>
                                            <w:div w:id="346979555">
                                              <w:marLeft w:val="0"/>
                                              <w:marRight w:val="0"/>
                                              <w:marTop w:val="0"/>
                                              <w:marBottom w:val="0"/>
                                              <w:divBdr>
                                                <w:top w:val="none" w:sz="0" w:space="0" w:color="auto"/>
                                                <w:left w:val="none" w:sz="0" w:space="0" w:color="auto"/>
                                                <w:bottom w:val="none" w:sz="0" w:space="0" w:color="auto"/>
                                                <w:right w:val="none" w:sz="0" w:space="0" w:color="auto"/>
                                              </w:divBdr>
                                              <w:divsChild>
                                                <w:div w:id="1290697420">
                                                  <w:marLeft w:val="0"/>
                                                  <w:marRight w:val="0"/>
                                                  <w:marTop w:val="0"/>
                                                  <w:marBottom w:val="0"/>
                                                  <w:divBdr>
                                                    <w:top w:val="none" w:sz="0" w:space="0" w:color="auto"/>
                                                    <w:left w:val="none" w:sz="0" w:space="0" w:color="auto"/>
                                                    <w:bottom w:val="none" w:sz="0" w:space="0" w:color="auto"/>
                                                    <w:right w:val="none" w:sz="0" w:space="0" w:color="auto"/>
                                                  </w:divBdr>
                                                  <w:divsChild>
                                                    <w:div w:id="4298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9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standards-manual/vr-sfp-chapter-20" TargetMode="External"/><Relationship Id="rId13" Type="http://schemas.openxmlformats.org/officeDocument/2006/relationships/hyperlink" Target="https://www.twc.texas.gov/standards-manual/vr-sfp-chapter-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wc.texas.gov/forms/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c.texas.gov/standards-manual/vr-sfp-chapter-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ise.unt.edu/crptraining" TargetMode="External"/><Relationship Id="rId4" Type="http://schemas.openxmlformats.org/officeDocument/2006/relationships/settings" Target="settings.xml"/><Relationship Id="rId9" Type="http://schemas.openxmlformats.org/officeDocument/2006/relationships/hyperlink" Target="https://twc.texas.gov/forms/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EC38-902A-4008-89D1-5CB97813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1961</Words>
  <Characters>11179</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VR-SFP Chapter 4: Employment Assessments effective July 1, 2021</vt:lpstr>
      <vt:lpstr>VR-SFP Chapter 4: Employment Assessments</vt:lpstr>
      <vt:lpstr>    4.1 Overview of Employment Assessments</vt:lpstr>
      <vt:lpstr>    4.2 Staff Qualifications</vt:lpstr>
      <vt:lpstr>        4.2.3 Environmental Work Assessment Evaluator</vt:lpstr>
      <vt:lpstr>    4.3 Vocational Evaluation</vt:lpstr>
      <vt:lpstr>        4.3.1 Vocational Evaluation Service Description</vt:lpstr>
      <vt:lpstr>    4.4 Vocational Evaluation - Situational Assessments and Work Samples</vt:lpstr>
      <vt:lpstr>        4.4.1 Vocational Evaluation - Situational Assessments and Work Samples Service D</vt:lpstr>
      <vt:lpstr>    4.5 Environmental Work Assessment</vt:lpstr>
      <vt:lpstr>        4.5.1 Environmental Work Assessment Service Description</vt:lpstr>
      <vt:lpstr>    4.7 Employment Assessments Fee Schedule</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4: Employment Assessments effective July 1, 2021</dc:title>
  <dc:subject/>
  <dc:creator/>
  <cp:keywords/>
  <dc:description/>
  <cp:lastModifiedBy/>
  <cp:revision>1</cp:revision>
  <dcterms:created xsi:type="dcterms:W3CDTF">2021-06-23T19:44:00Z</dcterms:created>
  <dcterms:modified xsi:type="dcterms:W3CDTF">2021-06-30T17:12:00Z</dcterms:modified>
</cp:coreProperties>
</file>