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D010" w14:textId="77777777" w:rsidR="00A87FBB" w:rsidRPr="00493BF3" w:rsidRDefault="00A87FBB" w:rsidP="00493BF3">
      <w:pPr>
        <w:pStyle w:val="Heading1"/>
      </w:pPr>
      <w:bookmarkStart w:id="0" w:name="_GoBack"/>
      <w:bookmarkEnd w:id="0"/>
      <w:r w:rsidRPr="00493BF3">
        <w:t>VR-SFP Chapter 4: Employment Assessments</w:t>
      </w:r>
    </w:p>
    <w:p w14:paraId="7CCCDCB5" w14:textId="77777777" w:rsidR="00370EEB" w:rsidRPr="0069757A" w:rsidRDefault="00370EEB" w:rsidP="00370EEB">
      <w:pPr>
        <w:pBdr>
          <w:bottom w:val="single" w:sz="4" w:space="1" w:color="auto"/>
        </w:pBdr>
        <w:rPr>
          <w:lang w:val="en"/>
        </w:rPr>
      </w:pPr>
      <w:r>
        <w:rPr>
          <w:lang w:val="en"/>
        </w:rPr>
        <w:t>Revisions effective September 1, 2020</w:t>
      </w:r>
    </w:p>
    <w:p w14:paraId="6E1ADFA8" w14:textId="77777777" w:rsidR="008D5169" w:rsidRPr="00493BF3" w:rsidRDefault="008D5169" w:rsidP="00493BF3">
      <w:pPr>
        <w:pStyle w:val="Heading2"/>
        <w:rPr>
          <w:szCs w:val="32"/>
        </w:rPr>
      </w:pPr>
      <w:r w:rsidRPr="00493BF3">
        <w:rPr>
          <w:szCs w:val="32"/>
        </w:rPr>
        <w:t>4.1 Overview of Employment Assessments</w:t>
      </w:r>
    </w:p>
    <w:p w14:paraId="18033149" w14:textId="77777777" w:rsidR="008D5169" w:rsidRPr="005E21C6" w:rsidRDefault="008D5169" w:rsidP="008D5169">
      <w:pPr>
        <w:rPr>
          <w:rFonts w:eastAsia="Times New Roman" w:cs="Arial"/>
          <w:szCs w:val="24"/>
          <w:lang w:val="en"/>
        </w:rPr>
      </w:pPr>
      <w:r w:rsidRPr="005E21C6">
        <w:rPr>
          <w:rFonts w:eastAsia="Times New Roman" w:cs="Arial"/>
          <w:szCs w:val="24"/>
          <w:lang w:val="en"/>
        </w:rPr>
        <w:t>Employment assessments are tools that evaluate a customer's work and training background, general functional capacities, and social behavior. Employment assessments are designed to determine a customer's present and future vocational potential and to evaluate the customer's employment-related strengths and limitations.</w:t>
      </w:r>
    </w:p>
    <w:p w14:paraId="4D867DBC" w14:textId="77777777" w:rsidR="008D5169" w:rsidRPr="005E21C6" w:rsidRDefault="008D5169" w:rsidP="008D5169">
      <w:pPr>
        <w:rPr>
          <w:rFonts w:eastAsia="Times New Roman" w:cs="Arial"/>
          <w:szCs w:val="24"/>
          <w:lang w:val="en"/>
        </w:rPr>
      </w:pPr>
      <w:r w:rsidRPr="005E21C6">
        <w:rPr>
          <w:rFonts w:eastAsia="Times New Roman" w:cs="Arial"/>
          <w:szCs w:val="24"/>
          <w:lang w:val="en"/>
        </w:rPr>
        <w:t>This chapter includes information on the following employment-related assessment services:</w:t>
      </w:r>
    </w:p>
    <w:p w14:paraId="3B926253" w14:textId="77777777" w:rsidR="008D5169" w:rsidRPr="005E21C6" w:rsidRDefault="008D5169" w:rsidP="008D5169">
      <w:pPr>
        <w:numPr>
          <w:ilvl w:val="0"/>
          <w:numId w:val="1"/>
        </w:numPr>
        <w:rPr>
          <w:rFonts w:eastAsia="Times New Roman" w:cs="Arial"/>
          <w:szCs w:val="24"/>
          <w:lang w:val="en"/>
        </w:rPr>
      </w:pPr>
      <w:r w:rsidRPr="005E21C6">
        <w:rPr>
          <w:rFonts w:eastAsia="Times New Roman" w:cs="Arial"/>
          <w:szCs w:val="24"/>
          <w:lang w:val="en"/>
        </w:rPr>
        <w:t>Vocational Evaluation;</w:t>
      </w:r>
    </w:p>
    <w:p w14:paraId="79D2D980" w14:textId="77777777" w:rsidR="008D5169" w:rsidRPr="005E21C6" w:rsidRDefault="008D5169" w:rsidP="008D5169">
      <w:pPr>
        <w:numPr>
          <w:ilvl w:val="0"/>
          <w:numId w:val="1"/>
        </w:numPr>
        <w:rPr>
          <w:rFonts w:eastAsia="Times New Roman" w:cs="Arial"/>
          <w:szCs w:val="24"/>
          <w:lang w:val="en"/>
        </w:rPr>
      </w:pPr>
      <w:r w:rsidRPr="005E21C6">
        <w:rPr>
          <w:rFonts w:eastAsia="Times New Roman" w:cs="Arial"/>
          <w:szCs w:val="24"/>
          <w:lang w:val="en"/>
        </w:rPr>
        <w:t>Situational Assessments and Work Samples;</w:t>
      </w:r>
    </w:p>
    <w:p w14:paraId="28EEEB0D" w14:textId="77777777" w:rsidR="008D5169" w:rsidRPr="005E21C6" w:rsidRDefault="008D5169" w:rsidP="008D5169">
      <w:pPr>
        <w:numPr>
          <w:ilvl w:val="0"/>
          <w:numId w:val="1"/>
        </w:numPr>
        <w:rPr>
          <w:rFonts w:eastAsia="Times New Roman" w:cs="Arial"/>
          <w:szCs w:val="24"/>
          <w:lang w:val="en"/>
        </w:rPr>
      </w:pPr>
      <w:r w:rsidRPr="005E21C6">
        <w:rPr>
          <w:rFonts w:eastAsia="Times New Roman" w:cs="Arial"/>
          <w:szCs w:val="24"/>
          <w:lang w:val="en"/>
        </w:rPr>
        <w:t>Environmental Work Assessment; and</w:t>
      </w:r>
    </w:p>
    <w:p w14:paraId="70BC2CC2" w14:textId="77777777" w:rsidR="008D5169" w:rsidRPr="005E21C6" w:rsidRDefault="008D5169" w:rsidP="008D5169">
      <w:pPr>
        <w:numPr>
          <w:ilvl w:val="0"/>
          <w:numId w:val="1"/>
        </w:numPr>
        <w:rPr>
          <w:rFonts w:eastAsia="Times New Roman" w:cs="Arial"/>
          <w:szCs w:val="24"/>
          <w:lang w:val="en"/>
        </w:rPr>
      </w:pPr>
      <w:r w:rsidRPr="005E21C6">
        <w:rPr>
          <w:rFonts w:eastAsia="Times New Roman" w:cs="Arial"/>
          <w:szCs w:val="24"/>
          <w:lang w:val="en"/>
        </w:rPr>
        <w:t>Supported Employment Assessment.</w:t>
      </w:r>
    </w:p>
    <w:p w14:paraId="7E0E02E9" w14:textId="77777777" w:rsidR="008D5169" w:rsidRPr="005E21C6" w:rsidRDefault="008D5169" w:rsidP="008D5169">
      <w:pPr>
        <w:rPr>
          <w:rFonts w:eastAsia="Times New Roman" w:cs="Arial"/>
          <w:szCs w:val="24"/>
          <w:lang w:val="en"/>
        </w:rPr>
      </w:pPr>
      <w:r w:rsidRPr="005E21C6">
        <w:rPr>
          <w:rFonts w:eastAsia="Times New Roman" w:cs="Arial"/>
          <w:szCs w:val="24"/>
          <w:lang w:val="en"/>
        </w:rPr>
        <w:t xml:space="preserve">Premium payments may be available for some Employment Assessment Services. Premium payments are paid after all deliverables for the service have been achieved. For more information about premiums, refer to </w:t>
      </w:r>
      <w:hyperlink r:id="rId7" w:history="1">
        <w:r w:rsidRPr="005E21C6">
          <w:rPr>
            <w:rFonts w:eastAsia="Times New Roman" w:cs="Arial"/>
            <w:color w:val="0000FF"/>
            <w:szCs w:val="24"/>
            <w:u w:val="single"/>
            <w:lang w:val="en"/>
          </w:rPr>
          <w:t>Chapter 20: Premiums</w:t>
        </w:r>
      </w:hyperlink>
      <w:r w:rsidRPr="005E21C6">
        <w:rPr>
          <w:rFonts w:eastAsia="Times New Roman" w:cs="Arial"/>
          <w:szCs w:val="24"/>
          <w:lang w:val="en"/>
        </w:rPr>
        <w:t>.</w:t>
      </w:r>
    </w:p>
    <w:p w14:paraId="7A92AF55" w14:textId="77777777" w:rsidR="00A87FBB" w:rsidRPr="005E21C6" w:rsidRDefault="00A87FBB" w:rsidP="008D5169">
      <w:pPr>
        <w:rPr>
          <w:rFonts w:eastAsia="Times New Roman" w:cs="Arial"/>
          <w:szCs w:val="24"/>
          <w:lang w:val="en"/>
        </w:rPr>
      </w:pPr>
      <w:ins w:id="1" w:author="Author">
        <w:r w:rsidRPr="005E21C6">
          <w:rPr>
            <w:rFonts w:eastAsia="Times New Roman" w:cs="Arial"/>
            <w:szCs w:val="24"/>
            <w:lang w:val="en"/>
          </w:rPr>
          <w:t xml:space="preserve">Any request to change a Service Definition, Process and Procedure, or Outcomes Required for Payment must be documented and approved by the VR director, using the </w:t>
        </w:r>
        <w:r w:rsidRPr="005E21C6">
          <w:rPr>
            <w:rFonts w:cs="Arial"/>
          </w:rPr>
          <w:fldChar w:fldCharType="begin"/>
        </w:r>
        <w:r w:rsidRPr="005E21C6">
          <w:rPr>
            <w:rFonts w:cs="Arial"/>
          </w:rPr>
          <w:instrText xml:space="preserve"> HYPERLINK "https://twc.texas.gov/forms/index.html" </w:instrText>
        </w:r>
        <w:r w:rsidRPr="005E21C6">
          <w:rPr>
            <w:rFonts w:cs="Arial"/>
          </w:rPr>
          <w:fldChar w:fldCharType="separate"/>
        </w:r>
        <w:r w:rsidRPr="005E21C6">
          <w:rPr>
            <w:rFonts w:eastAsia="Times New Roman" w:cs="Arial"/>
            <w:color w:val="0000FF"/>
            <w:szCs w:val="24"/>
            <w:u w:val="single"/>
            <w:lang w:val="en"/>
          </w:rPr>
          <w:t>VR3472, Contracted Service Modification Request</w:t>
        </w:r>
        <w:r w:rsidRPr="005E21C6">
          <w:rPr>
            <w:rFonts w:eastAsia="Times New Roman" w:cs="Arial"/>
            <w:color w:val="0000FF"/>
            <w:szCs w:val="24"/>
            <w:u w:val="single"/>
            <w:lang w:val="en"/>
          </w:rPr>
          <w:fldChar w:fldCharType="end"/>
        </w:r>
        <w:r w:rsidRPr="005E21C6">
          <w:rPr>
            <w:rFonts w:eastAsia="Times New Roman" w:cs="Arial"/>
            <w:szCs w:val="24"/>
            <w:lang w:val="en"/>
          </w:rPr>
          <w:t xml:space="preserve"> form, before the change is implemented.</w:t>
        </w:r>
      </w:ins>
    </w:p>
    <w:p w14:paraId="55D9572B" w14:textId="77777777" w:rsidR="00DB7A02" w:rsidRDefault="00DB7A02" w:rsidP="00DB7A02">
      <w:pPr>
        <w:pStyle w:val="Heading2"/>
        <w:rPr>
          <w:rFonts w:ascii="Times New Roman" w:hAnsi="Times New Roman"/>
          <w:sz w:val="36"/>
        </w:rPr>
      </w:pPr>
      <w:r>
        <w:t>4.2 Staff Qualifications</w:t>
      </w:r>
    </w:p>
    <w:p w14:paraId="685D5879" w14:textId="77777777" w:rsidR="00322A24" w:rsidRPr="005E21C6" w:rsidRDefault="00322A24" w:rsidP="00322A24">
      <w:pPr>
        <w:rPr>
          <w:rFonts w:cs="Arial"/>
          <w:lang w:val="en"/>
        </w:rPr>
      </w:pPr>
      <w:r w:rsidRPr="005E21C6">
        <w:rPr>
          <w:rFonts w:cs="Arial"/>
          <w:lang w:val="en"/>
        </w:rPr>
        <w:t>…</w:t>
      </w:r>
    </w:p>
    <w:p w14:paraId="6017F8E4" w14:textId="77777777" w:rsidR="0005324A" w:rsidRPr="00DB7A02" w:rsidRDefault="0005324A" w:rsidP="00DB7A02">
      <w:pPr>
        <w:pStyle w:val="Heading2"/>
      </w:pPr>
      <w:r w:rsidRPr="00DB7A02">
        <w:t>4.3 Vocational Evaluation</w:t>
      </w:r>
    </w:p>
    <w:p w14:paraId="12B421FD" w14:textId="77777777" w:rsidR="0005324A" w:rsidRPr="005E21C6" w:rsidRDefault="0005324A" w:rsidP="00493BF3">
      <w:pPr>
        <w:pStyle w:val="Heading3"/>
        <w:rPr>
          <w:rFonts w:eastAsia="Times New Roman"/>
        </w:rPr>
      </w:pPr>
      <w:r w:rsidRPr="005E21C6">
        <w:rPr>
          <w:rFonts w:eastAsia="Times New Roman"/>
        </w:rPr>
        <w:t>4.3.1 Service Description</w:t>
      </w:r>
    </w:p>
    <w:p w14:paraId="1085C3A8" w14:textId="50F29A80" w:rsidR="001C52FF" w:rsidRPr="001C52FF" w:rsidRDefault="0005324A" w:rsidP="001C52FF">
      <w:pPr>
        <w:rPr>
          <w:ins w:id="2" w:author="Author"/>
          <w:lang w:val="en"/>
        </w:rPr>
      </w:pPr>
      <w:r w:rsidRPr="005E21C6">
        <w:rPr>
          <w:rFonts w:eastAsia="Times New Roman" w:cs="Arial"/>
          <w:szCs w:val="24"/>
          <w:lang w:val="en"/>
        </w:rPr>
        <w:t>Vocational evaluation is an assessment of an individual's work and training background, general functional capacities, and social and/or behavioral characteristics. The vocational evaluation must contain a detailed description of the customer's behaviors and must describe any implications for the workplace. The evaluation must be designed to determine the customer's present and future vocational potential. The evaluation also must include an assessment of the customer's employment-related strengths and limitations.</w:t>
      </w:r>
      <w:r w:rsidR="001C52FF">
        <w:rPr>
          <w:rFonts w:eastAsia="Times New Roman" w:cs="Arial"/>
          <w:szCs w:val="24"/>
          <w:lang w:val="en"/>
        </w:rPr>
        <w:t xml:space="preserve"> </w:t>
      </w:r>
      <w:ins w:id="3" w:author="Author">
        <w:r w:rsidR="001C52FF" w:rsidRPr="001C52FF">
          <w:rPr>
            <w:rFonts w:eastAsia="Times New Roman" w:cs="Arial"/>
            <w:szCs w:val="24"/>
            <w:lang w:val="en"/>
          </w:rPr>
          <w:t>Vocational evaluations cannot be conducted remotely.</w:t>
        </w:r>
        <w:bookmarkStart w:id="4" w:name="_Hlk44663444"/>
        <w:r w:rsidR="001F0B5E">
          <w:rPr>
            <w:rFonts w:eastAsia="Times New Roman" w:cs="Arial"/>
            <w:szCs w:val="24"/>
            <w:lang w:val="en"/>
          </w:rPr>
          <w:t xml:space="preserve"> </w:t>
        </w:r>
        <w:r w:rsidR="001C52FF" w:rsidRPr="001C52FF">
          <w:rPr>
            <w:rFonts w:cs="Arial"/>
            <w:szCs w:val="24"/>
          </w:rPr>
          <w:t xml:space="preserve">When the Centers for Disease Control and Prevention (CDC), federal, state, and/or local governments issue health and safety protocols, such as social distancing, Vocational Evaluation services </w:t>
        </w:r>
        <w:r w:rsidR="001C52FF" w:rsidRPr="001C52FF">
          <w:rPr>
            <w:rFonts w:cs="Arial"/>
            <w:szCs w:val="24"/>
          </w:rPr>
          <w:lastRenderedPageBreak/>
          <w:t xml:space="preserve">may be provided </w:t>
        </w:r>
        <w:bookmarkStart w:id="5" w:name="_Hlk47698617"/>
        <w:r w:rsidR="001C52FF" w:rsidRPr="001C52FF">
          <w:rPr>
            <w:rFonts w:cs="Arial"/>
            <w:szCs w:val="24"/>
            <w:lang w:val="en"/>
          </w:rPr>
          <w:t xml:space="preserve">using alternate methods </w:t>
        </w:r>
        <w:bookmarkEnd w:id="5"/>
        <w:r w:rsidR="001C52FF" w:rsidRPr="001C52FF">
          <w:rPr>
            <w:rFonts w:cs="Arial"/>
            <w:szCs w:val="24"/>
          </w:rPr>
          <w:t xml:space="preserve">only with a VR director approved </w:t>
        </w:r>
        <w:r w:rsidR="001C52FF" w:rsidRPr="001C52FF">
          <w:fldChar w:fldCharType="begin"/>
        </w:r>
        <w:r w:rsidR="001C52FF" w:rsidRPr="001C52FF">
          <w:instrText xml:space="preserve"> HYPERLINK "http://www.texasworkforce.org/forms/VR3472.docx" \o "https://twc.texas.gov/forms/index.html" \t "_blank" </w:instrText>
        </w:r>
        <w:r w:rsidR="001C52FF" w:rsidRPr="001C52FF">
          <w:fldChar w:fldCharType="separate"/>
        </w:r>
        <w:r w:rsidR="001C52FF" w:rsidRPr="001C52FF">
          <w:rPr>
            <w:rStyle w:val="Hyperlink"/>
            <w:rFonts w:cs="Arial"/>
            <w:szCs w:val="24"/>
            <w:lang w:val="en"/>
          </w:rPr>
          <w:t>VR3472, Contracted Service Modification Request.</w:t>
        </w:r>
        <w:r w:rsidR="001C52FF" w:rsidRPr="001C52FF">
          <w:fldChar w:fldCharType="end"/>
        </w:r>
        <w:r w:rsidR="001C52FF" w:rsidRPr="001C52FF">
          <w:rPr>
            <w:rFonts w:cs="Arial"/>
            <w:szCs w:val="24"/>
          </w:rPr>
          <w:t xml:space="preserve"> </w:t>
        </w:r>
        <w:bookmarkEnd w:id="4"/>
      </w:ins>
    </w:p>
    <w:p w14:paraId="76AFB39C" w14:textId="77777777" w:rsidR="001C52FF" w:rsidRPr="001C52FF" w:rsidRDefault="001C52FF" w:rsidP="001C52FF">
      <w:pPr>
        <w:rPr>
          <w:ins w:id="6" w:author="Author"/>
          <w:rFonts w:cs="Arial"/>
          <w:szCs w:val="24"/>
          <w:lang w:val="en"/>
        </w:rPr>
      </w:pPr>
      <w:ins w:id="7" w:author="Author">
        <w:r w:rsidRPr="001C52FF">
          <w:rPr>
            <w:rFonts w:cs="Arial"/>
            <w:szCs w:val="24"/>
            <w:lang w:val="en"/>
          </w:rPr>
          <w:t>The VR3472 must include:</w:t>
        </w:r>
      </w:ins>
    </w:p>
    <w:p w14:paraId="4D8A4E9F" w14:textId="77777777" w:rsidR="001C52FF" w:rsidRPr="001C52FF" w:rsidRDefault="001C52FF" w:rsidP="001C52FF">
      <w:pPr>
        <w:pStyle w:val="ListParagraph"/>
        <w:numPr>
          <w:ilvl w:val="0"/>
          <w:numId w:val="31"/>
        </w:numPr>
        <w:rPr>
          <w:ins w:id="8" w:author="Author"/>
          <w:rFonts w:eastAsia="Times New Roman"/>
        </w:rPr>
      </w:pPr>
      <w:ins w:id="9" w:author="Author">
        <w:r w:rsidRPr="001C52FF">
          <w:rPr>
            <w:rFonts w:eastAsia="Times New Roman"/>
            <w:lang w:val="en"/>
          </w:rPr>
          <w:t xml:space="preserve">how the service will be delivered: </w:t>
        </w:r>
      </w:ins>
    </w:p>
    <w:p w14:paraId="4DF719C7" w14:textId="77777777" w:rsidR="001C52FF" w:rsidRPr="001C52FF" w:rsidRDefault="001C52FF" w:rsidP="001C52FF">
      <w:pPr>
        <w:pStyle w:val="ListParagraph"/>
        <w:numPr>
          <w:ilvl w:val="1"/>
          <w:numId w:val="31"/>
        </w:numPr>
        <w:rPr>
          <w:ins w:id="10" w:author="Author"/>
          <w:rFonts w:eastAsia="Times New Roman"/>
        </w:rPr>
      </w:pPr>
      <w:ins w:id="11" w:author="Author">
        <w:r w:rsidRPr="001C52FF">
          <w:rPr>
            <w:rFonts w:eastAsia="Times New Roman"/>
            <w:lang w:val="en"/>
          </w:rPr>
          <w:t xml:space="preserve">in person; </w:t>
        </w:r>
      </w:ins>
    </w:p>
    <w:p w14:paraId="1BA4D657" w14:textId="77777777" w:rsidR="001C52FF" w:rsidRPr="001C52FF" w:rsidRDefault="001C52FF" w:rsidP="001C52FF">
      <w:pPr>
        <w:pStyle w:val="ListParagraph"/>
        <w:numPr>
          <w:ilvl w:val="1"/>
          <w:numId w:val="31"/>
        </w:numPr>
        <w:rPr>
          <w:ins w:id="12" w:author="Author"/>
          <w:rFonts w:eastAsia="Times New Roman"/>
        </w:rPr>
      </w:pPr>
      <w:ins w:id="13" w:author="Author">
        <w:r w:rsidRPr="001C52FF">
          <w:rPr>
            <w:rFonts w:eastAsia="Times New Roman"/>
            <w:lang w:val="en"/>
          </w:rPr>
          <w:t xml:space="preserve">following health and safety protocols; and </w:t>
        </w:r>
      </w:ins>
    </w:p>
    <w:p w14:paraId="1DBF826D" w14:textId="77777777" w:rsidR="001C52FF" w:rsidRPr="001C52FF" w:rsidRDefault="001C52FF" w:rsidP="001C52FF">
      <w:pPr>
        <w:pStyle w:val="ListParagraph"/>
        <w:numPr>
          <w:ilvl w:val="1"/>
          <w:numId w:val="31"/>
        </w:numPr>
        <w:rPr>
          <w:ins w:id="14" w:author="Author"/>
          <w:rFonts w:eastAsia="Times New Roman"/>
        </w:rPr>
      </w:pPr>
      <w:ins w:id="15" w:author="Author">
        <w:r w:rsidRPr="001C52FF">
          <w:rPr>
            <w:rFonts w:eastAsia="Times New Roman"/>
            <w:lang w:val="en"/>
          </w:rPr>
          <w:t>meeting the customers individual needs,</w:t>
        </w:r>
      </w:ins>
    </w:p>
    <w:p w14:paraId="56FB59A0" w14:textId="77777777" w:rsidR="001C52FF" w:rsidRPr="001C52FF" w:rsidRDefault="001C52FF" w:rsidP="001C52FF">
      <w:pPr>
        <w:pStyle w:val="ListParagraph"/>
        <w:numPr>
          <w:ilvl w:val="0"/>
          <w:numId w:val="31"/>
        </w:numPr>
        <w:rPr>
          <w:ins w:id="16" w:author="Author"/>
          <w:rFonts w:eastAsia="Times New Roman"/>
        </w:rPr>
      </w:pPr>
      <w:ins w:id="17" w:author="Author">
        <w:r w:rsidRPr="001C52FF">
          <w:rPr>
            <w:rFonts w:eastAsia="Times New Roman"/>
            <w:lang w:val="en"/>
          </w:rPr>
          <w:t xml:space="preserve">justification for need of the service; and </w:t>
        </w:r>
      </w:ins>
    </w:p>
    <w:p w14:paraId="03AA3AA7" w14:textId="77777777" w:rsidR="001C52FF" w:rsidRPr="001C52FF" w:rsidRDefault="001C52FF" w:rsidP="001C52FF">
      <w:pPr>
        <w:pStyle w:val="ListParagraph"/>
        <w:numPr>
          <w:ilvl w:val="0"/>
          <w:numId w:val="31"/>
        </w:numPr>
        <w:rPr>
          <w:ins w:id="18" w:author="Author"/>
          <w:rFonts w:eastAsia="Times New Roman"/>
        </w:rPr>
      </w:pPr>
      <w:ins w:id="19" w:author="Author">
        <w:r w:rsidRPr="001C52FF">
          <w:rPr>
            <w:rFonts w:eastAsia="Times New Roman"/>
            <w:lang w:val="en"/>
          </w:rPr>
          <w:t>verification the customer has agreed to participate in the services as described above.</w:t>
        </w:r>
      </w:ins>
    </w:p>
    <w:p w14:paraId="4E85AC5F" w14:textId="77777777" w:rsidR="0005324A" w:rsidRPr="005E21C6" w:rsidRDefault="0005324A" w:rsidP="00DB7A02">
      <w:pPr>
        <w:keepNext/>
        <w:rPr>
          <w:rFonts w:eastAsia="Times New Roman" w:cs="Arial"/>
          <w:szCs w:val="24"/>
          <w:lang w:val="en"/>
        </w:rPr>
      </w:pPr>
      <w:r w:rsidRPr="005E21C6">
        <w:rPr>
          <w:rFonts w:eastAsia="Times New Roman" w:cs="Arial"/>
          <w:szCs w:val="24"/>
          <w:lang w:val="en"/>
        </w:rPr>
        <w:t>The evaluation must:</w:t>
      </w:r>
    </w:p>
    <w:p w14:paraId="7932A155" w14:textId="77777777" w:rsidR="0005324A" w:rsidRPr="005E21C6" w:rsidRDefault="0005324A" w:rsidP="0005324A">
      <w:pPr>
        <w:numPr>
          <w:ilvl w:val="0"/>
          <w:numId w:val="30"/>
        </w:numPr>
        <w:rPr>
          <w:rFonts w:eastAsia="Times New Roman" w:cs="Arial"/>
          <w:szCs w:val="24"/>
          <w:lang w:val="en"/>
        </w:rPr>
      </w:pPr>
      <w:r w:rsidRPr="005E21C6">
        <w:rPr>
          <w:rFonts w:eastAsia="Times New Roman" w:cs="Arial"/>
          <w:szCs w:val="24"/>
          <w:lang w:val="en"/>
        </w:rPr>
        <w:t>be conducted by the vocational evaluator;</w:t>
      </w:r>
    </w:p>
    <w:p w14:paraId="26643E81" w14:textId="77777777" w:rsidR="0005324A" w:rsidRPr="005E21C6" w:rsidRDefault="0005324A" w:rsidP="0005324A">
      <w:pPr>
        <w:numPr>
          <w:ilvl w:val="0"/>
          <w:numId w:val="30"/>
        </w:numPr>
        <w:rPr>
          <w:rFonts w:eastAsia="Times New Roman" w:cs="Arial"/>
          <w:szCs w:val="24"/>
          <w:lang w:val="en"/>
        </w:rPr>
      </w:pPr>
      <w:r w:rsidRPr="005E21C6">
        <w:rPr>
          <w:rFonts w:eastAsia="Times New Roman" w:cs="Arial"/>
          <w:szCs w:val="24"/>
          <w:lang w:val="en"/>
        </w:rPr>
        <w:t>document up to six hours of assessment per day; and</w:t>
      </w:r>
    </w:p>
    <w:p w14:paraId="6EBEA1D1" w14:textId="77777777" w:rsidR="0005324A" w:rsidRPr="005E21C6" w:rsidRDefault="0005324A" w:rsidP="0005324A">
      <w:pPr>
        <w:numPr>
          <w:ilvl w:val="0"/>
          <w:numId w:val="30"/>
        </w:numPr>
        <w:rPr>
          <w:rFonts w:eastAsia="Times New Roman" w:cs="Arial"/>
          <w:szCs w:val="24"/>
          <w:lang w:val="en"/>
        </w:rPr>
      </w:pPr>
      <w:r w:rsidRPr="005E21C6">
        <w:rPr>
          <w:rFonts w:eastAsia="Times New Roman" w:cs="Arial"/>
          <w:szCs w:val="24"/>
          <w:lang w:val="en"/>
        </w:rPr>
        <w:t>result in a vocational objective or alternative vocational objectives being identified by the vocational evaluator.</w:t>
      </w:r>
    </w:p>
    <w:p w14:paraId="2252CFA8" w14:textId="77777777" w:rsidR="0005324A" w:rsidRPr="005E21C6" w:rsidRDefault="0005324A" w:rsidP="0005324A">
      <w:pPr>
        <w:rPr>
          <w:rFonts w:eastAsia="Times New Roman" w:cs="Arial"/>
          <w:szCs w:val="24"/>
          <w:lang w:val="en"/>
        </w:rPr>
      </w:pPr>
      <w:r w:rsidRPr="005E21C6">
        <w:rPr>
          <w:rFonts w:eastAsia="Times New Roman" w:cs="Arial"/>
          <w:szCs w:val="24"/>
          <w:lang w:val="en"/>
        </w:rPr>
        <w:t>The following techniques are generally used to establish and measure a customer's work characteristics.</w:t>
      </w:r>
    </w:p>
    <w:p w14:paraId="5DF515E7" w14:textId="77777777" w:rsidR="0005324A" w:rsidRPr="005E21C6" w:rsidRDefault="0005324A" w:rsidP="0005324A">
      <w:pPr>
        <w:rPr>
          <w:rFonts w:eastAsia="Times New Roman" w:cs="Arial"/>
          <w:szCs w:val="24"/>
          <w:lang w:val="en"/>
        </w:rPr>
      </w:pPr>
      <w:r w:rsidRPr="005E21C6">
        <w:rPr>
          <w:rFonts w:eastAsia="Times New Roman" w:cs="Arial"/>
          <w:szCs w:val="24"/>
          <w:lang w:val="en"/>
        </w:rPr>
        <w:t>…</w:t>
      </w:r>
    </w:p>
    <w:p w14:paraId="1E562FC3" w14:textId="77777777" w:rsidR="008D5169" w:rsidRPr="005E21C6" w:rsidRDefault="008D5169" w:rsidP="00493BF3">
      <w:pPr>
        <w:pStyle w:val="Heading3"/>
        <w:rPr>
          <w:rFonts w:eastAsia="Times New Roman"/>
        </w:rPr>
      </w:pPr>
      <w:r w:rsidRPr="005E21C6">
        <w:rPr>
          <w:rFonts w:eastAsia="Times New Roman"/>
        </w:rPr>
        <w:t>4.3.3 Outcomes Required for Payment</w:t>
      </w:r>
    </w:p>
    <w:p w14:paraId="6B731471" w14:textId="77777777" w:rsidR="008D5169" w:rsidRPr="005E21C6" w:rsidRDefault="008D5169" w:rsidP="008D5169">
      <w:pPr>
        <w:rPr>
          <w:rFonts w:eastAsia="Times New Roman" w:cs="Arial"/>
          <w:szCs w:val="24"/>
          <w:lang w:val="en"/>
        </w:rPr>
      </w:pPr>
      <w:r w:rsidRPr="005E21C6">
        <w:rPr>
          <w:rFonts w:eastAsia="Times New Roman" w:cs="Arial"/>
          <w:szCs w:val="24"/>
          <w:lang w:val="en"/>
        </w:rPr>
        <w:t xml:space="preserve">Vocational evaluation reports must be submitted using a </w:t>
      </w:r>
      <w:hyperlink r:id="rId8" w:history="1">
        <w:r w:rsidRPr="005E21C6">
          <w:rPr>
            <w:rFonts w:eastAsia="Times New Roman" w:cs="Arial"/>
            <w:color w:val="0000FF"/>
            <w:szCs w:val="24"/>
            <w:u w:val="single"/>
            <w:lang w:val="en"/>
          </w:rPr>
          <w:t>VR1837, Report for Vocational Evaluation</w:t>
        </w:r>
      </w:hyperlink>
      <w:r w:rsidRPr="005E21C6">
        <w:rPr>
          <w:rFonts w:eastAsia="Times New Roman" w:cs="Arial"/>
          <w:szCs w:val="24"/>
          <w:lang w:val="en"/>
        </w:rPr>
        <w:t>, or a typed report containing all required elements outlined in the service description and noted in the VR1837. The cumulative findings of a vocational evaluation must be submitted no later than 10 working days from the last day of the evaluation.</w:t>
      </w:r>
    </w:p>
    <w:p w14:paraId="38E433A1" w14:textId="77777777" w:rsidR="008D5169" w:rsidRPr="005E21C6" w:rsidRDefault="008D5169" w:rsidP="008D5169">
      <w:pPr>
        <w:rPr>
          <w:rFonts w:eastAsia="Times New Roman" w:cs="Arial"/>
          <w:szCs w:val="24"/>
          <w:lang w:val="en"/>
        </w:rPr>
      </w:pPr>
      <w:r w:rsidRPr="005E21C6">
        <w:rPr>
          <w:rFonts w:eastAsia="Times New Roman" w:cs="Arial"/>
          <w:szCs w:val="24"/>
          <w:lang w:val="en"/>
        </w:rPr>
        <w:t>The report must describe the customer's behavior and must stress the vocational implications of the following factors:</w:t>
      </w:r>
    </w:p>
    <w:p w14:paraId="259D75A4" w14:textId="77777777" w:rsidR="008D5169" w:rsidRPr="005E21C6" w:rsidRDefault="008D5169" w:rsidP="008D5169">
      <w:pPr>
        <w:numPr>
          <w:ilvl w:val="0"/>
          <w:numId w:val="12"/>
        </w:numPr>
        <w:rPr>
          <w:rFonts w:eastAsia="Times New Roman" w:cs="Arial"/>
          <w:szCs w:val="24"/>
          <w:lang w:val="en"/>
        </w:rPr>
      </w:pPr>
      <w:r w:rsidRPr="005E21C6">
        <w:rPr>
          <w:rFonts w:eastAsia="Times New Roman" w:cs="Arial"/>
          <w:szCs w:val="24"/>
          <w:lang w:val="en"/>
        </w:rPr>
        <w:t>results of the evaluator's findings and observations specified in the service description</w:t>
      </w:r>
      <w:ins w:id="20" w:author="Author">
        <w:r w:rsidR="00FA3637">
          <w:rPr>
            <w:rFonts w:eastAsia="Times New Roman" w:cs="Arial"/>
            <w:szCs w:val="24"/>
            <w:lang w:val="en"/>
          </w:rPr>
          <w:t>;</w:t>
        </w:r>
      </w:ins>
    </w:p>
    <w:p w14:paraId="24B6D95D" w14:textId="77777777" w:rsidR="008D5169" w:rsidRPr="005E21C6" w:rsidRDefault="008D5169" w:rsidP="008D5169">
      <w:pPr>
        <w:numPr>
          <w:ilvl w:val="0"/>
          <w:numId w:val="12"/>
        </w:numPr>
        <w:rPr>
          <w:rFonts w:eastAsia="Times New Roman" w:cs="Arial"/>
          <w:szCs w:val="24"/>
          <w:lang w:val="en"/>
        </w:rPr>
      </w:pPr>
      <w:r w:rsidRPr="005E21C6">
        <w:rPr>
          <w:rFonts w:eastAsia="Times New Roman" w:cs="Arial"/>
          <w:szCs w:val="24"/>
          <w:lang w:val="en"/>
        </w:rPr>
        <w:t>potential for competitive integrated employment, or the reasons that competitive integrated employment is not appropriate, when applicable</w:t>
      </w:r>
      <w:ins w:id="21" w:author="Author">
        <w:r w:rsidR="00FA3637">
          <w:rPr>
            <w:rFonts w:eastAsia="Times New Roman" w:cs="Arial"/>
            <w:szCs w:val="24"/>
            <w:lang w:val="en"/>
          </w:rPr>
          <w:t>;</w:t>
        </w:r>
      </w:ins>
    </w:p>
    <w:p w14:paraId="15BD94E3" w14:textId="77777777" w:rsidR="008D5169" w:rsidRPr="005E21C6" w:rsidRDefault="008D5169" w:rsidP="008D5169">
      <w:pPr>
        <w:numPr>
          <w:ilvl w:val="0"/>
          <w:numId w:val="12"/>
        </w:numPr>
        <w:rPr>
          <w:rFonts w:eastAsia="Times New Roman" w:cs="Arial"/>
          <w:szCs w:val="24"/>
          <w:lang w:val="en"/>
        </w:rPr>
      </w:pPr>
      <w:r w:rsidRPr="005E21C6">
        <w:rPr>
          <w:rFonts w:eastAsia="Times New Roman" w:cs="Arial"/>
          <w:szCs w:val="24"/>
          <w:lang w:val="en"/>
        </w:rPr>
        <w:t>job recommendations related to the current job market using the Standard Occupational Classification (SOC) codes for the customer's geographic area</w:t>
      </w:r>
    </w:p>
    <w:p w14:paraId="2505829C" w14:textId="77777777" w:rsidR="008D5169" w:rsidRPr="005E21C6" w:rsidRDefault="008D5169" w:rsidP="008D5169">
      <w:pPr>
        <w:numPr>
          <w:ilvl w:val="0"/>
          <w:numId w:val="12"/>
        </w:numPr>
        <w:rPr>
          <w:rFonts w:eastAsia="Times New Roman" w:cs="Arial"/>
          <w:szCs w:val="24"/>
          <w:lang w:val="en"/>
        </w:rPr>
      </w:pPr>
      <w:r w:rsidRPr="005E21C6">
        <w:rPr>
          <w:rFonts w:eastAsia="Times New Roman" w:cs="Arial"/>
          <w:szCs w:val="24"/>
          <w:lang w:val="en"/>
        </w:rPr>
        <w:t>specific training options that match the customer's capabilities</w:t>
      </w:r>
      <w:ins w:id="22" w:author="Author">
        <w:r w:rsidR="00FA3637">
          <w:rPr>
            <w:rFonts w:eastAsia="Times New Roman" w:cs="Arial"/>
            <w:szCs w:val="24"/>
            <w:lang w:val="en"/>
          </w:rPr>
          <w:t>; and</w:t>
        </w:r>
      </w:ins>
    </w:p>
    <w:p w14:paraId="5F7072B6" w14:textId="77777777" w:rsidR="008D5169" w:rsidRPr="005E21C6" w:rsidRDefault="008D5169" w:rsidP="008D5169">
      <w:pPr>
        <w:numPr>
          <w:ilvl w:val="0"/>
          <w:numId w:val="12"/>
        </w:numPr>
        <w:rPr>
          <w:rFonts w:eastAsia="Times New Roman" w:cs="Arial"/>
          <w:szCs w:val="24"/>
          <w:lang w:val="en"/>
        </w:rPr>
      </w:pPr>
      <w:r w:rsidRPr="005E21C6">
        <w:rPr>
          <w:rFonts w:eastAsia="Times New Roman" w:cs="Arial"/>
          <w:szCs w:val="24"/>
          <w:lang w:val="en"/>
        </w:rPr>
        <w:t>specific job modifications and/or accommodations necessary to achieve the employment goal</w:t>
      </w:r>
      <w:ins w:id="23" w:author="Author">
        <w:r w:rsidR="00FA3637">
          <w:rPr>
            <w:rFonts w:eastAsia="Times New Roman" w:cs="Arial"/>
            <w:szCs w:val="24"/>
            <w:lang w:val="en"/>
          </w:rPr>
          <w:t>.</w:t>
        </w:r>
      </w:ins>
    </w:p>
    <w:p w14:paraId="77ED9A5D" w14:textId="77777777" w:rsidR="008D5169" w:rsidRPr="005E21C6" w:rsidRDefault="008D5169" w:rsidP="008D5169">
      <w:pPr>
        <w:autoSpaceDE w:val="0"/>
        <w:autoSpaceDN w:val="0"/>
        <w:adjustRightInd w:val="0"/>
        <w:spacing w:after="0"/>
        <w:rPr>
          <w:rFonts w:cs="Arial"/>
          <w:color w:val="000000"/>
          <w:szCs w:val="24"/>
        </w:rPr>
      </w:pPr>
      <w:r w:rsidRPr="005E21C6">
        <w:rPr>
          <w:rFonts w:eastAsia="Times New Roman" w:cs="Arial"/>
          <w:color w:val="000000"/>
          <w:szCs w:val="24"/>
          <w:lang w:val="en"/>
        </w:rPr>
        <w:t xml:space="preserve">The VR1837, Report for Vocational Evaluation, or the typed report must contain the </w:t>
      </w:r>
      <w:del w:id="24" w:author="Author">
        <w:r w:rsidR="00A87FBB" w:rsidRPr="005E21C6" w:rsidDel="00A87FBB">
          <w:rPr>
            <w:rFonts w:eastAsia="Times New Roman" w:cs="Arial"/>
            <w:color w:val="000000"/>
            <w:szCs w:val="24"/>
            <w:lang w:val="en"/>
          </w:rPr>
          <w:delText xml:space="preserve">original </w:delText>
        </w:r>
        <w:r w:rsidR="00F52DD9" w:rsidRPr="005E21C6" w:rsidDel="00F52DD9">
          <w:rPr>
            <w:rFonts w:eastAsia="Times New Roman" w:cs="Arial"/>
            <w:color w:val="000000"/>
            <w:szCs w:val="24"/>
            <w:lang w:val="en"/>
          </w:rPr>
          <w:delText xml:space="preserve">handwritten </w:delText>
        </w:r>
      </w:del>
      <w:r w:rsidRPr="005E21C6">
        <w:rPr>
          <w:rFonts w:eastAsia="Times New Roman" w:cs="Arial"/>
          <w:color w:val="000000"/>
          <w:szCs w:val="24"/>
          <w:lang w:val="en"/>
        </w:rPr>
        <w:t xml:space="preserve">signature of the vocational evaluator who conducted the evaluation. </w:t>
      </w:r>
      <w:bookmarkStart w:id="25" w:name="_Hlk44073258"/>
      <w:bookmarkStart w:id="26" w:name="_Hlk45282162"/>
      <w:ins w:id="27" w:author="Author">
        <w:r w:rsidR="00950028" w:rsidRPr="005E21C6">
          <w:rPr>
            <w:rFonts w:cs="Arial"/>
            <w:color w:val="000000"/>
            <w:szCs w:val="24"/>
          </w:rPr>
          <w:t>For more information, r</w:t>
        </w:r>
        <w:r w:rsidR="00A87FBB" w:rsidRPr="005E21C6">
          <w:rPr>
            <w:rFonts w:cs="Arial"/>
            <w:color w:val="000000"/>
            <w:szCs w:val="24"/>
          </w:rPr>
          <w:t xml:space="preserve">efer to </w:t>
        </w:r>
        <w:bookmarkEnd w:id="25"/>
        <w:r w:rsidR="00950028" w:rsidRPr="005E21C6">
          <w:rPr>
            <w:rFonts w:eastAsia="Times New Roman" w:cs="Arial"/>
            <w:color w:val="000000"/>
            <w:szCs w:val="24"/>
            <w:lang w:val="en"/>
          </w:rPr>
          <w:t>3.11.1 Documentation and Signatures.</w:t>
        </w:r>
      </w:ins>
    </w:p>
    <w:bookmarkEnd w:id="26"/>
    <w:p w14:paraId="7147D15A" w14:textId="77777777" w:rsidR="008D5169" w:rsidRPr="005E21C6" w:rsidRDefault="008D5169" w:rsidP="008D5169">
      <w:pPr>
        <w:rPr>
          <w:rFonts w:eastAsia="Times New Roman" w:cs="Arial"/>
          <w:szCs w:val="24"/>
          <w:lang w:val="en"/>
        </w:rPr>
      </w:pPr>
      <w:r w:rsidRPr="005E21C6">
        <w:rPr>
          <w:rFonts w:eastAsia="Times New Roman" w:cs="Arial"/>
          <w:szCs w:val="24"/>
          <w:lang w:val="en"/>
        </w:rPr>
        <w:t xml:space="preserve">When requested on </w:t>
      </w:r>
      <w:hyperlink r:id="rId9" w:history="1">
        <w:r w:rsidRPr="005E21C6">
          <w:rPr>
            <w:rFonts w:eastAsia="Times New Roman" w:cs="Arial"/>
            <w:color w:val="0000FF"/>
            <w:szCs w:val="24"/>
            <w:u w:val="single"/>
            <w:lang w:val="en"/>
          </w:rPr>
          <w:t>VR1836, Vocational Evaluation Referral</w:t>
        </w:r>
      </w:hyperlink>
      <w:r w:rsidRPr="005E21C6">
        <w:rPr>
          <w:rFonts w:eastAsia="Times New Roman" w:cs="Arial"/>
          <w:szCs w:val="24"/>
          <w:lang w:val="en"/>
        </w:rPr>
        <w:t>,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6B37555D" w14:textId="77777777" w:rsidR="008D5169" w:rsidRPr="005E21C6" w:rsidRDefault="008D5169" w:rsidP="008D5169">
      <w:pPr>
        <w:rPr>
          <w:rFonts w:eastAsia="Times New Roman" w:cs="Arial"/>
          <w:szCs w:val="24"/>
          <w:lang w:val="en"/>
        </w:rPr>
      </w:pPr>
      <w:r w:rsidRPr="005E21C6">
        <w:rPr>
          <w:rFonts w:eastAsia="Times New Roman" w:cs="Arial"/>
          <w:szCs w:val="24"/>
          <w:lang w:val="en"/>
        </w:rPr>
        <w:t xml:space="preserve">To request partial payment for work that has not been completed in its entirety, a </w:t>
      </w:r>
      <w:hyperlink r:id="rId10" w:history="1">
        <w:r w:rsidRPr="005E21C6">
          <w:rPr>
            <w:rFonts w:eastAsia="Times New Roman" w:cs="Arial"/>
            <w:color w:val="0000FF"/>
            <w:szCs w:val="24"/>
            <w:u w:val="single"/>
            <w:lang w:val="en"/>
          </w:rPr>
          <w:t>VR3472, Contracted Service Modification Request</w:t>
        </w:r>
      </w:hyperlink>
      <w:r w:rsidRPr="005E21C6">
        <w:rPr>
          <w:rFonts w:eastAsia="Times New Roman" w:cs="Arial"/>
          <w:szCs w:val="24"/>
          <w:lang w:val="en"/>
        </w:rPr>
        <w:t>, can be submitted. Justification for why the vocational evaluation cannot be completed in its entirety must be included on VR3472, Contracted Service Modification Request.</w:t>
      </w:r>
    </w:p>
    <w:p w14:paraId="66C50A5D" w14:textId="6416D316" w:rsidR="008D5169" w:rsidRPr="005E21C6" w:rsidDel="005E21C6" w:rsidRDefault="008D5169" w:rsidP="008D5169">
      <w:pPr>
        <w:rPr>
          <w:del w:id="28" w:author="Author"/>
          <w:rFonts w:eastAsia="Times New Roman" w:cs="Arial"/>
          <w:szCs w:val="24"/>
          <w:lang w:val="en"/>
        </w:rPr>
      </w:pPr>
      <w:r w:rsidRPr="005E21C6">
        <w:rPr>
          <w:rFonts w:cs="Arial"/>
          <w:szCs w:val="24"/>
          <w:lang w:val="en"/>
        </w:rPr>
        <w:t xml:space="preserve">A partial work product, such as a report and documentation of the time spent completing the deliverables, must be submitted with the VR3472, Contracted Service Modification Request, and must be approved by the TWC-VR director before any partial work is invoiced. The achievement of required deliverables and the hours spent is evaluated on a case-by-case basis. </w:t>
      </w:r>
      <w:ins w:id="29" w:author="Author">
        <w:r w:rsidR="00C65FDC" w:rsidRPr="005E21C6">
          <w:rPr>
            <w:rFonts w:cs="Arial"/>
            <w:szCs w:val="24"/>
            <w:lang w:val="en"/>
          </w:rPr>
          <w:t>For more information, refer to</w:t>
        </w:r>
        <w:r w:rsidR="005E21C6" w:rsidRPr="005E21C6">
          <w:rPr>
            <w:rFonts w:cs="Arial"/>
            <w:szCs w:val="24"/>
            <w:lang w:val="en"/>
          </w:rPr>
          <w:t xml:space="preserve"> </w:t>
        </w:r>
        <w:r w:rsidR="00C65FDC" w:rsidRPr="005E21C6">
          <w:rPr>
            <w:rFonts w:cs="Arial"/>
            <w:szCs w:val="24"/>
            <w:lang w:val="en"/>
          </w:rPr>
          <w:t>3.6.4.2</w:t>
        </w:r>
        <w:r w:rsidR="00C65FDC" w:rsidRPr="005E21C6">
          <w:rPr>
            <w:rFonts w:cs="Arial"/>
            <w:szCs w:val="24"/>
          </w:rPr>
          <w:t xml:space="preserve"> </w:t>
        </w:r>
        <w:r w:rsidR="00C65FDC" w:rsidRPr="005E21C6">
          <w:rPr>
            <w:rFonts w:cs="Arial"/>
            <w:szCs w:val="24"/>
            <w:lang w:val="en"/>
          </w:rPr>
          <w:t>Evaluation of Service Delivery.</w:t>
        </w:r>
      </w:ins>
      <w:del w:id="30" w:author="Author">
        <w:r w:rsidR="00DB7A02" w:rsidRPr="005E21C6" w:rsidDel="00950028">
          <w:rPr>
            <w:rFonts w:cs="Arial"/>
            <w:szCs w:val="24"/>
            <w:lang w:val="en"/>
          </w:rPr>
          <w:delText xml:space="preserve">See </w:delText>
        </w:r>
        <w:r w:rsidR="001216D4" w:rsidRPr="005E21C6" w:rsidDel="00C65FDC">
          <w:rPr>
            <w:rFonts w:cs="Arial"/>
            <w:sz w:val="22"/>
          </w:rPr>
          <w:fldChar w:fldCharType="begin"/>
        </w:r>
        <w:r w:rsidR="001216D4" w:rsidRPr="005E21C6" w:rsidDel="00C65FDC">
          <w:rPr>
            <w:rFonts w:cs="Arial"/>
          </w:rPr>
          <w:delInstrText xml:space="preserve"> HYPERLINK "https://www.twc.texas.gov/standards-manual/vr-sfp-chapter-03" </w:delInstrText>
        </w:r>
        <w:r w:rsidR="001216D4" w:rsidRPr="005E21C6" w:rsidDel="00C65FDC">
          <w:rPr>
            <w:rFonts w:cs="Arial"/>
            <w:sz w:val="22"/>
          </w:rPr>
          <w:fldChar w:fldCharType="separate"/>
        </w:r>
        <w:r w:rsidRPr="005E21C6" w:rsidDel="00C65FDC">
          <w:rPr>
            <w:rFonts w:eastAsia="Times New Roman" w:cs="Arial"/>
            <w:color w:val="0000FF"/>
            <w:szCs w:val="24"/>
            <w:u w:val="single"/>
            <w:lang w:val="en"/>
          </w:rPr>
          <w:delText>Chapter 3: Basic Standards</w:delText>
        </w:r>
        <w:r w:rsidR="001216D4" w:rsidRPr="005E21C6" w:rsidDel="00C65FDC">
          <w:rPr>
            <w:rFonts w:eastAsia="Times New Roman" w:cs="Arial"/>
            <w:color w:val="0000FF"/>
            <w:szCs w:val="24"/>
            <w:u w:val="single"/>
            <w:lang w:val="en"/>
          </w:rPr>
          <w:fldChar w:fldCharType="end"/>
        </w:r>
      </w:del>
      <w:r w:rsidRPr="005E21C6">
        <w:rPr>
          <w:rFonts w:eastAsia="Times New Roman" w:cs="Arial"/>
          <w:szCs w:val="24"/>
          <w:lang w:val="en"/>
        </w:rPr>
        <w:t xml:space="preserve"> </w:t>
      </w:r>
      <w:del w:id="31" w:author="Author">
        <w:r w:rsidRPr="005E21C6" w:rsidDel="00950028">
          <w:rPr>
            <w:rFonts w:eastAsia="Times New Roman" w:cs="Arial"/>
            <w:szCs w:val="24"/>
            <w:lang w:val="en"/>
          </w:rPr>
          <w:delText>for information on how to complete VR3472, Contracted Service Modification Request.</w:delText>
        </w:r>
      </w:del>
    </w:p>
    <w:p w14:paraId="453742AD" w14:textId="77777777" w:rsidR="00DB7A02" w:rsidRDefault="00DB7A02" w:rsidP="00DB7A02">
      <w:pPr>
        <w:pStyle w:val="Heading3"/>
        <w:rPr>
          <w:rFonts w:ascii="Times New Roman" w:hAnsi="Times New Roman"/>
          <w:sz w:val="27"/>
          <w:lang w:val="en"/>
        </w:rPr>
      </w:pPr>
      <w:r>
        <w:rPr>
          <w:lang w:val="en"/>
        </w:rPr>
        <w:t>4.3.4 Fees</w:t>
      </w:r>
    </w:p>
    <w:p w14:paraId="7405BA51" w14:textId="77777777" w:rsidR="00DB7A02" w:rsidRDefault="00DB7A02" w:rsidP="00CB6209">
      <w:pPr>
        <w:rPr>
          <w:lang w:val="en"/>
        </w:rPr>
      </w:pPr>
      <w:r>
        <w:rPr>
          <w:lang w:val="en"/>
        </w:rPr>
        <w:t xml:space="preserve">For more information, refer to </w:t>
      </w:r>
      <w:hyperlink r:id="rId11" w:anchor="s47" w:history="1">
        <w:r>
          <w:rPr>
            <w:rStyle w:val="Hyperlink"/>
            <w:lang w:val="en"/>
          </w:rPr>
          <w:t>4.7 Employment Assessments Fee Schedule</w:t>
        </w:r>
      </w:hyperlink>
      <w:r>
        <w:rPr>
          <w:lang w:val="en"/>
        </w:rPr>
        <w:t>.</w:t>
      </w:r>
    </w:p>
    <w:p w14:paraId="0D598477" w14:textId="77777777" w:rsidR="005E21C6" w:rsidRPr="005E21C6" w:rsidRDefault="005E21C6" w:rsidP="00493BF3">
      <w:pPr>
        <w:pStyle w:val="Heading2"/>
      </w:pPr>
      <w:r w:rsidRPr="005E21C6">
        <w:t>4.4 Vocational Evaluation - Situational Assessments and Work Samples</w:t>
      </w:r>
    </w:p>
    <w:p w14:paraId="3E3B7224" w14:textId="77777777" w:rsidR="0005324A" w:rsidRPr="005E21C6" w:rsidRDefault="0005324A" w:rsidP="00493BF3">
      <w:pPr>
        <w:pStyle w:val="Heading3"/>
        <w:rPr>
          <w:rFonts w:eastAsia="Times New Roman"/>
        </w:rPr>
      </w:pPr>
      <w:r w:rsidRPr="005E21C6">
        <w:rPr>
          <w:rFonts w:eastAsia="Times New Roman"/>
        </w:rPr>
        <w:t>4.4.1 Service Description</w:t>
      </w:r>
    </w:p>
    <w:p w14:paraId="0996AFAA" w14:textId="77777777" w:rsidR="0005324A" w:rsidRPr="005E21C6" w:rsidRDefault="0005324A" w:rsidP="0005324A">
      <w:pPr>
        <w:rPr>
          <w:rFonts w:eastAsia="Times New Roman" w:cs="Arial"/>
          <w:szCs w:val="24"/>
          <w:lang w:val="en"/>
        </w:rPr>
      </w:pPr>
      <w:r w:rsidRPr="005E21C6">
        <w:rPr>
          <w:rFonts w:eastAsia="Times New Roman" w:cs="Arial"/>
          <w:szCs w:val="24"/>
          <w:lang w:val="en"/>
        </w:rPr>
        <w:t>A Vocational Evaluation must be completed before the Situational Assessment and Work Samples are administered.</w:t>
      </w:r>
    </w:p>
    <w:p w14:paraId="74DDC567" w14:textId="77777777" w:rsidR="0005324A" w:rsidRPr="005E21C6" w:rsidRDefault="0005324A" w:rsidP="0005324A">
      <w:pPr>
        <w:rPr>
          <w:rFonts w:eastAsia="Times New Roman" w:cs="Arial"/>
          <w:szCs w:val="24"/>
          <w:lang w:val="en"/>
        </w:rPr>
      </w:pPr>
      <w:r w:rsidRPr="005E21C6">
        <w:rPr>
          <w:rFonts w:eastAsia="Times New Roman" w:cs="Arial"/>
          <w:szCs w:val="24"/>
          <w:lang w:val="en"/>
        </w:rPr>
        <w:t xml:space="preserve">The Situational Assessment and Work Samples are tools to help the customer and VR counselor determine long-term goals related to finding competitive integrated employment. The Situational Assessments and Work Samples service must consist of the three situational assessments and at least four work samples. The work samples cannot be the same as the ones used in the vocational evaluation. </w:t>
      </w:r>
    </w:p>
    <w:p w14:paraId="7AEAE68B" w14:textId="77777777" w:rsidR="0005324A" w:rsidRPr="005E21C6" w:rsidRDefault="0005324A" w:rsidP="0005324A">
      <w:pPr>
        <w:rPr>
          <w:rFonts w:eastAsia="Times New Roman" w:cs="Arial"/>
          <w:szCs w:val="24"/>
          <w:lang w:val="en"/>
        </w:rPr>
      </w:pPr>
      <w:r w:rsidRPr="005E21C6">
        <w:rPr>
          <w:rFonts w:eastAsia="Times New Roman" w:cs="Arial"/>
          <w:szCs w:val="24"/>
          <w:lang w:val="en"/>
        </w:rPr>
        <w:t>The evaluator's observations and the customer's career goal, interests, preferences, and experiences are used to determine the type of job and support services necessary for the customer to find competitive integrated employment.</w:t>
      </w:r>
    </w:p>
    <w:p w14:paraId="209B5284" w14:textId="77777777" w:rsidR="0005324A" w:rsidRPr="005E21C6" w:rsidRDefault="0005324A" w:rsidP="005F5E51">
      <w:pPr>
        <w:rPr>
          <w:ins w:id="32" w:author="Author"/>
          <w:rFonts w:eastAsia="Times New Roman" w:cs="Arial"/>
          <w:szCs w:val="24"/>
          <w:lang w:val="en"/>
        </w:rPr>
      </w:pPr>
      <w:ins w:id="33" w:author="Author">
        <w:r w:rsidRPr="005E21C6">
          <w:rPr>
            <w:rFonts w:eastAsia="Times New Roman" w:cs="Arial"/>
            <w:szCs w:val="24"/>
            <w:lang w:val="en"/>
          </w:rPr>
          <w:t>Vocational Evaluations-Situational Assessments and Work Samples</w:t>
        </w:r>
        <w:r w:rsidRPr="005E21C6">
          <w:rPr>
            <w:rFonts w:eastAsia="Times New Roman" w:cs="Arial"/>
            <w:lang w:val="en"/>
          </w:rPr>
          <w:t xml:space="preserve"> </w:t>
        </w:r>
        <w:r w:rsidRPr="005E21C6">
          <w:rPr>
            <w:rFonts w:eastAsia="Times New Roman" w:cs="Arial"/>
            <w:szCs w:val="24"/>
            <w:lang w:val="en"/>
          </w:rPr>
          <w:t>cannot be conducted remotely.</w:t>
        </w:r>
      </w:ins>
    </w:p>
    <w:p w14:paraId="4527B737" w14:textId="77777777" w:rsidR="001C52FF" w:rsidRPr="001C52FF" w:rsidRDefault="001C52FF" w:rsidP="001C52FF">
      <w:pPr>
        <w:rPr>
          <w:ins w:id="34" w:author="Author"/>
          <w:rFonts w:cs="Arial"/>
          <w:szCs w:val="24"/>
          <w:lang w:val="en"/>
        </w:rPr>
      </w:pPr>
      <w:bookmarkStart w:id="35" w:name="_Hlk48570737"/>
      <w:ins w:id="36" w:author="Author">
        <w:r w:rsidRPr="001C52FF">
          <w:rPr>
            <w:rFonts w:cs="Arial"/>
            <w:szCs w:val="24"/>
          </w:rPr>
          <w:t xml:space="preserve">When the Centers for Disease Control and Prevention (CDC), federal, state, and/or local governments issue health and safety protocols, such as social distancing, </w:t>
        </w:r>
        <w:r w:rsidRPr="001C52FF">
          <w:rPr>
            <w:rFonts w:eastAsia="Times New Roman" w:cs="Arial"/>
            <w:szCs w:val="24"/>
            <w:lang w:val="en"/>
          </w:rPr>
          <w:t>Vocational Evaluations-Situational Assessments and Work Samples</w:t>
        </w:r>
        <w:r w:rsidRPr="001C52FF">
          <w:rPr>
            <w:rFonts w:eastAsia="Times New Roman" w:cs="Arial"/>
            <w:lang w:val="en"/>
          </w:rPr>
          <w:t xml:space="preserve"> </w:t>
        </w:r>
        <w:r w:rsidRPr="001C52FF">
          <w:rPr>
            <w:rFonts w:cs="Arial"/>
            <w:szCs w:val="24"/>
          </w:rPr>
          <w:t xml:space="preserve">services may be provided </w:t>
        </w:r>
        <w:r w:rsidRPr="001C52FF">
          <w:rPr>
            <w:rFonts w:cs="Arial"/>
            <w:szCs w:val="24"/>
            <w:lang w:val="en"/>
          </w:rPr>
          <w:t xml:space="preserve">using alternate methods </w:t>
        </w:r>
        <w:r w:rsidRPr="001C52FF">
          <w:rPr>
            <w:rFonts w:cs="Arial"/>
            <w:szCs w:val="24"/>
          </w:rPr>
          <w:t xml:space="preserve">only with a VR director approved </w:t>
        </w:r>
        <w:r w:rsidRPr="001C52FF">
          <w:fldChar w:fldCharType="begin"/>
        </w:r>
        <w:r w:rsidRPr="001C52FF">
          <w:instrText xml:space="preserve"> HYPERLINK "http://www.texasworkforce.org/forms/VR3472.docx" \o "https://twc.texas.gov/forms/index.html" \t "_blank" </w:instrText>
        </w:r>
        <w:r w:rsidRPr="001C52FF">
          <w:fldChar w:fldCharType="separate"/>
        </w:r>
        <w:r w:rsidRPr="001C52FF">
          <w:rPr>
            <w:rStyle w:val="Hyperlink"/>
            <w:rFonts w:cs="Arial"/>
            <w:szCs w:val="24"/>
            <w:lang w:val="en"/>
          </w:rPr>
          <w:t>VR3472, Contracted Service Modification Request.</w:t>
        </w:r>
        <w:r w:rsidRPr="001C52FF">
          <w:fldChar w:fldCharType="end"/>
        </w:r>
        <w:r w:rsidRPr="001C52FF">
          <w:rPr>
            <w:rFonts w:cs="Arial"/>
            <w:szCs w:val="24"/>
          </w:rPr>
          <w:t xml:space="preserve"> </w:t>
        </w:r>
      </w:ins>
    </w:p>
    <w:p w14:paraId="1FAC8782" w14:textId="77777777" w:rsidR="001C52FF" w:rsidRPr="001C52FF" w:rsidRDefault="001C52FF" w:rsidP="001C52FF">
      <w:pPr>
        <w:rPr>
          <w:ins w:id="37" w:author="Author"/>
          <w:rFonts w:cs="Arial"/>
          <w:szCs w:val="24"/>
          <w:lang w:val="en"/>
        </w:rPr>
      </w:pPr>
      <w:ins w:id="38" w:author="Author">
        <w:r w:rsidRPr="001C52FF">
          <w:rPr>
            <w:rFonts w:cs="Arial"/>
            <w:szCs w:val="24"/>
            <w:lang w:val="en"/>
          </w:rPr>
          <w:t>The VR3472 must include:</w:t>
        </w:r>
      </w:ins>
    </w:p>
    <w:p w14:paraId="38D7477D" w14:textId="77777777" w:rsidR="001C52FF" w:rsidRPr="001C52FF" w:rsidRDefault="001C52FF" w:rsidP="001C52FF">
      <w:pPr>
        <w:pStyle w:val="ListParagraph"/>
        <w:numPr>
          <w:ilvl w:val="0"/>
          <w:numId w:val="31"/>
        </w:numPr>
        <w:rPr>
          <w:ins w:id="39" w:author="Author"/>
          <w:rFonts w:eastAsia="Times New Roman"/>
        </w:rPr>
      </w:pPr>
      <w:ins w:id="40" w:author="Author">
        <w:r w:rsidRPr="001C52FF">
          <w:rPr>
            <w:rFonts w:eastAsia="Times New Roman"/>
            <w:lang w:val="en"/>
          </w:rPr>
          <w:t xml:space="preserve">how the service will be delivered: </w:t>
        </w:r>
      </w:ins>
    </w:p>
    <w:p w14:paraId="35DE6844" w14:textId="77777777" w:rsidR="001C52FF" w:rsidRPr="001C52FF" w:rsidRDefault="001C52FF" w:rsidP="001C52FF">
      <w:pPr>
        <w:pStyle w:val="ListParagraph"/>
        <w:numPr>
          <w:ilvl w:val="1"/>
          <w:numId w:val="31"/>
        </w:numPr>
        <w:rPr>
          <w:ins w:id="41" w:author="Author"/>
          <w:rFonts w:eastAsia="Times New Roman"/>
        </w:rPr>
      </w:pPr>
      <w:ins w:id="42" w:author="Author">
        <w:r w:rsidRPr="001C52FF">
          <w:rPr>
            <w:rFonts w:eastAsia="Times New Roman"/>
            <w:lang w:val="en"/>
          </w:rPr>
          <w:t xml:space="preserve">in person; </w:t>
        </w:r>
      </w:ins>
    </w:p>
    <w:p w14:paraId="3052DB16" w14:textId="77777777" w:rsidR="001C52FF" w:rsidRPr="001C52FF" w:rsidRDefault="001C52FF" w:rsidP="001C52FF">
      <w:pPr>
        <w:pStyle w:val="ListParagraph"/>
        <w:numPr>
          <w:ilvl w:val="1"/>
          <w:numId w:val="31"/>
        </w:numPr>
        <w:rPr>
          <w:ins w:id="43" w:author="Author"/>
          <w:rFonts w:eastAsia="Times New Roman"/>
        </w:rPr>
      </w:pPr>
      <w:ins w:id="44" w:author="Author">
        <w:r w:rsidRPr="001C52FF">
          <w:rPr>
            <w:rFonts w:eastAsia="Times New Roman"/>
            <w:lang w:val="en"/>
          </w:rPr>
          <w:t xml:space="preserve">following health and safety protocols; and </w:t>
        </w:r>
      </w:ins>
    </w:p>
    <w:p w14:paraId="75ABA16C" w14:textId="77777777" w:rsidR="001C52FF" w:rsidRPr="001C52FF" w:rsidRDefault="001C52FF" w:rsidP="001C52FF">
      <w:pPr>
        <w:pStyle w:val="ListParagraph"/>
        <w:numPr>
          <w:ilvl w:val="1"/>
          <w:numId w:val="31"/>
        </w:numPr>
        <w:rPr>
          <w:ins w:id="45" w:author="Author"/>
          <w:rFonts w:eastAsia="Times New Roman"/>
        </w:rPr>
      </w:pPr>
      <w:ins w:id="46" w:author="Author">
        <w:r w:rsidRPr="001C52FF">
          <w:rPr>
            <w:rFonts w:eastAsia="Times New Roman"/>
            <w:lang w:val="en"/>
          </w:rPr>
          <w:t>meeting the customers individual needs,</w:t>
        </w:r>
      </w:ins>
    </w:p>
    <w:p w14:paraId="545CA28C" w14:textId="77777777" w:rsidR="001C52FF" w:rsidRPr="001C52FF" w:rsidRDefault="001C52FF" w:rsidP="001C52FF">
      <w:pPr>
        <w:pStyle w:val="ListParagraph"/>
        <w:numPr>
          <w:ilvl w:val="0"/>
          <w:numId w:val="31"/>
        </w:numPr>
        <w:rPr>
          <w:ins w:id="47" w:author="Author"/>
          <w:rFonts w:eastAsia="Times New Roman"/>
        </w:rPr>
      </w:pPr>
      <w:ins w:id="48" w:author="Author">
        <w:r w:rsidRPr="001C52FF">
          <w:rPr>
            <w:rFonts w:eastAsia="Times New Roman"/>
            <w:lang w:val="en"/>
          </w:rPr>
          <w:t xml:space="preserve">justification for need of the service; and </w:t>
        </w:r>
      </w:ins>
    </w:p>
    <w:p w14:paraId="00D4A782" w14:textId="77777777" w:rsidR="001C52FF" w:rsidRPr="001C52FF" w:rsidRDefault="001C52FF" w:rsidP="001C52FF">
      <w:pPr>
        <w:pStyle w:val="ListParagraph"/>
        <w:numPr>
          <w:ilvl w:val="0"/>
          <w:numId w:val="31"/>
        </w:numPr>
        <w:rPr>
          <w:ins w:id="49" w:author="Author"/>
          <w:rFonts w:eastAsia="Times New Roman"/>
        </w:rPr>
      </w:pPr>
      <w:ins w:id="50" w:author="Author">
        <w:r w:rsidRPr="001C52FF">
          <w:rPr>
            <w:rFonts w:eastAsia="Times New Roman"/>
            <w:lang w:val="en"/>
          </w:rPr>
          <w:t>verification the customer has agreed to participate in the services as described above.</w:t>
        </w:r>
      </w:ins>
    </w:p>
    <w:bookmarkEnd w:id="35"/>
    <w:p w14:paraId="01B95AB6" w14:textId="77777777" w:rsidR="008D5169" w:rsidRPr="005E21C6" w:rsidRDefault="005F5E51" w:rsidP="001C52FF">
      <w:pPr>
        <w:rPr>
          <w:lang w:val="en"/>
        </w:rPr>
      </w:pPr>
      <w:r w:rsidRPr="005E21C6">
        <w:rPr>
          <w:lang w:val="en"/>
        </w:rPr>
        <w:t>…</w:t>
      </w:r>
    </w:p>
    <w:p w14:paraId="3ED9B9E8" w14:textId="77777777" w:rsidR="008D5169" w:rsidRPr="005E21C6" w:rsidRDefault="008D5169" w:rsidP="00493BF3">
      <w:pPr>
        <w:pStyle w:val="Heading3"/>
        <w:rPr>
          <w:rFonts w:eastAsia="Times New Roman"/>
        </w:rPr>
      </w:pPr>
      <w:r w:rsidRPr="005E21C6">
        <w:rPr>
          <w:rFonts w:eastAsia="Times New Roman"/>
        </w:rPr>
        <w:t>4.4.3 Outcomes Required for Payment</w:t>
      </w:r>
    </w:p>
    <w:p w14:paraId="41BDBF31" w14:textId="77777777" w:rsidR="008D5169" w:rsidRPr="005E21C6" w:rsidRDefault="008D5169" w:rsidP="008D5169">
      <w:pPr>
        <w:rPr>
          <w:rFonts w:eastAsia="Times New Roman" w:cs="Arial"/>
          <w:szCs w:val="24"/>
          <w:lang w:val="en"/>
        </w:rPr>
      </w:pPr>
      <w:r w:rsidRPr="005E21C6">
        <w:rPr>
          <w:rFonts w:eastAsia="Times New Roman" w:cs="Arial"/>
          <w:szCs w:val="24"/>
          <w:lang w:val="en"/>
        </w:rPr>
        <w:t xml:space="preserve">The situational assessment and work sample reports must be submitted using a </w:t>
      </w:r>
      <w:hyperlink r:id="rId12" w:history="1">
        <w:r w:rsidRPr="005E21C6">
          <w:rPr>
            <w:rFonts w:eastAsia="Times New Roman" w:cs="Arial"/>
            <w:color w:val="0000FF"/>
            <w:szCs w:val="24"/>
            <w:u w:val="single"/>
            <w:lang w:val="en"/>
          </w:rPr>
          <w:t>VR1838, Situational Assessment and Work Sample Report</w:t>
        </w:r>
      </w:hyperlink>
      <w:r w:rsidRPr="005E21C6">
        <w:rPr>
          <w:rFonts w:eastAsia="Times New Roman" w:cs="Arial"/>
          <w:szCs w:val="24"/>
          <w:lang w:val="en"/>
        </w:rPr>
        <w:t>, and this must be submitted no later than 10 working days from the last day of the assessment.</w:t>
      </w:r>
    </w:p>
    <w:p w14:paraId="275C9757" w14:textId="77777777" w:rsidR="008D5169" w:rsidRPr="005E21C6" w:rsidRDefault="008D5169" w:rsidP="008D5169">
      <w:pPr>
        <w:rPr>
          <w:rFonts w:eastAsia="Times New Roman" w:cs="Arial"/>
          <w:szCs w:val="24"/>
          <w:lang w:val="en"/>
        </w:rPr>
      </w:pPr>
      <w:r w:rsidRPr="005E21C6">
        <w:rPr>
          <w:rFonts w:eastAsia="Times New Roman" w:cs="Arial"/>
          <w:szCs w:val="24"/>
          <w:lang w:val="en"/>
        </w:rPr>
        <w:t>The report must describe the customer's behavior and must stress the vocational implications of the relevant factors outlined below:</w:t>
      </w:r>
    </w:p>
    <w:p w14:paraId="2626A499" w14:textId="77777777" w:rsidR="008D5169" w:rsidRPr="005E21C6" w:rsidRDefault="008D5169" w:rsidP="008D5169">
      <w:pPr>
        <w:numPr>
          <w:ilvl w:val="0"/>
          <w:numId w:val="17"/>
        </w:numPr>
        <w:rPr>
          <w:rFonts w:eastAsia="Times New Roman" w:cs="Arial"/>
          <w:szCs w:val="24"/>
          <w:lang w:val="en"/>
        </w:rPr>
      </w:pPr>
      <w:r w:rsidRPr="005E21C6">
        <w:rPr>
          <w:rFonts w:eastAsia="Times New Roman" w:cs="Arial"/>
          <w:szCs w:val="24"/>
          <w:lang w:val="en"/>
        </w:rPr>
        <w:t>The results of the evaluator's findings and observations specified in the service description</w:t>
      </w:r>
    </w:p>
    <w:p w14:paraId="338539B4" w14:textId="77777777" w:rsidR="008D5169" w:rsidRPr="005E21C6" w:rsidRDefault="008D5169" w:rsidP="008D5169">
      <w:pPr>
        <w:numPr>
          <w:ilvl w:val="0"/>
          <w:numId w:val="17"/>
        </w:numPr>
        <w:rPr>
          <w:rFonts w:eastAsia="Times New Roman" w:cs="Arial"/>
          <w:szCs w:val="24"/>
          <w:lang w:val="en"/>
        </w:rPr>
      </w:pPr>
      <w:r w:rsidRPr="005E21C6">
        <w:rPr>
          <w:rFonts w:eastAsia="Times New Roman" w:cs="Arial"/>
          <w:szCs w:val="24"/>
          <w:lang w:val="en"/>
        </w:rPr>
        <w:t>The potential for competitive integrated employment or the reasons that competitive integrated employment is not appropriate, when applicable</w:t>
      </w:r>
    </w:p>
    <w:p w14:paraId="19038A1B" w14:textId="77777777" w:rsidR="008D5169" w:rsidRPr="005E21C6" w:rsidRDefault="008D5169" w:rsidP="008D5169">
      <w:pPr>
        <w:numPr>
          <w:ilvl w:val="0"/>
          <w:numId w:val="17"/>
        </w:numPr>
        <w:rPr>
          <w:rFonts w:eastAsia="Times New Roman" w:cs="Arial"/>
          <w:szCs w:val="24"/>
          <w:lang w:val="en"/>
        </w:rPr>
      </w:pPr>
      <w:r w:rsidRPr="005E21C6">
        <w:rPr>
          <w:rFonts w:eastAsia="Times New Roman" w:cs="Arial"/>
          <w:szCs w:val="24"/>
          <w:lang w:val="en"/>
        </w:rPr>
        <w:t>The job recommendations related to the current job market using the SOC codes for the customer's geographic area</w:t>
      </w:r>
    </w:p>
    <w:p w14:paraId="37D5EDE0" w14:textId="77777777" w:rsidR="008D5169" w:rsidRPr="005E21C6" w:rsidRDefault="008D5169" w:rsidP="008D5169">
      <w:pPr>
        <w:numPr>
          <w:ilvl w:val="0"/>
          <w:numId w:val="17"/>
        </w:numPr>
        <w:rPr>
          <w:rFonts w:eastAsia="Times New Roman" w:cs="Arial"/>
          <w:szCs w:val="24"/>
          <w:lang w:val="en"/>
        </w:rPr>
      </w:pPr>
      <w:r w:rsidRPr="005E21C6">
        <w:rPr>
          <w:rFonts w:eastAsia="Times New Roman" w:cs="Arial"/>
          <w:szCs w:val="24"/>
          <w:lang w:val="en"/>
        </w:rPr>
        <w:t>The specific training options that match the customer's capabilities</w:t>
      </w:r>
    </w:p>
    <w:p w14:paraId="25136977" w14:textId="77777777" w:rsidR="008D5169" w:rsidRPr="005E21C6" w:rsidRDefault="008D5169" w:rsidP="008D5169">
      <w:pPr>
        <w:numPr>
          <w:ilvl w:val="0"/>
          <w:numId w:val="17"/>
        </w:numPr>
        <w:rPr>
          <w:rFonts w:eastAsia="Times New Roman" w:cs="Arial"/>
          <w:szCs w:val="24"/>
          <w:lang w:val="en"/>
        </w:rPr>
      </w:pPr>
      <w:r w:rsidRPr="005E21C6">
        <w:rPr>
          <w:rFonts w:eastAsia="Times New Roman" w:cs="Arial"/>
          <w:szCs w:val="24"/>
          <w:lang w:val="en"/>
        </w:rPr>
        <w:t>Any specific job modifications and/or accommodations necessary</w:t>
      </w:r>
    </w:p>
    <w:p w14:paraId="74C1D1D2" w14:textId="77777777" w:rsidR="00950028" w:rsidRPr="005E21C6" w:rsidRDefault="008D5169" w:rsidP="008D5169">
      <w:pPr>
        <w:rPr>
          <w:rFonts w:eastAsia="Times New Roman" w:cs="Arial"/>
          <w:szCs w:val="24"/>
          <w:lang w:val="en"/>
        </w:rPr>
      </w:pPr>
      <w:r w:rsidRPr="005E21C6">
        <w:rPr>
          <w:rFonts w:eastAsia="Times New Roman" w:cs="Arial"/>
          <w:szCs w:val="24"/>
          <w:lang w:val="en"/>
        </w:rPr>
        <w:t xml:space="preserve">The VR1838, Situational Assessment and Work Sample Report, must contain the </w:t>
      </w:r>
      <w:del w:id="51" w:author="Author">
        <w:r w:rsidR="00A87FBB" w:rsidRPr="005E21C6" w:rsidDel="00A87FBB">
          <w:rPr>
            <w:rFonts w:eastAsia="Times New Roman" w:cs="Arial"/>
            <w:szCs w:val="24"/>
            <w:lang w:val="en"/>
          </w:rPr>
          <w:delText xml:space="preserve">original </w:delText>
        </w:r>
        <w:r w:rsidRPr="005E21C6" w:rsidDel="00F52DD9">
          <w:rPr>
            <w:rFonts w:eastAsia="Times New Roman" w:cs="Arial"/>
            <w:szCs w:val="24"/>
            <w:lang w:val="en"/>
          </w:rPr>
          <w:delText xml:space="preserve">handwritten </w:delText>
        </w:r>
      </w:del>
      <w:r w:rsidRPr="005E21C6">
        <w:rPr>
          <w:rFonts w:eastAsia="Times New Roman" w:cs="Arial"/>
          <w:szCs w:val="24"/>
          <w:lang w:val="en"/>
        </w:rPr>
        <w:t>signature of the vocational evaluator who conducted the assessment.</w:t>
      </w:r>
      <w:ins w:id="52" w:author="Author">
        <w:r w:rsidR="00950028" w:rsidRPr="005E21C6">
          <w:rPr>
            <w:rFonts w:eastAsia="Times New Roman" w:cs="Arial"/>
            <w:szCs w:val="24"/>
            <w:lang w:val="en"/>
          </w:rPr>
          <w:t xml:space="preserve"> For more information, refer to 3.11.1 Documentation and Signatures.</w:t>
        </w:r>
      </w:ins>
    </w:p>
    <w:p w14:paraId="4A9B4C17" w14:textId="77777777" w:rsidR="008D5169" w:rsidRPr="005E21C6" w:rsidRDefault="008D5169" w:rsidP="008D5169">
      <w:pPr>
        <w:rPr>
          <w:rFonts w:eastAsia="Times New Roman" w:cs="Arial"/>
          <w:szCs w:val="24"/>
          <w:lang w:val="en"/>
        </w:rPr>
      </w:pPr>
      <w:r w:rsidRPr="005E21C6">
        <w:rPr>
          <w:rFonts w:eastAsia="Times New Roman" w:cs="Arial"/>
          <w:szCs w:val="24"/>
          <w:lang w:val="en"/>
        </w:rPr>
        <w:t xml:space="preserve">When requested on </w:t>
      </w:r>
      <w:hyperlink r:id="rId13" w:history="1">
        <w:r w:rsidRPr="005E21C6">
          <w:rPr>
            <w:rFonts w:eastAsia="Times New Roman" w:cs="Arial"/>
            <w:color w:val="0000FF"/>
            <w:szCs w:val="24"/>
            <w:u w:val="single"/>
            <w:lang w:val="en"/>
          </w:rPr>
          <w:t>VR1836, Vocational Evaluation Referral</w:t>
        </w:r>
      </w:hyperlink>
      <w:r w:rsidRPr="005E21C6">
        <w:rPr>
          <w:rFonts w:eastAsia="Times New Roman" w:cs="Arial"/>
          <w:szCs w:val="24"/>
          <w:lang w:val="en"/>
        </w:rPr>
        <w:t>,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42C2F049" w14:textId="77777777" w:rsidR="00CC0A0F" w:rsidRDefault="008D5169" w:rsidP="005E21C6">
      <w:pPr>
        <w:rPr>
          <w:rFonts w:eastAsia="Times New Roman" w:cs="Arial"/>
          <w:szCs w:val="24"/>
          <w:lang w:val="en"/>
        </w:rPr>
      </w:pPr>
      <w:r w:rsidRPr="005E21C6">
        <w:rPr>
          <w:rFonts w:eastAsia="Times New Roman" w:cs="Arial"/>
          <w:szCs w:val="24"/>
          <w:lang w:val="en"/>
        </w:rPr>
        <w:t xml:space="preserve">To request partial payment for work that has not been completed in its entirety, a </w:t>
      </w:r>
      <w:hyperlink r:id="rId14" w:history="1">
        <w:r w:rsidRPr="005E21C6">
          <w:rPr>
            <w:rFonts w:eastAsia="Times New Roman" w:cs="Arial"/>
            <w:color w:val="0000FF"/>
            <w:szCs w:val="24"/>
            <w:u w:val="single"/>
            <w:lang w:val="en"/>
          </w:rPr>
          <w:t>VR3472, Contracted Service Modification Request</w:t>
        </w:r>
      </w:hyperlink>
      <w:r w:rsidRPr="005E21C6">
        <w:rPr>
          <w:rFonts w:eastAsia="Times New Roman" w:cs="Arial"/>
          <w:szCs w:val="24"/>
          <w:lang w:val="en"/>
        </w:rPr>
        <w:t>, is submitted. Justification for why the vocational assessment cannot be completed in its entirety must be included on the VR3472, Contracted Service Modification Request form</w:t>
      </w:r>
      <w:r w:rsidR="00CC0A0F">
        <w:rPr>
          <w:rFonts w:eastAsia="Times New Roman" w:cs="Arial"/>
          <w:szCs w:val="24"/>
          <w:lang w:val="en"/>
        </w:rPr>
        <w:t>.</w:t>
      </w:r>
    </w:p>
    <w:p w14:paraId="4B8909DE" w14:textId="1CB22097" w:rsidR="00C65FDC" w:rsidRPr="00CC0A0F" w:rsidRDefault="008D5169" w:rsidP="005E21C6">
      <w:pPr>
        <w:rPr>
          <w:ins w:id="53" w:author="Author"/>
          <w:rFonts w:eastAsia="Times New Roman" w:cs="Arial"/>
          <w:szCs w:val="24"/>
          <w:lang w:val="en"/>
        </w:rPr>
      </w:pPr>
      <w:r w:rsidRPr="005E21C6">
        <w:rPr>
          <w:rFonts w:cs="Arial"/>
          <w:szCs w:val="24"/>
          <w:lang w:val="en"/>
        </w:rPr>
        <w:t>A partial work product, such as a report and documentation of time spent in completing the deliverables, must be submitted with the VR3472, Contracted Service Modification Request form. The form must be approved by the VR director before any partial work is invoiced. The achievement of required deliverables and hours spent is evaluated on a case-by-case basis</w:t>
      </w:r>
      <w:r w:rsidR="00CB6209">
        <w:rPr>
          <w:rFonts w:cs="Arial"/>
          <w:szCs w:val="24"/>
          <w:lang w:val="en"/>
        </w:rPr>
        <w:t>.</w:t>
      </w:r>
      <w:r w:rsidR="00CB6209" w:rsidRPr="00CB6209">
        <w:rPr>
          <w:lang w:val="en"/>
        </w:rPr>
        <w:t xml:space="preserve"> </w:t>
      </w:r>
      <w:del w:id="54" w:author="Author">
        <w:r w:rsidR="00CB6209" w:rsidDel="00CB6209">
          <w:rPr>
            <w:lang w:val="en"/>
          </w:rPr>
          <w:delText xml:space="preserve">See </w:delText>
        </w:r>
        <w:r w:rsidR="00CB6209" w:rsidDel="00CB6209">
          <w:rPr>
            <w:lang w:val="en"/>
          </w:rPr>
          <w:fldChar w:fldCharType="begin"/>
        </w:r>
        <w:r w:rsidR="00CB6209" w:rsidDel="00CB6209">
          <w:rPr>
            <w:lang w:val="en"/>
          </w:rPr>
          <w:delInstrText xml:space="preserve"> HYPERLINK "https://www.twc.state.tx.us/standards-manual/vr-sfp-chapter-03" </w:delInstrText>
        </w:r>
        <w:r w:rsidR="00CB6209" w:rsidDel="00CB6209">
          <w:rPr>
            <w:lang w:val="en"/>
          </w:rPr>
          <w:fldChar w:fldCharType="separate"/>
        </w:r>
        <w:r w:rsidR="00CB6209" w:rsidDel="00CB6209">
          <w:rPr>
            <w:rStyle w:val="Hyperlink"/>
            <w:lang w:val="en"/>
          </w:rPr>
          <w:delText>Chapter 3: Basic Standards</w:delText>
        </w:r>
        <w:r w:rsidR="00CB6209" w:rsidDel="00CB6209">
          <w:rPr>
            <w:lang w:val="en"/>
          </w:rPr>
          <w:fldChar w:fldCharType="end"/>
        </w:r>
        <w:r w:rsidR="00CB6209" w:rsidDel="00CB6209">
          <w:rPr>
            <w:lang w:val="en"/>
          </w:rPr>
          <w:delText xml:space="preserve"> for information on how to complete VR3472, Contracted Service Modification Request.</w:delText>
        </w:r>
        <w:r w:rsidRPr="005E21C6" w:rsidDel="00CB6209">
          <w:rPr>
            <w:rFonts w:cs="Arial"/>
            <w:szCs w:val="24"/>
            <w:lang w:val="en"/>
          </w:rPr>
          <w:delText xml:space="preserve"> </w:delText>
        </w:r>
      </w:del>
      <w:bookmarkStart w:id="55" w:name="_Hlk47088323"/>
      <w:ins w:id="56" w:author="Author">
        <w:r w:rsidR="00950028" w:rsidRPr="005E21C6">
          <w:rPr>
            <w:rFonts w:cs="Arial"/>
            <w:szCs w:val="24"/>
            <w:lang w:val="en"/>
          </w:rPr>
          <w:t xml:space="preserve">For more information, refer </w:t>
        </w:r>
        <w:r w:rsidR="00C65FDC" w:rsidRPr="005E21C6">
          <w:rPr>
            <w:rFonts w:cs="Arial"/>
            <w:szCs w:val="24"/>
            <w:lang w:val="en"/>
          </w:rPr>
          <w:t>to 3.6.4.2</w:t>
        </w:r>
        <w:r w:rsidR="00C65FDC" w:rsidRPr="005E21C6">
          <w:rPr>
            <w:rFonts w:cs="Arial"/>
            <w:szCs w:val="24"/>
          </w:rPr>
          <w:t xml:space="preserve"> </w:t>
        </w:r>
        <w:r w:rsidR="00C65FDC" w:rsidRPr="005E21C6">
          <w:rPr>
            <w:rFonts w:cs="Arial"/>
            <w:szCs w:val="24"/>
            <w:lang w:val="en"/>
          </w:rPr>
          <w:t>Evaluation of Service Delivery.</w:t>
        </w:r>
      </w:ins>
    </w:p>
    <w:bookmarkEnd w:id="55"/>
    <w:p w14:paraId="2AB83854" w14:textId="77777777" w:rsidR="00CB6209" w:rsidRDefault="00CB6209" w:rsidP="00CB6209">
      <w:pPr>
        <w:pStyle w:val="Heading3"/>
        <w:rPr>
          <w:lang w:val="en"/>
        </w:rPr>
      </w:pPr>
      <w:r>
        <w:rPr>
          <w:lang w:val="en"/>
        </w:rPr>
        <w:t>4.4.4 Fees</w:t>
      </w:r>
    </w:p>
    <w:p w14:paraId="7855B94A" w14:textId="77777777" w:rsidR="00CB6209" w:rsidRDefault="00CB6209" w:rsidP="00CB6209">
      <w:pPr>
        <w:rPr>
          <w:lang w:val="en"/>
        </w:rPr>
      </w:pPr>
      <w:r>
        <w:rPr>
          <w:lang w:val="en"/>
        </w:rPr>
        <w:t xml:space="preserve">For more information, refer to </w:t>
      </w:r>
      <w:hyperlink r:id="rId15" w:anchor="s47" w:history="1">
        <w:r>
          <w:rPr>
            <w:rStyle w:val="Hyperlink"/>
            <w:lang w:val="en"/>
          </w:rPr>
          <w:t>4.7 Employment Assessments Fee Schedule</w:t>
        </w:r>
      </w:hyperlink>
      <w:r>
        <w:rPr>
          <w:lang w:val="en"/>
        </w:rPr>
        <w:t>.</w:t>
      </w:r>
    </w:p>
    <w:p w14:paraId="27FAD95F" w14:textId="77777777" w:rsidR="008D5169" w:rsidRPr="005E21C6" w:rsidRDefault="008D5169" w:rsidP="00493BF3">
      <w:pPr>
        <w:pStyle w:val="Heading2"/>
      </w:pPr>
      <w:r w:rsidRPr="005E21C6">
        <w:t>4.5 Environmental Work Assessment</w:t>
      </w:r>
    </w:p>
    <w:p w14:paraId="5D71DD30" w14:textId="77777777" w:rsidR="00F52DD9" w:rsidRPr="005E21C6" w:rsidRDefault="00F52DD9" w:rsidP="00493BF3">
      <w:pPr>
        <w:pStyle w:val="Heading3"/>
        <w:rPr>
          <w:rFonts w:eastAsia="Times New Roman"/>
        </w:rPr>
      </w:pPr>
      <w:r w:rsidRPr="005E21C6">
        <w:rPr>
          <w:rFonts w:eastAsia="Times New Roman"/>
        </w:rPr>
        <w:t>4.5.1 Service Description</w:t>
      </w:r>
    </w:p>
    <w:p w14:paraId="743F65CF" w14:textId="4AB6DAC0" w:rsidR="00F52DD9" w:rsidRPr="005E21C6" w:rsidRDefault="00F52DD9" w:rsidP="00F52DD9">
      <w:pPr>
        <w:spacing w:after="360" w:line="293" w:lineRule="atLeast"/>
        <w:rPr>
          <w:rFonts w:eastAsia="Times New Roman" w:cs="Arial"/>
          <w:color w:val="000000"/>
          <w:szCs w:val="24"/>
        </w:rPr>
      </w:pPr>
      <w:r w:rsidRPr="005E21C6">
        <w:rPr>
          <w:rFonts w:eastAsia="Times New Roman" w:cs="Arial"/>
          <w:color w:val="000000"/>
          <w:szCs w:val="24"/>
        </w:rPr>
        <w:t>The Environmental Work Assessment (EWA) is a diagnostic tool that assesses how the customer responds to variables in a work environment. The EWA is an accurate assessment of the correlations between a customer's performance and environmental variables and is critical to the customer's ability to find and maintain employment. Results of the assessment identify the variables in a work environment that affect the customer's ability to function at his or her full potential.</w:t>
      </w:r>
      <w:ins w:id="57" w:author="Author">
        <w:r w:rsidRPr="005E21C6">
          <w:rPr>
            <w:rFonts w:eastAsia="Times New Roman" w:cs="Arial"/>
            <w:color w:val="000000"/>
            <w:szCs w:val="24"/>
          </w:rPr>
          <w:t xml:space="preserve"> The EWA cannot be </w:t>
        </w:r>
        <w:r w:rsidR="00950028" w:rsidRPr="005E21C6">
          <w:rPr>
            <w:rFonts w:eastAsia="Times New Roman" w:cs="Arial"/>
            <w:color w:val="000000"/>
            <w:szCs w:val="24"/>
          </w:rPr>
          <w:t xml:space="preserve">conducted </w:t>
        </w:r>
        <w:r w:rsidRPr="005E21C6">
          <w:rPr>
            <w:rFonts w:eastAsia="Times New Roman" w:cs="Arial"/>
            <w:color w:val="000000"/>
            <w:szCs w:val="24"/>
          </w:rPr>
          <w:t>remotely.</w:t>
        </w:r>
      </w:ins>
    </w:p>
    <w:p w14:paraId="3A5F27AC" w14:textId="77777777" w:rsidR="001C52FF" w:rsidRPr="007B6524" w:rsidRDefault="001C52FF" w:rsidP="00EE3CAB">
      <w:pPr>
        <w:rPr>
          <w:ins w:id="58" w:author="Author"/>
        </w:rPr>
      </w:pPr>
      <w:ins w:id="59" w:author="Author">
        <w:r w:rsidRPr="007B6524">
          <w:t xml:space="preserve">When the Centers for Disease Control and Prevention (CDC), federal, state, and/or local governments issue health and safety protocols, such as social distancing, Environmental Work Assessment services may be provided using alternate methods only with a VR director approved </w:t>
        </w:r>
        <w:r w:rsidRPr="007B6524">
          <w:fldChar w:fldCharType="begin"/>
        </w:r>
        <w:r w:rsidRPr="007B6524">
          <w:instrText xml:space="preserve"> HYPERLINK "http://www.texasworkforce.org/forms/VR3472.docx" \o "https://twc.texas.gov/forms/index.html" \t "_blank" </w:instrText>
        </w:r>
        <w:r w:rsidRPr="007B6524">
          <w:fldChar w:fldCharType="separate"/>
        </w:r>
        <w:r w:rsidRPr="007B6524">
          <w:rPr>
            <w:rStyle w:val="Hyperlink"/>
          </w:rPr>
          <w:t>VR3472, Contracted Service Modification Request.</w:t>
        </w:r>
        <w:r w:rsidRPr="007B6524">
          <w:fldChar w:fldCharType="end"/>
        </w:r>
        <w:r w:rsidRPr="007B6524">
          <w:t xml:space="preserve"> </w:t>
        </w:r>
      </w:ins>
    </w:p>
    <w:p w14:paraId="6F81B6F1" w14:textId="77777777" w:rsidR="001C52FF" w:rsidRPr="007B6524" w:rsidRDefault="001C52FF" w:rsidP="001C52FF">
      <w:pPr>
        <w:rPr>
          <w:ins w:id="60" w:author="Author"/>
          <w:rFonts w:cs="Arial"/>
          <w:szCs w:val="24"/>
          <w:lang w:val="en"/>
        </w:rPr>
      </w:pPr>
      <w:ins w:id="61" w:author="Author">
        <w:r w:rsidRPr="007B6524">
          <w:rPr>
            <w:rFonts w:cs="Arial"/>
            <w:szCs w:val="24"/>
            <w:lang w:val="en"/>
          </w:rPr>
          <w:t>The VR3472 must include:</w:t>
        </w:r>
      </w:ins>
    </w:p>
    <w:p w14:paraId="5E542400" w14:textId="77777777" w:rsidR="001C52FF" w:rsidRPr="007B6524" w:rsidRDefault="001C52FF" w:rsidP="001C52FF">
      <w:pPr>
        <w:pStyle w:val="ListParagraph"/>
        <w:numPr>
          <w:ilvl w:val="0"/>
          <w:numId w:val="31"/>
        </w:numPr>
        <w:rPr>
          <w:ins w:id="62" w:author="Author"/>
          <w:rFonts w:eastAsia="Times New Roman"/>
        </w:rPr>
      </w:pPr>
      <w:ins w:id="63" w:author="Author">
        <w:r w:rsidRPr="007B6524">
          <w:rPr>
            <w:rFonts w:eastAsia="Times New Roman"/>
            <w:lang w:val="en"/>
          </w:rPr>
          <w:t xml:space="preserve">how the service will be delivered: </w:t>
        </w:r>
      </w:ins>
    </w:p>
    <w:p w14:paraId="5CF5F5EE" w14:textId="77777777" w:rsidR="001C52FF" w:rsidRPr="007B6524" w:rsidRDefault="001C52FF" w:rsidP="001C52FF">
      <w:pPr>
        <w:pStyle w:val="ListParagraph"/>
        <w:numPr>
          <w:ilvl w:val="1"/>
          <w:numId w:val="31"/>
        </w:numPr>
        <w:rPr>
          <w:ins w:id="64" w:author="Author"/>
          <w:rFonts w:eastAsia="Times New Roman"/>
        </w:rPr>
      </w:pPr>
      <w:ins w:id="65" w:author="Author">
        <w:r w:rsidRPr="007B6524">
          <w:rPr>
            <w:rFonts w:eastAsia="Times New Roman"/>
            <w:lang w:val="en"/>
          </w:rPr>
          <w:t xml:space="preserve">in person; </w:t>
        </w:r>
      </w:ins>
    </w:p>
    <w:p w14:paraId="62E894CF" w14:textId="77777777" w:rsidR="001C52FF" w:rsidRPr="007B6524" w:rsidRDefault="001C52FF" w:rsidP="001C52FF">
      <w:pPr>
        <w:pStyle w:val="ListParagraph"/>
        <w:numPr>
          <w:ilvl w:val="1"/>
          <w:numId w:val="31"/>
        </w:numPr>
        <w:rPr>
          <w:ins w:id="66" w:author="Author"/>
          <w:rFonts w:eastAsia="Times New Roman"/>
        </w:rPr>
      </w:pPr>
      <w:ins w:id="67" w:author="Author">
        <w:r w:rsidRPr="007B6524">
          <w:rPr>
            <w:rFonts w:eastAsia="Times New Roman"/>
            <w:lang w:val="en"/>
          </w:rPr>
          <w:t xml:space="preserve">following health and safety protocols; and </w:t>
        </w:r>
      </w:ins>
    </w:p>
    <w:p w14:paraId="0FA1B1E1" w14:textId="77777777" w:rsidR="001C52FF" w:rsidRPr="007B6524" w:rsidRDefault="001C52FF" w:rsidP="001C52FF">
      <w:pPr>
        <w:pStyle w:val="ListParagraph"/>
        <w:numPr>
          <w:ilvl w:val="1"/>
          <w:numId w:val="31"/>
        </w:numPr>
        <w:rPr>
          <w:ins w:id="68" w:author="Author"/>
          <w:rFonts w:eastAsia="Times New Roman"/>
        </w:rPr>
      </w:pPr>
      <w:ins w:id="69" w:author="Author">
        <w:r w:rsidRPr="007B6524">
          <w:rPr>
            <w:rFonts w:eastAsia="Times New Roman"/>
            <w:lang w:val="en"/>
          </w:rPr>
          <w:t>meeting the customers individual needs,</w:t>
        </w:r>
      </w:ins>
    </w:p>
    <w:p w14:paraId="4931AEB3" w14:textId="77777777" w:rsidR="001C52FF" w:rsidRPr="007B6524" w:rsidRDefault="001C52FF" w:rsidP="001C52FF">
      <w:pPr>
        <w:pStyle w:val="ListParagraph"/>
        <w:numPr>
          <w:ilvl w:val="0"/>
          <w:numId w:val="31"/>
        </w:numPr>
        <w:rPr>
          <w:ins w:id="70" w:author="Author"/>
          <w:rFonts w:eastAsia="Times New Roman"/>
        </w:rPr>
      </w:pPr>
      <w:ins w:id="71" w:author="Author">
        <w:r w:rsidRPr="007B6524">
          <w:rPr>
            <w:rFonts w:eastAsia="Times New Roman"/>
            <w:lang w:val="en"/>
          </w:rPr>
          <w:t xml:space="preserve">justification for need of the service; and </w:t>
        </w:r>
      </w:ins>
    </w:p>
    <w:p w14:paraId="1207D814" w14:textId="77777777" w:rsidR="001C52FF" w:rsidRPr="007B6524" w:rsidRDefault="001C52FF" w:rsidP="001C52FF">
      <w:pPr>
        <w:pStyle w:val="ListParagraph"/>
        <w:numPr>
          <w:ilvl w:val="0"/>
          <w:numId w:val="31"/>
        </w:numPr>
        <w:rPr>
          <w:ins w:id="72" w:author="Author"/>
          <w:rFonts w:eastAsia="Times New Roman"/>
        </w:rPr>
      </w:pPr>
      <w:ins w:id="73" w:author="Author">
        <w:r w:rsidRPr="007B6524">
          <w:rPr>
            <w:rFonts w:eastAsia="Times New Roman"/>
            <w:lang w:val="en"/>
          </w:rPr>
          <w:t>verification the customer has agreed to participate in the services as described above.</w:t>
        </w:r>
      </w:ins>
    </w:p>
    <w:p w14:paraId="3F319B34" w14:textId="774C04C0" w:rsidR="00F52DD9" w:rsidRPr="005E21C6" w:rsidRDefault="00F52DD9" w:rsidP="00F52DD9">
      <w:pPr>
        <w:spacing w:after="360" w:line="293" w:lineRule="atLeast"/>
        <w:rPr>
          <w:rFonts w:eastAsia="Times New Roman" w:cs="Arial"/>
          <w:color w:val="000000"/>
          <w:szCs w:val="24"/>
        </w:rPr>
      </w:pPr>
      <w:r w:rsidRPr="005E21C6">
        <w:rPr>
          <w:rFonts w:eastAsia="Times New Roman" w:cs="Arial"/>
          <w:color w:val="000000"/>
          <w:szCs w:val="24"/>
        </w:rPr>
        <w:t>EWA is most appropriate for a customer who:</w:t>
      </w:r>
    </w:p>
    <w:p w14:paraId="6D1BEE08" w14:textId="77777777" w:rsidR="00F52DD9" w:rsidRPr="005E21C6" w:rsidRDefault="00F52DD9" w:rsidP="00F52DD9">
      <w:pPr>
        <w:numPr>
          <w:ilvl w:val="0"/>
          <w:numId w:val="28"/>
        </w:numPr>
        <w:spacing w:after="0" w:line="293" w:lineRule="atLeast"/>
        <w:ind w:left="360" w:right="360"/>
        <w:rPr>
          <w:rFonts w:eastAsia="Times New Roman" w:cs="Arial"/>
          <w:color w:val="000000"/>
          <w:szCs w:val="24"/>
        </w:rPr>
      </w:pPr>
      <w:r w:rsidRPr="005E21C6">
        <w:rPr>
          <w:rFonts w:eastAsia="Times New Roman" w:cs="Arial"/>
          <w:color w:val="000000"/>
          <w:szCs w:val="24"/>
        </w:rPr>
        <w:t>has a neurodevelopmental disorder that significantly affects him or her;</w:t>
      </w:r>
    </w:p>
    <w:p w14:paraId="6387A86F" w14:textId="77777777" w:rsidR="00F52DD9" w:rsidRPr="005E21C6" w:rsidRDefault="00F52DD9" w:rsidP="00F52DD9">
      <w:pPr>
        <w:numPr>
          <w:ilvl w:val="0"/>
          <w:numId w:val="28"/>
        </w:numPr>
        <w:spacing w:after="0" w:line="293" w:lineRule="atLeast"/>
        <w:ind w:left="360" w:right="360"/>
        <w:rPr>
          <w:rFonts w:eastAsia="Times New Roman" w:cs="Arial"/>
          <w:color w:val="000000"/>
          <w:szCs w:val="24"/>
        </w:rPr>
      </w:pPr>
      <w:r w:rsidRPr="005E21C6">
        <w:rPr>
          <w:rFonts w:eastAsia="Times New Roman" w:cs="Arial"/>
          <w:color w:val="000000"/>
          <w:szCs w:val="24"/>
        </w:rPr>
        <w:t>has a history of behavior that varies depending on the environment; and</w:t>
      </w:r>
    </w:p>
    <w:p w14:paraId="66558A28" w14:textId="77777777" w:rsidR="00F52DD9" w:rsidRPr="005E21C6" w:rsidRDefault="00F52DD9" w:rsidP="00F52DD9">
      <w:pPr>
        <w:numPr>
          <w:ilvl w:val="0"/>
          <w:numId w:val="28"/>
        </w:numPr>
        <w:spacing w:after="0" w:line="293" w:lineRule="atLeast"/>
        <w:ind w:left="360" w:right="360"/>
        <w:rPr>
          <w:rFonts w:eastAsia="Times New Roman" w:cs="Arial"/>
          <w:color w:val="000000"/>
          <w:szCs w:val="24"/>
        </w:rPr>
      </w:pPr>
      <w:r w:rsidRPr="005E21C6">
        <w:rPr>
          <w:rFonts w:eastAsia="Times New Roman" w:cs="Arial"/>
          <w:color w:val="000000"/>
          <w:szCs w:val="24"/>
        </w:rPr>
        <w:t>may benefit from an evaluation that assesses how his or her neurodevelopmental disorder may manifest in a work setting.</w:t>
      </w:r>
    </w:p>
    <w:p w14:paraId="34E36B1B" w14:textId="77777777" w:rsidR="00F52DD9" w:rsidRPr="005E21C6" w:rsidRDefault="00F52DD9" w:rsidP="00F52DD9">
      <w:pPr>
        <w:spacing w:after="360" w:line="293" w:lineRule="atLeast"/>
        <w:rPr>
          <w:rFonts w:eastAsia="Times New Roman" w:cs="Arial"/>
          <w:color w:val="000000"/>
          <w:szCs w:val="24"/>
        </w:rPr>
      </w:pPr>
      <w:r w:rsidRPr="005E21C6">
        <w:rPr>
          <w:rFonts w:eastAsia="Times New Roman" w:cs="Arial"/>
          <w:color w:val="000000"/>
          <w:szCs w:val="24"/>
        </w:rPr>
        <w:t>The EWA evaluator assesses the customer's skills in at least three work (business) environments that align with his or her interests and the employment goal in the customer's individualized plan for employment (IPE), when known. Each environment is assessed for a minimum of two hours.</w:t>
      </w:r>
    </w:p>
    <w:p w14:paraId="1390B0B8" w14:textId="77777777" w:rsidR="00F52DD9" w:rsidRPr="005E21C6" w:rsidRDefault="00F52DD9" w:rsidP="00F52DD9">
      <w:pPr>
        <w:spacing w:after="120" w:line="293" w:lineRule="atLeast"/>
        <w:outlineLvl w:val="3"/>
        <w:rPr>
          <w:rFonts w:eastAsia="Times New Roman" w:cs="Arial"/>
          <w:b/>
          <w:bCs/>
          <w:color w:val="000000"/>
          <w:szCs w:val="24"/>
        </w:rPr>
      </w:pPr>
      <w:r w:rsidRPr="005E21C6">
        <w:rPr>
          <w:rFonts w:eastAsia="Times New Roman" w:cs="Arial"/>
          <w:b/>
          <w:bCs/>
          <w:color w:val="000000"/>
          <w:szCs w:val="24"/>
        </w:rPr>
        <w:t>Exceptions</w:t>
      </w:r>
    </w:p>
    <w:p w14:paraId="30D84861" w14:textId="77777777" w:rsidR="00F52DD9" w:rsidRPr="005E21C6" w:rsidRDefault="00F52DD9" w:rsidP="00F52DD9">
      <w:pPr>
        <w:spacing w:after="360" w:line="293" w:lineRule="atLeast"/>
        <w:rPr>
          <w:rFonts w:eastAsia="Times New Roman" w:cs="Arial"/>
          <w:color w:val="000000"/>
          <w:szCs w:val="24"/>
        </w:rPr>
      </w:pPr>
      <w:r w:rsidRPr="005E21C6">
        <w:rPr>
          <w:rFonts w:eastAsia="Times New Roman" w:cs="Arial"/>
          <w:color w:val="000000"/>
          <w:szCs w:val="24"/>
        </w:rPr>
        <w:t>The following exceptions are allowed when conducting an EWA:</w:t>
      </w:r>
    </w:p>
    <w:p w14:paraId="745D7A4A" w14:textId="77777777" w:rsidR="00F52DD9" w:rsidRPr="005E21C6" w:rsidRDefault="00F52DD9" w:rsidP="00F52DD9">
      <w:pPr>
        <w:numPr>
          <w:ilvl w:val="0"/>
          <w:numId w:val="29"/>
        </w:numPr>
        <w:spacing w:after="0" w:line="293" w:lineRule="atLeast"/>
        <w:ind w:left="360" w:right="360"/>
        <w:rPr>
          <w:rFonts w:eastAsia="Times New Roman" w:cs="Arial"/>
          <w:color w:val="000000"/>
          <w:szCs w:val="24"/>
        </w:rPr>
      </w:pPr>
      <w:r w:rsidRPr="005E21C6">
        <w:rPr>
          <w:rFonts w:eastAsia="Times New Roman" w:cs="Arial"/>
          <w:color w:val="000000"/>
          <w:szCs w:val="24"/>
        </w:rPr>
        <w:t>Conducting an EWA in another environment—Environments that accurately mimic the intended work environment are acceptable, when an intended work environment is not available or when another environment is in the best interest of the customer. For example, if the intended work environment is loud, busy, and bright, then the alternate environment in which the assessment is conducted must mimic those same variables in order for the assessment to be valid.</w:t>
      </w:r>
    </w:p>
    <w:p w14:paraId="41296CE8" w14:textId="77777777" w:rsidR="00F52DD9" w:rsidRPr="005E21C6" w:rsidRDefault="00F52DD9" w:rsidP="00F52DD9">
      <w:pPr>
        <w:numPr>
          <w:ilvl w:val="0"/>
          <w:numId w:val="29"/>
        </w:numPr>
        <w:spacing w:after="0" w:line="293" w:lineRule="atLeast"/>
        <w:ind w:left="360" w:right="360"/>
        <w:rPr>
          <w:rFonts w:eastAsia="Times New Roman" w:cs="Arial"/>
          <w:color w:val="000000"/>
          <w:szCs w:val="24"/>
        </w:rPr>
      </w:pPr>
      <w:r w:rsidRPr="005E21C6">
        <w:rPr>
          <w:rFonts w:eastAsia="Times New Roman" w:cs="Arial"/>
          <w:color w:val="000000"/>
          <w:szCs w:val="24"/>
        </w:rPr>
        <w:t>Assessing three environments during an EWA—One environment can be used twice, if changing the day or time would significantly alter the environmental variables. For example, the environment in a grocery store on a Saturday at 1:00 p.m. is significantly different from the environment at the same grocery store on a Sunday at 11:00 p.m. The assessment must be conducted in an environment that accurately mimics the intended work environment.</w:t>
      </w:r>
    </w:p>
    <w:p w14:paraId="6D43DC37" w14:textId="77777777" w:rsidR="00F52DD9" w:rsidRPr="005E21C6" w:rsidRDefault="00F52DD9" w:rsidP="00F52DD9">
      <w:pPr>
        <w:numPr>
          <w:ilvl w:val="0"/>
          <w:numId w:val="29"/>
        </w:numPr>
        <w:spacing w:after="0" w:line="293" w:lineRule="atLeast"/>
        <w:ind w:left="360" w:right="360"/>
        <w:rPr>
          <w:rFonts w:eastAsia="Times New Roman" w:cs="Arial"/>
          <w:color w:val="000000"/>
          <w:szCs w:val="24"/>
        </w:rPr>
      </w:pPr>
      <w:r w:rsidRPr="005E21C6">
        <w:rPr>
          <w:rFonts w:eastAsia="Times New Roman" w:cs="Arial"/>
          <w:color w:val="000000"/>
          <w:szCs w:val="24"/>
        </w:rPr>
        <w:t>Spending at least two hours per environment—If appropriate, assessments in the same location can occur over time. For example, a customer can go to an environment for one hour on one day and go to the same environment for the second hour on another day.</w:t>
      </w:r>
    </w:p>
    <w:p w14:paraId="5F642550" w14:textId="77777777" w:rsidR="00F52DD9" w:rsidRPr="005E21C6" w:rsidRDefault="00F52DD9" w:rsidP="00F52DD9">
      <w:pPr>
        <w:numPr>
          <w:ilvl w:val="0"/>
          <w:numId w:val="29"/>
        </w:numPr>
        <w:spacing w:after="0" w:line="293" w:lineRule="atLeast"/>
        <w:ind w:left="360" w:right="360"/>
        <w:rPr>
          <w:rFonts w:eastAsia="Times New Roman" w:cs="Arial"/>
          <w:color w:val="000000"/>
          <w:szCs w:val="24"/>
        </w:rPr>
      </w:pPr>
      <w:r w:rsidRPr="005E21C6">
        <w:rPr>
          <w:rFonts w:eastAsia="Times New Roman" w:cs="Arial"/>
          <w:color w:val="000000"/>
          <w:szCs w:val="24"/>
        </w:rPr>
        <w:t>Reviewing the results of the EWA with the customer in person—If an in-person meeting with the customer is not possible, the VR counselor may approve a teleconference to review the EWA results. The written approval must be kept in the evaluator's and the customer's case files.</w:t>
      </w:r>
    </w:p>
    <w:p w14:paraId="12D43BA1" w14:textId="77777777" w:rsidR="00F52DD9" w:rsidRPr="005E21C6" w:rsidRDefault="00F52DD9" w:rsidP="00F52DD9">
      <w:pPr>
        <w:spacing w:after="360" w:line="293" w:lineRule="atLeast"/>
        <w:rPr>
          <w:rFonts w:eastAsia="Times New Roman" w:cs="Arial"/>
          <w:color w:val="000000"/>
          <w:szCs w:val="24"/>
        </w:rPr>
      </w:pPr>
      <w:r w:rsidRPr="005E21C6">
        <w:rPr>
          <w:rFonts w:eastAsia="Times New Roman" w:cs="Arial"/>
          <w:color w:val="000000"/>
          <w:szCs w:val="24"/>
        </w:rPr>
        <w:t>The EWA can be conducted in any phase of the VR process, but it is typically conducted during the development of the IPE or as Trial Work Experience for assessing a customer's capacity to achieve an employment outcome. The EWA is not a Vocational Evaluation or a replacement for the Supported Employment Assessment (SEA).</w:t>
      </w:r>
    </w:p>
    <w:p w14:paraId="73003D1E" w14:textId="77777777" w:rsidR="00F52DD9" w:rsidRPr="005E21C6" w:rsidRDefault="00F52DD9" w:rsidP="00F52DD9">
      <w:pPr>
        <w:spacing w:after="360" w:line="293" w:lineRule="atLeast"/>
        <w:rPr>
          <w:rFonts w:eastAsia="Times New Roman" w:cs="Arial"/>
          <w:color w:val="000000"/>
          <w:szCs w:val="24"/>
        </w:rPr>
      </w:pPr>
      <w:r w:rsidRPr="005E21C6">
        <w:rPr>
          <w:rFonts w:eastAsia="Times New Roman" w:cs="Arial"/>
          <w:color w:val="000000"/>
          <w:szCs w:val="24"/>
        </w:rPr>
        <w:t xml:space="preserve">However, if after an EWA is conducted and Supported Employment is deemed the most appropriate employment service, an abridged version of the SEA is permitted. See </w:t>
      </w:r>
      <w:hyperlink r:id="rId16" w:anchor="s18112" w:history="1">
        <w:r w:rsidRPr="005E21C6">
          <w:rPr>
            <w:rFonts w:eastAsia="Times New Roman" w:cs="Arial"/>
            <w:color w:val="003399"/>
            <w:szCs w:val="24"/>
            <w:u w:val="single"/>
          </w:rPr>
          <w:t>Chapter 18: Supported Employment, 18.1.12.1 Supported Employment Assessment</w:t>
        </w:r>
      </w:hyperlink>
      <w:r w:rsidRPr="005E21C6">
        <w:rPr>
          <w:rFonts w:eastAsia="Times New Roman" w:cs="Arial"/>
          <w:color w:val="000000"/>
          <w:szCs w:val="24"/>
        </w:rPr>
        <w:t>.</w:t>
      </w:r>
    </w:p>
    <w:p w14:paraId="6B35997D" w14:textId="77777777" w:rsidR="008D5169" w:rsidRPr="005E21C6" w:rsidRDefault="005F5E51" w:rsidP="00D57B6F">
      <w:pPr>
        <w:rPr>
          <w:lang w:val="en"/>
        </w:rPr>
      </w:pPr>
      <w:r w:rsidRPr="005E21C6">
        <w:rPr>
          <w:lang w:val="en"/>
        </w:rPr>
        <w:t>…</w:t>
      </w:r>
    </w:p>
    <w:p w14:paraId="024E3857" w14:textId="77777777" w:rsidR="008D5169" w:rsidRPr="005E21C6" w:rsidRDefault="008D5169" w:rsidP="00493BF3">
      <w:pPr>
        <w:pStyle w:val="Heading3"/>
        <w:rPr>
          <w:rFonts w:eastAsia="Times New Roman"/>
        </w:rPr>
      </w:pPr>
      <w:r w:rsidRPr="005E21C6">
        <w:rPr>
          <w:rFonts w:eastAsia="Times New Roman"/>
        </w:rPr>
        <w:t>4.5.3 Outcomes Required for Payment</w:t>
      </w:r>
    </w:p>
    <w:p w14:paraId="0DD412B0" w14:textId="77777777" w:rsidR="008D5169" w:rsidRPr="005E21C6" w:rsidRDefault="008D5169" w:rsidP="008D5169">
      <w:pPr>
        <w:rPr>
          <w:rFonts w:eastAsia="Times New Roman" w:cs="Arial"/>
          <w:szCs w:val="24"/>
          <w:lang w:val="en"/>
        </w:rPr>
      </w:pPr>
      <w:r w:rsidRPr="005E21C6">
        <w:rPr>
          <w:rFonts w:eastAsia="Times New Roman" w:cs="Arial"/>
          <w:szCs w:val="24"/>
          <w:lang w:val="en"/>
        </w:rPr>
        <w:t>The EWA evaluator documents in descriptive terms all the information required in the service description on VR1877, Environmental Work Assessment, parts A, B, and C, and VR1878, Environmental Work Assessment Time Log, demonstrating evidence that the customer's:</w:t>
      </w:r>
    </w:p>
    <w:p w14:paraId="1BDD9C72" w14:textId="77777777" w:rsidR="008D5169" w:rsidRPr="005E21C6" w:rsidRDefault="008D5169" w:rsidP="008D5169">
      <w:pPr>
        <w:numPr>
          <w:ilvl w:val="0"/>
          <w:numId w:val="22"/>
        </w:numPr>
        <w:rPr>
          <w:rFonts w:eastAsia="Times New Roman" w:cs="Arial"/>
          <w:szCs w:val="24"/>
          <w:lang w:val="en"/>
        </w:rPr>
      </w:pPr>
      <w:r w:rsidRPr="005E21C6">
        <w:rPr>
          <w:rFonts w:eastAsia="Times New Roman" w:cs="Arial"/>
          <w:szCs w:val="24"/>
          <w:lang w:val="en"/>
        </w:rPr>
        <w:t>interests, assets, and abilities in work and nonwork areas were explored, identified, and summarized;</w:t>
      </w:r>
    </w:p>
    <w:p w14:paraId="1FC775DE" w14:textId="77777777" w:rsidR="008D5169" w:rsidRPr="005E21C6" w:rsidRDefault="008D5169" w:rsidP="008D5169">
      <w:pPr>
        <w:numPr>
          <w:ilvl w:val="0"/>
          <w:numId w:val="22"/>
        </w:numPr>
        <w:rPr>
          <w:rFonts w:eastAsia="Times New Roman" w:cs="Arial"/>
          <w:szCs w:val="24"/>
          <w:lang w:val="en"/>
        </w:rPr>
      </w:pPr>
      <w:r w:rsidRPr="005E21C6">
        <w:rPr>
          <w:rFonts w:eastAsia="Times New Roman" w:cs="Arial"/>
          <w:szCs w:val="24"/>
          <w:lang w:val="en"/>
        </w:rPr>
        <w:t>personal, social, school, and medical histories were collected;</w:t>
      </w:r>
    </w:p>
    <w:p w14:paraId="42017ED2" w14:textId="77777777" w:rsidR="008D5169" w:rsidRPr="005E21C6" w:rsidRDefault="008D5169" w:rsidP="008D5169">
      <w:pPr>
        <w:numPr>
          <w:ilvl w:val="0"/>
          <w:numId w:val="22"/>
        </w:numPr>
        <w:rPr>
          <w:rFonts w:eastAsia="Times New Roman" w:cs="Arial"/>
          <w:szCs w:val="24"/>
          <w:lang w:val="en"/>
        </w:rPr>
      </w:pPr>
      <w:r w:rsidRPr="005E21C6">
        <w:rPr>
          <w:rFonts w:eastAsia="Times New Roman" w:cs="Arial"/>
          <w:szCs w:val="24"/>
          <w:lang w:val="en"/>
        </w:rPr>
        <w:t>self-assessment includes the customer's score of the 40 basic skills;</w:t>
      </w:r>
    </w:p>
    <w:p w14:paraId="4E6B0878" w14:textId="77777777" w:rsidR="008D5169" w:rsidRPr="005E21C6" w:rsidRDefault="008D5169" w:rsidP="008D5169">
      <w:pPr>
        <w:numPr>
          <w:ilvl w:val="0"/>
          <w:numId w:val="22"/>
        </w:numPr>
        <w:rPr>
          <w:rFonts w:eastAsia="Times New Roman" w:cs="Arial"/>
          <w:szCs w:val="24"/>
          <w:lang w:val="en"/>
        </w:rPr>
      </w:pPr>
      <w:r w:rsidRPr="005E21C6">
        <w:rPr>
          <w:rFonts w:eastAsia="Times New Roman" w:cs="Arial"/>
          <w:szCs w:val="24"/>
          <w:lang w:val="en"/>
        </w:rPr>
        <w:t xml:space="preserve">skills were assessed in three environments related to the following four domains, after the environmental demands were identified and rated: </w:t>
      </w:r>
    </w:p>
    <w:p w14:paraId="7B30B6B0" w14:textId="77777777" w:rsidR="008D5169" w:rsidRPr="005E21C6" w:rsidRDefault="008D5169" w:rsidP="008D5169">
      <w:pPr>
        <w:numPr>
          <w:ilvl w:val="1"/>
          <w:numId w:val="22"/>
        </w:numPr>
        <w:rPr>
          <w:rFonts w:eastAsia="Times New Roman" w:cs="Arial"/>
          <w:szCs w:val="24"/>
          <w:lang w:val="en"/>
        </w:rPr>
      </w:pPr>
      <w:r w:rsidRPr="005E21C6">
        <w:rPr>
          <w:rFonts w:eastAsia="Times New Roman" w:cs="Arial"/>
          <w:szCs w:val="24"/>
          <w:lang w:val="en"/>
        </w:rPr>
        <w:t>Basic and social communication</w:t>
      </w:r>
    </w:p>
    <w:p w14:paraId="16DD68A3" w14:textId="77777777" w:rsidR="008D5169" w:rsidRPr="005E21C6" w:rsidRDefault="008D5169" w:rsidP="008D5169">
      <w:pPr>
        <w:numPr>
          <w:ilvl w:val="1"/>
          <w:numId w:val="22"/>
        </w:numPr>
        <w:rPr>
          <w:rFonts w:eastAsia="Times New Roman" w:cs="Arial"/>
          <w:szCs w:val="24"/>
          <w:lang w:val="en"/>
        </w:rPr>
      </w:pPr>
      <w:r w:rsidRPr="005E21C6">
        <w:rPr>
          <w:rFonts w:eastAsia="Times New Roman" w:cs="Arial"/>
          <w:szCs w:val="24"/>
          <w:lang w:val="en"/>
        </w:rPr>
        <w:t>Problem solving and executive functioning</w:t>
      </w:r>
    </w:p>
    <w:p w14:paraId="470401DE" w14:textId="77777777" w:rsidR="008D5169" w:rsidRPr="005E21C6" w:rsidRDefault="008D5169" w:rsidP="008D5169">
      <w:pPr>
        <w:numPr>
          <w:ilvl w:val="1"/>
          <w:numId w:val="22"/>
        </w:numPr>
        <w:rPr>
          <w:rFonts w:eastAsia="Times New Roman" w:cs="Arial"/>
          <w:szCs w:val="24"/>
          <w:lang w:val="en"/>
        </w:rPr>
      </w:pPr>
      <w:r w:rsidRPr="005E21C6">
        <w:rPr>
          <w:rFonts w:eastAsia="Times New Roman" w:cs="Arial"/>
          <w:szCs w:val="24"/>
          <w:lang w:val="en"/>
        </w:rPr>
        <w:t>Advanced social and communication</w:t>
      </w:r>
    </w:p>
    <w:p w14:paraId="7FC87484" w14:textId="77777777" w:rsidR="008D5169" w:rsidRPr="005E21C6" w:rsidRDefault="008D5169" w:rsidP="008D5169">
      <w:pPr>
        <w:numPr>
          <w:ilvl w:val="1"/>
          <w:numId w:val="22"/>
        </w:numPr>
        <w:rPr>
          <w:rFonts w:eastAsia="Times New Roman" w:cs="Arial"/>
          <w:szCs w:val="24"/>
          <w:lang w:val="en"/>
        </w:rPr>
      </w:pPr>
      <w:r w:rsidRPr="005E21C6">
        <w:rPr>
          <w:rFonts w:eastAsia="Times New Roman" w:cs="Arial"/>
          <w:szCs w:val="24"/>
          <w:lang w:val="en"/>
        </w:rPr>
        <w:t>Self-regulation and emotional intelligence</w:t>
      </w:r>
    </w:p>
    <w:p w14:paraId="482AE81C" w14:textId="77777777" w:rsidR="008D5169" w:rsidRPr="005E21C6" w:rsidRDefault="008D5169" w:rsidP="008D5169">
      <w:pPr>
        <w:rPr>
          <w:rFonts w:eastAsia="Times New Roman" w:cs="Arial"/>
          <w:szCs w:val="24"/>
          <w:lang w:val="en"/>
        </w:rPr>
      </w:pPr>
      <w:r w:rsidRPr="005E21C6">
        <w:rPr>
          <w:rFonts w:eastAsia="Times New Roman" w:cs="Arial"/>
          <w:szCs w:val="24"/>
          <w:lang w:val="en"/>
        </w:rPr>
        <w:t>The EWA evaluator documents in descriptive terms all the information required in the service description on the VR1878, Environmental Work Assessment (EWA) Time Log, recording:</w:t>
      </w:r>
    </w:p>
    <w:p w14:paraId="31175343" w14:textId="77777777" w:rsidR="008D5169" w:rsidRPr="005E21C6" w:rsidRDefault="008D5169" w:rsidP="008D5169">
      <w:pPr>
        <w:numPr>
          <w:ilvl w:val="0"/>
          <w:numId w:val="23"/>
        </w:numPr>
        <w:rPr>
          <w:rFonts w:eastAsia="Times New Roman" w:cs="Arial"/>
          <w:szCs w:val="24"/>
          <w:lang w:val="en"/>
        </w:rPr>
      </w:pPr>
      <w:r w:rsidRPr="005E21C6">
        <w:rPr>
          <w:rFonts w:eastAsia="Times New Roman" w:cs="Arial"/>
          <w:szCs w:val="24"/>
          <w:lang w:val="en"/>
        </w:rPr>
        <w:t>each session held with the customer;</w:t>
      </w:r>
    </w:p>
    <w:p w14:paraId="66E20A0E" w14:textId="77777777" w:rsidR="008D5169" w:rsidRPr="005E21C6" w:rsidRDefault="008D5169" w:rsidP="008D5169">
      <w:pPr>
        <w:numPr>
          <w:ilvl w:val="0"/>
          <w:numId w:val="23"/>
        </w:numPr>
        <w:rPr>
          <w:rFonts w:eastAsia="Times New Roman" w:cs="Arial"/>
          <w:szCs w:val="24"/>
          <w:lang w:val="en"/>
        </w:rPr>
      </w:pPr>
      <w:r w:rsidRPr="005E21C6">
        <w:rPr>
          <w:rFonts w:eastAsia="Times New Roman" w:cs="Arial"/>
          <w:szCs w:val="24"/>
          <w:lang w:val="en"/>
        </w:rPr>
        <w:t>locations at which the sessions were held; and</w:t>
      </w:r>
    </w:p>
    <w:p w14:paraId="08A89754" w14:textId="77777777" w:rsidR="008D5169" w:rsidRPr="005E21C6" w:rsidRDefault="008D5169" w:rsidP="008D5169">
      <w:pPr>
        <w:numPr>
          <w:ilvl w:val="0"/>
          <w:numId w:val="23"/>
        </w:numPr>
        <w:rPr>
          <w:rFonts w:eastAsia="Times New Roman" w:cs="Arial"/>
          <w:szCs w:val="24"/>
          <w:lang w:val="en"/>
        </w:rPr>
      </w:pPr>
      <w:r w:rsidRPr="005E21C6">
        <w:rPr>
          <w:rFonts w:eastAsia="Times New Roman" w:cs="Arial"/>
          <w:szCs w:val="24"/>
          <w:lang w:val="en"/>
        </w:rPr>
        <w:t xml:space="preserve">whether the time spent was direct or indirect, as well as whether: </w:t>
      </w:r>
    </w:p>
    <w:p w14:paraId="46C215A2" w14:textId="77777777" w:rsidR="008D5169" w:rsidRPr="005E21C6" w:rsidRDefault="008D5169" w:rsidP="008D5169">
      <w:pPr>
        <w:numPr>
          <w:ilvl w:val="1"/>
          <w:numId w:val="23"/>
        </w:numPr>
        <w:rPr>
          <w:rFonts w:eastAsia="Times New Roman" w:cs="Arial"/>
          <w:szCs w:val="24"/>
          <w:lang w:val="en"/>
        </w:rPr>
      </w:pPr>
      <w:r w:rsidRPr="005E21C6">
        <w:rPr>
          <w:rFonts w:eastAsia="Times New Roman" w:cs="Arial"/>
          <w:szCs w:val="24"/>
          <w:lang w:val="en"/>
        </w:rPr>
        <w:t>no more than eight hours were spent on indirect services; and</w:t>
      </w:r>
    </w:p>
    <w:p w14:paraId="1EC4B076" w14:textId="77777777" w:rsidR="008D5169" w:rsidRPr="005E21C6" w:rsidRDefault="008D5169" w:rsidP="008D5169">
      <w:pPr>
        <w:numPr>
          <w:ilvl w:val="1"/>
          <w:numId w:val="23"/>
        </w:numPr>
        <w:rPr>
          <w:rFonts w:eastAsia="Times New Roman" w:cs="Arial"/>
          <w:szCs w:val="24"/>
          <w:lang w:val="en"/>
        </w:rPr>
      </w:pPr>
      <w:r w:rsidRPr="005E21C6">
        <w:rPr>
          <w:rFonts w:eastAsia="Times New Roman" w:cs="Arial"/>
          <w:szCs w:val="24"/>
          <w:lang w:val="en"/>
        </w:rPr>
        <w:t>no fewer than 12 hours were spent on direct services.</w:t>
      </w:r>
    </w:p>
    <w:p w14:paraId="7AB252B7" w14:textId="77777777" w:rsidR="008D5169" w:rsidRPr="005E21C6" w:rsidRDefault="008D5169" w:rsidP="008D5169">
      <w:pPr>
        <w:autoSpaceDE w:val="0"/>
        <w:autoSpaceDN w:val="0"/>
        <w:adjustRightInd w:val="0"/>
        <w:spacing w:after="0"/>
        <w:rPr>
          <w:rFonts w:eastAsia="Times New Roman" w:cs="Arial"/>
          <w:color w:val="000000"/>
          <w:szCs w:val="24"/>
          <w:lang w:val="en"/>
        </w:rPr>
      </w:pPr>
      <w:r w:rsidRPr="005E21C6">
        <w:rPr>
          <w:rFonts w:eastAsia="Times New Roman" w:cs="Arial"/>
          <w:color w:val="000000"/>
          <w:szCs w:val="24"/>
          <w:lang w:val="en"/>
        </w:rPr>
        <w:t>Payment is authorized when the EWA evaluator submits a complete, accurate, signed and dated:</w:t>
      </w:r>
    </w:p>
    <w:p w14:paraId="261C2AFF" w14:textId="77777777" w:rsidR="008D5169" w:rsidRPr="005E21C6" w:rsidRDefault="00B112D5" w:rsidP="008D5169">
      <w:pPr>
        <w:numPr>
          <w:ilvl w:val="0"/>
          <w:numId w:val="24"/>
        </w:numPr>
        <w:rPr>
          <w:rFonts w:eastAsia="Times New Roman" w:cs="Arial"/>
          <w:szCs w:val="24"/>
          <w:lang w:val="en"/>
        </w:rPr>
      </w:pPr>
      <w:hyperlink r:id="rId17" w:history="1">
        <w:r w:rsidR="008D5169" w:rsidRPr="005E21C6">
          <w:rPr>
            <w:rFonts w:eastAsia="Times New Roman" w:cs="Arial"/>
            <w:color w:val="0000FF"/>
            <w:szCs w:val="24"/>
            <w:u w:val="single"/>
            <w:lang w:val="en"/>
          </w:rPr>
          <w:t>VR1877A, Environmental Work Assessment (EWA) Report, Part A (Summary)</w:t>
        </w:r>
      </w:hyperlink>
      <w:r w:rsidR="008D5169" w:rsidRPr="005E21C6">
        <w:rPr>
          <w:rFonts w:eastAsia="Times New Roman" w:cs="Arial"/>
          <w:szCs w:val="24"/>
          <w:lang w:val="en"/>
        </w:rPr>
        <w:t>;</w:t>
      </w:r>
    </w:p>
    <w:p w14:paraId="21AA3D7F" w14:textId="77777777" w:rsidR="008D5169" w:rsidRPr="005E21C6" w:rsidRDefault="00B112D5" w:rsidP="008D5169">
      <w:pPr>
        <w:numPr>
          <w:ilvl w:val="0"/>
          <w:numId w:val="24"/>
        </w:numPr>
        <w:rPr>
          <w:rFonts w:eastAsia="Times New Roman" w:cs="Arial"/>
          <w:szCs w:val="24"/>
          <w:lang w:val="en"/>
        </w:rPr>
      </w:pPr>
      <w:hyperlink r:id="rId18" w:history="1">
        <w:r w:rsidR="008D5169" w:rsidRPr="005E21C6">
          <w:rPr>
            <w:rFonts w:eastAsia="Times New Roman" w:cs="Arial"/>
            <w:color w:val="0000FF"/>
            <w:szCs w:val="24"/>
            <w:u w:val="single"/>
            <w:lang w:val="en"/>
          </w:rPr>
          <w:t>VR1877B, Environmental Work Assessment (EWA) Report, Part B (Results)</w:t>
        </w:r>
      </w:hyperlink>
      <w:r w:rsidR="008D5169" w:rsidRPr="005E21C6">
        <w:rPr>
          <w:rFonts w:eastAsia="Times New Roman" w:cs="Arial"/>
          <w:szCs w:val="24"/>
          <w:lang w:val="en"/>
        </w:rPr>
        <w:t>;</w:t>
      </w:r>
    </w:p>
    <w:p w14:paraId="1B060835" w14:textId="77777777" w:rsidR="008D5169" w:rsidRPr="005E21C6" w:rsidRDefault="00B112D5" w:rsidP="008D5169">
      <w:pPr>
        <w:numPr>
          <w:ilvl w:val="0"/>
          <w:numId w:val="24"/>
        </w:numPr>
        <w:rPr>
          <w:rFonts w:eastAsia="Times New Roman" w:cs="Arial"/>
          <w:szCs w:val="24"/>
          <w:lang w:val="en"/>
        </w:rPr>
      </w:pPr>
      <w:hyperlink r:id="rId19" w:history="1">
        <w:r w:rsidR="008D5169" w:rsidRPr="005E21C6">
          <w:rPr>
            <w:rFonts w:eastAsia="Times New Roman" w:cs="Arial"/>
            <w:color w:val="0000FF"/>
            <w:szCs w:val="24"/>
            <w:u w:val="single"/>
            <w:lang w:val="en"/>
          </w:rPr>
          <w:t>VR1877C, Environmental Work Assessment (EWA) Report, Part C (Signature Page)</w:t>
        </w:r>
      </w:hyperlink>
      <w:r w:rsidR="008D5169" w:rsidRPr="005E21C6">
        <w:rPr>
          <w:rFonts w:eastAsia="Times New Roman" w:cs="Arial"/>
          <w:szCs w:val="24"/>
          <w:lang w:val="en"/>
        </w:rPr>
        <w:t>;</w:t>
      </w:r>
    </w:p>
    <w:p w14:paraId="51758F47" w14:textId="77777777" w:rsidR="008D5169" w:rsidRPr="005E21C6" w:rsidRDefault="00B112D5" w:rsidP="008D5169">
      <w:pPr>
        <w:numPr>
          <w:ilvl w:val="0"/>
          <w:numId w:val="24"/>
        </w:numPr>
        <w:rPr>
          <w:rFonts w:eastAsia="Times New Roman" w:cs="Arial"/>
          <w:szCs w:val="24"/>
          <w:lang w:val="en"/>
        </w:rPr>
      </w:pPr>
      <w:hyperlink r:id="rId20" w:history="1">
        <w:r w:rsidR="008D5169" w:rsidRPr="005E21C6">
          <w:rPr>
            <w:rFonts w:eastAsia="Times New Roman" w:cs="Arial"/>
            <w:color w:val="0000FF"/>
            <w:szCs w:val="24"/>
            <w:u w:val="single"/>
            <w:lang w:val="en"/>
          </w:rPr>
          <w:t>VR1878, Environmental Work Assessment (EWA) Time Log</w:t>
        </w:r>
      </w:hyperlink>
      <w:r w:rsidR="008D5169" w:rsidRPr="005E21C6">
        <w:rPr>
          <w:rFonts w:eastAsia="Times New Roman" w:cs="Arial"/>
          <w:szCs w:val="24"/>
          <w:lang w:val="en"/>
        </w:rPr>
        <w:t>; and</w:t>
      </w:r>
    </w:p>
    <w:p w14:paraId="26066F36" w14:textId="77777777" w:rsidR="008D5169" w:rsidRPr="005E21C6" w:rsidRDefault="008D5169" w:rsidP="008D5169">
      <w:pPr>
        <w:numPr>
          <w:ilvl w:val="0"/>
          <w:numId w:val="24"/>
        </w:numPr>
        <w:rPr>
          <w:rFonts w:eastAsia="Times New Roman" w:cs="Arial"/>
          <w:szCs w:val="24"/>
          <w:lang w:val="en"/>
        </w:rPr>
      </w:pPr>
      <w:r w:rsidRPr="005E21C6">
        <w:rPr>
          <w:rFonts w:eastAsia="Times New Roman" w:cs="Arial"/>
          <w:szCs w:val="24"/>
          <w:lang w:val="en"/>
        </w:rPr>
        <w:t>invoice.</w:t>
      </w:r>
    </w:p>
    <w:p w14:paraId="5FE52AFB" w14:textId="77777777" w:rsidR="008D5169" w:rsidRPr="005E21C6" w:rsidRDefault="008D5169" w:rsidP="008D5169">
      <w:pPr>
        <w:autoSpaceDE w:val="0"/>
        <w:autoSpaceDN w:val="0"/>
        <w:adjustRightInd w:val="0"/>
        <w:spacing w:after="0"/>
        <w:rPr>
          <w:rFonts w:cs="Arial"/>
          <w:color w:val="000000"/>
          <w:szCs w:val="24"/>
        </w:rPr>
      </w:pPr>
      <w:r w:rsidRPr="005E21C6">
        <w:rPr>
          <w:rFonts w:eastAsia="Times New Roman" w:cs="Arial"/>
          <w:color w:val="000000"/>
          <w:szCs w:val="24"/>
          <w:lang w:val="en"/>
        </w:rPr>
        <w:t xml:space="preserve">This is an outcome-based service; therefore, VR will not pay unless all topics in the service description and service authorization are addressed. </w:t>
      </w:r>
      <w:ins w:id="74" w:author="Author">
        <w:r w:rsidR="00950028" w:rsidRPr="005E21C6">
          <w:rPr>
            <w:rFonts w:cs="Arial"/>
            <w:color w:val="000000"/>
            <w:szCs w:val="24"/>
          </w:rPr>
          <w:t>For more information, r</w:t>
        </w:r>
        <w:r w:rsidR="00A87FBB" w:rsidRPr="005E21C6">
          <w:rPr>
            <w:rFonts w:cs="Arial"/>
            <w:color w:val="000000"/>
            <w:szCs w:val="24"/>
          </w:rPr>
          <w:t xml:space="preserve">efer to </w:t>
        </w:r>
        <w:r w:rsidR="00CE3D72" w:rsidRPr="005E21C6">
          <w:rPr>
            <w:rFonts w:eastAsia="Times New Roman" w:cs="Arial"/>
            <w:color w:val="000000"/>
            <w:szCs w:val="24"/>
            <w:lang w:val="en"/>
          </w:rPr>
          <w:t>3.11.1 Documentation and Signatures.</w:t>
        </w:r>
      </w:ins>
    </w:p>
    <w:p w14:paraId="349030A1" w14:textId="77777777" w:rsidR="00D57B6F" w:rsidRDefault="00D57B6F" w:rsidP="00D57B6F">
      <w:pPr>
        <w:pStyle w:val="Heading3"/>
        <w:rPr>
          <w:rFonts w:ascii="Times New Roman" w:hAnsi="Times New Roman"/>
          <w:sz w:val="27"/>
          <w:lang w:val="en"/>
        </w:rPr>
      </w:pPr>
      <w:r>
        <w:rPr>
          <w:lang w:val="en"/>
        </w:rPr>
        <w:t>4.5.4 Fees</w:t>
      </w:r>
    </w:p>
    <w:p w14:paraId="1AA671F9" w14:textId="77777777" w:rsidR="00D57B6F" w:rsidRDefault="00D57B6F" w:rsidP="00D57B6F">
      <w:pPr>
        <w:rPr>
          <w:lang w:val="en"/>
        </w:rPr>
      </w:pPr>
      <w:r>
        <w:rPr>
          <w:lang w:val="en"/>
        </w:rPr>
        <w:t xml:space="preserve">For more information, refer to </w:t>
      </w:r>
      <w:hyperlink r:id="rId21" w:anchor="s47" w:history="1">
        <w:r>
          <w:rPr>
            <w:rStyle w:val="Hyperlink"/>
            <w:lang w:val="en"/>
          </w:rPr>
          <w:t>4.7 Employment Assessments Fee Schedule</w:t>
        </w:r>
      </w:hyperlink>
      <w:r>
        <w:rPr>
          <w:lang w:val="en"/>
        </w:rPr>
        <w:t>.</w:t>
      </w:r>
    </w:p>
    <w:sectPr w:rsidR="00D57B6F" w:rsidSect="00D7602C">
      <w:footerReference w:type="default" r:id="rId2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243D" w14:textId="77777777" w:rsidR="00B112D5" w:rsidRDefault="00B112D5" w:rsidP="00C87C7E">
      <w:pPr>
        <w:spacing w:after="0"/>
      </w:pPr>
      <w:r>
        <w:separator/>
      </w:r>
    </w:p>
  </w:endnote>
  <w:endnote w:type="continuationSeparator" w:id="0">
    <w:p w14:paraId="5D0ED0B2" w14:textId="77777777" w:rsidR="00B112D5" w:rsidRDefault="00B112D5" w:rsidP="00C87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54730"/>
      <w:docPartObj>
        <w:docPartGallery w:val="Page Numbers (Bottom of Page)"/>
        <w:docPartUnique/>
      </w:docPartObj>
    </w:sdtPr>
    <w:sdtEndPr/>
    <w:sdtContent>
      <w:sdt>
        <w:sdtPr>
          <w:id w:val="-1769616900"/>
          <w:docPartObj>
            <w:docPartGallery w:val="Page Numbers (Top of Page)"/>
            <w:docPartUnique/>
          </w:docPartObj>
        </w:sdtPr>
        <w:sdtEndPr/>
        <w:sdtContent>
          <w:p w14:paraId="0A80F65F" w14:textId="74180046" w:rsidR="00D7602C" w:rsidRPr="00D7602C" w:rsidRDefault="00D7602C">
            <w:pPr>
              <w:pStyle w:val="Footer"/>
              <w:jc w:val="right"/>
            </w:pPr>
            <w:r w:rsidRPr="00D7602C">
              <w:t xml:space="preserve">Page </w:t>
            </w:r>
            <w:r w:rsidRPr="00D7602C">
              <w:rPr>
                <w:szCs w:val="24"/>
              </w:rPr>
              <w:fldChar w:fldCharType="begin"/>
            </w:r>
            <w:r w:rsidRPr="00D7602C">
              <w:instrText xml:space="preserve"> PAGE </w:instrText>
            </w:r>
            <w:r w:rsidRPr="00D7602C">
              <w:rPr>
                <w:szCs w:val="24"/>
              </w:rPr>
              <w:fldChar w:fldCharType="separate"/>
            </w:r>
            <w:r w:rsidRPr="00D7602C">
              <w:rPr>
                <w:noProof/>
              </w:rPr>
              <w:t>2</w:t>
            </w:r>
            <w:r w:rsidRPr="00D7602C">
              <w:rPr>
                <w:szCs w:val="24"/>
              </w:rPr>
              <w:fldChar w:fldCharType="end"/>
            </w:r>
            <w:r w:rsidRPr="00D7602C">
              <w:t xml:space="preserve"> of </w:t>
            </w:r>
            <w:r w:rsidR="00B112D5">
              <w:fldChar w:fldCharType="begin"/>
            </w:r>
            <w:r w:rsidR="00B112D5">
              <w:instrText xml:space="preserve"> NUMPAGES  </w:instrText>
            </w:r>
            <w:r w:rsidR="00B112D5">
              <w:fldChar w:fldCharType="separate"/>
            </w:r>
            <w:r w:rsidRPr="00D7602C">
              <w:rPr>
                <w:noProof/>
              </w:rPr>
              <w:t>2</w:t>
            </w:r>
            <w:r w:rsidR="00B112D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943C" w14:textId="77777777" w:rsidR="00B112D5" w:rsidRDefault="00B112D5" w:rsidP="00C87C7E">
      <w:pPr>
        <w:spacing w:after="0"/>
      </w:pPr>
      <w:r>
        <w:separator/>
      </w:r>
    </w:p>
  </w:footnote>
  <w:footnote w:type="continuationSeparator" w:id="0">
    <w:p w14:paraId="58B75E2E" w14:textId="77777777" w:rsidR="00B112D5" w:rsidRDefault="00B112D5" w:rsidP="00C87C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BD7"/>
    <w:multiLevelType w:val="multilevel"/>
    <w:tmpl w:val="D9C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D5500"/>
    <w:multiLevelType w:val="multilevel"/>
    <w:tmpl w:val="52AA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F1BFA"/>
    <w:multiLevelType w:val="multilevel"/>
    <w:tmpl w:val="104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C69B0"/>
    <w:multiLevelType w:val="multilevel"/>
    <w:tmpl w:val="B0B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90926"/>
    <w:multiLevelType w:val="multilevel"/>
    <w:tmpl w:val="443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6" w15:restartNumberingAfterBreak="0">
    <w:nsid w:val="184E1F7D"/>
    <w:multiLevelType w:val="multilevel"/>
    <w:tmpl w:val="62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631C2"/>
    <w:multiLevelType w:val="multilevel"/>
    <w:tmpl w:val="1A3A6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F7DE5"/>
    <w:multiLevelType w:val="multilevel"/>
    <w:tmpl w:val="2AAE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7615B"/>
    <w:multiLevelType w:val="multilevel"/>
    <w:tmpl w:val="688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73D94"/>
    <w:multiLevelType w:val="multilevel"/>
    <w:tmpl w:val="0C5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33A06"/>
    <w:multiLevelType w:val="multilevel"/>
    <w:tmpl w:val="5BE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35359"/>
    <w:multiLevelType w:val="multilevel"/>
    <w:tmpl w:val="665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14B91"/>
    <w:multiLevelType w:val="multilevel"/>
    <w:tmpl w:val="8D5A2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60D4F"/>
    <w:multiLevelType w:val="multilevel"/>
    <w:tmpl w:val="9B8A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55C06"/>
    <w:multiLevelType w:val="multilevel"/>
    <w:tmpl w:val="11C0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A066B"/>
    <w:multiLevelType w:val="multilevel"/>
    <w:tmpl w:val="A990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75FFD"/>
    <w:multiLevelType w:val="multilevel"/>
    <w:tmpl w:val="8A8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D23B6"/>
    <w:multiLevelType w:val="multilevel"/>
    <w:tmpl w:val="562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C0DC2"/>
    <w:multiLevelType w:val="multilevel"/>
    <w:tmpl w:val="D85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727653"/>
    <w:multiLevelType w:val="multilevel"/>
    <w:tmpl w:val="357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60422"/>
    <w:multiLevelType w:val="multilevel"/>
    <w:tmpl w:val="8EE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72CDC"/>
    <w:multiLevelType w:val="multilevel"/>
    <w:tmpl w:val="573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12017"/>
    <w:multiLevelType w:val="multilevel"/>
    <w:tmpl w:val="B3D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809B4"/>
    <w:multiLevelType w:val="multilevel"/>
    <w:tmpl w:val="FB68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431E0"/>
    <w:multiLevelType w:val="multilevel"/>
    <w:tmpl w:val="41082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065330"/>
    <w:multiLevelType w:val="multilevel"/>
    <w:tmpl w:val="36E4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722FD"/>
    <w:multiLevelType w:val="multilevel"/>
    <w:tmpl w:val="E2D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DE621A"/>
    <w:multiLevelType w:val="multilevel"/>
    <w:tmpl w:val="B57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251A0"/>
    <w:multiLevelType w:val="multilevel"/>
    <w:tmpl w:val="49B8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C1CA3"/>
    <w:multiLevelType w:val="multilevel"/>
    <w:tmpl w:val="958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1"/>
  </w:num>
  <w:num w:numId="4">
    <w:abstractNumId w:val="15"/>
  </w:num>
  <w:num w:numId="5">
    <w:abstractNumId w:val="21"/>
  </w:num>
  <w:num w:numId="6">
    <w:abstractNumId w:val="23"/>
  </w:num>
  <w:num w:numId="7">
    <w:abstractNumId w:val="4"/>
  </w:num>
  <w:num w:numId="8">
    <w:abstractNumId w:val="2"/>
  </w:num>
  <w:num w:numId="9">
    <w:abstractNumId w:val="25"/>
  </w:num>
  <w:num w:numId="10">
    <w:abstractNumId w:val="9"/>
  </w:num>
  <w:num w:numId="11">
    <w:abstractNumId w:val="7"/>
  </w:num>
  <w:num w:numId="12">
    <w:abstractNumId w:val="30"/>
  </w:num>
  <w:num w:numId="13">
    <w:abstractNumId w:val="20"/>
  </w:num>
  <w:num w:numId="14">
    <w:abstractNumId w:val="27"/>
  </w:num>
  <w:num w:numId="15">
    <w:abstractNumId w:val="14"/>
  </w:num>
  <w:num w:numId="16">
    <w:abstractNumId w:val="8"/>
  </w:num>
  <w:num w:numId="17">
    <w:abstractNumId w:val="17"/>
  </w:num>
  <w:num w:numId="18">
    <w:abstractNumId w:val="18"/>
  </w:num>
  <w:num w:numId="19">
    <w:abstractNumId w:val="12"/>
  </w:num>
  <w:num w:numId="20">
    <w:abstractNumId w:val="10"/>
  </w:num>
  <w:num w:numId="21">
    <w:abstractNumId w:val="28"/>
  </w:num>
  <w:num w:numId="22">
    <w:abstractNumId w:val="13"/>
  </w:num>
  <w:num w:numId="23">
    <w:abstractNumId w:val="29"/>
  </w:num>
  <w:num w:numId="24">
    <w:abstractNumId w:val="3"/>
  </w:num>
  <w:num w:numId="25">
    <w:abstractNumId w:val="6"/>
  </w:num>
  <w:num w:numId="26">
    <w:abstractNumId w:val="26"/>
  </w:num>
  <w:num w:numId="27">
    <w:abstractNumId w:val="16"/>
  </w:num>
  <w:num w:numId="28">
    <w:abstractNumId w:val="1"/>
  </w:num>
  <w:num w:numId="29">
    <w:abstractNumId w:val="19"/>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69"/>
    <w:rsid w:val="0005324A"/>
    <w:rsid w:val="000A726A"/>
    <w:rsid w:val="000F0380"/>
    <w:rsid w:val="001216D4"/>
    <w:rsid w:val="00124A62"/>
    <w:rsid w:val="001371C8"/>
    <w:rsid w:val="00140D74"/>
    <w:rsid w:val="00196C97"/>
    <w:rsid w:val="001C52FF"/>
    <w:rsid w:val="001F0B5E"/>
    <w:rsid w:val="001F1E9D"/>
    <w:rsid w:val="00322A24"/>
    <w:rsid w:val="00370EEB"/>
    <w:rsid w:val="003A764A"/>
    <w:rsid w:val="0043574C"/>
    <w:rsid w:val="0044191D"/>
    <w:rsid w:val="00493BF3"/>
    <w:rsid w:val="00501B24"/>
    <w:rsid w:val="005E21C6"/>
    <w:rsid w:val="005F5E51"/>
    <w:rsid w:val="006564AB"/>
    <w:rsid w:val="006B2498"/>
    <w:rsid w:val="006F306F"/>
    <w:rsid w:val="007068E6"/>
    <w:rsid w:val="00770F05"/>
    <w:rsid w:val="007A47A0"/>
    <w:rsid w:val="007B6524"/>
    <w:rsid w:val="008176E0"/>
    <w:rsid w:val="00836715"/>
    <w:rsid w:val="00852606"/>
    <w:rsid w:val="008C6E4C"/>
    <w:rsid w:val="008D5169"/>
    <w:rsid w:val="00950028"/>
    <w:rsid w:val="00A24D18"/>
    <w:rsid w:val="00A87FBB"/>
    <w:rsid w:val="00B112D5"/>
    <w:rsid w:val="00C65FDC"/>
    <w:rsid w:val="00C87C7E"/>
    <w:rsid w:val="00CB6209"/>
    <w:rsid w:val="00CC0A0F"/>
    <w:rsid w:val="00CD7165"/>
    <w:rsid w:val="00CE3D72"/>
    <w:rsid w:val="00D30EFA"/>
    <w:rsid w:val="00D4267F"/>
    <w:rsid w:val="00D57B6F"/>
    <w:rsid w:val="00D7602C"/>
    <w:rsid w:val="00D970C2"/>
    <w:rsid w:val="00DB7A02"/>
    <w:rsid w:val="00EE3CAB"/>
    <w:rsid w:val="00F52DD9"/>
    <w:rsid w:val="00F613CE"/>
    <w:rsid w:val="00FA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7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74"/>
    <w:pPr>
      <w:spacing w:before="100" w:beforeAutospacing="1" w:after="100" w:afterAutospacing="1" w:line="240" w:lineRule="auto"/>
    </w:pPr>
    <w:rPr>
      <w:rFonts w:ascii="Arial" w:hAnsi="Arial"/>
      <w:sz w:val="24"/>
    </w:rPr>
  </w:style>
  <w:style w:type="paragraph" w:styleId="Heading1">
    <w:name w:val="heading 1"/>
    <w:basedOn w:val="Title"/>
    <w:next w:val="Normal"/>
    <w:link w:val="Heading1Char"/>
    <w:uiPriority w:val="9"/>
    <w:qFormat/>
    <w:rsid w:val="00493BF3"/>
    <w:pPr>
      <w:outlineLvl w:val="0"/>
    </w:pPr>
    <w:rPr>
      <w:rFonts w:cs="Arial"/>
    </w:rPr>
  </w:style>
  <w:style w:type="paragraph" w:styleId="Heading2">
    <w:name w:val="heading 2"/>
    <w:basedOn w:val="Heading1"/>
    <w:next w:val="Normal"/>
    <w:link w:val="Heading2Char"/>
    <w:uiPriority w:val="9"/>
    <w:unhideWhenUsed/>
    <w:qFormat/>
    <w:rsid w:val="00493BF3"/>
    <w:pPr>
      <w:outlineLvl w:val="1"/>
    </w:pPr>
    <w:rPr>
      <w:rFonts w:eastAsia="Times New Roman"/>
      <w:sz w:val="32"/>
      <w:lang w:val="en"/>
    </w:rPr>
  </w:style>
  <w:style w:type="paragraph" w:styleId="Heading3">
    <w:name w:val="heading 3"/>
    <w:basedOn w:val="Normal"/>
    <w:next w:val="Normal"/>
    <w:link w:val="Heading3Char"/>
    <w:uiPriority w:val="9"/>
    <w:unhideWhenUsed/>
    <w:qFormat/>
    <w:rsid w:val="00493BF3"/>
    <w:pPr>
      <w:keepNext/>
      <w:keepLines/>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F52D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69"/>
    <w:rPr>
      <w:color w:val="0563C1" w:themeColor="hyperlink"/>
      <w:u w:val="single"/>
    </w:rPr>
  </w:style>
  <w:style w:type="character" w:styleId="UnresolvedMention">
    <w:name w:val="Unresolved Mention"/>
    <w:basedOn w:val="DefaultParagraphFont"/>
    <w:uiPriority w:val="99"/>
    <w:semiHidden/>
    <w:unhideWhenUsed/>
    <w:rsid w:val="008D5169"/>
    <w:rPr>
      <w:color w:val="605E5C"/>
      <w:shd w:val="clear" w:color="auto" w:fill="E1DFDD"/>
    </w:rPr>
  </w:style>
  <w:style w:type="paragraph" w:styleId="BalloonText">
    <w:name w:val="Balloon Text"/>
    <w:basedOn w:val="Normal"/>
    <w:link w:val="BalloonTextChar"/>
    <w:uiPriority w:val="99"/>
    <w:semiHidden/>
    <w:unhideWhenUsed/>
    <w:rsid w:val="008D51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69"/>
    <w:rPr>
      <w:rFonts w:ascii="Segoe UI" w:hAnsi="Segoe UI" w:cs="Segoe UI"/>
      <w:sz w:val="18"/>
      <w:szCs w:val="18"/>
    </w:rPr>
  </w:style>
  <w:style w:type="paragraph" w:styleId="Title">
    <w:name w:val="Title"/>
    <w:basedOn w:val="Normal"/>
    <w:next w:val="Normal"/>
    <w:link w:val="TitleChar"/>
    <w:uiPriority w:val="10"/>
    <w:qFormat/>
    <w:rsid w:val="00501B24"/>
    <w:pPr>
      <w:contextualSpacing/>
    </w:pPr>
    <w:rPr>
      <w:rFonts w:eastAsiaTheme="majorEastAsia" w:cstheme="majorBidi"/>
      <w:b/>
      <w:color w:val="000000" w:themeColor="text1"/>
      <w:spacing w:val="-10"/>
      <w:kern w:val="28"/>
      <w:sz w:val="36"/>
      <w:szCs w:val="56"/>
    </w:rPr>
  </w:style>
  <w:style w:type="character" w:customStyle="1" w:styleId="TitleChar">
    <w:name w:val="Title Char"/>
    <w:basedOn w:val="DefaultParagraphFont"/>
    <w:link w:val="Title"/>
    <w:uiPriority w:val="10"/>
    <w:rsid w:val="00501B24"/>
    <w:rPr>
      <w:rFonts w:ascii="Arial" w:eastAsiaTheme="majorEastAsia" w:hAnsi="Arial" w:cstheme="majorBidi"/>
      <w:b/>
      <w:color w:val="000000" w:themeColor="text1"/>
      <w:spacing w:val="-10"/>
      <w:kern w:val="28"/>
      <w:sz w:val="36"/>
      <w:szCs w:val="56"/>
    </w:rPr>
  </w:style>
  <w:style w:type="character" w:customStyle="1" w:styleId="Heading1Char">
    <w:name w:val="Heading 1 Char"/>
    <w:basedOn w:val="DefaultParagraphFont"/>
    <w:link w:val="Heading1"/>
    <w:uiPriority w:val="9"/>
    <w:rsid w:val="00493BF3"/>
    <w:rPr>
      <w:rFonts w:ascii="Arial" w:eastAsiaTheme="majorEastAsia" w:hAnsi="Arial" w:cs="Arial"/>
      <w:b/>
      <w:color w:val="000000" w:themeColor="text1"/>
      <w:spacing w:val="-10"/>
      <w:kern w:val="28"/>
      <w:sz w:val="36"/>
      <w:szCs w:val="56"/>
    </w:rPr>
  </w:style>
  <w:style w:type="character" w:customStyle="1" w:styleId="Heading2Char">
    <w:name w:val="Heading 2 Char"/>
    <w:basedOn w:val="DefaultParagraphFont"/>
    <w:link w:val="Heading2"/>
    <w:uiPriority w:val="9"/>
    <w:rsid w:val="00493BF3"/>
    <w:rPr>
      <w:rFonts w:ascii="Arial" w:eastAsia="Times New Roman" w:hAnsi="Arial" w:cs="Arial"/>
      <w:b/>
      <w:color w:val="000000" w:themeColor="text1"/>
      <w:spacing w:val="-10"/>
      <w:kern w:val="28"/>
      <w:sz w:val="32"/>
      <w:szCs w:val="56"/>
      <w:lang w:val="en"/>
    </w:rPr>
  </w:style>
  <w:style w:type="character" w:customStyle="1" w:styleId="Heading3Char">
    <w:name w:val="Heading 3 Char"/>
    <w:basedOn w:val="DefaultParagraphFont"/>
    <w:link w:val="Heading3"/>
    <w:uiPriority w:val="9"/>
    <w:rsid w:val="00493BF3"/>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F52DD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87C7E"/>
    <w:pPr>
      <w:tabs>
        <w:tab w:val="center" w:pos="4680"/>
        <w:tab w:val="right" w:pos="9360"/>
      </w:tabs>
      <w:spacing w:after="0"/>
    </w:pPr>
  </w:style>
  <w:style w:type="character" w:customStyle="1" w:styleId="HeaderChar">
    <w:name w:val="Header Char"/>
    <w:basedOn w:val="DefaultParagraphFont"/>
    <w:link w:val="Header"/>
    <w:uiPriority w:val="99"/>
    <w:rsid w:val="00C87C7E"/>
  </w:style>
  <w:style w:type="paragraph" w:styleId="Footer">
    <w:name w:val="footer"/>
    <w:basedOn w:val="Normal"/>
    <w:link w:val="FooterChar"/>
    <w:uiPriority w:val="99"/>
    <w:unhideWhenUsed/>
    <w:rsid w:val="00C87C7E"/>
    <w:pPr>
      <w:tabs>
        <w:tab w:val="center" w:pos="4680"/>
        <w:tab w:val="right" w:pos="9360"/>
      </w:tabs>
      <w:spacing w:after="0"/>
    </w:pPr>
  </w:style>
  <w:style w:type="character" w:customStyle="1" w:styleId="FooterChar">
    <w:name w:val="Footer Char"/>
    <w:basedOn w:val="DefaultParagraphFont"/>
    <w:link w:val="Footer"/>
    <w:uiPriority w:val="99"/>
    <w:rsid w:val="00C87C7E"/>
  </w:style>
  <w:style w:type="paragraph" w:styleId="NormalWeb">
    <w:name w:val="Normal (Web)"/>
    <w:basedOn w:val="Normal"/>
    <w:uiPriority w:val="99"/>
    <w:semiHidden/>
    <w:unhideWhenUsed/>
    <w:rsid w:val="00DB7A02"/>
    <w:rPr>
      <w:rFonts w:ascii="Times New Roman" w:eastAsia="Times New Roman" w:hAnsi="Times New Roman" w:cs="Times New Roman"/>
      <w:szCs w:val="24"/>
    </w:rPr>
  </w:style>
  <w:style w:type="paragraph" w:styleId="ListParagraph">
    <w:name w:val="List Paragraph"/>
    <w:basedOn w:val="Normal"/>
    <w:uiPriority w:val="34"/>
    <w:qFormat/>
    <w:rsid w:val="001C52FF"/>
    <w:pPr>
      <w:spacing w:before="0" w:beforeAutospacing="0" w:after="0" w:afterAutospacing="0"/>
      <w:ind w:left="720"/>
      <w:contextualSpacing/>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5774">
      <w:bodyDiv w:val="1"/>
      <w:marLeft w:val="0"/>
      <w:marRight w:val="0"/>
      <w:marTop w:val="0"/>
      <w:marBottom w:val="0"/>
      <w:divBdr>
        <w:top w:val="none" w:sz="0" w:space="0" w:color="auto"/>
        <w:left w:val="none" w:sz="0" w:space="0" w:color="auto"/>
        <w:bottom w:val="none" w:sz="0" w:space="0" w:color="auto"/>
        <w:right w:val="none" w:sz="0" w:space="0" w:color="auto"/>
      </w:divBdr>
    </w:div>
    <w:div w:id="1417629209">
      <w:bodyDiv w:val="1"/>
      <w:marLeft w:val="0"/>
      <w:marRight w:val="0"/>
      <w:marTop w:val="0"/>
      <w:marBottom w:val="0"/>
      <w:divBdr>
        <w:top w:val="none" w:sz="0" w:space="0" w:color="auto"/>
        <w:left w:val="none" w:sz="0" w:space="0" w:color="auto"/>
        <w:bottom w:val="none" w:sz="0" w:space="0" w:color="auto"/>
        <w:right w:val="none" w:sz="0" w:space="0" w:color="auto"/>
      </w:divBdr>
      <w:divsChild>
        <w:div w:id="1420175368">
          <w:marLeft w:val="0"/>
          <w:marRight w:val="0"/>
          <w:marTop w:val="0"/>
          <w:marBottom w:val="0"/>
          <w:divBdr>
            <w:top w:val="none" w:sz="0" w:space="0" w:color="auto"/>
            <w:left w:val="none" w:sz="0" w:space="0" w:color="auto"/>
            <w:bottom w:val="none" w:sz="0" w:space="0" w:color="auto"/>
            <w:right w:val="none" w:sz="0" w:space="0" w:color="auto"/>
          </w:divBdr>
          <w:divsChild>
            <w:div w:id="2017732830">
              <w:marLeft w:val="0"/>
              <w:marRight w:val="0"/>
              <w:marTop w:val="0"/>
              <w:marBottom w:val="0"/>
              <w:divBdr>
                <w:top w:val="none" w:sz="0" w:space="0" w:color="auto"/>
                <w:left w:val="none" w:sz="0" w:space="0" w:color="auto"/>
                <w:bottom w:val="none" w:sz="0" w:space="0" w:color="auto"/>
                <w:right w:val="none" w:sz="0" w:space="0" w:color="auto"/>
              </w:divBdr>
              <w:divsChild>
                <w:div w:id="1639409738">
                  <w:marLeft w:val="0"/>
                  <w:marRight w:val="0"/>
                  <w:marTop w:val="0"/>
                  <w:marBottom w:val="0"/>
                  <w:divBdr>
                    <w:top w:val="none" w:sz="0" w:space="0" w:color="auto"/>
                    <w:left w:val="none" w:sz="0" w:space="0" w:color="auto"/>
                    <w:bottom w:val="none" w:sz="0" w:space="0" w:color="auto"/>
                    <w:right w:val="none" w:sz="0" w:space="0" w:color="auto"/>
                  </w:divBdr>
                  <w:divsChild>
                    <w:div w:id="217863230">
                      <w:marLeft w:val="0"/>
                      <w:marRight w:val="0"/>
                      <w:marTop w:val="0"/>
                      <w:marBottom w:val="0"/>
                      <w:divBdr>
                        <w:top w:val="none" w:sz="0" w:space="0" w:color="auto"/>
                        <w:left w:val="none" w:sz="0" w:space="0" w:color="auto"/>
                        <w:bottom w:val="none" w:sz="0" w:space="0" w:color="auto"/>
                        <w:right w:val="none" w:sz="0" w:space="0" w:color="auto"/>
                      </w:divBdr>
                      <w:divsChild>
                        <w:div w:id="831599556">
                          <w:marLeft w:val="0"/>
                          <w:marRight w:val="0"/>
                          <w:marTop w:val="0"/>
                          <w:marBottom w:val="0"/>
                          <w:divBdr>
                            <w:top w:val="none" w:sz="0" w:space="0" w:color="auto"/>
                            <w:left w:val="none" w:sz="0" w:space="0" w:color="auto"/>
                            <w:bottom w:val="none" w:sz="0" w:space="0" w:color="auto"/>
                            <w:right w:val="none" w:sz="0" w:space="0" w:color="auto"/>
                          </w:divBdr>
                          <w:divsChild>
                            <w:div w:id="1078748355">
                              <w:marLeft w:val="0"/>
                              <w:marRight w:val="0"/>
                              <w:marTop w:val="0"/>
                              <w:marBottom w:val="0"/>
                              <w:divBdr>
                                <w:top w:val="none" w:sz="0" w:space="0" w:color="auto"/>
                                <w:left w:val="none" w:sz="0" w:space="0" w:color="auto"/>
                                <w:bottom w:val="none" w:sz="0" w:space="0" w:color="auto"/>
                                <w:right w:val="none" w:sz="0" w:space="0" w:color="auto"/>
                              </w:divBdr>
                              <w:divsChild>
                                <w:div w:id="353310616">
                                  <w:marLeft w:val="0"/>
                                  <w:marRight w:val="0"/>
                                  <w:marTop w:val="0"/>
                                  <w:marBottom w:val="0"/>
                                  <w:divBdr>
                                    <w:top w:val="none" w:sz="0" w:space="0" w:color="auto"/>
                                    <w:left w:val="none" w:sz="0" w:space="0" w:color="auto"/>
                                    <w:bottom w:val="none" w:sz="0" w:space="0" w:color="auto"/>
                                    <w:right w:val="none" w:sz="0" w:space="0" w:color="auto"/>
                                  </w:divBdr>
                                  <w:divsChild>
                                    <w:div w:id="264963426">
                                      <w:marLeft w:val="0"/>
                                      <w:marRight w:val="0"/>
                                      <w:marTop w:val="0"/>
                                      <w:marBottom w:val="0"/>
                                      <w:divBdr>
                                        <w:top w:val="none" w:sz="0" w:space="0" w:color="auto"/>
                                        <w:left w:val="none" w:sz="0" w:space="0" w:color="auto"/>
                                        <w:bottom w:val="none" w:sz="0" w:space="0" w:color="auto"/>
                                        <w:right w:val="none" w:sz="0" w:space="0" w:color="auto"/>
                                      </w:divBdr>
                                      <w:divsChild>
                                        <w:div w:id="2081514283">
                                          <w:marLeft w:val="0"/>
                                          <w:marRight w:val="0"/>
                                          <w:marTop w:val="0"/>
                                          <w:marBottom w:val="0"/>
                                          <w:divBdr>
                                            <w:top w:val="none" w:sz="0" w:space="0" w:color="auto"/>
                                            <w:left w:val="none" w:sz="0" w:space="0" w:color="auto"/>
                                            <w:bottom w:val="none" w:sz="0" w:space="0" w:color="auto"/>
                                            <w:right w:val="none" w:sz="0" w:space="0" w:color="auto"/>
                                          </w:divBdr>
                                          <w:divsChild>
                                            <w:div w:id="1302731107">
                                              <w:marLeft w:val="0"/>
                                              <w:marRight w:val="0"/>
                                              <w:marTop w:val="0"/>
                                              <w:marBottom w:val="0"/>
                                              <w:divBdr>
                                                <w:top w:val="none" w:sz="0" w:space="0" w:color="auto"/>
                                                <w:left w:val="none" w:sz="0" w:space="0" w:color="auto"/>
                                                <w:bottom w:val="none" w:sz="0" w:space="0" w:color="auto"/>
                                                <w:right w:val="none" w:sz="0" w:space="0" w:color="auto"/>
                                              </w:divBdr>
                                              <w:divsChild>
                                                <w:div w:id="1713725128">
                                                  <w:marLeft w:val="0"/>
                                                  <w:marRight w:val="0"/>
                                                  <w:marTop w:val="0"/>
                                                  <w:marBottom w:val="0"/>
                                                  <w:divBdr>
                                                    <w:top w:val="none" w:sz="0" w:space="0" w:color="auto"/>
                                                    <w:left w:val="none" w:sz="0" w:space="0" w:color="auto"/>
                                                    <w:bottom w:val="none" w:sz="0" w:space="0" w:color="auto"/>
                                                    <w:right w:val="none" w:sz="0" w:space="0" w:color="auto"/>
                                                  </w:divBdr>
                                                  <w:divsChild>
                                                    <w:div w:id="6115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775147">
      <w:bodyDiv w:val="1"/>
      <w:marLeft w:val="0"/>
      <w:marRight w:val="0"/>
      <w:marTop w:val="0"/>
      <w:marBottom w:val="0"/>
      <w:divBdr>
        <w:top w:val="none" w:sz="0" w:space="0" w:color="auto"/>
        <w:left w:val="none" w:sz="0" w:space="0" w:color="auto"/>
        <w:bottom w:val="none" w:sz="0" w:space="0" w:color="auto"/>
        <w:right w:val="none" w:sz="0" w:space="0" w:color="auto"/>
      </w:divBdr>
      <w:divsChild>
        <w:div w:id="1110199444">
          <w:marLeft w:val="0"/>
          <w:marRight w:val="0"/>
          <w:marTop w:val="0"/>
          <w:marBottom w:val="0"/>
          <w:divBdr>
            <w:top w:val="none" w:sz="0" w:space="0" w:color="auto"/>
            <w:left w:val="none" w:sz="0" w:space="0" w:color="auto"/>
            <w:bottom w:val="none" w:sz="0" w:space="0" w:color="auto"/>
            <w:right w:val="none" w:sz="0" w:space="0" w:color="auto"/>
          </w:divBdr>
          <w:divsChild>
            <w:div w:id="708380801">
              <w:marLeft w:val="0"/>
              <w:marRight w:val="0"/>
              <w:marTop w:val="0"/>
              <w:marBottom w:val="0"/>
              <w:divBdr>
                <w:top w:val="none" w:sz="0" w:space="0" w:color="auto"/>
                <w:left w:val="none" w:sz="0" w:space="0" w:color="auto"/>
                <w:bottom w:val="none" w:sz="0" w:space="0" w:color="auto"/>
                <w:right w:val="none" w:sz="0" w:space="0" w:color="auto"/>
              </w:divBdr>
              <w:divsChild>
                <w:div w:id="787817739">
                  <w:marLeft w:val="0"/>
                  <w:marRight w:val="0"/>
                  <w:marTop w:val="0"/>
                  <w:marBottom w:val="0"/>
                  <w:divBdr>
                    <w:top w:val="none" w:sz="0" w:space="0" w:color="auto"/>
                    <w:left w:val="none" w:sz="0" w:space="0" w:color="auto"/>
                    <w:bottom w:val="none" w:sz="0" w:space="0" w:color="auto"/>
                    <w:right w:val="none" w:sz="0" w:space="0" w:color="auto"/>
                  </w:divBdr>
                  <w:divsChild>
                    <w:div w:id="923566003">
                      <w:marLeft w:val="0"/>
                      <w:marRight w:val="0"/>
                      <w:marTop w:val="0"/>
                      <w:marBottom w:val="0"/>
                      <w:divBdr>
                        <w:top w:val="none" w:sz="0" w:space="0" w:color="auto"/>
                        <w:left w:val="none" w:sz="0" w:space="0" w:color="auto"/>
                        <w:bottom w:val="none" w:sz="0" w:space="0" w:color="auto"/>
                        <w:right w:val="none" w:sz="0" w:space="0" w:color="auto"/>
                      </w:divBdr>
                      <w:divsChild>
                        <w:div w:id="161164786">
                          <w:marLeft w:val="0"/>
                          <w:marRight w:val="0"/>
                          <w:marTop w:val="0"/>
                          <w:marBottom w:val="0"/>
                          <w:divBdr>
                            <w:top w:val="none" w:sz="0" w:space="0" w:color="auto"/>
                            <w:left w:val="none" w:sz="0" w:space="0" w:color="auto"/>
                            <w:bottom w:val="none" w:sz="0" w:space="0" w:color="auto"/>
                            <w:right w:val="none" w:sz="0" w:space="0" w:color="auto"/>
                          </w:divBdr>
                          <w:divsChild>
                            <w:div w:id="1461915683">
                              <w:marLeft w:val="0"/>
                              <w:marRight w:val="0"/>
                              <w:marTop w:val="0"/>
                              <w:marBottom w:val="0"/>
                              <w:divBdr>
                                <w:top w:val="none" w:sz="0" w:space="0" w:color="auto"/>
                                <w:left w:val="none" w:sz="0" w:space="0" w:color="auto"/>
                                <w:bottom w:val="none" w:sz="0" w:space="0" w:color="auto"/>
                                <w:right w:val="none" w:sz="0" w:space="0" w:color="auto"/>
                              </w:divBdr>
                              <w:divsChild>
                                <w:div w:id="1517425724">
                                  <w:marLeft w:val="0"/>
                                  <w:marRight w:val="0"/>
                                  <w:marTop w:val="0"/>
                                  <w:marBottom w:val="0"/>
                                  <w:divBdr>
                                    <w:top w:val="none" w:sz="0" w:space="0" w:color="auto"/>
                                    <w:left w:val="none" w:sz="0" w:space="0" w:color="auto"/>
                                    <w:bottom w:val="none" w:sz="0" w:space="0" w:color="auto"/>
                                    <w:right w:val="none" w:sz="0" w:space="0" w:color="auto"/>
                                  </w:divBdr>
                                  <w:divsChild>
                                    <w:div w:id="1320116046">
                                      <w:marLeft w:val="0"/>
                                      <w:marRight w:val="0"/>
                                      <w:marTop w:val="0"/>
                                      <w:marBottom w:val="0"/>
                                      <w:divBdr>
                                        <w:top w:val="none" w:sz="0" w:space="0" w:color="auto"/>
                                        <w:left w:val="none" w:sz="0" w:space="0" w:color="auto"/>
                                        <w:bottom w:val="none" w:sz="0" w:space="0" w:color="auto"/>
                                        <w:right w:val="none" w:sz="0" w:space="0" w:color="auto"/>
                                      </w:divBdr>
                                      <w:divsChild>
                                        <w:div w:id="1396314659">
                                          <w:marLeft w:val="0"/>
                                          <w:marRight w:val="0"/>
                                          <w:marTop w:val="0"/>
                                          <w:marBottom w:val="0"/>
                                          <w:divBdr>
                                            <w:top w:val="none" w:sz="0" w:space="0" w:color="auto"/>
                                            <w:left w:val="none" w:sz="0" w:space="0" w:color="auto"/>
                                            <w:bottom w:val="none" w:sz="0" w:space="0" w:color="auto"/>
                                            <w:right w:val="none" w:sz="0" w:space="0" w:color="auto"/>
                                          </w:divBdr>
                                          <w:divsChild>
                                            <w:div w:id="1083835181">
                                              <w:marLeft w:val="0"/>
                                              <w:marRight w:val="0"/>
                                              <w:marTop w:val="0"/>
                                              <w:marBottom w:val="0"/>
                                              <w:divBdr>
                                                <w:top w:val="none" w:sz="0" w:space="0" w:color="auto"/>
                                                <w:left w:val="none" w:sz="0" w:space="0" w:color="auto"/>
                                                <w:bottom w:val="none" w:sz="0" w:space="0" w:color="auto"/>
                                                <w:right w:val="none" w:sz="0" w:space="0" w:color="auto"/>
                                              </w:divBdr>
                                              <w:divsChild>
                                                <w:div w:id="2097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0439">
      <w:bodyDiv w:val="1"/>
      <w:marLeft w:val="0"/>
      <w:marRight w:val="0"/>
      <w:marTop w:val="0"/>
      <w:marBottom w:val="0"/>
      <w:divBdr>
        <w:top w:val="none" w:sz="0" w:space="0" w:color="auto"/>
        <w:left w:val="none" w:sz="0" w:space="0" w:color="auto"/>
        <w:bottom w:val="none" w:sz="0" w:space="0" w:color="auto"/>
        <w:right w:val="none" w:sz="0" w:space="0" w:color="auto"/>
      </w:divBdr>
      <w:divsChild>
        <w:div w:id="1423180609">
          <w:marLeft w:val="0"/>
          <w:marRight w:val="0"/>
          <w:marTop w:val="0"/>
          <w:marBottom w:val="0"/>
          <w:divBdr>
            <w:top w:val="none" w:sz="0" w:space="0" w:color="auto"/>
            <w:left w:val="none" w:sz="0" w:space="0" w:color="auto"/>
            <w:bottom w:val="none" w:sz="0" w:space="0" w:color="auto"/>
            <w:right w:val="none" w:sz="0" w:space="0" w:color="auto"/>
          </w:divBdr>
          <w:divsChild>
            <w:div w:id="249197064">
              <w:marLeft w:val="0"/>
              <w:marRight w:val="0"/>
              <w:marTop w:val="0"/>
              <w:marBottom w:val="0"/>
              <w:divBdr>
                <w:top w:val="none" w:sz="0" w:space="0" w:color="auto"/>
                <w:left w:val="none" w:sz="0" w:space="0" w:color="auto"/>
                <w:bottom w:val="none" w:sz="0" w:space="0" w:color="auto"/>
                <w:right w:val="none" w:sz="0" w:space="0" w:color="auto"/>
              </w:divBdr>
              <w:divsChild>
                <w:div w:id="217396128">
                  <w:marLeft w:val="0"/>
                  <w:marRight w:val="0"/>
                  <w:marTop w:val="0"/>
                  <w:marBottom w:val="0"/>
                  <w:divBdr>
                    <w:top w:val="none" w:sz="0" w:space="0" w:color="auto"/>
                    <w:left w:val="none" w:sz="0" w:space="0" w:color="auto"/>
                    <w:bottom w:val="none" w:sz="0" w:space="0" w:color="auto"/>
                    <w:right w:val="none" w:sz="0" w:space="0" w:color="auto"/>
                  </w:divBdr>
                  <w:divsChild>
                    <w:div w:id="2094813270">
                      <w:marLeft w:val="0"/>
                      <w:marRight w:val="0"/>
                      <w:marTop w:val="0"/>
                      <w:marBottom w:val="0"/>
                      <w:divBdr>
                        <w:top w:val="none" w:sz="0" w:space="0" w:color="auto"/>
                        <w:left w:val="none" w:sz="0" w:space="0" w:color="auto"/>
                        <w:bottom w:val="none" w:sz="0" w:space="0" w:color="auto"/>
                        <w:right w:val="none" w:sz="0" w:space="0" w:color="auto"/>
                      </w:divBdr>
                      <w:divsChild>
                        <w:div w:id="1205411712">
                          <w:marLeft w:val="0"/>
                          <w:marRight w:val="0"/>
                          <w:marTop w:val="0"/>
                          <w:marBottom w:val="0"/>
                          <w:divBdr>
                            <w:top w:val="none" w:sz="0" w:space="0" w:color="auto"/>
                            <w:left w:val="none" w:sz="0" w:space="0" w:color="auto"/>
                            <w:bottom w:val="none" w:sz="0" w:space="0" w:color="auto"/>
                            <w:right w:val="none" w:sz="0" w:space="0" w:color="auto"/>
                          </w:divBdr>
                          <w:divsChild>
                            <w:div w:id="404227438">
                              <w:marLeft w:val="0"/>
                              <w:marRight w:val="0"/>
                              <w:marTop w:val="0"/>
                              <w:marBottom w:val="0"/>
                              <w:divBdr>
                                <w:top w:val="none" w:sz="0" w:space="0" w:color="auto"/>
                                <w:left w:val="none" w:sz="0" w:space="0" w:color="auto"/>
                                <w:bottom w:val="none" w:sz="0" w:space="0" w:color="auto"/>
                                <w:right w:val="none" w:sz="0" w:space="0" w:color="auto"/>
                              </w:divBdr>
                              <w:divsChild>
                                <w:div w:id="179005431">
                                  <w:marLeft w:val="0"/>
                                  <w:marRight w:val="0"/>
                                  <w:marTop w:val="0"/>
                                  <w:marBottom w:val="0"/>
                                  <w:divBdr>
                                    <w:top w:val="none" w:sz="0" w:space="0" w:color="auto"/>
                                    <w:left w:val="none" w:sz="0" w:space="0" w:color="auto"/>
                                    <w:bottom w:val="none" w:sz="0" w:space="0" w:color="auto"/>
                                    <w:right w:val="none" w:sz="0" w:space="0" w:color="auto"/>
                                  </w:divBdr>
                                  <w:divsChild>
                                    <w:div w:id="1813330745">
                                      <w:marLeft w:val="0"/>
                                      <w:marRight w:val="0"/>
                                      <w:marTop w:val="0"/>
                                      <w:marBottom w:val="0"/>
                                      <w:divBdr>
                                        <w:top w:val="none" w:sz="0" w:space="0" w:color="auto"/>
                                        <w:left w:val="none" w:sz="0" w:space="0" w:color="auto"/>
                                        <w:bottom w:val="none" w:sz="0" w:space="0" w:color="auto"/>
                                        <w:right w:val="none" w:sz="0" w:space="0" w:color="auto"/>
                                      </w:divBdr>
                                      <w:divsChild>
                                        <w:div w:id="271279774">
                                          <w:marLeft w:val="0"/>
                                          <w:marRight w:val="0"/>
                                          <w:marTop w:val="0"/>
                                          <w:marBottom w:val="0"/>
                                          <w:divBdr>
                                            <w:top w:val="none" w:sz="0" w:space="0" w:color="auto"/>
                                            <w:left w:val="none" w:sz="0" w:space="0" w:color="auto"/>
                                            <w:bottom w:val="none" w:sz="0" w:space="0" w:color="auto"/>
                                            <w:right w:val="none" w:sz="0" w:space="0" w:color="auto"/>
                                          </w:divBdr>
                                          <w:divsChild>
                                            <w:div w:id="1058014649">
                                              <w:marLeft w:val="0"/>
                                              <w:marRight w:val="0"/>
                                              <w:marTop w:val="0"/>
                                              <w:marBottom w:val="0"/>
                                              <w:divBdr>
                                                <w:top w:val="none" w:sz="0" w:space="0" w:color="auto"/>
                                                <w:left w:val="none" w:sz="0" w:space="0" w:color="auto"/>
                                                <w:bottom w:val="none" w:sz="0" w:space="0" w:color="auto"/>
                                                <w:right w:val="none" w:sz="0" w:space="0" w:color="auto"/>
                                              </w:divBdr>
                                              <w:divsChild>
                                                <w:div w:id="822090545">
                                                  <w:marLeft w:val="0"/>
                                                  <w:marRight w:val="0"/>
                                                  <w:marTop w:val="0"/>
                                                  <w:marBottom w:val="0"/>
                                                  <w:divBdr>
                                                    <w:top w:val="none" w:sz="0" w:space="0" w:color="auto"/>
                                                    <w:left w:val="none" w:sz="0" w:space="0" w:color="auto"/>
                                                    <w:bottom w:val="none" w:sz="0" w:space="0" w:color="auto"/>
                                                    <w:right w:val="none" w:sz="0" w:space="0" w:color="auto"/>
                                                  </w:divBdr>
                                                  <w:divsChild>
                                                    <w:div w:id="20449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366676">
      <w:bodyDiv w:val="1"/>
      <w:marLeft w:val="0"/>
      <w:marRight w:val="0"/>
      <w:marTop w:val="0"/>
      <w:marBottom w:val="0"/>
      <w:divBdr>
        <w:top w:val="none" w:sz="0" w:space="0" w:color="auto"/>
        <w:left w:val="none" w:sz="0" w:space="0" w:color="auto"/>
        <w:bottom w:val="none" w:sz="0" w:space="0" w:color="auto"/>
        <w:right w:val="none" w:sz="0" w:space="0" w:color="auto"/>
      </w:divBdr>
      <w:divsChild>
        <w:div w:id="217014345">
          <w:marLeft w:val="0"/>
          <w:marRight w:val="0"/>
          <w:marTop w:val="0"/>
          <w:marBottom w:val="0"/>
          <w:divBdr>
            <w:top w:val="none" w:sz="0" w:space="0" w:color="auto"/>
            <w:left w:val="none" w:sz="0" w:space="0" w:color="auto"/>
            <w:bottom w:val="none" w:sz="0" w:space="0" w:color="auto"/>
            <w:right w:val="none" w:sz="0" w:space="0" w:color="auto"/>
          </w:divBdr>
          <w:divsChild>
            <w:div w:id="601915374">
              <w:marLeft w:val="0"/>
              <w:marRight w:val="0"/>
              <w:marTop w:val="0"/>
              <w:marBottom w:val="0"/>
              <w:divBdr>
                <w:top w:val="none" w:sz="0" w:space="0" w:color="auto"/>
                <w:left w:val="none" w:sz="0" w:space="0" w:color="auto"/>
                <w:bottom w:val="none" w:sz="0" w:space="0" w:color="auto"/>
                <w:right w:val="none" w:sz="0" w:space="0" w:color="auto"/>
              </w:divBdr>
              <w:divsChild>
                <w:div w:id="739908721">
                  <w:marLeft w:val="0"/>
                  <w:marRight w:val="0"/>
                  <w:marTop w:val="0"/>
                  <w:marBottom w:val="0"/>
                  <w:divBdr>
                    <w:top w:val="none" w:sz="0" w:space="0" w:color="auto"/>
                    <w:left w:val="none" w:sz="0" w:space="0" w:color="auto"/>
                    <w:bottom w:val="none" w:sz="0" w:space="0" w:color="auto"/>
                    <w:right w:val="none" w:sz="0" w:space="0" w:color="auto"/>
                  </w:divBdr>
                  <w:divsChild>
                    <w:div w:id="355808975">
                      <w:marLeft w:val="0"/>
                      <w:marRight w:val="0"/>
                      <w:marTop w:val="0"/>
                      <w:marBottom w:val="0"/>
                      <w:divBdr>
                        <w:top w:val="none" w:sz="0" w:space="0" w:color="auto"/>
                        <w:left w:val="none" w:sz="0" w:space="0" w:color="auto"/>
                        <w:bottom w:val="none" w:sz="0" w:space="0" w:color="auto"/>
                        <w:right w:val="none" w:sz="0" w:space="0" w:color="auto"/>
                      </w:divBdr>
                      <w:divsChild>
                        <w:div w:id="919562495">
                          <w:marLeft w:val="0"/>
                          <w:marRight w:val="0"/>
                          <w:marTop w:val="0"/>
                          <w:marBottom w:val="0"/>
                          <w:divBdr>
                            <w:top w:val="none" w:sz="0" w:space="0" w:color="auto"/>
                            <w:left w:val="none" w:sz="0" w:space="0" w:color="auto"/>
                            <w:bottom w:val="none" w:sz="0" w:space="0" w:color="auto"/>
                            <w:right w:val="none" w:sz="0" w:space="0" w:color="auto"/>
                          </w:divBdr>
                          <w:divsChild>
                            <w:div w:id="1368682952">
                              <w:marLeft w:val="0"/>
                              <w:marRight w:val="0"/>
                              <w:marTop w:val="0"/>
                              <w:marBottom w:val="0"/>
                              <w:divBdr>
                                <w:top w:val="none" w:sz="0" w:space="0" w:color="auto"/>
                                <w:left w:val="none" w:sz="0" w:space="0" w:color="auto"/>
                                <w:bottom w:val="none" w:sz="0" w:space="0" w:color="auto"/>
                                <w:right w:val="none" w:sz="0" w:space="0" w:color="auto"/>
                              </w:divBdr>
                              <w:divsChild>
                                <w:div w:id="988748687">
                                  <w:marLeft w:val="0"/>
                                  <w:marRight w:val="0"/>
                                  <w:marTop w:val="0"/>
                                  <w:marBottom w:val="0"/>
                                  <w:divBdr>
                                    <w:top w:val="none" w:sz="0" w:space="0" w:color="auto"/>
                                    <w:left w:val="none" w:sz="0" w:space="0" w:color="auto"/>
                                    <w:bottom w:val="none" w:sz="0" w:space="0" w:color="auto"/>
                                    <w:right w:val="none" w:sz="0" w:space="0" w:color="auto"/>
                                  </w:divBdr>
                                  <w:divsChild>
                                    <w:div w:id="1262689891">
                                      <w:marLeft w:val="0"/>
                                      <w:marRight w:val="0"/>
                                      <w:marTop w:val="0"/>
                                      <w:marBottom w:val="0"/>
                                      <w:divBdr>
                                        <w:top w:val="none" w:sz="0" w:space="0" w:color="auto"/>
                                        <w:left w:val="none" w:sz="0" w:space="0" w:color="auto"/>
                                        <w:bottom w:val="none" w:sz="0" w:space="0" w:color="auto"/>
                                        <w:right w:val="none" w:sz="0" w:space="0" w:color="auto"/>
                                      </w:divBdr>
                                      <w:divsChild>
                                        <w:div w:id="1801024862">
                                          <w:marLeft w:val="0"/>
                                          <w:marRight w:val="0"/>
                                          <w:marTop w:val="0"/>
                                          <w:marBottom w:val="0"/>
                                          <w:divBdr>
                                            <w:top w:val="none" w:sz="0" w:space="0" w:color="auto"/>
                                            <w:left w:val="none" w:sz="0" w:space="0" w:color="auto"/>
                                            <w:bottom w:val="none" w:sz="0" w:space="0" w:color="auto"/>
                                            <w:right w:val="none" w:sz="0" w:space="0" w:color="auto"/>
                                          </w:divBdr>
                                          <w:divsChild>
                                            <w:div w:id="280037619">
                                              <w:marLeft w:val="0"/>
                                              <w:marRight w:val="0"/>
                                              <w:marTop w:val="0"/>
                                              <w:marBottom w:val="0"/>
                                              <w:divBdr>
                                                <w:top w:val="none" w:sz="0" w:space="0" w:color="auto"/>
                                                <w:left w:val="none" w:sz="0" w:space="0" w:color="auto"/>
                                                <w:bottom w:val="none" w:sz="0" w:space="0" w:color="auto"/>
                                                <w:right w:val="none" w:sz="0" w:space="0" w:color="auto"/>
                                              </w:divBdr>
                                              <w:divsChild>
                                                <w:div w:id="591744126">
                                                  <w:marLeft w:val="0"/>
                                                  <w:marRight w:val="0"/>
                                                  <w:marTop w:val="0"/>
                                                  <w:marBottom w:val="0"/>
                                                  <w:divBdr>
                                                    <w:top w:val="none" w:sz="0" w:space="0" w:color="auto"/>
                                                    <w:left w:val="none" w:sz="0" w:space="0" w:color="auto"/>
                                                    <w:bottom w:val="none" w:sz="0" w:space="0" w:color="auto"/>
                                                    <w:right w:val="none" w:sz="0" w:space="0" w:color="auto"/>
                                                  </w:divBdr>
                                                  <w:divsChild>
                                                    <w:div w:id="17866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899558">
      <w:bodyDiv w:val="1"/>
      <w:marLeft w:val="0"/>
      <w:marRight w:val="0"/>
      <w:marTop w:val="0"/>
      <w:marBottom w:val="0"/>
      <w:divBdr>
        <w:top w:val="none" w:sz="0" w:space="0" w:color="auto"/>
        <w:left w:val="none" w:sz="0" w:space="0" w:color="auto"/>
        <w:bottom w:val="none" w:sz="0" w:space="0" w:color="auto"/>
        <w:right w:val="none" w:sz="0" w:space="0" w:color="auto"/>
      </w:divBdr>
      <w:divsChild>
        <w:div w:id="1929730911">
          <w:marLeft w:val="0"/>
          <w:marRight w:val="0"/>
          <w:marTop w:val="0"/>
          <w:marBottom w:val="0"/>
          <w:divBdr>
            <w:top w:val="none" w:sz="0" w:space="0" w:color="auto"/>
            <w:left w:val="none" w:sz="0" w:space="0" w:color="auto"/>
            <w:bottom w:val="none" w:sz="0" w:space="0" w:color="auto"/>
            <w:right w:val="none" w:sz="0" w:space="0" w:color="auto"/>
          </w:divBdr>
          <w:divsChild>
            <w:div w:id="1608539015">
              <w:marLeft w:val="0"/>
              <w:marRight w:val="0"/>
              <w:marTop w:val="0"/>
              <w:marBottom w:val="0"/>
              <w:divBdr>
                <w:top w:val="none" w:sz="0" w:space="0" w:color="auto"/>
                <w:left w:val="none" w:sz="0" w:space="0" w:color="auto"/>
                <w:bottom w:val="none" w:sz="0" w:space="0" w:color="auto"/>
                <w:right w:val="none" w:sz="0" w:space="0" w:color="auto"/>
              </w:divBdr>
              <w:divsChild>
                <w:div w:id="552889291">
                  <w:marLeft w:val="0"/>
                  <w:marRight w:val="0"/>
                  <w:marTop w:val="0"/>
                  <w:marBottom w:val="0"/>
                  <w:divBdr>
                    <w:top w:val="none" w:sz="0" w:space="0" w:color="auto"/>
                    <w:left w:val="none" w:sz="0" w:space="0" w:color="auto"/>
                    <w:bottom w:val="none" w:sz="0" w:space="0" w:color="auto"/>
                    <w:right w:val="none" w:sz="0" w:space="0" w:color="auto"/>
                  </w:divBdr>
                  <w:divsChild>
                    <w:div w:id="201017093">
                      <w:marLeft w:val="0"/>
                      <w:marRight w:val="0"/>
                      <w:marTop w:val="0"/>
                      <w:marBottom w:val="0"/>
                      <w:divBdr>
                        <w:top w:val="none" w:sz="0" w:space="0" w:color="auto"/>
                        <w:left w:val="none" w:sz="0" w:space="0" w:color="auto"/>
                        <w:bottom w:val="none" w:sz="0" w:space="0" w:color="auto"/>
                        <w:right w:val="none" w:sz="0" w:space="0" w:color="auto"/>
                      </w:divBdr>
                      <w:divsChild>
                        <w:div w:id="380792646">
                          <w:marLeft w:val="0"/>
                          <w:marRight w:val="0"/>
                          <w:marTop w:val="0"/>
                          <w:marBottom w:val="0"/>
                          <w:divBdr>
                            <w:top w:val="none" w:sz="0" w:space="0" w:color="auto"/>
                            <w:left w:val="none" w:sz="0" w:space="0" w:color="auto"/>
                            <w:bottom w:val="none" w:sz="0" w:space="0" w:color="auto"/>
                            <w:right w:val="none" w:sz="0" w:space="0" w:color="auto"/>
                          </w:divBdr>
                          <w:divsChild>
                            <w:div w:id="1318873459">
                              <w:marLeft w:val="0"/>
                              <w:marRight w:val="0"/>
                              <w:marTop w:val="0"/>
                              <w:marBottom w:val="0"/>
                              <w:divBdr>
                                <w:top w:val="none" w:sz="0" w:space="0" w:color="auto"/>
                                <w:left w:val="none" w:sz="0" w:space="0" w:color="auto"/>
                                <w:bottom w:val="none" w:sz="0" w:space="0" w:color="auto"/>
                                <w:right w:val="none" w:sz="0" w:space="0" w:color="auto"/>
                              </w:divBdr>
                              <w:divsChild>
                                <w:div w:id="797063444">
                                  <w:marLeft w:val="0"/>
                                  <w:marRight w:val="0"/>
                                  <w:marTop w:val="0"/>
                                  <w:marBottom w:val="0"/>
                                  <w:divBdr>
                                    <w:top w:val="none" w:sz="0" w:space="0" w:color="auto"/>
                                    <w:left w:val="none" w:sz="0" w:space="0" w:color="auto"/>
                                    <w:bottom w:val="none" w:sz="0" w:space="0" w:color="auto"/>
                                    <w:right w:val="none" w:sz="0" w:space="0" w:color="auto"/>
                                  </w:divBdr>
                                  <w:divsChild>
                                    <w:div w:id="1995719939">
                                      <w:marLeft w:val="0"/>
                                      <w:marRight w:val="0"/>
                                      <w:marTop w:val="0"/>
                                      <w:marBottom w:val="0"/>
                                      <w:divBdr>
                                        <w:top w:val="none" w:sz="0" w:space="0" w:color="auto"/>
                                        <w:left w:val="none" w:sz="0" w:space="0" w:color="auto"/>
                                        <w:bottom w:val="none" w:sz="0" w:space="0" w:color="auto"/>
                                        <w:right w:val="none" w:sz="0" w:space="0" w:color="auto"/>
                                      </w:divBdr>
                                      <w:divsChild>
                                        <w:div w:id="1431050211">
                                          <w:marLeft w:val="0"/>
                                          <w:marRight w:val="0"/>
                                          <w:marTop w:val="0"/>
                                          <w:marBottom w:val="0"/>
                                          <w:divBdr>
                                            <w:top w:val="none" w:sz="0" w:space="0" w:color="auto"/>
                                            <w:left w:val="none" w:sz="0" w:space="0" w:color="auto"/>
                                            <w:bottom w:val="none" w:sz="0" w:space="0" w:color="auto"/>
                                            <w:right w:val="none" w:sz="0" w:space="0" w:color="auto"/>
                                          </w:divBdr>
                                          <w:divsChild>
                                            <w:div w:id="1491827659">
                                              <w:marLeft w:val="0"/>
                                              <w:marRight w:val="0"/>
                                              <w:marTop w:val="0"/>
                                              <w:marBottom w:val="0"/>
                                              <w:divBdr>
                                                <w:top w:val="none" w:sz="0" w:space="0" w:color="auto"/>
                                                <w:left w:val="none" w:sz="0" w:space="0" w:color="auto"/>
                                                <w:bottom w:val="none" w:sz="0" w:space="0" w:color="auto"/>
                                                <w:right w:val="none" w:sz="0" w:space="0" w:color="auto"/>
                                              </w:divBdr>
                                              <w:divsChild>
                                                <w:div w:id="1100613001">
                                                  <w:marLeft w:val="0"/>
                                                  <w:marRight w:val="0"/>
                                                  <w:marTop w:val="0"/>
                                                  <w:marBottom w:val="0"/>
                                                  <w:divBdr>
                                                    <w:top w:val="none" w:sz="0" w:space="0" w:color="auto"/>
                                                    <w:left w:val="none" w:sz="0" w:space="0" w:color="auto"/>
                                                    <w:bottom w:val="none" w:sz="0" w:space="0" w:color="auto"/>
                                                    <w:right w:val="none" w:sz="0" w:space="0" w:color="auto"/>
                                                  </w:divBdr>
                                                  <w:divsChild>
                                                    <w:div w:id="1078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12000">
      <w:bodyDiv w:val="1"/>
      <w:marLeft w:val="0"/>
      <w:marRight w:val="0"/>
      <w:marTop w:val="0"/>
      <w:marBottom w:val="0"/>
      <w:divBdr>
        <w:top w:val="none" w:sz="0" w:space="0" w:color="auto"/>
        <w:left w:val="none" w:sz="0" w:space="0" w:color="auto"/>
        <w:bottom w:val="none" w:sz="0" w:space="0" w:color="auto"/>
        <w:right w:val="none" w:sz="0" w:space="0" w:color="auto"/>
      </w:divBdr>
      <w:divsChild>
        <w:div w:id="76102136">
          <w:marLeft w:val="0"/>
          <w:marRight w:val="0"/>
          <w:marTop w:val="0"/>
          <w:marBottom w:val="0"/>
          <w:divBdr>
            <w:top w:val="none" w:sz="0" w:space="0" w:color="auto"/>
            <w:left w:val="none" w:sz="0" w:space="0" w:color="auto"/>
            <w:bottom w:val="none" w:sz="0" w:space="0" w:color="auto"/>
            <w:right w:val="none" w:sz="0" w:space="0" w:color="auto"/>
          </w:divBdr>
          <w:divsChild>
            <w:div w:id="908349873">
              <w:marLeft w:val="0"/>
              <w:marRight w:val="0"/>
              <w:marTop w:val="0"/>
              <w:marBottom w:val="0"/>
              <w:divBdr>
                <w:top w:val="none" w:sz="0" w:space="0" w:color="auto"/>
                <w:left w:val="none" w:sz="0" w:space="0" w:color="auto"/>
                <w:bottom w:val="none" w:sz="0" w:space="0" w:color="auto"/>
                <w:right w:val="none" w:sz="0" w:space="0" w:color="auto"/>
              </w:divBdr>
              <w:divsChild>
                <w:div w:id="64647150">
                  <w:marLeft w:val="0"/>
                  <w:marRight w:val="0"/>
                  <w:marTop w:val="0"/>
                  <w:marBottom w:val="0"/>
                  <w:divBdr>
                    <w:top w:val="none" w:sz="0" w:space="0" w:color="auto"/>
                    <w:left w:val="none" w:sz="0" w:space="0" w:color="auto"/>
                    <w:bottom w:val="none" w:sz="0" w:space="0" w:color="auto"/>
                    <w:right w:val="none" w:sz="0" w:space="0" w:color="auto"/>
                  </w:divBdr>
                  <w:divsChild>
                    <w:div w:id="35207038">
                      <w:marLeft w:val="0"/>
                      <w:marRight w:val="0"/>
                      <w:marTop w:val="0"/>
                      <w:marBottom w:val="0"/>
                      <w:divBdr>
                        <w:top w:val="none" w:sz="0" w:space="0" w:color="auto"/>
                        <w:left w:val="none" w:sz="0" w:space="0" w:color="auto"/>
                        <w:bottom w:val="none" w:sz="0" w:space="0" w:color="auto"/>
                        <w:right w:val="none" w:sz="0" w:space="0" w:color="auto"/>
                      </w:divBdr>
                      <w:divsChild>
                        <w:div w:id="1979797306">
                          <w:marLeft w:val="0"/>
                          <w:marRight w:val="0"/>
                          <w:marTop w:val="0"/>
                          <w:marBottom w:val="0"/>
                          <w:divBdr>
                            <w:top w:val="none" w:sz="0" w:space="0" w:color="auto"/>
                            <w:left w:val="none" w:sz="0" w:space="0" w:color="auto"/>
                            <w:bottom w:val="none" w:sz="0" w:space="0" w:color="auto"/>
                            <w:right w:val="none" w:sz="0" w:space="0" w:color="auto"/>
                          </w:divBdr>
                          <w:divsChild>
                            <w:div w:id="2014527722">
                              <w:marLeft w:val="0"/>
                              <w:marRight w:val="0"/>
                              <w:marTop w:val="0"/>
                              <w:marBottom w:val="0"/>
                              <w:divBdr>
                                <w:top w:val="none" w:sz="0" w:space="0" w:color="auto"/>
                                <w:left w:val="none" w:sz="0" w:space="0" w:color="auto"/>
                                <w:bottom w:val="none" w:sz="0" w:space="0" w:color="auto"/>
                                <w:right w:val="none" w:sz="0" w:space="0" w:color="auto"/>
                              </w:divBdr>
                              <w:divsChild>
                                <w:div w:id="193806090">
                                  <w:marLeft w:val="0"/>
                                  <w:marRight w:val="0"/>
                                  <w:marTop w:val="0"/>
                                  <w:marBottom w:val="0"/>
                                  <w:divBdr>
                                    <w:top w:val="none" w:sz="0" w:space="0" w:color="auto"/>
                                    <w:left w:val="none" w:sz="0" w:space="0" w:color="auto"/>
                                    <w:bottom w:val="none" w:sz="0" w:space="0" w:color="auto"/>
                                    <w:right w:val="none" w:sz="0" w:space="0" w:color="auto"/>
                                  </w:divBdr>
                                  <w:divsChild>
                                    <w:div w:id="656347564">
                                      <w:marLeft w:val="0"/>
                                      <w:marRight w:val="0"/>
                                      <w:marTop w:val="0"/>
                                      <w:marBottom w:val="0"/>
                                      <w:divBdr>
                                        <w:top w:val="none" w:sz="0" w:space="0" w:color="auto"/>
                                        <w:left w:val="none" w:sz="0" w:space="0" w:color="auto"/>
                                        <w:bottom w:val="none" w:sz="0" w:space="0" w:color="auto"/>
                                        <w:right w:val="none" w:sz="0" w:space="0" w:color="auto"/>
                                      </w:divBdr>
                                      <w:divsChild>
                                        <w:div w:id="107547987">
                                          <w:marLeft w:val="0"/>
                                          <w:marRight w:val="0"/>
                                          <w:marTop w:val="0"/>
                                          <w:marBottom w:val="0"/>
                                          <w:divBdr>
                                            <w:top w:val="none" w:sz="0" w:space="0" w:color="auto"/>
                                            <w:left w:val="none" w:sz="0" w:space="0" w:color="auto"/>
                                            <w:bottom w:val="none" w:sz="0" w:space="0" w:color="auto"/>
                                            <w:right w:val="none" w:sz="0" w:space="0" w:color="auto"/>
                                          </w:divBdr>
                                          <w:divsChild>
                                            <w:div w:id="890460430">
                                              <w:marLeft w:val="0"/>
                                              <w:marRight w:val="0"/>
                                              <w:marTop w:val="0"/>
                                              <w:marBottom w:val="0"/>
                                              <w:divBdr>
                                                <w:top w:val="none" w:sz="0" w:space="0" w:color="auto"/>
                                                <w:left w:val="none" w:sz="0" w:space="0" w:color="auto"/>
                                                <w:bottom w:val="none" w:sz="0" w:space="0" w:color="auto"/>
                                                <w:right w:val="none" w:sz="0" w:space="0" w:color="auto"/>
                                              </w:divBdr>
                                              <w:divsChild>
                                                <w:div w:id="997614540">
                                                  <w:marLeft w:val="0"/>
                                                  <w:marRight w:val="0"/>
                                                  <w:marTop w:val="0"/>
                                                  <w:marBottom w:val="0"/>
                                                  <w:divBdr>
                                                    <w:top w:val="none" w:sz="0" w:space="0" w:color="auto"/>
                                                    <w:left w:val="none" w:sz="0" w:space="0" w:color="auto"/>
                                                    <w:bottom w:val="none" w:sz="0" w:space="0" w:color="auto"/>
                                                    <w:right w:val="none" w:sz="0" w:space="0" w:color="auto"/>
                                                  </w:divBdr>
                                                  <w:divsChild>
                                                    <w:div w:id="16652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orms/index.html" TargetMode="External"/><Relationship Id="rId13" Type="http://schemas.openxmlformats.org/officeDocument/2006/relationships/hyperlink" Target="https://www.twc.texas.gov/forms/index.html" TargetMode="External"/><Relationship Id="rId18" Type="http://schemas.openxmlformats.org/officeDocument/2006/relationships/hyperlink" Target="https://www.twc.texas.gov/forms/index.html" TargetMode="External"/><Relationship Id="rId3" Type="http://schemas.openxmlformats.org/officeDocument/2006/relationships/settings" Target="settings.xml"/><Relationship Id="rId21" Type="http://schemas.openxmlformats.org/officeDocument/2006/relationships/hyperlink" Target="https://www.twc.state.tx.us/standards-manual/vr-sfp-chapter-04" TargetMode="External"/><Relationship Id="rId7" Type="http://schemas.openxmlformats.org/officeDocument/2006/relationships/hyperlink" Target="https://www.twc.texas.gov/standards-manual/vr-sfp-chapter-20" TargetMode="External"/><Relationship Id="rId12" Type="http://schemas.openxmlformats.org/officeDocument/2006/relationships/hyperlink" Target="https://www.twc.texas.gov/forms/index.html" TargetMode="External"/><Relationship Id="rId17" Type="http://schemas.openxmlformats.org/officeDocument/2006/relationships/hyperlink" Target="https://www.twc.texas.gov/forms/index.html" TargetMode="External"/><Relationship Id="rId2" Type="http://schemas.openxmlformats.org/officeDocument/2006/relationships/styles" Target="styles.xml"/><Relationship Id="rId16" Type="http://schemas.openxmlformats.org/officeDocument/2006/relationships/hyperlink" Target="https://twc.texas.gov/standards-manual/vr-sfp-chapter-18" TargetMode="External"/><Relationship Id="rId20" Type="http://schemas.openxmlformats.org/officeDocument/2006/relationships/hyperlink" Target="https://www.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state.tx.us/standards-manual/vr-sfp-chapter-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wc.state.tx.us/standards-manual/vr-sfp-chapter-04" TargetMode="External"/><Relationship Id="rId23" Type="http://schemas.openxmlformats.org/officeDocument/2006/relationships/fontTable" Target="fontTable.xml"/><Relationship Id="rId10" Type="http://schemas.openxmlformats.org/officeDocument/2006/relationships/hyperlink" Target="https://www.twc.texas.gov/forms/index.html" TargetMode="External"/><Relationship Id="rId19"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s://www.twc.texas.gov/forms/index.html" TargetMode="External"/><Relationship Id="rId14" Type="http://schemas.openxmlformats.org/officeDocument/2006/relationships/hyperlink" Target="https://www.twc.texas.gov/form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2481</Words>
  <Characters>14147</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VR-SFP Chapter 4: Employment Assessments</vt:lpstr>
      <vt:lpstr>    4.1 Overview of Employment Assessments</vt:lpstr>
      <vt:lpstr>    4.2 Staff Qualifications</vt:lpstr>
      <vt:lpstr>    4.3 Vocational Evaluation</vt:lpstr>
      <vt:lpstr>        4.3.1 Service Description</vt:lpstr>
      <vt:lpstr>        4.3.3 Outcomes Required for Payment</vt:lpstr>
      <vt:lpstr>        4.3.4 Fees</vt:lpstr>
      <vt:lpstr>    4.4 Vocational Evaluation - Situational Assessments and Work Samples</vt:lpstr>
      <vt:lpstr>        4.4.1 Service Description</vt:lpstr>
      <vt:lpstr>        4.4.3 Outcomes Required for Payment</vt:lpstr>
      <vt:lpstr>        4.4.4 Fees</vt:lpstr>
      <vt:lpstr>    4.5 Environmental Work Assessment</vt:lpstr>
      <vt:lpstr>        4.5.1 Service Description</vt:lpstr>
      <vt:lpstr>        4.5.3 Outcomes Required for Payment</vt:lpstr>
      <vt:lpstr>        4.5.4 Fees</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4: Employment Assessments revised September 1, 2020</dc:title>
  <dc:subject/>
  <dc:creator/>
  <cp:keywords/>
  <dc:description/>
  <cp:lastModifiedBy/>
  <cp:revision>1</cp:revision>
  <dcterms:created xsi:type="dcterms:W3CDTF">2020-08-26T15:09:00Z</dcterms:created>
  <dcterms:modified xsi:type="dcterms:W3CDTF">2020-08-31T21:02:00Z</dcterms:modified>
</cp:coreProperties>
</file>