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09ED" w14:textId="50E98108" w:rsidR="00EA3294" w:rsidRPr="00754ECC" w:rsidRDefault="00EA3294" w:rsidP="00617FB0">
      <w:pPr>
        <w:pStyle w:val="Heading1"/>
        <w:rPr>
          <w:lang w:val="en"/>
        </w:rPr>
      </w:pPr>
      <w:r w:rsidRPr="00754ECC">
        <w:rPr>
          <w:lang w:val="en"/>
        </w:rPr>
        <w:t>VR-SFP Chapter 13: Work Readiness Services</w:t>
      </w:r>
    </w:p>
    <w:p w14:paraId="602B9540" w14:textId="77777777" w:rsidR="00A07303" w:rsidRDefault="00A07303" w:rsidP="00A07303">
      <w:pPr>
        <w:rPr>
          <w:lang w:val="en"/>
        </w:rPr>
      </w:pPr>
      <w:r>
        <w:rPr>
          <w:lang w:val="en"/>
        </w:rPr>
        <w:t>The following sections of the VR Standards for Providers have been revised. These requirements will take effect July 1, 2021.</w:t>
      </w:r>
    </w:p>
    <w:p w14:paraId="10633A78" w14:textId="22438890" w:rsidR="00EA3294" w:rsidRPr="00754ECC" w:rsidRDefault="00EA3294" w:rsidP="00617FB0">
      <w:pPr>
        <w:pStyle w:val="Heading2"/>
        <w:rPr>
          <w:rFonts w:eastAsia="Times New Roman"/>
          <w:lang w:val="en"/>
        </w:rPr>
      </w:pPr>
      <w:r w:rsidRPr="00754ECC">
        <w:rPr>
          <w:rFonts w:eastAsia="Times New Roman"/>
          <w:lang w:val="en"/>
        </w:rPr>
        <w:t>13.1 Overview of Work Readiness Services</w:t>
      </w:r>
    </w:p>
    <w:p w14:paraId="49C6BF6C"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Work Readiness Services prepare participants to excel in their abilities to successfully obtain and maintain competitive integrated employment. Vocational Rehabilitation (VR) provides and purchases services related to disability issues, interpersonal skills training, daily living skills, and issues that interfere with obtaining or maintaining employment to support customers in achieving work readiness. Work Readiness Services benefits customers who have never worked, have not worked for a long time, or have a sporadic work history, and it prepares customers for successful employment so that they can manage or address vocational impairments and be self-sufficient.</w:t>
      </w:r>
    </w:p>
    <w:p w14:paraId="68AA640E"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Work Readiness Services are offered in groups and individually. The services can be held at the provider's facility or within the community. To meet the maturity and educational levels and safety needs of customers who are served in a group setting, it might be necessary to designate groups exclusively for Pre-Employment Transition Services (Pre-ETS), that is, students who have disabilities and who are age 22 or younger.</w:t>
      </w:r>
    </w:p>
    <w:p w14:paraId="6BCD5469"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This chapter includes the following Work Readiness Services:</w:t>
      </w:r>
    </w:p>
    <w:p w14:paraId="3F2C2C7E" w14:textId="77777777" w:rsidR="00EA3294" w:rsidRPr="00754ECC" w:rsidRDefault="00EA3294" w:rsidP="00EA3294">
      <w:pPr>
        <w:numPr>
          <w:ilvl w:val="0"/>
          <w:numId w:val="1"/>
        </w:numPr>
        <w:spacing w:after="100" w:afterAutospacing="1"/>
        <w:rPr>
          <w:rFonts w:eastAsia="Times New Roman" w:cs="Arial"/>
          <w:szCs w:val="24"/>
          <w:lang w:val="en"/>
        </w:rPr>
      </w:pPr>
      <w:r w:rsidRPr="00754ECC">
        <w:rPr>
          <w:rFonts w:eastAsia="Times New Roman" w:cs="Arial"/>
          <w:szCs w:val="24"/>
          <w:lang w:val="en"/>
        </w:rPr>
        <w:t xml:space="preserve">Personal Social Adjustment Training (PSAT) </w:t>
      </w:r>
    </w:p>
    <w:p w14:paraId="1CB3AA6D"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Personal Social Adjustment Training Evaluation (PSAT Evaluation)</w:t>
      </w:r>
    </w:p>
    <w:p w14:paraId="339DEA78"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Personal Social Adjustment Training (PSAT)</w:t>
      </w:r>
    </w:p>
    <w:p w14:paraId="4C38D363" w14:textId="77777777" w:rsidR="00EA3294" w:rsidRPr="00754ECC" w:rsidRDefault="00EA3294" w:rsidP="00EA3294">
      <w:pPr>
        <w:numPr>
          <w:ilvl w:val="0"/>
          <w:numId w:val="1"/>
        </w:numPr>
        <w:spacing w:after="100" w:afterAutospacing="1"/>
        <w:rPr>
          <w:rFonts w:eastAsia="Times New Roman" w:cs="Arial"/>
          <w:szCs w:val="24"/>
          <w:lang w:val="en"/>
        </w:rPr>
      </w:pPr>
      <w:r w:rsidRPr="00754ECC">
        <w:rPr>
          <w:rFonts w:eastAsia="Times New Roman" w:cs="Arial"/>
          <w:szCs w:val="24"/>
          <w:lang w:val="en"/>
        </w:rPr>
        <w:t xml:space="preserve">Work Adjustment Training (WAT) </w:t>
      </w:r>
    </w:p>
    <w:p w14:paraId="3B1255FB"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Work Adjustment Training Evaluation (WAT Evaluation)</w:t>
      </w:r>
    </w:p>
    <w:p w14:paraId="49794FEE"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Work Adjustment Training (WAT)</w:t>
      </w:r>
    </w:p>
    <w:p w14:paraId="4DFC3DD1" w14:textId="77777777" w:rsidR="00EA3294" w:rsidRPr="00754ECC" w:rsidRDefault="00EA3294" w:rsidP="00EA3294">
      <w:pPr>
        <w:numPr>
          <w:ilvl w:val="0"/>
          <w:numId w:val="1"/>
        </w:numPr>
        <w:spacing w:after="100" w:afterAutospacing="1"/>
        <w:rPr>
          <w:rFonts w:eastAsia="Times New Roman" w:cs="Arial"/>
          <w:szCs w:val="24"/>
          <w:lang w:val="en"/>
        </w:rPr>
      </w:pPr>
      <w:r w:rsidRPr="00754ECC">
        <w:rPr>
          <w:rFonts w:eastAsia="Times New Roman" w:cs="Arial"/>
          <w:szCs w:val="24"/>
          <w:lang w:val="en"/>
        </w:rPr>
        <w:t xml:space="preserve">Vocational Adjustment Training (VAT) </w:t>
      </w:r>
    </w:p>
    <w:p w14:paraId="60DC6B64"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Explore the "You" in Work</w:t>
      </w:r>
    </w:p>
    <w:p w14:paraId="0310CDD3"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Soft Skills to Pay the Bills—Mastering Soft Skills for Workplace Success</w:t>
      </w:r>
    </w:p>
    <w:p w14:paraId="36B4B9BF"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Soft Skills for Work Success</w:t>
      </w:r>
    </w:p>
    <w:p w14:paraId="4E46A0AA"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Entering the World of Work</w:t>
      </w:r>
    </w:p>
    <w:p w14:paraId="068E8728"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Preparing for a Job Search Training—(Pre-ETS) Customers Only</w:t>
      </w:r>
    </w:p>
    <w:p w14:paraId="24E3C480"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Disability Disclosure Training</w:t>
      </w:r>
    </w:p>
    <w:p w14:paraId="50F63A77"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Money Smart—A Financial Education Training</w:t>
      </w:r>
    </w:p>
    <w:p w14:paraId="112DCA83"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Public Transportation Training</w:t>
      </w:r>
    </w:p>
    <w:p w14:paraId="24BED0EB"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Specialized Evaluation</w:t>
      </w:r>
    </w:p>
    <w:p w14:paraId="47618C3B"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Specialized</w:t>
      </w:r>
    </w:p>
    <w:p w14:paraId="044D8A81" w14:textId="77777777" w:rsidR="00EA3294" w:rsidRPr="00754ECC" w:rsidRDefault="00EA3294" w:rsidP="00EA3294">
      <w:pPr>
        <w:numPr>
          <w:ilvl w:val="1"/>
          <w:numId w:val="1"/>
        </w:numPr>
        <w:spacing w:after="100" w:afterAutospacing="1"/>
        <w:rPr>
          <w:rFonts w:eastAsia="Times New Roman" w:cs="Arial"/>
          <w:szCs w:val="24"/>
          <w:lang w:val="en"/>
        </w:rPr>
      </w:pPr>
      <w:r w:rsidRPr="00754ECC">
        <w:rPr>
          <w:rFonts w:eastAsia="Times New Roman" w:cs="Arial"/>
          <w:szCs w:val="24"/>
          <w:lang w:val="en"/>
        </w:rPr>
        <w:t>VAT Exploring Postsecondary Education and Training</w:t>
      </w:r>
    </w:p>
    <w:p w14:paraId="2DC72CE3"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Individuals who are actively receiving Supported Employment Services are not eligible for Work Readiness Services.</w:t>
      </w:r>
    </w:p>
    <w:p w14:paraId="4D11D8E1"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lastRenderedPageBreak/>
        <w:t>PSAT, WAT, and VAT trainers implement curriculum and activities using various instructional approaches, such as:</w:t>
      </w:r>
    </w:p>
    <w:p w14:paraId="40BA1677"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discussions;</w:t>
      </w:r>
    </w:p>
    <w:p w14:paraId="3DFCAE32"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PowerPoint presentations;</w:t>
      </w:r>
    </w:p>
    <w:p w14:paraId="21B37B46"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inquiry-based instructions;</w:t>
      </w:r>
    </w:p>
    <w:p w14:paraId="7D8CEE5D"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hands-on experiments;</w:t>
      </w:r>
    </w:p>
    <w:p w14:paraId="22A15FFF"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project- and problem-based learning;</w:t>
      </w:r>
    </w:p>
    <w:p w14:paraId="23EC7701"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computer-aided instructions;</w:t>
      </w:r>
    </w:p>
    <w:p w14:paraId="419E3223"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handouts;</w:t>
      </w:r>
    </w:p>
    <w:p w14:paraId="6CF63B35"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exercises;</w:t>
      </w:r>
    </w:p>
    <w:p w14:paraId="3D4A5FEF"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journaling activities; and</w:t>
      </w:r>
    </w:p>
    <w:p w14:paraId="694F1B14" w14:textId="77777777" w:rsidR="00EA3294" w:rsidRPr="00754ECC" w:rsidRDefault="00EA3294" w:rsidP="00EA3294">
      <w:pPr>
        <w:numPr>
          <w:ilvl w:val="0"/>
          <w:numId w:val="2"/>
        </w:numPr>
        <w:spacing w:after="100" w:afterAutospacing="1"/>
        <w:rPr>
          <w:rFonts w:eastAsia="Times New Roman" w:cs="Arial"/>
          <w:szCs w:val="24"/>
          <w:lang w:val="en"/>
        </w:rPr>
      </w:pPr>
      <w:r w:rsidRPr="00754ECC">
        <w:rPr>
          <w:rFonts w:eastAsia="Times New Roman" w:cs="Arial"/>
          <w:szCs w:val="24"/>
          <w:lang w:val="en"/>
        </w:rPr>
        <w:t>extension activities.</w:t>
      </w:r>
    </w:p>
    <w:p w14:paraId="1ACEC481"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Journaling activities allow customers to gain insight into their thoughts, feelings, and opinions about the content being taught and to identify skills to improve their success.</w:t>
      </w:r>
    </w:p>
    <w:p w14:paraId="09555478"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Extension activities reinforce skills and knowledge learned in the core activities offered in the service. Examples of extension activities include field trips, guest speakers, and videos that are not required in the core curriculum.</w:t>
      </w:r>
    </w:p>
    <w:p w14:paraId="29963DA3" w14:textId="1E0B8ACD"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When the customer’s referral form indicates the services can be provided remotely, refer to </w:t>
      </w:r>
      <w:hyperlink r:id="rId7" w:anchor="s3-6-4" w:history="1">
        <w:r w:rsidRPr="00754ECC">
          <w:rPr>
            <w:rFonts w:eastAsia="Times New Roman" w:cs="Arial"/>
            <w:color w:val="0000FF"/>
            <w:szCs w:val="24"/>
            <w:u w:val="single"/>
            <w:lang w:val="en"/>
          </w:rPr>
          <w:t>VF-SFP 3.6.4.1 Remote Service Delivery</w:t>
        </w:r>
      </w:hyperlink>
      <w:r w:rsidRPr="00754ECC">
        <w:rPr>
          <w:rFonts w:eastAsia="Times New Roman" w:cs="Arial"/>
          <w:szCs w:val="24"/>
          <w:lang w:val="en"/>
        </w:rPr>
        <w:t xml:space="preserve"> for requirements. The service descriptions below will indicate when remote service delivery is allowed.</w:t>
      </w:r>
    </w:p>
    <w:p w14:paraId="5E0C67BE" w14:textId="77086108" w:rsidR="00501EA2" w:rsidRPr="00754ECC" w:rsidRDefault="00501EA2" w:rsidP="00501EA2">
      <w:pPr>
        <w:spacing w:after="100" w:afterAutospacing="1"/>
        <w:rPr>
          <w:ins w:id="0" w:author="Author"/>
          <w:rFonts w:eastAsia="Times New Roman" w:cs="Arial"/>
          <w:szCs w:val="24"/>
          <w:lang w:val="en"/>
        </w:rPr>
      </w:pPr>
      <w:ins w:id="1"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r w:rsidR="00F44A73" w:rsidRPr="00754ECC">
          <w:rPr>
            <w:rFonts w:eastAsia="Times New Roman" w:cs="Arial"/>
            <w:szCs w:val="24"/>
            <w:lang w:val="en"/>
          </w:rPr>
          <w:fldChar w:fldCharType="begin"/>
        </w:r>
        <w:r w:rsidR="00F44A73" w:rsidRPr="00754ECC">
          <w:rPr>
            <w:rFonts w:eastAsia="Times New Roman" w:cs="Arial"/>
            <w:szCs w:val="24"/>
            <w:lang w:val="en"/>
          </w:rPr>
          <w:instrText xml:space="preserve"> HYPERLINK "https://twc.texas.gov/forms/index.html" </w:instrText>
        </w:r>
        <w:r w:rsidR="00F44A73" w:rsidRPr="00754ECC">
          <w:rPr>
            <w:rFonts w:eastAsia="Times New Roman" w:cs="Arial"/>
            <w:szCs w:val="24"/>
            <w:lang w:val="en"/>
          </w:rPr>
          <w:fldChar w:fldCharType="separate"/>
        </w:r>
        <w:r w:rsidR="00F44A73" w:rsidRPr="00754ECC">
          <w:rPr>
            <w:rStyle w:val="Hyperlink"/>
            <w:rFonts w:eastAsia="Times New Roman" w:cs="Arial"/>
            <w:szCs w:val="24"/>
            <w:lang w:val="en"/>
          </w:rPr>
          <w:t>VR3472, Contracted Service Modification Request for Work Readiness Services</w:t>
        </w:r>
        <w:r w:rsidR="00F44A73" w:rsidRPr="00754ECC">
          <w:rPr>
            <w:rFonts w:eastAsia="Times New Roman" w:cs="Arial"/>
            <w:szCs w:val="24"/>
            <w:lang w:val="en"/>
          </w:rPr>
          <w:fldChar w:fldCharType="end"/>
        </w:r>
        <w:r w:rsidR="00F44A73" w:rsidRPr="00754ECC">
          <w:rPr>
            <w:rFonts w:eastAsia="Times New Roman" w:cs="Arial"/>
            <w:szCs w:val="24"/>
            <w:lang w:val="en"/>
          </w:rPr>
          <w:t xml:space="preserve"> </w:t>
        </w:r>
        <w:r w:rsidRPr="00754ECC">
          <w:rPr>
            <w:rFonts w:eastAsia="Times New Roman" w:cs="Arial"/>
            <w:szCs w:val="24"/>
            <w:lang w:val="en"/>
          </w:rPr>
          <w:t xml:space="preserve">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03C758FB" w14:textId="3FFAA856"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Premiums may be available for some Work Readiness Services. Premiums are paid after all deliverables for the service have been made. For more information about premiums, refer to </w:t>
      </w:r>
      <w:hyperlink r:id="rId8" w:history="1">
        <w:r w:rsidRPr="00754ECC">
          <w:rPr>
            <w:rFonts w:eastAsia="Times New Roman" w:cs="Arial"/>
            <w:color w:val="0000FF"/>
            <w:szCs w:val="24"/>
            <w:u w:val="single"/>
            <w:lang w:val="en"/>
          </w:rPr>
          <w:t>Chapter 20: Premiums</w:t>
        </w:r>
      </w:hyperlink>
      <w:r w:rsidRPr="00754ECC">
        <w:rPr>
          <w:rFonts w:eastAsia="Times New Roman" w:cs="Arial"/>
          <w:szCs w:val="24"/>
          <w:lang w:val="en"/>
        </w:rPr>
        <w:t>.</w:t>
      </w:r>
    </w:p>
    <w:p w14:paraId="0E18C1B6" w14:textId="0F499E4E" w:rsidR="002E77D3" w:rsidRPr="00754ECC" w:rsidRDefault="002E77D3" w:rsidP="00EA3294">
      <w:pPr>
        <w:spacing w:after="100" w:afterAutospacing="1"/>
        <w:rPr>
          <w:rFonts w:eastAsia="Times New Roman" w:cs="Arial"/>
          <w:szCs w:val="24"/>
          <w:lang w:val="en"/>
        </w:rPr>
      </w:pPr>
      <w:r w:rsidRPr="00754ECC">
        <w:rPr>
          <w:rFonts w:eastAsia="Times New Roman" w:cs="Arial"/>
          <w:szCs w:val="24"/>
          <w:lang w:val="en"/>
        </w:rPr>
        <w:t>…</w:t>
      </w:r>
    </w:p>
    <w:p w14:paraId="77EE0DFB" w14:textId="77777777" w:rsidR="00EA3294" w:rsidRPr="00754ECC" w:rsidRDefault="00EA3294" w:rsidP="00617FB0">
      <w:pPr>
        <w:pStyle w:val="Heading2"/>
        <w:rPr>
          <w:rFonts w:eastAsia="Times New Roman"/>
          <w:lang w:val="en"/>
        </w:rPr>
      </w:pPr>
      <w:r w:rsidRPr="00754ECC">
        <w:rPr>
          <w:rFonts w:eastAsia="Times New Roman"/>
          <w:lang w:val="en"/>
        </w:rPr>
        <w:t>13.3 Personal Social Adjustment Training Evaluation</w:t>
      </w:r>
    </w:p>
    <w:p w14:paraId="029B4502" w14:textId="1F82F4E7" w:rsidR="00EA3294" w:rsidRPr="00754ECC" w:rsidRDefault="00EA3294" w:rsidP="00617FB0">
      <w:pPr>
        <w:pStyle w:val="Heading3"/>
        <w:rPr>
          <w:lang w:val="en"/>
        </w:rPr>
      </w:pPr>
      <w:r w:rsidRPr="00754ECC">
        <w:rPr>
          <w:lang w:val="en"/>
        </w:rPr>
        <w:t xml:space="preserve">13.3.1 </w:t>
      </w:r>
      <w:ins w:id="2" w:author="Author">
        <w:r w:rsidR="002963FA" w:rsidRPr="009E0137">
          <w:rPr>
            <w:lang w:val="en"/>
          </w:rPr>
          <w:t xml:space="preserve">Personal Social Adjustment Training Evaluation </w:t>
        </w:r>
      </w:ins>
      <w:r w:rsidRPr="00754ECC">
        <w:rPr>
          <w:lang w:val="en"/>
        </w:rPr>
        <w:t>Service Description</w:t>
      </w:r>
    </w:p>
    <w:p w14:paraId="19B303B8"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A Personal Social Adjustment Training Evaluation (PSAT Evaluation) is designed to evaluate the customer's skills related to acceptable work behaviors and interpersonal skills that interfere with the customer's ability to obtain and maintain competitive integrated employment.</w:t>
      </w:r>
    </w:p>
    <w:p w14:paraId="03A260D9"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Examples of skills assessed during an evaluation include:</w:t>
      </w:r>
    </w:p>
    <w:p w14:paraId="076A1564" w14:textId="77777777" w:rsidR="00EA3294" w:rsidRPr="00754ECC" w:rsidRDefault="00EA3294" w:rsidP="00E77F39">
      <w:pPr>
        <w:numPr>
          <w:ilvl w:val="0"/>
          <w:numId w:val="3"/>
        </w:numPr>
        <w:spacing w:after="100" w:afterAutospacing="1"/>
        <w:rPr>
          <w:rFonts w:eastAsia="Times New Roman" w:cs="Arial"/>
          <w:szCs w:val="24"/>
          <w:lang w:val="en"/>
        </w:rPr>
      </w:pPr>
      <w:r w:rsidRPr="00754ECC">
        <w:rPr>
          <w:rFonts w:eastAsia="Times New Roman" w:cs="Arial"/>
          <w:szCs w:val="24"/>
          <w:lang w:val="en"/>
        </w:rPr>
        <w:t xml:space="preserve">personal adjustment, which can include: </w:t>
      </w:r>
    </w:p>
    <w:p w14:paraId="0BC3456B"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self-evaluation;</w:t>
      </w:r>
    </w:p>
    <w:p w14:paraId="5D4AD42A"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developing or restoring self-confidence;</w:t>
      </w:r>
    </w:p>
    <w:p w14:paraId="1ABA353D"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self-advocacy;</w:t>
      </w:r>
    </w:p>
    <w:p w14:paraId="749920CD"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disability management;</w:t>
      </w:r>
    </w:p>
    <w:p w14:paraId="318C48CB"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motivation;</w:t>
      </w:r>
    </w:p>
    <w:p w14:paraId="6DD15202"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personal health and hygiene; and</w:t>
      </w:r>
    </w:p>
    <w:p w14:paraId="124414C2"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personal appearance and grooming;</w:t>
      </w:r>
    </w:p>
    <w:p w14:paraId="58DD1E08" w14:textId="77777777" w:rsidR="00EA3294" w:rsidRPr="00754ECC" w:rsidRDefault="00EA3294" w:rsidP="00E77F39">
      <w:pPr>
        <w:numPr>
          <w:ilvl w:val="0"/>
          <w:numId w:val="3"/>
        </w:numPr>
        <w:spacing w:after="100" w:afterAutospacing="1"/>
        <w:rPr>
          <w:rFonts w:eastAsia="Times New Roman" w:cs="Arial"/>
          <w:szCs w:val="24"/>
          <w:lang w:val="en"/>
        </w:rPr>
      </w:pPr>
      <w:r w:rsidRPr="00754ECC">
        <w:rPr>
          <w:rFonts w:eastAsia="Times New Roman" w:cs="Arial"/>
          <w:szCs w:val="24"/>
          <w:lang w:val="en"/>
        </w:rPr>
        <w:t xml:space="preserve">social adjustment, which can include: </w:t>
      </w:r>
    </w:p>
    <w:p w14:paraId="35D604A7"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establishing basic etiquette;</w:t>
      </w:r>
    </w:p>
    <w:p w14:paraId="6E7D5C26"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social relationships and/or interpersonal skills;</w:t>
      </w:r>
    </w:p>
    <w:p w14:paraId="5A4503B5"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conflict resolution and problem solving;</w:t>
      </w:r>
    </w:p>
    <w:p w14:paraId="24AC11CB"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time and schedule management;</w:t>
      </w:r>
    </w:p>
    <w:p w14:paraId="783366D1"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developing socially acceptable behaviors;</w:t>
      </w:r>
    </w:p>
    <w:p w14:paraId="66FC6A77"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effective communication;</w:t>
      </w:r>
    </w:p>
    <w:p w14:paraId="7C8D51E2"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workplace interaction; and</w:t>
      </w:r>
    </w:p>
    <w:p w14:paraId="548B5891" w14:textId="77777777" w:rsidR="00EA3294" w:rsidRPr="00754ECC" w:rsidRDefault="00EA3294" w:rsidP="00E77F39">
      <w:pPr>
        <w:numPr>
          <w:ilvl w:val="1"/>
          <w:numId w:val="3"/>
        </w:numPr>
        <w:spacing w:after="100" w:afterAutospacing="1"/>
        <w:rPr>
          <w:rFonts w:eastAsia="Times New Roman" w:cs="Arial"/>
          <w:szCs w:val="24"/>
          <w:lang w:val="en"/>
        </w:rPr>
      </w:pPr>
      <w:r w:rsidRPr="00754ECC">
        <w:rPr>
          <w:rFonts w:eastAsia="Times New Roman" w:cs="Arial"/>
          <w:szCs w:val="24"/>
          <w:lang w:val="en"/>
        </w:rPr>
        <w:t>acceptable work behaviors.</w:t>
      </w:r>
    </w:p>
    <w:p w14:paraId="00D18A1F"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The personal social adjustment trainer evaluates the customer for up to five days, for no more than a total of 10 hours, and completes the </w:t>
      </w:r>
      <w:hyperlink r:id="rId9" w:history="1">
        <w:r w:rsidRPr="00754ECC">
          <w:rPr>
            <w:rFonts w:eastAsia="Times New Roman" w:cs="Arial"/>
            <w:color w:val="0000FF"/>
            <w:szCs w:val="24"/>
            <w:u w:val="single"/>
            <w:lang w:val="en"/>
          </w:rPr>
          <w:t>VR3137A, Personal Social Adjustment Training (PSAT) and Work Adjustment Training (WAT) Evaluation</w:t>
        </w:r>
      </w:hyperlink>
      <w:r w:rsidRPr="00754ECC">
        <w:rPr>
          <w:rFonts w:eastAsia="Times New Roman" w:cs="Arial"/>
          <w:szCs w:val="24"/>
          <w:lang w:val="en"/>
        </w:rPr>
        <w:t>.</w:t>
      </w:r>
    </w:p>
    <w:p w14:paraId="01AC79C4"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can be provided remotely when the VR counselor has indicated approval of remote service delivery on the </w:t>
      </w:r>
      <w:hyperlink r:id="rId10" w:history="1">
        <w:r w:rsidRPr="00754ECC">
          <w:rPr>
            <w:rFonts w:eastAsia="Times New Roman" w:cs="Arial"/>
            <w:color w:val="0000FF"/>
            <w:szCs w:val="24"/>
            <w:u w:val="single"/>
            <w:lang w:val="en"/>
          </w:rPr>
          <w:t>VR3121, Referral for Work Readiness Services</w:t>
        </w:r>
      </w:hyperlink>
      <w:r w:rsidRPr="00754ECC">
        <w:rPr>
          <w:rFonts w:eastAsia="Times New Roman" w:cs="Arial"/>
          <w:szCs w:val="24"/>
          <w:lang w:val="en"/>
        </w:rPr>
        <w:t xml:space="preserve">. For more information, refer to </w:t>
      </w:r>
      <w:hyperlink r:id="rId11" w:anchor="s3-6-4" w:history="1">
        <w:r w:rsidRPr="00754ECC">
          <w:rPr>
            <w:rFonts w:eastAsia="Times New Roman" w:cs="Arial"/>
            <w:color w:val="0000FF"/>
            <w:szCs w:val="24"/>
            <w:u w:val="single"/>
            <w:lang w:val="en"/>
          </w:rPr>
          <w:t>VF-SFP 3.6.4.1 Remote Service Delivery</w:t>
        </w:r>
      </w:hyperlink>
      <w:r w:rsidRPr="00754ECC">
        <w:rPr>
          <w:rFonts w:eastAsia="Times New Roman" w:cs="Arial"/>
          <w:szCs w:val="24"/>
          <w:lang w:val="en"/>
        </w:rPr>
        <w:t>.</w:t>
      </w:r>
    </w:p>
    <w:p w14:paraId="5E528B94" w14:textId="233F153D" w:rsidR="00501EA2" w:rsidRPr="00754ECC" w:rsidRDefault="00501EA2" w:rsidP="00501EA2">
      <w:pPr>
        <w:spacing w:after="100" w:afterAutospacing="1"/>
        <w:rPr>
          <w:ins w:id="3" w:author="Author"/>
          <w:rFonts w:eastAsia="Times New Roman" w:cs="Arial"/>
          <w:szCs w:val="24"/>
          <w:lang w:val="en"/>
        </w:rPr>
      </w:pPr>
      <w:ins w:id="4"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C56854"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5" w:author="Author">
        <w:r w:rsidR="00C56854"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50C81804" w14:textId="538D9B0C"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PSAT Evaluation is purchased one time for each customer. The personal social adjustment trainer must conduct the PSAT Evaluation and develop the training plan before the customer receives PSAT.</w:t>
      </w:r>
    </w:p>
    <w:p w14:paraId="7A8205AE" w14:textId="6AFDA0B0" w:rsidR="002E77D3" w:rsidRPr="00754ECC" w:rsidRDefault="002E77D3" w:rsidP="00EA3294">
      <w:pPr>
        <w:spacing w:after="100" w:afterAutospacing="1"/>
        <w:rPr>
          <w:rFonts w:eastAsia="Times New Roman" w:cs="Arial"/>
          <w:szCs w:val="24"/>
          <w:lang w:val="en"/>
        </w:rPr>
      </w:pPr>
      <w:r w:rsidRPr="00754ECC">
        <w:rPr>
          <w:rFonts w:eastAsia="Times New Roman" w:cs="Arial"/>
          <w:szCs w:val="24"/>
          <w:lang w:val="en"/>
        </w:rPr>
        <w:t>…</w:t>
      </w:r>
    </w:p>
    <w:p w14:paraId="5BAB10FF" w14:textId="77777777" w:rsidR="00EA3294" w:rsidRPr="00754ECC" w:rsidRDefault="00EA3294" w:rsidP="00617FB0">
      <w:pPr>
        <w:pStyle w:val="Heading2"/>
        <w:rPr>
          <w:rFonts w:eastAsia="Times New Roman"/>
          <w:lang w:val="en"/>
        </w:rPr>
      </w:pPr>
      <w:r w:rsidRPr="00754ECC">
        <w:rPr>
          <w:rFonts w:eastAsia="Times New Roman"/>
          <w:lang w:val="en"/>
        </w:rPr>
        <w:t>13.4 Personal Social Adjustment Training</w:t>
      </w:r>
    </w:p>
    <w:p w14:paraId="4CB7DF34" w14:textId="7179F3BE" w:rsidR="00EA3294" w:rsidRPr="00754ECC" w:rsidRDefault="00EA3294" w:rsidP="00617FB0">
      <w:pPr>
        <w:pStyle w:val="Heading3"/>
        <w:rPr>
          <w:lang w:val="en"/>
        </w:rPr>
      </w:pPr>
      <w:r w:rsidRPr="00754ECC">
        <w:rPr>
          <w:lang w:val="en"/>
        </w:rPr>
        <w:t xml:space="preserve">13.4.1 </w:t>
      </w:r>
      <w:ins w:id="6" w:author="Author">
        <w:r w:rsidR="00990F9B" w:rsidRPr="009E0137">
          <w:rPr>
            <w:lang w:val="en"/>
          </w:rPr>
          <w:t xml:space="preserve">Personal Social Adjustment Training </w:t>
        </w:r>
      </w:ins>
      <w:r w:rsidRPr="00754ECC">
        <w:rPr>
          <w:lang w:val="en"/>
        </w:rPr>
        <w:t>Service Description</w:t>
      </w:r>
    </w:p>
    <w:p w14:paraId="44FAB332"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Personal Social Adjustment Training (PSAT) is designed to teach skills related to acceptable work behaviors and to improve interpersonal skills that interfere with the customer's ability to obtain and maintain competitive integrated employment.</w:t>
      </w:r>
    </w:p>
    <w:p w14:paraId="60B94ED1"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PSAT is a structured service designed to meet the needs of individuals and to address vocational impediments. VR sponsorship is limited to 20 hours of PSAT per week.</w:t>
      </w:r>
    </w:p>
    <w:p w14:paraId="401196F8"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PSAT can be used to reinforce behaviors and skills, which the customer failed to master in previous training.</w:t>
      </w:r>
    </w:p>
    <w:p w14:paraId="7DD98946"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All PSAT services are based on the goals outlined on the </w:t>
      </w:r>
      <w:hyperlink r:id="rId12" w:history="1">
        <w:r w:rsidRPr="00754ECC">
          <w:rPr>
            <w:rFonts w:eastAsia="Times New Roman" w:cs="Arial"/>
            <w:color w:val="0000FF"/>
            <w:szCs w:val="24"/>
            <w:u w:val="single"/>
            <w:lang w:val="en"/>
          </w:rPr>
          <w:t>VR3137A, Personal Social Adjustment Training (PSAT) and Work Adjustment Training (WAT) Evaluation</w:t>
        </w:r>
      </w:hyperlink>
      <w:r w:rsidRPr="00754ECC">
        <w:rPr>
          <w:rFonts w:eastAsia="Times New Roman" w:cs="Arial"/>
          <w:szCs w:val="24"/>
          <w:lang w:val="en"/>
        </w:rPr>
        <w:t xml:space="preserve"> and </w:t>
      </w:r>
      <w:hyperlink r:id="rId13" w:history="1">
        <w:r w:rsidRPr="00754ECC">
          <w:rPr>
            <w:rFonts w:eastAsia="Times New Roman" w:cs="Arial"/>
            <w:color w:val="0000FF"/>
            <w:szCs w:val="24"/>
            <w:u w:val="single"/>
            <w:lang w:val="en"/>
          </w:rPr>
          <w:t>VR3137B, Personal Social Adjustment and Work Adjustment Training Plan</w:t>
        </w:r>
      </w:hyperlink>
      <w:r w:rsidRPr="00754ECC">
        <w:rPr>
          <w:rFonts w:eastAsia="Times New Roman" w:cs="Arial"/>
          <w:szCs w:val="24"/>
          <w:lang w:val="en"/>
        </w:rPr>
        <w:t>. The number of PSAT hours a customer receives is based on the measurable goals included in the VR3137B, Personal Social Adjustment and Work Adjustment Training Plan and the SA.</w:t>
      </w:r>
    </w:p>
    <w:p w14:paraId="1D7432D3"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VR3121, Referral for Work Readiness Services. For information, refer to </w:t>
      </w:r>
      <w:hyperlink r:id="rId14"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0DCE8DD1"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Training areas, which may be addressed in PSAT include:</w:t>
      </w:r>
    </w:p>
    <w:p w14:paraId="48233124"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personal adjustment, which can include:</w:t>
      </w:r>
    </w:p>
    <w:p w14:paraId="0920FDFC"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self-evaluation;</w:t>
      </w:r>
    </w:p>
    <w:p w14:paraId="51BC6019"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developing or restoring self-confidence;</w:t>
      </w:r>
    </w:p>
    <w:p w14:paraId="42BF77B9"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self-advocacy skills;</w:t>
      </w:r>
    </w:p>
    <w:p w14:paraId="4660C97A"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disability management;</w:t>
      </w:r>
    </w:p>
    <w:p w14:paraId="0A1E1BEC"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personal health and hygiene; and</w:t>
      </w:r>
    </w:p>
    <w:p w14:paraId="4021F4F7"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personal appearance and grooming.</w:t>
      </w:r>
    </w:p>
    <w:p w14:paraId="71BF8577"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social adjustment, which can include:</w:t>
      </w:r>
    </w:p>
    <w:p w14:paraId="5B7008FC"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establishing basic etiquette;</w:t>
      </w:r>
    </w:p>
    <w:p w14:paraId="741594F8"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social relationships;</w:t>
      </w:r>
    </w:p>
    <w:p w14:paraId="7B00DDBC"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conflict resolution;</w:t>
      </w:r>
    </w:p>
    <w:p w14:paraId="6B476803"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appropriate use of time and schedule management;</w:t>
      </w:r>
    </w:p>
    <w:p w14:paraId="2D6E1887"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developing socially acceptable behaviors;</w:t>
      </w:r>
    </w:p>
    <w:p w14:paraId="73AFB9FF"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workplace interaction;</w:t>
      </w:r>
    </w:p>
    <w:p w14:paraId="377F6C5D"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acceptable work behaviors; and</w:t>
      </w:r>
    </w:p>
    <w:p w14:paraId="2E6D0806" w14:textId="77777777" w:rsidR="00EA3294" w:rsidRPr="00754ECC" w:rsidRDefault="00EA3294" w:rsidP="00E77F39">
      <w:pPr>
        <w:numPr>
          <w:ilvl w:val="0"/>
          <w:numId w:val="4"/>
        </w:numPr>
        <w:spacing w:after="100" w:afterAutospacing="1"/>
        <w:rPr>
          <w:rFonts w:eastAsia="Times New Roman" w:cs="Arial"/>
          <w:szCs w:val="24"/>
          <w:lang w:val="en"/>
        </w:rPr>
      </w:pPr>
      <w:r w:rsidRPr="00754ECC">
        <w:rPr>
          <w:rFonts w:eastAsia="Times New Roman" w:cs="Arial"/>
          <w:szCs w:val="24"/>
          <w:lang w:val="en"/>
        </w:rPr>
        <w:t>time and schedule management.</w:t>
      </w:r>
    </w:p>
    <w:p w14:paraId="27D998A9"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All PSAT instruction must be outlined with lesson plans. VR can review lessons plans used with customers at any time.</w:t>
      </w:r>
    </w:p>
    <w:p w14:paraId="61C25400"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A lesson plan must include:</w:t>
      </w:r>
    </w:p>
    <w:p w14:paraId="771D5E36" w14:textId="77777777" w:rsidR="00EA3294" w:rsidRPr="00754ECC" w:rsidRDefault="00EA3294" w:rsidP="00E77F39">
      <w:pPr>
        <w:numPr>
          <w:ilvl w:val="0"/>
          <w:numId w:val="5"/>
        </w:numPr>
        <w:spacing w:after="100" w:afterAutospacing="1"/>
        <w:rPr>
          <w:rFonts w:eastAsia="Times New Roman" w:cs="Arial"/>
          <w:szCs w:val="24"/>
          <w:lang w:val="en"/>
        </w:rPr>
      </w:pPr>
      <w:r w:rsidRPr="00754ECC">
        <w:rPr>
          <w:rFonts w:eastAsia="Times New Roman" w:cs="Arial"/>
          <w:szCs w:val="24"/>
          <w:lang w:val="en"/>
        </w:rPr>
        <w:t>a description of skills being taught or reinforced; and</w:t>
      </w:r>
    </w:p>
    <w:p w14:paraId="3CB43222" w14:textId="77777777" w:rsidR="00EA3294" w:rsidRPr="00754ECC" w:rsidRDefault="00EA3294" w:rsidP="00E77F39">
      <w:pPr>
        <w:numPr>
          <w:ilvl w:val="0"/>
          <w:numId w:val="5"/>
        </w:numPr>
        <w:spacing w:after="100" w:afterAutospacing="1"/>
        <w:rPr>
          <w:rFonts w:eastAsia="Times New Roman" w:cs="Arial"/>
          <w:szCs w:val="24"/>
          <w:lang w:val="en"/>
        </w:rPr>
      </w:pPr>
      <w:r w:rsidRPr="00754ECC">
        <w:rPr>
          <w:rFonts w:eastAsia="Times New Roman" w:cs="Arial"/>
          <w:szCs w:val="24"/>
          <w:lang w:val="en"/>
        </w:rPr>
        <w:t>specific resources used in the instruction (for example, curriculum, activities, guest speakers, books, films, and field trips).</w:t>
      </w:r>
    </w:p>
    <w:p w14:paraId="67F40735" w14:textId="562D554F"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provider provides all supplies and resources for the training at no cost to the customer.</w:t>
      </w:r>
    </w:p>
    <w:p w14:paraId="2FE17970" w14:textId="1BA7A423" w:rsidR="00501EA2" w:rsidRPr="00754ECC" w:rsidRDefault="00501EA2" w:rsidP="00501EA2">
      <w:pPr>
        <w:spacing w:after="100" w:afterAutospacing="1"/>
        <w:rPr>
          <w:rFonts w:eastAsia="Times New Roman" w:cs="Arial"/>
          <w:szCs w:val="24"/>
          <w:lang w:val="en"/>
        </w:rPr>
      </w:pPr>
      <w:ins w:id="7"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357171"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8" w:author="Author">
        <w:r w:rsidR="00357171"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031D39D6" w14:textId="44CC9422" w:rsidR="002E77D3" w:rsidRPr="00754ECC" w:rsidRDefault="002E77D3" w:rsidP="00501EA2">
      <w:pPr>
        <w:spacing w:after="100" w:afterAutospacing="1"/>
        <w:rPr>
          <w:rFonts w:eastAsia="Times New Roman" w:cs="Arial"/>
          <w:szCs w:val="24"/>
          <w:lang w:val="en"/>
        </w:rPr>
      </w:pPr>
      <w:r w:rsidRPr="00754ECC">
        <w:rPr>
          <w:rFonts w:eastAsia="Times New Roman" w:cs="Arial"/>
          <w:szCs w:val="24"/>
          <w:lang w:val="en"/>
        </w:rPr>
        <w:t>…</w:t>
      </w:r>
    </w:p>
    <w:p w14:paraId="66F41518" w14:textId="77777777" w:rsidR="00EA3294" w:rsidRPr="00754ECC" w:rsidRDefault="00EA3294" w:rsidP="00617FB0">
      <w:pPr>
        <w:pStyle w:val="Heading2"/>
        <w:rPr>
          <w:rFonts w:eastAsia="Times New Roman"/>
          <w:lang w:val="en"/>
        </w:rPr>
      </w:pPr>
      <w:r w:rsidRPr="00754ECC">
        <w:rPr>
          <w:rFonts w:eastAsia="Times New Roman"/>
          <w:lang w:val="en"/>
        </w:rPr>
        <w:t>13.5 Work Adjustment Training Evaluation</w:t>
      </w:r>
    </w:p>
    <w:p w14:paraId="3CDA392C" w14:textId="2BD57AFB" w:rsidR="00EA3294" w:rsidRPr="00754ECC" w:rsidRDefault="00EA3294" w:rsidP="00617FB0">
      <w:pPr>
        <w:pStyle w:val="Heading3"/>
        <w:rPr>
          <w:lang w:val="en"/>
        </w:rPr>
      </w:pPr>
      <w:r w:rsidRPr="00754ECC">
        <w:rPr>
          <w:lang w:val="en"/>
        </w:rPr>
        <w:t xml:space="preserve">13.5.1 </w:t>
      </w:r>
      <w:ins w:id="9" w:author="Author">
        <w:r w:rsidR="000E40E2" w:rsidRPr="009E0137">
          <w:rPr>
            <w:lang w:val="en"/>
          </w:rPr>
          <w:t xml:space="preserve">Work Adjustment Training Evaluation </w:t>
        </w:r>
      </w:ins>
      <w:r w:rsidRPr="00754ECC">
        <w:rPr>
          <w:lang w:val="en"/>
        </w:rPr>
        <w:t>Service Description</w:t>
      </w:r>
    </w:p>
    <w:p w14:paraId="1AD025B4"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Work Adjustment Training Evaluation (WAT Evaluation) is designed to evaluate the customer's work behaviors and interpersonal skills that are transferable to future competitive integrated employment. This service cannot be provided remotely.</w:t>
      </w:r>
    </w:p>
    <w:p w14:paraId="3E432044"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Examples of skills assessed during an evaluation include:</w:t>
      </w:r>
    </w:p>
    <w:p w14:paraId="30399B2F"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acceptance of supervision and directions;</w:t>
      </w:r>
    </w:p>
    <w:p w14:paraId="2D0322AE"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daily living skills;</w:t>
      </w:r>
    </w:p>
    <w:p w14:paraId="6C56476C"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effective communication;</w:t>
      </w:r>
    </w:p>
    <w:p w14:paraId="44FEEEBF"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goal setting;</w:t>
      </w:r>
    </w:p>
    <w:p w14:paraId="031A009D"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appropriate grooming and hygiene, work attire, and dress code;</w:t>
      </w:r>
    </w:p>
    <w:p w14:paraId="179637BE"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motivation;</w:t>
      </w:r>
    </w:p>
    <w:p w14:paraId="78E52A0C"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problem solving;</w:t>
      </w:r>
    </w:p>
    <w:p w14:paraId="0A8AFDC8"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self-regulation and self-reliance;</w:t>
      </w:r>
    </w:p>
    <w:p w14:paraId="11369908"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social skills;</w:t>
      </w:r>
    </w:p>
    <w:p w14:paraId="7699844C"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understanding roles and responsibilities in the workplace;</w:t>
      </w:r>
    </w:p>
    <w:p w14:paraId="7A7540E1"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good work ethics;</w:t>
      </w:r>
    </w:p>
    <w:p w14:paraId="7F46FFE1"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good work practices and productivity (including safety and speed); and</w:t>
      </w:r>
    </w:p>
    <w:p w14:paraId="61D35C96" w14:textId="77777777" w:rsidR="00EA3294" w:rsidRPr="00754ECC" w:rsidRDefault="00EA3294" w:rsidP="00E77F39">
      <w:pPr>
        <w:numPr>
          <w:ilvl w:val="0"/>
          <w:numId w:val="6"/>
        </w:numPr>
        <w:spacing w:after="100" w:afterAutospacing="1"/>
        <w:rPr>
          <w:rFonts w:eastAsia="Times New Roman" w:cs="Arial"/>
          <w:szCs w:val="24"/>
          <w:lang w:val="en"/>
        </w:rPr>
      </w:pPr>
      <w:r w:rsidRPr="00754ECC">
        <w:rPr>
          <w:rFonts w:eastAsia="Times New Roman" w:cs="Arial"/>
          <w:szCs w:val="24"/>
          <w:lang w:val="en"/>
        </w:rPr>
        <w:t>work tolerance.</w:t>
      </w:r>
    </w:p>
    <w:p w14:paraId="0493DE75"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The work adjustment trainer evaluates a customer for up to 10 days and for no more than 25 hours and completes the </w:t>
      </w:r>
      <w:hyperlink r:id="rId15" w:history="1">
        <w:r w:rsidRPr="00754ECC">
          <w:rPr>
            <w:rFonts w:eastAsia="Times New Roman" w:cs="Arial"/>
            <w:color w:val="0000FF"/>
            <w:szCs w:val="24"/>
            <w:u w:val="single"/>
            <w:lang w:val="en"/>
          </w:rPr>
          <w:t>VR3137A, Personal Social Adjustment Training and Work Adjustment Training Evaluation</w:t>
        </w:r>
      </w:hyperlink>
      <w:r w:rsidRPr="00754ECC">
        <w:rPr>
          <w:rFonts w:eastAsia="Times New Roman" w:cs="Arial"/>
          <w:szCs w:val="24"/>
          <w:lang w:val="en"/>
        </w:rPr>
        <w:t xml:space="preserve"> and </w:t>
      </w:r>
      <w:hyperlink r:id="rId16" w:history="1">
        <w:r w:rsidRPr="00754ECC">
          <w:rPr>
            <w:rFonts w:eastAsia="Times New Roman" w:cs="Arial"/>
            <w:color w:val="0000FF"/>
            <w:szCs w:val="24"/>
            <w:u w:val="single"/>
            <w:lang w:val="en"/>
          </w:rPr>
          <w:t>VR3137B, Personal Social Adjustment and Work Adjustment Training Plan</w:t>
        </w:r>
      </w:hyperlink>
      <w:r w:rsidRPr="00754ECC">
        <w:rPr>
          <w:rFonts w:eastAsia="Times New Roman" w:cs="Arial"/>
          <w:szCs w:val="24"/>
          <w:lang w:val="en"/>
        </w:rPr>
        <w:t>. VR does not pay for over 25 hours per week.</w:t>
      </w:r>
    </w:p>
    <w:p w14:paraId="37C9DA90"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evaluation must be completed in a competitive integrated work environment where the customer's work produces compensation for both the provider's business and the customer. The customer will be paid at least minimum wage for all hours worked.</w:t>
      </w:r>
    </w:p>
    <w:p w14:paraId="55D298A8" w14:textId="38559E1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WAT Evaluation is purchased one time for each customer. The WAT trainer must conduct the WAT evaluation and develop the training plan before WAT is provided.</w:t>
      </w:r>
    </w:p>
    <w:p w14:paraId="1AE0F7FA" w14:textId="09509601" w:rsidR="00501EA2" w:rsidRPr="00754ECC" w:rsidRDefault="00501EA2" w:rsidP="00501EA2">
      <w:pPr>
        <w:spacing w:after="100" w:afterAutospacing="1"/>
        <w:rPr>
          <w:rFonts w:eastAsia="Times New Roman" w:cs="Arial"/>
          <w:szCs w:val="24"/>
          <w:lang w:val="en"/>
        </w:rPr>
      </w:pPr>
      <w:ins w:id="10"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357171"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11" w:author="Author">
        <w:r w:rsidR="00357171"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1D766FFD" w14:textId="687A1DFF" w:rsidR="002A1C9B" w:rsidRPr="00754ECC" w:rsidRDefault="002A1C9B" w:rsidP="00501EA2">
      <w:pPr>
        <w:spacing w:after="100" w:afterAutospacing="1"/>
        <w:rPr>
          <w:rFonts w:eastAsia="Times New Roman" w:cs="Arial"/>
          <w:szCs w:val="24"/>
          <w:lang w:val="en"/>
        </w:rPr>
      </w:pPr>
      <w:r w:rsidRPr="00754ECC">
        <w:rPr>
          <w:rFonts w:eastAsia="Times New Roman" w:cs="Arial"/>
          <w:szCs w:val="24"/>
          <w:lang w:val="en"/>
        </w:rPr>
        <w:t>…</w:t>
      </w:r>
    </w:p>
    <w:p w14:paraId="21DC8570" w14:textId="77777777" w:rsidR="00EA3294" w:rsidRPr="00754ECC" w:rsidRDefault="00EA3294" w:rsidP="00617FB0">
      <w:pPr>
        <w:pStyle w:val="Heading2"/>
        <w:rPr>
          <w:rFonts w:eastAsia="Times New Roman"/>
          <w:lang w:val="en"/>
        </w:rPr>
      </w:pPr>
      <w:r w:rsidRPr="00754ECC">
        <w:rPr>
          <w:rFonts w:eastAsia="Times New Roman"/>
          <w:lang w:val="en"/>
        </w:rPr>
        <w:t>13.6 Work Adjustment Training</w:t>
      </w:r>
    </w:p>
    <w:p w14:paraId="23F7DF99" w14:textId="42CFA03D" w:rsidR="00EA3294" w:rsidRPr="00754ECC" w:rsidRDefault="00EA3294" w:rsidP="00617FB0">
      <w:pPr>
        <w:pStyle w:val="Heading3"/>
        <w:rPr>
          <w:lang w:val="en"/>
        </w:rPr>
      </w:pPr>
      <w:r w:rsidRPr="00754ECC">
        <w:rPr>
          <w:lang w:val="en"/>
        </w:rPr>
        <w:t xml:space="preserve">13.6.1 </w:t>
      </w:r>
      <w:ins w:id="12" w:author="Author">
        <w:r w:rsidR="00A876FC" w:rsidRPr="00754ECC">
          <w:rPr>
            <w:lang w:val="en"/>
          </w:rPr>
          <w:t xml:space="preserve">Work Adjustment Training </w:t>
        </w:r>
      </w:ins>
      <w:r w:rsidRPr="00754ECC">
        <w:rPr>
          <w:lang w:val="en"/>
        </w:rPr>
        <w:t>Service Description</w:t>
      </w:r>
    </w:p>
    <w:p w14:paraId="7749B61D"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Work Adjustment Training (WAT) is designed to improve work behaviors and enhance interpersonal skills of the customer while he or she performs competitive employment in a structured environment. Each customer participates in a WAT Evaluation before participating in WAT. This service cannot be provided remotely.</w:t>
      </w:r>
    </w:p>
    <w:p w14:paraId="61DC65F4"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training must be provided in a work setting where the customer's work produces compensation for both the provider's business and the customer. The customer will be paid at least minimum wage for all hours worked.</w:t>
      </w:r>
    </w:p>
    <w:p w14:paraId="5F401F60"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provider must offer WAT with a minimum of 25 hours per week, using competitive employment. If a holiday or business closure occurs, the minimum number of hours may be adjusted. A calendar of hours the WAT program offered services for the customer to attend must be maintained and made available to VR upon request. The provider can invoice for the number of hours a customer participated in WAT, up to 25 hours per week. VR will not pay for additional hours.</w:t>
      </w:r>
    </w:p>
    <w:p w14:paraId="3A0088A2"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qualified work adjustment trainer or aide must conduct WAT. A work adjustment trainer must supervise all aides.</w:t>
      </w:r>
    </w:p>
    <w:p w14:paraId="418671C3"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Hours are approved per week for a month (four weeks or 28 days) at a time and must correlate with the approved </w:t>
      </w:r>
      <w:hyperlink r:id="rId17" w:history="1">
        <w:r w:rsidRPr="00754ECC">
          <w:rPr>
            <w:rFonts w:eastAsia="Times New Roman" w:cs="Arial"/>
            <w:color w:val="0000FF"/>
            <w:szCs w:val="24"/>
            <w:u w:val="single"/>
            <w:lang w:val="en"/>
          </w:rPr>
          <w:t>VR3137B, Personal Social Adjustment and Work Adjustment Training Plan</w:t>
        </w:r>
      </w:hyperlink>
      <w:r w:rsidRPr="00754ECC">
        <w:rPr>
          <w:rFonts w:eastAsia="Times New Roman" w:cs="Arial"/>
          <w:szCs w:val="24"/>
          <w:lang w:val="en"/>
        </w:rPr>
        <w:t>. Total WAT hours, outlined in the VR3137B, may be increased or decreased as appropriate for the customer as progress is made in his or her skills and abilities when approved by the VR counselor and on the SA.</w:t>
      </w:r>
    </w:p>
    <w:p w14:paraId="5DC7278B"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WAT environments must be flexible enough to meet customer needs and allow the opportunity to develop skills in the following areas when indicated on the VR3137B, Personal Social Adjustment and Work Adjustment Training Plan:</w:t>
      </w:r>
    </w:p>
    <w:p w14:paraId="3C44FA4E"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acceptance of supervision and directions;</w:t>
      </w:r>
    </w:p>
    <w:p w14:paraId="3D435103"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daily living skills;</w:t>
      </w:r>
    </w:p>
    <w:p w14:paraId="5A87AF4A"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effective communication;</w:t>
      </w:r>
    </w:p>
    <w:p w14:paraId="225C8380"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goal setting;</w:t>
      </w:r>
    </w:p>
    <w:p w14:paraId="522D8244"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grooming, hygiene, work attire, and/or dress code;</w:t>
      </w:r>
    </w:p>
    <w:p w14:paraId="36EB5075"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motivation;</w:t>
      </w:r>
    </w:p>
    <w:p w14:paraId="7C7A659A"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problem-solving;</w:t>
      </w:r>
    </w:p>
    <w:p w14:paraId="7E98C19F"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self-regulation and self-reliance;</w:t>
      </w:r>
    </w:p>
    <w:p w14:paraId="4548FA8E"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social skills;</w:t>
      </w:r>
    </w:p>
    <w:p w14:paraId="1BC0F4ED"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understanding roles and responsibilities in the workplace;</w:t>
      </w:r>
    </w:p>
    <w:p w14:paraId="5480EBAF"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work ethics;</w:t>
      </w:r>
    </w:p>
    <w:p w14:paraId="70DE6C44" w14:textId="77777777"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work practices and productivity (including safety and speed); and</w:t>
      </w:r>
    </w:p>
    <w:p w14:paraId="1FEC68C9" w14:textId="697D0C60" w:rsidR="00EA3294" w:rsidRPr="00754ECC" w:rsidRDefault="00EA3294" w:rsidP="00E77F39">
      <w:pPr>
        <w:numPr>
          <w:ilvl w:val="0"/>
          <w:numId w:val="7"/>
        </w:numPr>
        <w:spacing w:after="100" w:afterAutospacing="1"/>
        <w:rPr>
          <w:rFonts w:eastAsia="Times New Roman" w:cs="Arial"/>
          <w:szCs w:val="24"/>
          <w:lang w:val="en"/>
        </w:rPr>
      </w:pPr>
      <w:r w:rsidRPr="00754ECC">
        <w:rPr>
          <w:rFonts w:eastAsia="Times New Roman" w:cs="Arial"/>
          <w:szCs w:val="24"/>
          <w:lang w:val="en"/>
        </w:rPr>
        <w:t>work tolerance.</w:t>
      </w:r>
    </w:p>
    <w:p w14:paraId="33872C86" w14:textId="73975C2F" w:rsidR="00501EA2" w:rsidRPr="00754ECC" w:rsidRDefault="00501EA2" w:rsidP="00501EA2">
      <w:pPr>
        <w:spacing w:after="100" w:afterAutospacing="1"/>
        <w:rPr>
          <w:rFonts w:eastAsia="Times New Roman" w:cs="Arial"/>
          <w:szCs w:val="24"/>
          <w:lang w:val="en"/>
        </w:rPr>
      </w:pPr>
      <w:ins w:id="13"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8C698D"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14" w:author="Author">
        <w:r w:rsidR="008C698D"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ins>
      <w:hyperlink r:id="rId18" w:anchor="s3-6-4" w:history="1">
        <w:r w:rsidRPr="00754ECC">
          <w:rPr>
            <w:rFonts w:eastAsia="Times New Roman" w:cs="Arial"/>
            <w:color w:val="0000FF"/>
            <w:szCs w:val="24"/>
            <w:u w:val="single"/>
            <w:lang w:val="en"/>
          </w:rPr>
          <w:t>VR-SFP 3.6.4.2 Evaluation of Service Delivery</w:t>
        </w:r>
      </w:hyperlink>
      <w:r w:rsidRPr="00754ECC">
        <w:rPr>
          <w:rFonts w:eastAsia="Times New Roman" w:cs="Arial"/>
          <w:szCs w:val="24"/>
          <w:lang w:val="en"/>
        </w:rPr>
        <w:t>.</w:t>
      </w:r>
    </w:p>
    <w:p w14:paraId="70A411EB" w14:textId="7E9EF0B7" w:rsidR="002A1C9B" w:rsidRPr="00754ECC" w:rsidRDefault="002A1C9B" w:rsidP="00501EA2">
      <w:pPr>
        <w:spacing w:after="100" w:afterAutospacing="1"/>
        <w:rPr>
          <w:rFonts w:eastAsia="Times New Roman" w:cs="Arial"/>
          <w:szCs w:val="24"/>
          <w:lang w:val="en"/>
        </w:rPr>
      </w:pPr>
      <w:r w:rsidRPr="00754ECC">
        <w:rPr>
          <w:rFonts w:eastAsia="Times New Roman" w:cs="Arial"/>
          <w:szCs w:val="24"/>
          <w:lang w:val="en"/>
        </w:rPr>
        <w:t>…</w:t>
      </w:r>
    </w:p>
    <w:p w14:paraId="772BFD5B" w14:textId="77777777" w:rsidR="00EA3294" w:rsidRPr="00754ECC" w:rsidRDefault="00EA3294" w:rsidP="00617FB0">
      <w:pPr>
        <w:pStyle w:val="Heading2"/>
        <w:rPr>
          <w:rFonts w:eastAsia="Times New Roman"/>
          <w:lang w:val="en"/>
        </w:rPr>
      </w:pPr>
      <w:r w:rsidRPr="00754ECC">
        <w:rPr>
          <w:rFonts w:eastAsia="Times New Roman"/>
          <w:lang w:val="en"/>
        </w:rPr>
        <w:t>13.7 VAT Explore the "You" in Work</w:t>
      </w:r>
    </w:p>
    <w:p w14:paraId="6DA3734F" w14:textId="19F81196" w:rsidR="00EA3294" w:rsidRPr="00754ECC" w:rsidRDefault="00EA3294" w:rsidP="00617FB0">
      <w:pPr>
        <w:pStyle w:val="Heading3"/>
        <w:rPr>
          <w:lang w:val="en"/>
        </w:rPr>
      </w:pPr>
      <w:r w:rsidRPr="00754ECC">
        <w:rPr>
          <w:lang w:val="en"/>
        </w:rPr>
        <w:t xml:space="preserve">13.7.1 </w:t>
      </w:r>
      <w:ins w:id="15" w:author="Author">
        <w:r w:rsidR="0039765A" w:rsidRPr="00754ECC">
          <w:rPr>
            <w:lang w:val="en"/>
          </w:rPr>
          <w:t xml:space="preserve">VAT Explore the "You" in Work </w:t>
        </w:r>
      </w:ins>
      <w:r w:rsidRPr="00754ECC">
        <w:rPr>
          <w:lang w:val="en"/>
        </w:rPr>
        <w:t>Service Description</w:t>
      </w:r>
    </w:p>
    <w:p w14:paraId="328B833A"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Explore the "You" in Work curriculum helps customers to learn and understand their own work personalities, interests, values, and transferable skills.</w:t>
      </w:r>
    </w:p>
    <w:p w14:paraId="2D3626B5"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vocational adjustment trainer creates and facilitates training curriculum of at least 10 hours with various instructional approaches that include the four modules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Explore the &quot;You&quot; in Work Curriculum"/>
      </w:tblPr>
      <w:tblGrid>
        <w:gridCol w:w="2378"/>
        <w:gridCol w:w="6972"/>
      </w:tblGrid>
      <w:tr w:rsidR="00EA3294" w:rsidRPr="00754ECC" w14:paraId="34D8FA21" w14:textId="77777777" w:rsidTr="005264A3">
        <w:trPr>
          <w:tblHeader/>
        </w:trPr>
        <w:tc>
          <w:tcPr>
            <w:tcW w:w="0" w:type="auto"/>
            <w:tcMar>
              <w:top w:w="15" w:type="dxa"/>
              <w:left w:w="15" w:type="dxa"/>
              <w:bottom w:w="15" w:type="dxa"/>
              <w:right w:w="240" w:type="dxa"/>
            </w:tcMar>
            <w:vAlign w:val="center"/>
            <w:hideMark/>
          </w:tcPr>
          <w:p w14:paraId="1177B10B" w14:textId="77777777" w:rsidR="00EA3294" w:rsidRPr="00754ECC" w:rsidRDefault="00EA3294" w:rsidP="00EA3294">
            <w:pPr>
              <w:spacing w:after="100" w:afterAutospacing="1"/>
              <w:rPr>
                <w:rFonts w:eastAsia="Times New Roman" w:cs="Arial"/>
                <w:b/>
                <w:bCs/>
                <w:szCs w:val="24"/>
              </w:rPr>
            </w:pPr>
            <w:r w:rsidRPr="00754ECC">
              <w:rPr>
                <w:rFonts w:eastAsia="Times New Roman" w:cs="Arial"/>
                <w:b/>
                <w:bCs/>
                <w:szCs w:val="24"/>
              </w:rPr>
              <w:t>Modules</w:t>
            </w:r>
          </w:p>
        </w:tc>
        <w:tc>
          <w:tcPr>
            <w:tcW w:w="0" w:type="auto"/>
            <w:tcMar>
              <w:top w:w="15" w:type="dxa"/>
              <w:left w:w="15" w:type="dxa"/>
              <w:bottom w:w="15" w:type="dxa"/>
              <w:right w:w="240" w:type="dxa"/>
            </w:tcMar>
            <w:vAlign w:val="center"/>
            <w:hideMark/>
          </w:tcPr>
          <w:p w14:paraId="37CFAAD2" w14:textId="77777777" w:rsidR="00EA3294" w:rsidRPr="00754ECC" w:rsidRDefault="00EA3294" w:rsidP="00EA3294">
            <w:pPr>
              <w:spacing w:after="100" w:afterAutospacing="1"/>
              <w:rPr>
                <w:rFonts w:eastAsia="Times New Roman" w:cs="Arial"/>
                <w:b/>
                <w:bCs/>
                <w:szCs w:val="24"/>
              </w:rPr>
            </w:pPr>
            <w:r w:rsidRPr="00754ECC">
              <w:rPr>
                <w:rFonts w:eastAsia="Times New Roman" w:cs="Arial"/>
                <w:b/>
                <w:bCs/>
                <w:szCs w:val="24"/>
              </w:rPr>
              <w:t>Topic Description</w:t>
            </w:r>
          </w:p>
        </w:tc>
      </w:tr>
      <w:tr w:rsidR="00EA3294" w:rsidRPr="00754ECC" w14:paraId="20E6B1E4" w14:textId="77777777" w:rsidTr="00A90956">
        <w:tc>
          <w:tcPr>
            <w:tcW w:w="0" w:type="auto"/>
            <w:vAlign w:val="center"/>
            <w:hideMark/>
          </w:tcPr>
          <w:p w14:paraId="0300948A"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Work Personality</w:t>
            </w:r>
          </w:p>
        </w:tc>
        <w:tc>
          <w:tcPr>
            <w:tcW w:w="0" w:type="auto"/>
            <w:vAlign w:val="center"/>
            <w:hideMark/>
          </w:tcPr>
          <w:p w14:paraId="484F2FB9"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Customers can identify their basic work personality and demonstrate an understanding of how this affects their employment.</w:t>
            </w:r>
          </w:p>
        </w:tc>
      </w:tr>
      <w:tr w:rsidR="00EA3294" w:rsidRPr="00754ECC" w14:paraId="5FD6564E" w14:textId="77777777" w:rsidTr="00A90956">
        <w:tc>
          <w:tcPr>
            <w:tcW w:w="0" w:type="auto"/>
            <w:vAlign w:val="center"/>
            <w:hideMark/>
          </w:tcPr>
          <w:p w14:paraId="4D432E9A"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Work Interests</w:t>
            </w:r>
          </w:p>
        </w:tc>
        <w:tc>
          <w:tcPr>
            <w:tcW w:w="0" w:type="auto"/>
            <w:vAlign w:val="center"/>
            <w:hideMark/>
          </w:tcPr>
          <w:p w14:paraId="255F9B52"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Customers can identify their work interests and demonstrate an understanding of how the interests affect their employment.</w:t>
            </w:r>
          </w:p>
        </w:tc>
      </w:tr>
      <w:tr w:rsidR="00EA3294" w:rsidRPr="00754ECC" w14:paraId="66EFD419" w14:textId="77777777" w:rsidTr="00A90956">
        <w:tc>
          <w:tcPr>
            <w:tcW w:w="0" w:type="auto"/>
            <w:vAlign w:val="center"/>
            <w:hideMark/>
          </w:tcPr>
          <w:p w14:paraId="3CB9CD0C"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Work Values</w:t>
            </w:r>
          </w:p>
        </w:tc>
        <w:tc>
          <w:tcPr>
            <w:tcW w:w="0" w:type="auto"/>
            <w:vAlign w:val="center"/>
            <w:hideMark/>
          </w:tcPr>
          <w:p w14:paraId="3EFC0F9D"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Customers can identify their work values and demonstrate an understanding of how the values affect their employment.</w:t>
            </w:r>
          </w:p>
        </w:tc>
      </w:tr>
      <w:tr w:rsidR="00EA3294" w:rsidRPr="00754ECC" w14:paraId="61E84F95" w14:textId="77777777" w:rsidTr="00A90956">
        <w:tc>
          <w:tcPr>
            <w:tcW w:w="0" w:type="auto"/>
            <w:vAlign w:val="center"/>
            <w:hideMark/>
          </w:tcPr>
          <w:p w14:paraId="19A8A9A9"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Identification of Transferable Skills</w:t>
            </w:r>
          </w:p>
        </w:tc>
        <w:tc>
          <w:tcPr>
            <w:tcW w:w="0" w:type="auto"/>
            <w:vAlign w:val="center"/>
            <w:hideMark/>
          </w:tcPr>
          <w:p w14:paraId="7681856B"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Customers can identify their transferable skills and demonstrate an understanding of how transferable skills affect their employment.</w:t>
            </w:r>
          </w:p>
        </w:tc>
      </w:tr>
    </w:tbl>
    <w:p w14:paraId="2841EEC2"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training curriculum must include the following activities to allow the customer to understand personal work personalities, interests, values, and transferable skills:</w:t>
      </w:r>
    </w:p>
    <w:p w14:paraId="047143F9" w14:textId="77777777" w:rsidR="00EA3294" w:rsidRPr="00754ECC" w:rsidRDefault="00EA3294" w:rsidP="00E77F39">
      <w:pPr>
        <w:numPr>
          <w:ilvl w:val="0"/>
          <w:numId w:val="8"/>
        </w:numPr>
        <w:spacing w:after="100" w:afterAutospacing="1"/>
        <w:rPr>
          <w:rFonts w:eastAsia="Times New Roman" w:cs="Arial"/>
          <w:szCs w:val="24"/>
          <w:lang w:val="en"/>
        </w:rPr>
      </w:pPr>
      <w:r w:rsidRPr="00754ECC">
        <w:rPr>
          <w:rFonts w:eastAsia="Times New Roman" w:cs="Arial"/>
          <w:szCs w:val="24"/>
          <w:lang w:val="en"/>
        </w:rPr>
        <w:t>Self-assessment(s)</w:t>
      </w:r>
    </w:p>
    <w:p w14:paraId="0849637A" w14:textId="77777777" w:rsidR="00EA3294" w:rsidRPr="00754ECC" w:rsidRDefault="00EA3294" w:rsidP="00E77F39">
      <w:pPr>
        <w:numPr>
          <w:ilvl w:val="0"/>
          <w:numId w:val="8"/>
        </w:numPr>
        <w:spacing w:after="100" w:afterAutospacing="1"/>
        <w:rPr>
          <w:rFonts w:eastAsia="Times New Roman" w:cs="Arial"/>
          <w:szCs w:val="24"/>
          <w:lang w:val="en"/>
        </w:rPr>
      </w:pPr>
      <w:r w:rsidRPr="00754ECC">
        <w:rPr>
          <w:rFonts w:eastAsia="Times New Roman" w:cs="Arial"/>
          <w:szCs w:val="24"/>
          <w:lang w:val="en"/>
        </w:rPr>
        <w:t>Individual and group discussions</w:t>
      </w:r>
    </w:p>
    <w:p w14:paraId="027A05C2" w14:textId="77777777" w:rsidR="00EA3294" w:rsidRPr="00754ECC" w:rsidRDefault="00EA3294" w:rsidP="00E77F39">
      <w:pPr>
        <w:numPr>
          <w:ilvl w:val="0"/>
          <w:numId w:val="8"/>
        </w:numPr>
        <w:spacing w:after="100" w:afterAutospacing="1"/>
        <w:rPr>
          <w:rFonts w:eastAsia="Times New Roman" w:cs="Arial"/>
          <w:szCs w:val="24"/>
          <w:lang w:val="en"/>
        </w:rPr>
      </w:pPr>
      <w:r w:rsidRPr="00754ECC">
        <w:rPr>
          <w:rFonts w:eastAsia="Times New Roman" w:cs="Arial"/>
          <w:szCs w:val="24"/>
          <w:lang w:val="en"/>
        </w:rPr>
        <w:t>Journaling activities</w:t>
      </w:r>
    </w:p>
    <w:p w14:paraId="1E3B8D10" w14:textId="77777777" w:rsidR="00EA3294" w:rsidRPr="00754ECC" w:rsidRDefault="00EA3294" w:rsidP="00E77F39">
      <w:pPr>
        <w:numPr>
          <w:ilvl w:val="0"/>
          <w:numId w:val="8"/>
        </w:numPr>
        <w:spacing w:after="100" w:afterAutospacing="1"/>
        <w:rPr>
          <w:rFonts w:eastAsia="Times New Roman" w:cs="Arial"/>
          <w:szCs w:val="24"/>
          <w:lang w:val="en"/>
        </w:rPr>
      </w:pPr>
      <w:r w:rsidRPr="00754ECC">
        <w:rPr>
          <w:rFonts w:eastAsia="Times New Roman" w:cs="Arial"/>
          <w:szCs w:val="24"/>
          <w:lang w:val="en"/>
        </w:rPr>
        <w:t>One extension activity</w:t>
      </w:r>
    </w:p>
    <w:p w14:paraId="6D9F7162" w14:textId="69685F65"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VR3121, Referral for Work Readiness Services. For more information, refer to </w:t>
      </w:r>
      <w:hyperlink r:id="rId19"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51E35AD1" w14:textId="10B85D48" w:rsidR="00501EA2" w:rsidRPr="00754ECC" w:rsidRDefault="00501EA2" w:rsidP="00501EA2">
      <w:pPr>
        <w:spacing w:after="100" w:afterAutospacing="1"/>
        <w:rPr>
          <w:ins w:id="16" w:author="Author"/>
          <w:rFonts w:eastAsia="Times New Roman" w:cs="Arial"/>
          <w:szCs w:val="24"/>
          <w:lang w:val="en"/>
        </w:rPr>
      </w:pPr>
      <w:ins w:id="17"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18"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18CDB3E4"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Resources that might be helpful in the development of the curriculum include:</w:t>
      </w:r>
    </w:p>
    <w:p w14:paraId="267AEBE6" w14:textId="77777777" w:rsidR="00EA3294" w:rsidRPr="00754ECC" w:rsidRDefault="00EA3294" w:rsidP="00E77F39">
      <w:pPr>
        <w:numPr>
          <w:ilvl w:val="0"/>
          <w:numId w:val="9"/>
        </w:numPr>
        <w:spacing w:after="100" w:afterAutospacing="1"/>
        <w:rPr>
          <w:rFonts w:eastAsia="Times New Roman" w:cs="Arial"/>
          <w:szCs w:val="24"/>
          <w:lang w:val="en"/>
        </w:rPr>
      </w:pPr>
      <w:r w:rsidRPr="00754ECC">
        <w:rPr>
          <w:rFonts w:eastAsia="Times New Roman" w:cs="Arial"/>
          <w:szCs w:val="24"/>
          <w:lang w:val="en"/>
        </w:rPr>
        <w:t>Texas CARES online to find inventories on work interests, work values, and transferable skills for each customer;</w:t>
      </w:r>
    </w:p>
    <w:p w14:paraId="54B8A7A0" w14:textId="77777777" w:rsidR="00EA3294" w:rsidRPr="00754ECC" w:rsidRDefault="00B60222" w:rsidP="00E77F39">
      <w:pPr>
        <w:numPr>
          <w:ilvl w:val="0"/>
          <w:numId w:val="9"/>
        </w:numPr>
        <w:spacing w:after="100" w:afterAutospacing="1"/>
        <w:rPr>
          <w:rFonts w:eastAsia="Times New Roman" w:cs="Arial"/>
          <w:szCs w:val="24"/>
          <w:lang w:val="en"/>
        </w:rPr>
      </w:pPr>
      <w:hyperlink r:id="rId20" w:history="1">
        <w:r w:rsidR="00EA3294" w:rsidRPr="00754ECC">
          <w:rPr>
            <w:rFonts w:eastAsia="Times New Roman" w:cs="Arial"/>
            <w:color w:val="0000FF"/>
            <w:szCs w:val="24"/>
            <w:u w:val="single"/>
            <w:lang w:val="en"/>
          </w:rPr>
          <w:t>Career Index Plus</w:t>
        </w:r>
      </w:hyperlink>
      <w:r w:rsidR="00EA3294" w:rsidRPr="00754ECC">
        <w:rPr>
          <w:rFonts w:eastAsia="Times New Roman" w:cs="Arial"/>
          <w:szCs w:val="24"/>
          <w:lang w:val="en"/>
        </w:rPr>
        <w:t xml:space="preserve">: </w:t>
      </w:r>
      <w:hyperlink r:id="rId21" w:history="1">
        <w:r w:rsidR="00EA3294" w:rsidRPr="00754ECC">
          <w:rPr>
            <w:rFonts w:eastAsia="Times New Roman" w:cs="Arial"/>
            <w:color w:val="0000FF"/>
            <w:szCs w:val="24"/>
            <w:u w:val="single"/>
            <w:lang w:val="en"/>
          </w:rPr>
          <w:t>https://thecareerindex.com/dsp_intro.cfm</w:t>
        </w:r>
      </w:hyperlink>
      <w:r w:rsidR="00EA3294" w:rsidRPr="00754ECC">
        <w:rPr>
          <w:rFonts w:eastAsia="Times New Roman" w:cs="Arial"/>
          <w:szCs w:val="24"/>
          <w:lang w:val="en"/>
        </w:rPr>
        <w:t xml:space="preserve"> for occupational and labor market information;</w:t>
      </w:r>
    </w:p>
    <w:p w14:paraId="4B03937E" w14:textId="77777777" w:rsidR="00EA3294" w:rsidRPr="00754ECC" w:rsidRDefault="00EA3294" w:rsidP="00E77F39">
      <w:pPr>
        <w:numPr>
          <w:ilvl w:val="0"/>
          <w:numId w:val="9"/>
        </w:numPr>
        <w:spacing w:after="100" w:afterAutospacing="1"/>
        <w:rPr>
          <w:rFonts w:eastAsia="Times New Roman" w:cs="Arial"/>
          <w:szCs w:val="24"/>
          <w:lang w:val="en"/>
        </w:rPr>
      </w:pPr>
      <w:r w:rsidRPr="00754ECC">
        <w:rPr>
          <w:rFonts w:eastAsia="Times New Roman" w:cs="Arial"/>
          <w:szCs w:val="24"/>
          <w:lang w:val="en"/>
        </w:rPr>
        <w:t xml:space="preserve">TWC's Succeed at Work is available online through Texas Work Prep at </w:t>
      </w:r>
      <w:hyperlink r:id="rId22" w:history="1">
        <w:r w:rsidRPr="00754ECC">
          <w:rPr>
            <w:rFonts w:eastAsia="Times New Roman" w:cs="Arial"/>
            <w:color w:val="0000FF"/>
            <w:szCs w:val="24"/>
            <w:u w:val="single"/>
            <w:lang w:val="en"/>
          </w:rPr>
          <w:t>texasworkprep.com</w:t>
        </w:r>
      </w:hyperlink>
      <w:r w:rsidRPr="00754ECC">
        <w:rPr>
          <w:rFonts w:eastAsia="Times New Roman" w:cs="Arial"/>
          <w:szCs w:val="24"/>
          <w:lang w:val="en"/>
        </w:rPr>
        <w:t xml:space="preserve"> and in paper format at </w:t>
      </w:r>
      <w:hyperlink r:id="rId23" w:history="1">
        <w:r w:rsidRPr="00754ECC">
          <w:rPr>
            <w:rFonts w:eastAsia="Times New Roman" w:cs="Arial"/>
            <w:color w:val="0000FF"/>
            <w:szCs w:val="24"/>
            <w:u w:val="single"/>
            <w:lang w:val="en"/>
          </w:rPr>
          <w:t>www.lmci.state.tx.us/shared/succeedatwork</w:t>
        </w:r>
      </w:hyperlink>
      <w:r w:rsidRPr="00754ECC">
        <w:rPr>
          <w:rFonts w:eastAsia="Times New Roman" w:cs="Arial"/>
          <w:szCs w:val="24"/>
          <w:lang w:val="en"/>
        </w:rPr>
        <w:t>; and</w:t>
      </w:r>
    </w:p>
    <w:p w14:paraId="633E37F7" w14:textId="6F704BC4" w:rsidR="00EA3294" w:rsidRPr="00754ECC" w:rsidRDefault="00B60222" w:rsidP="00E77F39">
      <w:pPr>
        <w:numPr>
          <w:ilvl w:val="0"/>
          <w:numId w:val="9"/>
        </w:numPr>
        <w:spacing w:after="100" w:afterAutospacing="1"/>
        <w:rPr>
          <w:rFonts w:eastAsia="Times New Roman" w:cs="Arial"/>
          <w:szCs w:val="24"/>
          <w:lang w:val="en"/>
        </w:rPr>
      </w:pPr>
      <w:hyperlink r:id="rId24" w:history="1">
        <w:r w:rsidR="00EA3294" w:rsidRPr="00754ECC">
          <w:rPr>
            <w:rFonts w:eastAsia="Times New Roman" w:cs="Arial"/>
            <w:color w:val="0000FF"/>
            <w:szCs w:val="24"/>
            <w:u w:val="single"/>
            <w:lang w:val="en"/>
          </w:rPr>
          <w:t>O*NET</w:t>
        </w:r>
      </w:hyperlink>
      <w:r w:rsidR="00EA3294" w:rsidRPr="00754ECC">
        <w:rPr>
          <w:rFonts w:eastAsia="Times New Roman" w:cs="Arial"/>
          <w:szCs w:val="24"/>
          <w:lang w:val="en"/>
        </w:rPr>
        <w:t xml:space="preserve"> online interest inventories, work values inventories, and ability profilers at </w:t>
      </w:r>
      <w:hyperlink r:id="rId25" w:history="1">
        <w:r w:rsidR="00EA3294" w:rsidRPr="00754ECC">
          <w:rPr>
            <w:rFonts w:eastAsia="Times New Roman" w:cs="Arial"/>
            <w:color w:val="0000FF"/>
            <w:szCs w:val="24"/>
            <w:u w:val="single"/>
            <w:lang w:val="en"/>
          </w:rPr>
          <w:t>O*NET Center</w:t>
        </w:r>
      </w:hyperlink>
      <w:r w:rsidR="00EA3294" w:rsidRPr="00754ECC">
        <w:rPr>
          <w:rFonts w:eastAsia="Times New Roman" w:cs="Arial"/>
          <w:szCs w:val="24"/>
          <w:lang w:val="en"/>
        </w:rPr>
        <w:t>.</w:t>
      </w:r>
    </w:p>
    <w:p w14:paraId="421793C4" w14:textId="44F98D09" w:rsidR="002A1C9B" w:rsidRDefault="002A1C9B" w:rsidP="002A1C9B">
      <w:pPr>
        <w:spacing w:after="100" w:afterAutospacing="1"/>
        <w:rPr>
          <w:rFonts w:eastAsia="Times New Roman" w:cs="Arial"/>
          <w:szCs w:val="24"/>
          <w:lang w:val="en"/>
        </w:rPr>
      </w:pPr>
      <w:r w:rsidRPr="00754ECC">
        <w:rPr>
          <w:rFonts w:eastAsia="Times New Roman" w:cs="Arial"/>
          <w:szCs w:val="24"/>
          <w:lang w:val="en"/>
        </w:rPr>
        <w:t>…</w:t>
      </w:r>
    </w:p>
    <w:p w14:paraId="38381F4E" w14:textId="23826B2D" w:rsidR="00237900" w:rsidRPr="00237900" w:rsidRDefault="00237900" w:rsidP="00617FB0">
      <w:pPr>
        <w:pStyle w:val="Heading3"/>
        <w:rPr>
          <w:lang w:val="en"/>
        </w:rPr>
      </w:pPr>
      <w:r w:rsidRPr="00237900">
        <w:rPr>
          <w:lang w:val="en"/>
        </w:rPr>
        <w:t xml:space="preserve">13.7.3 </w:t>
      </w:r>
      <w:ins w:id="19" w:author="Author">
        <w:r w:rsidR="00ED39C1" w:rsidRPr="009E0137">
          <w:rPr>
            <w:lang w:val="en"/>
          </w:rPr>
          <w:t xml:space="preserve">VAT Explore the "You" in Work </w:t>
        </w:r>
      </w:ins>
      <w:r w:rsidRPr="00237900">
        <w:rPr>
          <w:lang w:val="en"/>
        </w:rPr>
        <w:t>Outcomes Required for Payment</w:t>
      </w:r>
    </w:p>
    <w:p w14:paraId="5C15B50C"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The vocational adjustment trainer documents in descriptive terms all information required on the VR3122, VAT Explore the "You" in Work, and SA, including evidence that:</w:t>
      </w:r>
    </w:p>
    <w:p w14:paraId="42847E07" w14:textId="0C6C08ED" w:rsidR="00237900" w:rsidRPr="00983708" w:rsidRDefault="00237900" w:rsidP="00237900">
      <w:pPr>
        <w:numPr>
          <w:ilvl w:val="0"/>
          <w:numId w:val="65"/>
        </w:numPr>
        <w:spacing w:after="100" w:afterAutospacing="1"/>
        <w:rPr>
          <w:ins w:id="20" w:author="Author"/>
          <w:rFonts w:eastAsia="Times New Roman" w:cs="Arial"/>
          <w:szCs w:val="24"/>
          <w:lang w:val="en"/>
        </w:rPr>
      </w:pPr>
      <w:bookmarkStart w:id="21" w:name="_Hlk73540805"/>
      <w:ins w:id="22"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bookmarkEnd w:id="21"/>
    <w:p w14:paraId="47CF72AA" w14:textId="77777777" w:rsidR="00237900" w:rsidRPr="00237900" w:rsidRDefault="00237900" w:rsidP="00237900">
      <w:pPr>
        <w:numPr>
          <w:ilvl w:val="0"/>
          <w:numId w:val="65"/>
        </w:numPr>
        <w:spacing w:after="100" w:afterAutospacing="1"/>
        <w:rPr>
          <w:rFonts w:eastAsia="Times New Roman" w:cs="Arial"/>
          <w:szCs w:val="24"/>
          <w:lang w:val="en"/>
        </w:rPr>
      </w:pPr>
      <w:r w:rsidRPr="00237900">
        <w:rPr>
          <w:rFonts w:eastAsia="Times New Roman" w:cs="Arial"/>
          <w:szCs w:val="24"/>
          <w:lang w:val="en"/>
        </w:rPr>
        <w:t>the training was provided without exceeding the ratio of one staff member to six customers;</w:t>
      </w:r>
    </w:p>
    <w:p w14:paraId="7C6EAD69" w14:textId="77777777" w:rsidR="00237900" w:rsidRPr="00237900" w:rsidRDefault="00237900" w:rsidP="00237900">
      <w:pPr>
        <w:numPr>
          <w:ilvl w:val="0"/>
          <w:numId w:val="65"/>
        </w:numPr>
        <w:spacing w:after="100" w:afterAutospacing="1"/>
        <w:rPr>
          <w:rFonts w:eastAsia="Times New Roman" w:cs="Arial"/>
          <w:szCs w:val="24"/>
          <w:lang w:val="en"/>
        </w:rPr>
      </w:pPr>
      <w:r w:rsidRPr="00237900">
        <w:rPr>
          <w:rFonts w:eastAsia="Times New Roman" w:cs="Arial"/>
          <w:szCs w:val="24"/>
          <w:lang w:val="en"/>
        </w:rPr>
        <w:t>the attendance records show a minimum of 10 hours of training;</w:t>
      </w:r>
    </w:p>
    <w:p w14:paraId="3CFF8430" w14:textId="77777777" w:rsidR="00237900" w:rsidRPr="00237900" w:rsidRDefault="00237900" w:rsidP="00237900">
      <w:pPr>
        <w:numPr>
          <w:ilvl w:val="0"/>
          <w:numId w:val="65"/>
        </w:numPr>
        <w:spacing w:after="100" w:afterAutospacing="1"/>
        <w:rPr>
          <w:rFonts w:eastAsia="Times New Roman" w:cs="Arial"/>
          <w:szCs w:val="24"/>
          <w:lang w:val="en"/>
        </w:rPr>
      </w:pPr>
      <w:r w:rsidRPr="00237900">
        <w:rPr>
          <w:rFonts w:eastAsia="Times New Roman" w:cs="Arial"/>
          <w:szCs w:val="24"/>
          <w:lang w:val="en"/>
        </w:rPr>
        <w:t xml:space="preserve">the customer's training included: </w:t>
      </w:r>
    </w:p>
    <w:p w14:paraId="317F06C5" w14:textId="77777777" w:rsidR="00237900" w:rsidRPr="00237900" w:rsidRDefault="00237900" w:rsidP="00237900">
      <w:pPr>
        <w:numPr>
          <w:ilvl w:val="1"/>
          <w:numId w:val="65"/>
        </w:numPr>
        <w:spacing w:after="100" w:afterAutospacing="1"/>
        <w:rPr>
          <w:rFonts w:eastAsia="Times New Roman" w:cs="Arial"/>
          <w:szCs w:val="24"/>
          <w:lang w:val="en"/>
        </w:rPr>
      </w:pPr>
      <w:r w:rsidRPr="00237900">
        <w:rPr>
          <w:rFonts w:eastAsia="Times New Roman" w:cs="Arial"/>
          <w:szCs w:val="24"/>
          <w:lang w:val="en"/>
        </w:rPr>
        <w:t>four required modules outlined in the curriculum;</w:t>
      </w:r>
    </w:p>
    <w:p w14:paraId="71338B88" w14:textId="77777777" w:rsidR="00237900" w:rsidRPr="00237900" w:rsidRDefault="00237900" w:rsidP="00237900">
      <w:pPr>
        <w:numPr>
          <w:ilvl w:val="1"/>
          <w:numId w:val="65"/>
        </w:numPr>
        <w:spacing w:after="100" w:afterAutospacing="1"/>
        <w:rPr>
          <w:rFonts w:eastAsia="Times New Roman" w:cs="Arial"/>
          <w:szCs w:val="24"/>
          <w:lang w:val="en"/>
        </w:rPr>
      </w:pPr>
      <w:r w:rsidRPr="00237900">
        <w:rPr>
          <w:rFonts w:eastAsia="Times New Roman" w:cs="Arial"/>
          <w:szCs w:val="24"/>
          <w:lang w:val="en"/>
        </w:rPr>
        <w:t>one required extension activity; and</w:t>
      </w:r>
    </w:p>
    <w:p w14:paraId="617CC3AF" w14:textId="77777777" w:rsidR="00237900" w:rsidRPr="00237900" w:rsidRDefault="00237900" w:rsidP="00237900">
      <w:pPr>
        <w:numPr>
          <w:ilvl w:val="1"/>
          <w:numId w:val="65"/>
        </w:numPr>
        <w:spacing w:after="100" w:afterAutospacing="1"/>
        <w:rPr>
          <w:rFonts w:eastAsia="Times New Roman" w:cs="Arial"/>
          <w:szCs w:val="24"/>
          <w:lang w:val="en"/>
        </w:rPr>
      </w:pPr>
      <w:r w:rsidRPr="00237900">
        <w:rPr>
          <w:rFonts w:eastAsia="Times New Roman" w:cs="Arial"/>
          <w:szCs w:val="24"/>
          <w:lang w:val="en"/>
        </w:rPr>
        <w:t>journaling activities were offered;</w:t>
      </w:r>
    </w:p>
    <w:p w14:paraId="0A6C0458" w14:textId="77777777" w:rsidR="00237900" w:rsidRPr="00237900" w:rsidRDefault="00237900" w:rsidP="00237900">
      <w:pPr>
        <w:numPr>
          <w:ilvl w:val="0"/>
          <w:numId w:val="65"/>
        </w:numPr>
        <w:spacing w:after="100" w:afterAutospacing="1"/>
        <w:rPr>
          <w:rFonts w:eastAsia="Times New Roman" w:cs="Arial"/>
          <w:szCs w:val="24"/>
          <w:lang w:val="en"/>
        </w:rPr>
      </w:pPr>
      <w:r w:rsidRPr="00237900">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6CEF496E" w14:textId="77777777" w:rsidR="00237900" w:rsidRPr="00237900" w:rsidRDefault="00237900" w:rsidP="00237900">
      <w:pPr>
        <w:numPr>
          <w:ilvl w:val="0"/>
          <w:numId w:val="65"/>
        </w:numPr>
        <w:spacing w:after="100" w:afterAutospacing="1"/>
        <w:rPr>
          <w:rFonts w:eastAsia="Times New Roman" w:cs="Arial"/>
          <w:szCs w:val="24"/>
          <w:lang w:val="en"/>
        </w:rPr>
      </w:pPr>
      <w:r w:rsidRPr="00237900">
        <w:rPr>
          <w:rFonts w:eastAsia="Times New Roman" w:cs="Arial"/>
          <w:szCs w:val="24"/>
          <w:lang w:val="en"/>
        </w:rPr>
        <w:t>various instructional approaches were used to meet the customer's learning style;</w:t>
      </w:r>
    </w:p>
    <w:p w14:paraId="32E0FA45" w14:textId="77777777" w:rsidR="00237900" w:rsidRPr="00237900" w:rsidRDefault="00237900" w:rsidP="00237900">
      <w:pPr>
        <w:numPr>
          <w:ilvl w:val="0"/>
          <w:numId w:val="65"/>
        </w:numPr>
        <w:spacing w:after="100" w:afterAutospacing="1"/>
        <w:rPr>
          <w:rFonts w:eastAsia="Times New Roman" w:cs="Arial"/>
          <w:szCs w:val="24"/>
          <w:lang w:val="en"/>
        </w:rPr>
      </w:pPr>
      <w:r w:rsidRPr="00237900">
        <w:rPr>
          <w:rFonts w:eastAsia="Times New Roman" w:cs="Arial"/>
          <w:szCs w:val="24"/>
          <w:lang w:val="en"/>
        </w:rPr>
        <w:t>all supplies and resources were provided; and</w:t>
      </w:r>
    </w:p>
    <w:p w14:paraId="7BEE05E6" w14:textId="77777777" w:rsidR="00237900" w:rsidRPr="00237900" w:rsidRDefault="00237900" w:rsidP="00237900">
      <w:pPr>
        <w:numPr>
          <w:ilvl w:val="0"/>
          <w:numId w:val="65"/>
        </w:numPr>
        <w:spacing w:after="100" w:afterAutospacing="1"/>
        <w:rPr>
          <w:rFonts w:eastAsia="Times New Roman" w:cs="Arial"/>
          <w:szCs w:val="24"/>
          <w:lang w:val="en"/>
        </w:rPr>
      </w:pPr>
      <w:r w:rsidRPr="00237900">
        <w:rPr>
          <w:rFonts w:eastAsia="Times New Roman" w:cs="Arial"/>
          <w:szCs w:val="24"/>
          <w:lang w:val="en"/>
        </w:rPr>
        <w:t>customer satisfaction and service delivery, as decribed in the VR-SFP was verified by the customer's signature on VR3122, VAT Explore the "You" in Work, or by VR staff member's contact with the customer.</w:t>
      </w:r>
    </w:p>
    <w:p w14:paraId="75654AC7"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 xml:space="preserve">For information on signatures refer to </w:t>
      </w:r>
      <w:hyperlink r:id="rId26" w:anchor="s3-11-1" w:history="1">
        <w:r w:rsidRPr="00237900">
          <w:rPr>
            <w:rFonts w:eastAsia="Times New Roman" w:cs="Arial"/>
            <w:color w:val="0000FF"/>
            <w:szCs w:val="24"/>
            <w:u w:val="single"/>
            <w:lang w:val="en"/>
          </w:rPr>
          <w:t>VR-SFP 3.11.1 Documentation and Signatures</w:t>
        </w:r>
      </w:hyperlink>
      <w:r w:rsidRPr="00237900">
        <w:rPr>
          <w:rFonts w:eastAsia="Times New Roman" w:cs="Arial"/>
          <w:szCs w:val="24"/>
          <w:lang w:val="en"/>
        </w:rPr>
        <w:t>.</w:t>
      </w:r>
    </w:p>
    <w:p w14:paraId="49F2A8CE"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Payment will not be made if the customer's excused absence, unexcused absence, or holiday results in failure to attend the minimum number of required training hours.</w:t>
      </w:r>
    </w:p>
    <w:p w14:paraId="7D42D20E"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Payment for VAT Explore the "You" in Work is made when the VR counselor approves a complete, accurate, signed, and dated:</w:t>
      </w:r>
    </w:p>
    <w:p w14:paraId="07816085" w14:textId="77777777" w:rsidR="00237900" w:rsidRPr="00237900" w:rsidRDefault="00B60222" w:rsidP="00237900">
      <w:pPr>
        <w:numPr>
          <w:ilvl w:val="0"/>
          <w:numId w:val="66"/>
        </w:numPr>
        <w:spacing w:after="100" w:afterAutospacing="1"/>
        <w:rPr>
          <w:rFonts w:eastAsia="Times New Roman" w:cs="Arial"/>
          <w:szCs w:val="24"/>
          <w:lang w:val="en"/>
        </w:rPr>
      </w:pPr>
      <w:hyperlink r:id="rId27" w:history="1">
        <w:r w:rsidR="00237900" w:rsidRPr="00237900">
          <w:rPr>
            <w:rFonts w:eastAsia="Times New Roman" w:cs="Arial"/>
            <w:color w:val="0000FF"/>
            <w:szCs w:val="24"/>
            <w:u w:val="single"/>
            <w:lang w:val="en"/>
          </w:rPr>
          <w:t>VR3122, VAT Explore the "You" in Work</w:t>
        </w:r>
      </w:hyperlink>
      <w:r w:rsidR="00237900" w:rsidRPr="00237900">
        <w:rPr>
          <w:rFonts w:eastAsia="Times New Roman" w:cs="Arial"/>
          <w:szCs w:val="24"/>
          <w:lang w:val="en"/>
        </w:rPr>
        <w:t>; and</w:t>
      </w:r>
    </w:p>
    <w:p w14:paraId="0960847E" w14:textId="77777777" w:rsidR="00237900" w:rsidRPr="00237900" w:rsidRDefault="00237900" w:rsidP="00237900">
      <w:pPr>
        <w:numPr>
          <w:ilvl w:val="0"/>
          <w:numId w:val="66"/>
        </w:numPr>
        <w:spacing w:after="100" w:afterAutospacing="1"/>
        <w:rPr>
          <w:rFonts w:eastAsia="Times New Roman" w:cs="Arial"/>
          <w:szCs w:val="24"/>
          <w:lang w:val="en"/>
        </w:rPr>
      </w:pPr>
      <w:r w:rsidRPr="00237900">
        <w:rPr>
          <w:rFonts w:eastAsia="Times New Roman" w:cs="Arial"/>
          <w:szCs w:val="24"/>
          <w:lang w:val="en"/>
        </w:rPr>
        <w:t>invoice.</w:t>
      </w:r>
    </w:p>
    <w:p w14:paraId="34A45DE0" w14:textId="5C609A92" w:rsidR="00237900" w:rsidRPr="00754ECC" w:rsidRDefault="00237900" w:rsidP="002A1C9B">
      <w:pPr>
        <w:spacing w:after="100" w:afterAutospacing="1"/>
        <w:rPr>
          <w:rFonts w:eastAsia="Times New Roman" w:cs="Arial"/>
          <w:szCs w:val="24"/>
          <w:lang w:val="en"/>
        </w:rPr>
      </w:pPr>
      <w:r>
        <w:rPr>
          <w:rFonts w:eastAsia="Times New Roman" w:cs="Arial"/>
          <w:szCs w:val="24"/>
          <w:lang w:val="en"/>
        </w:rPr>
        <w:t>…</w:t>
      </w:r>
    </w:p>
    <w:p w14:paraId="1F1CA123" w14:textId="77777777" w:rsidR="00EA3294" w:rsidRPr="00754ECC" w:rsidRDefault="00EA3294" w:rsidP="00617FB0">
      <w:pPr>
        <w:pStyle w:val="Heading2"/>
        <w:rPr>
          <w:rFonts w:eastAsia="Times New Roman"/>
          <w:lang w:val="en"/>
        </w:rPr>
      </w:pPr>
      <w:r w:rsidRPr="00754ECC">
        <w:rPr>
          <w:rFonts w:eastAsia="Times New Roman"/>
          <w:lang w:val="en"/>
        </w:rPr>
        <w:t>13.8 VAT Skills to Pay the Bills—Mastering Soft Skills for Workplace Success</w:t>
      </w:r>
    </w:p>
    <w:p w14:paraId="285E8346" w14:textId="699B7A86" w:rsidR="00EA3294" w:rsidRPr="00754ECC" w:rsidRDefault="00EA3294" w:rsidP="00617FB0">
      <w:pPr>
        <w:pStyle w:val="Heading3"/>
        <w:rPr>
          <w:lang w:val="en"/>
        </w:rPr>
      </w:pPr>
      <w:r w:rsidRPr="00754ECC">
        <w:rPr>
          <w:lang w:val="en"/>
        </w:rPr>
        <w:t xml:space="preserve">13.8.1 </w:t>
      </w:r>
      <w:ins w:id="23" w:author="Author">
        <w:r w:rsidR="003C1CB4" w:rsidRPr="00754ECC">
          <w:rPr>
            <w:lang w:val="en"/>
          </w:rPr>
          <w:t xml:space="preserve">VAT Skills to Pay the Bills—Mastering Soft Skills for Workplace Success </w:t>
        </w:r>
      </w:ins>
      <w:r w:rsidRPr="00754ECC">
        <w:rPr>
          <w:lang w:val="en"/>
        </w:rPr>
        <w:t>Service Description</w:t>
      </w:r>
    </w:p>
    <w:p w14:paraId="4CDED9D0"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Skills to Pay the Bills—Mastering Soft Skills for Workplace Success is a curriculum developed by the US Department of Labor's Office of Disability Employment Policy (ODEP). The curriculum is designed to teach skills to youth and adults in the following six areas:</w:t>
      </w:r>
    </w:p>
    <w:p w14:paraId="1C56E20C" w14:textId="77777777" w:rsidR="00EA3294" w:rsidRPr="00754ECC" w:rsidRDefault="00EA3294" w:rsidP="00E77F39">
      <w:pPr>
        <w:numPr>
          <w:ilvl w:val="0"/>
          <w:numId w:val="10"/>
        </w:numPr>
        <w:spacing w:after="100" w:afterAutospacing="1"/>
        <w:rPr>
          <w:rFonts w:eastAsia="Times New Roman" w:cs="Arial"/>
          <w:szCs w:val="24"/>
          <w:lang w:val="en"/>
        </w:rPr>
      </w:pPr>
      <w:r w:rsidRPr="00754ECC">
        <w:rPr>
          <w:rFonts w:eastAsia="Times New Roman" w:cs="Arial"/>
          <w:szCs w:val="24"/>
          <w:lang w:val="en"/>
        </w:rPr>
        <w:t>Communication</w:t>
      </w:r>
    </w:p>
    <w:p w14:paraId="4C2AA5E6" w14:textId="77777777" w:rsidR="00EA3294" w:rsidRPr="00754ECC" w:rsidRDefault="00EA3294" w:rsidP="00E77F39">
      <w:pPr>
        <w:numPr>
          <w:ilvl w:val="0"/>
          <w:numId w:val="10"/>
        </w:numPr>
        <w:spacing w:after="100" w:afterAutospacing="1"/>
        <w:rPr>
          <w:rFonts w:eastAsia="Times New Roman" w:cs="Arial"/>
          <w:szCs w:val="24"/>
          <w:lang w:val="en"/>
        </w:rPr>
      </w:pPr>
      <w:r w:rsidRPr="00754ECC">
        <w:rPr>
          <w:rFonts w:eastAsia="Times New Roman" w:cs="Arial"/>
          <w:szCs w:val="24"/>
          <w:lang w:val="en"/>
        </w:rPr>
        <w:t>Enthusiasm and attitude</w:t>
      </w:r>
    </w:p>
    <w:p w14:paraId="1B2B4398" w14:textId="77777777" w:rsidR="00EA3294" w:rsidRPr="00754ECC" w:rsidRDefault="00EA3294" w:rsidP="00E77F39">
      <w:pPr>
        <w:numPr>
          <w:ilvl w:val="0"/>
          <w:numId w:val="10"/>
        </w:numPr>
        <w:spacing w:after="100" w:afterAutospacing="1"/>
        <w:rPr>
          <w:rFonts w:eastAsia="Times New Roman" w:cs="Arial"/>
          <w:szCs w:val="24"/>
          <w:lang w:val="en"/>
        </w:rPr>
      </w:pPr>
      <w:r w:rsidRPr="00754ECC">
        <w:rPr>
          <w:rFonts w:eastAsia="Times New Roman" w:cs="Arial"/>
          <w:szCs w:val="24"/>
          <w:lang w:val="en"/>
        </w:rPr>
        <w:t>Teamwork</w:t>
      </w:r>
    </w:p>
    <w:p w14:paraId="65CCEC4B" w14:textId="77777777" w:rsidR="00EA3294" w:rsidRPr="00754ECC" w:rsidRDefault="00EA3294" w:rsidP="00E77F39">
      <w:pPr>
        <w:numPr>
          <w:ilvl w:val="0"/>
          <w:numId w:val="10"/>
        </w:numPr>
        <w:spacing w:after="100" w:afterAutospacing="1"/>
        <w:rPr>
          <w:rFonts w:eastAsia="Times New Roman" w:cs="Arial"/>
          <w:szCs w:val="24"/>
          <w:lang w:val="en"/>
        </w:rPr>
      </w:pPr>
      <w:r w:rsidRPr="00754ECC">
        <w:rPr>
          <w:rFonts w:eastAsia="Times New Roman" w:cs="Arial"/>
          <w:szCs w:val="24"/>
          <w:lang w:val="en"/>
        </w:rPr>
        <w:t>Networking</w:t>
      </w:r>
    </w:p>
    <w:p w14:paraId="0191DD6E" w14:textId="77777777" w:rsidR="00EA3294" w:rsidRPr="00754ECC" w:rsidRDefault="00EA3294" w:rsidP="00E77F39">
      <w:pPr>
        <w:numPr>
          <w:ilvl w:val="0"/>
          <w:numId w:val="10"/>
        </w:numPr>
        <w:spacing w:after="100" w:afterAutospacing="1"/>
        <w:rPr>
          <w:rFonts w:eastAsia="Times New Roman" w:cs="Arial"/>
          <w:szCs w:val="24"/>
          <w:lang w:val="en"/>
        </w:rPr>
      </w:pPr>
      <w:r w:rsidRPr="00754ECC">
        <w:rPr>
          <w:rFonts w:eastAsia="Times New Roman" w:cs="Arial"/>
          <w:szCs w:val="24"/>
          <w:lang w:val="en"/>
        </w:rPr>
        <w:t>Problem-solving and critical thinking</w:t>
      </w:r>
    </w:p>
    <w:p w14:paraId="53E872D1" w14:textId="77777777" w:rsidR="00EA3294" w:rsidRPr="00754ECC" w:rsidRDefault="00EA3294" w:rsidP="00E77F39">
      <w:pPr>
        <w:numPr>
          <w:ilvl w:val="0"/>
          <w:numId w:val="10"/>
        </w:numPr>
        <w:spacing w:after="100" w:afterAutospacing="1"/>
        <w:rPr>
          <w:rFonts w:eastAsia="Times New Roman" w:cs="Arial"/>
          <w:szCs w:val="24"/>
          <w:lang w:val="en"/>
        </w:rPr>
      </w:pPr>
      <w:r w:rsidRPr="00754ECC">
        <w:rPr>
          <w:rFonts w:eastAsia="Times New Roman" w:cs="Arial"/>
          <w:szCs w:val="24"/>
          <w:lang w:val="en"/>
        </w:rPr>
        <w:t>Professionalism</w:t>
      </w:r>
    </w:p>
    <w:p w14:paraId="17899C10"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Note: Training must be at least 20 hours and include all 30 activities in the ODEP curriculum, with a minimum of four extension activities and journaling activities offered throughout the training.</w:t>
      </w:r>
    </w:p>
    <w:p w14:paraId="1534D27B"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Only one of the following VAT Work Readiness Services may be purchased for a customer:</w:t>
      </w:r>
    </w:p>
    <w:p w14:paraId="267B62CC" w14:textId="77777777" w:rsidR="00EA3294" w:rsidRPr="00754ECC" w:rsidRDefault="00EA3294" w:rsidP="00E77F39">
      <w:pPr>
        <w:numPr>
          <w:ilvl w:val="0"/>
          <w:numId w:val="11"/>
        </w:numPr>
        <w:spacing w:after="100" w:afterAutospacing="1"/>
        <w:rPr>
          <w:rFonts w:eastAsia="Times New Roman" w:cs="Arial"/>
          <w:szCs w:val="24"/>
          <w:lang w:val="en"/>
        </w:rPr>
      </w:pPr>
      <w:r w:rsidRPr="00754ECC">
        <w:rPr>
          <w:rFonts w:eastAsia="Times New Roman" w:cs="Arial"/>
          <w:szCs w:val="24"/>
          <w:lang w:val="en"/>
        </w:rPr>
        <w:t>Skills to Pay the Bills—Mastering Soft Skills for Workplace Success; or</w:t>
      </w:r>
    </w:p>
    <w:p w14:paraId="6689E2BB" w14:textId="77777777" w:rsidR="00EA3294" w:rsidRPr="00754ECC" w:rsidRDefault="00EA3294" w:rsidP="00E77F39">
      <w:pPr>
        <w:numPr>
          <w:ilvl w:val="0"/>
          <w:numId w:val="11"/>
        </w:numPr>
        <w:spacing w:after="100" w:afterAutospacing="1"/>
        <w:rPr>
          <w:rFonts w:eastAsia="Times New Roman" w:cs="Arial"/>
          <w:szCs w:val="24"/>
          <w:lang w:val="en"/>
        </w:rPr>
      </w:pPr>
      <w:r w:rsidRPr="00754ECC">
        <w:rPr>
          <w:rFonts w:eastAsia="Times New Roman" w:cs="Arial"/>
          <w:szCs w:val="24"/>
          <w:lang w:val="en"/>
        </w:rPr>
        <w:t>Soft Skills for Work Success.</w:t>
      </w:r>
    </w:p>
    <w:p w14:paraId="52CC09BB" w14:textId="0CB23865"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VR3121, Referral for Work Readiness Services. For more information, refer to </w:t>
      </w:r>
      <w:hyperlink r:id="rId28"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661E27E8" w14:textId="0E411690" w:rsidR="00501EA2" w:rsidRPr="00754ECC" w:rsidRDefault="00501EA2" w:rsidP="00501EA2">
      <w:pPr>
        <w:spacing w:after="100" w:afterAutospacing="1"/>
        <w:rPr>
          <w:ins w:id="24" w:author="Author"/>
          <w:rFonts w:eastAsia="Times New Roman" w:cs="Arial"/>
          <w:szCs w:val="24"/>
          <w:lang w:val="en"/>
        </w:rPr>
      </w:pPr>
      <w:ins w:id="25"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26"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3614BCDD" w14:textId="2117B5B7" w:rsidR="002A1C9B" w:rsidRDefault="002A1C9B" w:rsidP="002A1C9B">
      <w:pPr>
        <w:pStyle w:val="NoSpacing"/>
        <w:rPr>
          <w:rFonts w:cs="Arial"/>
          <w:lang w:val="en"/>
        </w:rPr>
      </w:pPr>
      <w:r w:rsidRPr="00754ECC">
        <w:rPr>
          <w:rFonts w:cs="Arial"/>
          <w:lang w:val="en"/>
        </w:rPr>
        <w:t>…</w:t>
      </w:r>
    </w:p>
    <w:p w14:paraId="75B01845" w14:textId="0771F8F7" w:rsidR="00237900" w:rsidRPr="00237900" w:rsidRDefault="00237900" w:rsidP="00617FB0">
      <w:pPr>
        <w:pStyle w:val="Heading3"/>
        <w:rPr>
          <w:lang w:val="en"/>
        </w:rPr>
      </w:pPr>
      <w:r w:rsidRPr="00237900">
        <w:rPr>
          <w:lang w:val="en"/>
        </w:rPr>
        <w:t xml:space="preserve">13.8.3 </w:t>
      </w:r>
      <w:bookmarkStart w:id="27" w:name="_Hlk73884428"/>
      <w:ins w:id="28" w:author="Author">
        <w:r w:rsidR="00F2281C" w:rsidRPr="009E0137">
          <w:rPr>
            <w:lang w:val="en"/>
          </w:rPr>
          <w:t>VAT Skills to Pay the Bills—Mastering Soft Skills for Workplace Success</w:t>
        </w:r>
        <w:bookmarkEnd w:id="27"/>
        <w:r w:rsidR="00F2281C" w:rsidRPr="009E0137">
          <w:rPr>
            <w:lang w:val="en"/>
          </w:rPr>
          <w:t xml:space="preserve"> </w:t>
        </w:r>
      </w:ins>
      <w:r w:rsidRPr="00237900">
        <w:rPr>
          <w:lang w:val="en"/>
        </w:rPr>
        <w:t>Outcomes Required for Payment</w:t>
      </w:r>
    </w:p>
    <w:p w14:paraId="7F9FFB2F"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The vocational adjustment trainer documents in descriptive terms all the information required on the VR3124, VAT Soft Skills to Pay the Bills and SA, including evidence that:</w:t>
      </w:r>
    </w:p>
    <w:p w14:paraId="0533F266" w14:textId="77777777" w:rsidR="00F36CF6" w:rsidRPr="00983708" w:rsidRDefault="00F36CF6" w:rsidP="00F36CF6">
      <w:pPr>
        <w:numPr>
          <w:ilvl w:val="0"/>
          <w:numId w:val="67"/>
        </w:numPr>
        <w:spacing w:after="100" w:afterAutospacing="1"/>
        <w:rPr>
          <w:ins w:id="29" w:author="Author"/>
          <w:rFonts w:eastAsia="Times New Roman" w:cs="Arial"/>
          <w:szCs w:val="24"/>
          <w:lang w:val="en"/>
        </w:rPr>
      </w:pPr>
      <w:ins w:id="30"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37743E79" w14:textId="77777777" w:rsidR="00237900" w:rsidRPr="00237900" w:rsidRDefault="00237900" w:rsidP="00F36CF6">
      <w:pPr>
        <w:numPr>
          <w:ilvl w:val="0"/>
          <w:numId w:val="67"/>
        </w:numPr>
        <w:spacing w:after="100" w:afterAutospacing="1"/>
        <w:rPr>
          <w:rFonts w:eastAsia="Times New Roman" w:cs="Arial"/>
          <w:szCs w:val="24"/>
          <w:lang w:val="en"/>
        </w:rPr>
      </w:pPr>
      <w:r w:rsidRPr="00237900">
        <w:rPr>
          <w:rFonts w:eastAsia="Times New Roman" w:cs="Arial"/>
          <w:szCs w:val="24"/>
          <w:lang w:val="en"/>
        </w:rPr>
        <w:t>the training was provided without exceeding the ratio of one staff member to no more than six customers;</w:t>
      </w:r>
    </w:p>
    <w:p w14:paraId="018D804D" w14:textId="77777777" w:rsidR="00237900" w:rsidRPr="00237900" w:rsidRDefault="00237900" w:rsidP="00F36CF6">
      <w:pPr>
        <w:numPr>
          <w:ilvl w:val="0"/>
          <w:numId w:val="67"/>
        </w:numPr>
        <w:spacing w:after="100" w:afterAutospacing="1"/>
        <w:rPr>
          <w:rFonts w:eastAsia="Times New Roman" w:cs="Arial"/>
          <w:szCs w:val="24"/>
          <w:lang w:val="en"/>
        </w:rPr>
      </w:pPr>
      <w:r w:rsidRPr="00237900">
        <w:rPr>
          <w:rFonts w:eastAsia="Times New Roman" w:cs="Arial"/>
          <w:szCs w:val="24"/>
          <w:lang w:val="en"/>
        </w:rPr>
        <w:t>the attendance record indicates a minimum of 20 hours of training;</w:t>
      </w:r>
    </w:p>
    <w:p w14:paraId="2C7FC35F" w14:textId="77777777" w:rsidR="00237900" w:rsidRPr="00237900" w:rsidRDefault="00237900" w:rsidP="00F36CF6">
      <w:pPr>
        <w:numPr>
          <w:ilvl w:val="0"/>
          <w:numId w:val="67"/>
        </w:numPr>
        <w:spacing w:after="100" w:afterAutospacing="1"/>
        <w:rPr>
          <w:rFonts w:eastAsia="Times New Roman" w:cs="Arial"/>
          <w:szCs w:val="24"/>
          <w:lang w:val="en"/>
        </w:rPr>
      </w:pPr>
      <w:r w:rsidRPr="00237900">
        <w:rPr>
          <w:rFonts w:eastAsia="Times New Roman" w:cs="Arial"/>
          <w:szCs w:val="24"/>
          <w:lang w:val="en"/>
        </w:rPr>
        <w:t xml:space="preserve">the customer's training included: </w:t>
      </w:r>
    </w:p>
    <w:p w14:paraId="3C76CC3C" w14:textId="77777777" w:rsidR="00237900" w:rsidRPr="00237900" w:rsidRDefault="00237900" w:rsidP="00F36CF6">
      <w:pPr>
        <w:numPr>
          <w:ilvl w:val="1"/>
          <w:numId w:val="67"/>
        </w:numPr>
        <w:spacing w:after="100" w:afterAutospacing="1"/>
        <w:rPr>
          <w:rFonts w:eastAsia="Times New Roman" w:cs="Arial"/>
          <w:szCs w:val="24"/>
          <w:lang w:val="en"/>
        </w:rPr>
      </w:pPr>
      <w:r w:rsidRPr="00237900">
        <w:rPr>
          <w:rFonts w:eastAsia="Times New Roman" w:cs="Arial"/>
          <w:szCs w:val="24"/>
          <w:lang w:val="en"/>
        </w:rPr>
        <w:t>30 required activities outlined in the curriculum;</w:t>
      </w:r>
    </w:p>
    <w:p w14:paraId="3485EC08" w14:textId="77777777" w:rsidR="00237900" w:rsidRPr="00237900" w:rsidRDefault="00237900" w:rsidP="00F36CF6">
      <w:pPr>
        <w:numPr>
          <w:ilvl w:val="1"/>
          <w:numId w:val="67"/>
        </w:numPr>
        <w:spacing w:after="100" w:afterAutospacing="1"/>
        <w:rPr>
          <w:rFonts w:eastAsia="Times New Roman" w:cs="Arial"/>
          <w:szCs w:val="24"/>
          <w:lang w:val="en"/>
        </w:rPr>
      </w:pPr>
      <w:r w:rsidRPr="00237900">
        <w:rPr>
          <w:rFonts w:eastAsia="Times New Roman" w:cs="Arial"/>
          <w:szCs w:val="24"/>
          <w:lang w:val="en"/>
        </w:rPr>
        <w:t>four required extension activities; and</w:t>
      </w:r>
    </w:p>
    <w:p w14:paraId="10BCC2FB" w14:textId="77777777" w:rsidR="00237900" w:rsidRPr="00237900" w:rsidRDefault="00237900" w:rsidP="00F36CF6">
      <w:pPr>
        <w:numPr>
          <w:ilvl w:val="1"/>
          <w:numId w:val="67"/>
        </w:numPr>
        <w:spacing w:after="100" w:afterAutospacing="1"/>
        <w:rPr>
          <w:rFonts w:eastAsia="Times New Roman" w:cs="Arial"/>
          <w:szCs w:val="24"/>
          <w:lang w:val="en"/>
        </w:rPr>
      </w:pPr>
      <w:r w:rsidRPr="00237900">
        <w:rPr>
          <w:rFonts w:eastAsia="Times New Roman" w:cs="Arial"/>
          <w:szCs w:val="24"/>
          <w:lang w:val="en"/>
        </w:rPr>
        <w:t>journaling activities;</w:t>
      </w:r>
    </w:p>
    <w:p w14:paraId="3490C305" w14:textId="77777777" w:rsidR="00237900" w:rsidRPr="00237900" w:rsidRDefault="00237900" w:rsidP="00F36CF6">
      <w:pPr>
        <w:numPr>
          <w:ilvl w:val="0"/>
          <w:numId w:val="67"/>
        </w:numPr>
        <w:spacing w:after="100" w:afterAutospacing="1"/>
        <w:rPr>
          <w:rFonts w:eastAsia="Times New Roman" w:cs="Arial"/>
          <w:szCs w:val="24"/>
          <w:lang w:val="en"/>
        </w:rPr>
      </w:pPr>
      <w:r w:rsidRPr="00237900">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30965442" w14:textId="77777777" w:rsidR="00237900" w:rsidRPr="00237900" w:rsidRDefault="00237900" w:rsidP="00F36CF6">
      <w:pPr>
        <w:numPr>
          <w:ilvl w:val="0"/>
          <w:numId w:val="67"/>
        </w:numPr>
        <w:spacing w:after="100" w:afterAutospacing="1"/>
        <w:rPr>
          <w:rFonts w:eastAsia="Times New Roman" w:cs="Arial"/>
          <w:szCs w:val="24"/>
          <w:lang w:val="en"/>
        </w:rPr>
      </w:pPr>
      <w:r w:rsidRPr="00237900">
        <w:rPr>
          <w:rFonts w:eastAsia="Times New Roman" w:cs="Arial"/>
          <w:szCs w:val="24"/>
          <w:lang w:val="en"/>
        </w:rPr>
        <w:t>various instructional approaches were used to meet the customer's learning styles and preferences;</w:t>
      </w:r>
    </w:p>
    <w:p w14:paraId="122B3FB9" w14:textId="77777777" w:rsidR="00237900" w:rsidRPr="00237900" w:rsidRDefault="00237900" w:rsidP="00F36CF6">
      <w:pPr>
        <w:numPr>
          <w:ilvl w:val="0"/>
          <w:numId w:val="67"/>
        </w:numPr>
        <w:spacing w:after="100" w:afterAutospacing="1"/>
        <w:rPr>
          <w:rFonts w:eastAsia="Times New Roman" w:cs="Arial"/>
          <w:szCs w:val="24"/>
          <w:lang w:val="en"/>
        </w:rPr>
      </w:pPr>
      <w:r w:rsidRPr="00237900">
        <w:rPr>
          <w:rFonts w:eastAsia="Times New Roman" w:cs="Arial"/>
          <w:szCs w:val="24"/>
          <w:lang w:val="en"/>
        </w:rPr>
        <w:t>all supplies and resources were provided so the customer could participate in the training; and</w:t>
      </w:r>
    </w:p>
    <w:p w14:paraId="20384439" w14:textId="77777777" w:rsidR="00237900" w:rsidRPr="00237900" w:rsidRDefault="00237900" w:rsidP="00F36CF6">
      <w:pPr>
        <w:numPr>
          <w:ilvl w:val="0"/>
          <w:numId w:val="67"/>
        </w:numPr>
        <w:spacing w:after="100" w:afterAutospacing="1"/>
        <w:rPr>
          <w:rFonts w:eastAsia="Times New Roman" w:cs="Arial"/>
          <w:szCs w:val="24"/>
          <w:lang w:val="en"/>
        </w:rPr>
      </w:pPr>
      <w:r w:rsidRPr="00237900">
        <w:rPr>
          <w:rFonts w:eastAsia="Times New Roman" w:cs="Arial"/>
          <w:szCs w:val="24"/>
          <w:lang w:val="en"/>
        </w:rPr>
        <w:t>customer satisfaction and service delivery, as described in the VR-SFP was verified by the customer's signature on the VR3124, VAT Soft Skills to Pay the Bills or by VR staff member's contact with the customer.</w:t>
      </w:r>
    </w:p>
    <w:p w14:paraId="299DF209"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 xml:space="preserve">For information on signatures refer to </w:t>
      </w:r>
      <w:hyperlink r:id="rId29" w:anchor="s3-11-1" w:history="1">
        <w:r w:rsidRPr="00237900">
          <w:rPr>
            <w:rFonts w:eastAsia="Times New Roman" w:cs="Arial"/>
            <w:color w:val="0000FF"/>
            <w:szCs w:val="24"/>
            <w:u w:val="single"/>
            <w:lang w:val="en"/>
          </w:rPr>
          <w:t>VR-SFP 3.11.1 Documentation and Signatures</w:t>
        </w:r>
      </w:hyperlink>
      <w:r w:rsidRPr="00237900">
        <w:rPr>
          <w:rFonts w:eastAsia="Times New Roman" w:cs="Arial"/>
          <w:szCs w:val="24"/>
          <w:lang w:val="en"/>
        </w:rPr>
        <w:t>.</w:t>
      </w:r>
    </w:p>
    <w:p w14:paraId="2B5B0702"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Payment will not be made if the customer's excused absence, unexcused absence, or holiday results in him or her not attending the minimum number of required training hours.</w:t>
      </w:r>
    </w:p>
    <w:p w14:paraId="5E2892FE"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Payment for the VAT Soft Skills to Pay the Bills is made when the VR counselor approves a complete, accurate, signed, and dated:</w:t>
      </w:r>
    </w:p>
    <w:p w14:paraId="559C0E1D" w14:textId="77777777" w:rsidR="00237900" w:rsidRPr="00237900" w:rsidRDefault="00B60222" w:rsidP="00F36CF6">
      <w:pPr>
        <w:numPr>
          <w:ilvl w:val="0"/>
          <w:numId w:val="68"/>
        </w:numPr>
        <w:spacing w:after="100" w:afterAutospacing="1"/>
        <w:rPr>
          <w:rFonts w:eastAsia="Times New Roman" w:cs="Arial"/>
          <w:szCs w:val="24"/>
          <w:lang w:val="en"/>
        </w:rPr>
      </w:pPr>
      <w:hyperlink r:id="rId30" w:history="1">
        <w:r w:rsidR="00237900" w:rsidRPr="00237900">
          <w:rPr>
            <w:rFonts w:eastAsia="Times New Roman" w:cs="Arial"/>
            <w:color w:val="0000FF"/>
            <w:szCs w:val="24"/>
            <w:u w:val="single"/>
            <w:lang w:val="en"/>
          </w:rPr>
          <w:t>VR3124, VAT Soft Skills to Pay the Bills</w:t>
        </w:r>
      </w:hyperlink>
      <w:r w:rsidR="00237900" w:rsidRPr="00237900">
        <w:rPr>
          <w:rFonts w:eastAsia="Times New Roman" w:cs="Arial"/>
          <w:szCs w:val="24"/>
          <w:lang w:val="en"/>
        </w:rPr>
        <w:t>; and</w:t>
      </w:r>
    </w:p>
    <w:p w14:paraId="511C2DB7" w14:textId="17D62540" w:rsidR="00237900" w:rsidRPr="00B45233" w:rsidRDefault="00237900" w:rsidP="002A1C9B">
      <w:pPr>
        <w:numPr>
          <w:ilvl w:val="0"/>
          <w:numId w:val="68"/>
        </w:numPr>
        <w:spacing w:after="100" w:afterAutospacing="1"/>
        <w:rPr>
          <w:rFonts w:eastAsia="Times New Roman" w:cs="Arial"/>
          <w:szCs w:val="24"/>
          <w:lang w:val="en"/>
        </w:rPr>
      </w:pPr>
      <w:r w:rsidRPr="00237900">
        <w:rPr>
          <w:rFonts w:eastAsia="Times New Roman" w:cs="Arial"/>
          <w:szCs w:val="24"/>
          <w:lang w:val="en"/>
        </w:rPr>
        <w:t>invoice.</w:t>
      </w:r>
    </w:p>
    <w:p w14:paraId="25A2DFCC" w14:textId="621F1342" w:rsidR="00237900" w:rsidRPr="00754ECC" w:rsidRDefault="00237900" w:rsidP="002A1C9B">
      <w:pPr>
        <w:pStyle w:val="NoSpacing"/>
        <w:rPr>
          <w:rFonts w:cs="Arial"/>
          <w:lang w:val="en"/>
        </w:rPr>
      </w:pPr>
      <w:r>
        <w:rPr>
          <w:rFonts w:cs="Arial"/>
          <w:lang w:val="en"/>
        </w:rPr>
        <w:t>…</w:t>
      </w:r>
    </w:p>
    <w:p w14:paraId="4FCCB24E" w14:textId="77777777" w:rsidR="00EA3294" w:rsidRPr="00754ECC" w:rsidRDefault="00EA3294" w:rsidP="00617FB0">
      <w:pPr>
        <w:pStyle w:val="Heading2"/>
      </w:pPr>
      <w:r w:rsidRPr="00754ECC">
        <w:t>13.9 VAT Soft Skills for Work Success</w:t>
      </w:r>
    </w:p>
    <w:p w14:paraId="7AE145EE" w14:textId="3EDE00B9" w:rsidR="00EA3294" w:rsidRPr="00754ECC" w:rsidRDefault="00EA3294" w:rsidP="00617FB0">
      <w:pPr>
        <w:pStyle w:val="Heading3"/>
      </w:pPr>
      <w:r w:rsidRPr="00754ECC">
        <w:t xml:space="preserve">13.9.1 </w:t>
      </w:r>
      <w:ins w:id="31" w:author="Author">
        <w:r w:rsidR="00024A0F" w:rsidRPr="009E0137">
          <w:t xml:space="preserve">VAT Soft Skills for Work Success </w:t>
        </w:r>
      </w:ins>
      <w:r w:rsidRPr="00754ECC">
        <w:t>Service Description</w:t>
      </w:r>
    </w:p>
    <w:p w14:paraId="2F44B55F"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Soft Skills for Work Success curriculum helps the customer learn and demonstrate the soft skills needed to be successful at work. The training focuses on developing essential skills related to:</w:t>
      </w:r>
    </w:p>
    <w:p w14:paraId="79EEC55D" w14:textId="77777777" w:rsidR="00EA3294" w:rsidRPr="00754ECC" w:rsidRDefault="00EA3294" w:rsidP="00E77F39">
      <w:pPr>
        <w:numPr>
          <w:ilvl w:val="0"/>
          <w:numId w:val="12"/>
        </w:numPr>
        <w:spacing w:after="100" w:afterAutospacing="1"/>
        <w:rPr>
          <w:rFonts w:eastAsia="Times New Roman" w:cs="Arial"/>
          <w:szCs w:val="24"/>
          <w:lang w:val="en"/>
        </w:rPr>
      </w:pPr>
      <w:r w:rsidRPr="00754ECC">
        <w:rPr>
          <w:rFonts w:eastAsia="Times New Roman" w:cs="Arial"/>
          <w:szCs w:val="24"/>
          <w:lang w:val="en"/>
        </w:rPr>
        <w:t>effective communication;</w:t>
      </w:r>
    </w:p>
    <w:p w14:paraId="58168867" w14:textId="77777777" w:rsidR="00EA3294" w:rsidRPr="00754ECC" w:rsidRDefault="00EA3294" w:rsidP="00E77F39">
      <w:pPr>
        <w:numPr>
          <w:ilvl w:val="0"/>
          <w:numId w:val="12"/>
        </w:numPr>
        <w:spacing w:after="100" w:afterAutospacing="1"/>
        <w:rPr>
          <w:rFonts w:eastAsia="Times New Roman" w:cs="Arial"/>
          <w:szCs w:val="24"/>
          <w:lang w:val="en"/>
        </w:rPr>
      </w:pPr>
      <w:r w:rsidRPr="00754ECC">
        <w:rPr>
          <w:rFonts w:eastAsia="Times New Roman" w:cs="Arial"/>
          <w:szCs w:val="24"/>
          <w:lang w:val="en"/>
        </w:rPr>
        <w:t>problem-solving;</w:t>
      </w:r>
    </w:p>
    <w:p w14:paraId="737BCEED" w14:textId="77777777" w:rsidR="00EA3294" w:rsidRPr="00754ECC" w:rsidRDefault="00EA3294" w:rsidP="00E77F39">
      <w:pPr>
        <w:numPr>
          <w:ilvl w:val="0"/>
          <w:numId w:val="12"/>
        </w:numPr>
        <w:spacing w:after="100" w:afterAutospacing="1"/>
        <w:rPr>
          <w:rFonts w:eastAsia="Times New Roman" w:cs="Arial"/>
          <w:szCs w:val="24"/>
          <w:lang w:val="en"/>
        </w:rPr>
      </w:pPr>
      <w:r w:rsidRPr="00754ECC">
        <w:rPr>
          <w:rFonts w:eastAsia="Times New Roman" w:cs="Arial"/>
          <w:szCs w:val="24"/>
          <w:lang w:val="en"/>
        </w:rPr>
        <w:t>work habits; and</w:t>
      </w:r>
    </w:p>
    <w:p w14:paraId="6FBE4F6F" w14:textId="77777777" w:rsidR="00EA3294" w:rsidRPr="00754ECC" w:rsidRDefault="00EA3294" w:rsidP="00E77F39">
      <w:pPr>
        <w:numPr>
          <w:ilvl w:val="0"/>
          <w:numId w:val="12"/>
        </w:numPr>
        <w:spacing w:after="100" w:afterAutospacing="1"/>
        <w:rPr>
          <w:rFonts w:eastAsia="Times New Roman" w:cs="Arial"/>
          <w:szCs w:val="24"/>
          <w:lang w:val="en"/>
        </w:rPr>
      </w:pPr>
      <w:r w:rsidRPr="00754ECC">
        <w:rPr>
          <w:rFonts w:eastAsia="Times New Roman" w:cs="Arial"/>
          <w:szCs w:val="24"/>
          <w:lang w:val="en"/>
        </w:rPr>
        <w:t>a strong work ethic.</w:t>
      </w:r>
    </w:p>
    <w:p w14:paraId="72FA408B"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vocational adjustment trainer creates and facilitates a training curriculum of at least 13 hours, with various instructional approaches, that includes the four modules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Soft Skills for Work Success Curriculum"/>
      </w:tblPr>
      <w:tblGrid>
        <w:gridCol w:w="2217"/>
        <w:gridCol w:w="7133"/>
      </w:tblGrid>
      <w:tr w:rsidR="00EA3294" w:rsidRPr="00754ECC" w14:paraId="4CF8F039" w14:textId="77777777" w:rsidTr="00617FB0">
        <w:trPr>
          <w:tblHeader/>
        </w:trPr>
        <w:tc>
          <w:tcPr>
            <w:tcW w:w="0" w:type="auto"/>
            <w:tcMar>
              <w:top w:w="15" w:type="dxa"/>
              <w:left w:w="15" w:type="dxa"/>
              <w:bottom w:w="15" w:type="dxa"/>
              <w:right w:w="240" w:type="dxa"/>
            </w:tcMar>
            <w:vAlign w:val="center"/>
            <w:hideMark/>
          </w:tcPr>
          <w:p w14:paraId="058B1201" w14:textId="77777777" w:rsidR="00EA3294" w:rsidRPr="00754ECC" w:rsidRDefault="00EA3294" w:rsidP="00EA3294">
            <w:pPr>
              <w:spacing w:after="100" w:afterAutospacing="1"/>
              <w:rPr>
                <w:rFonts w:eastAsia="Times New Roman" w:cs="Arial"/>
                <w:b/>
                <w:bCs/>
                <w:szCs w:val="24"/>
              </w:rPr>
            </w:pPr>
            <w:r w:rsidRPr="00754ECC">
              <w:rPr>
                <w:rFonts w:eastAsia="Times New Roman" w:cs="Arial"/>
                <w:b/>
                <w:bCs/>
                <w:szCs w:val="24"/>
              </w:rPr>
              <w:t>Modules</w:t>
            </w:r>
          </w:p>
        </w:tc>
        <w:tc>
          <w:tcPr>
            <w:tcW w:w="0" w:type="auto"/>
            <w:tcMar>
              <w:top w:w="15" w:type="dxa"/>
              <w:left w:w="15" w:type="dxa"/>
              <w:bottom w:w="15" w:type="dxa"/>
              <w:right w:w="240" w:type="dxa"/>
            </w:tcMar>
            <w:vAlign w:val="center"/>
            <w:hideMark/>
          </w:tcPr>
          <w:p w14:paraId="433E6D6E" w14:textId="77777777" w:rsidR="00EA3294" w:rsidRPr="00754ECC" w:rsidRDefault="00EA3294" w:rsidP="00EA3294">
            <w:pPr>
              <w:spacing w:after="100" w:afterAutospacing="1"/>
              <w:rPr>
                <w:rFonts w:eastAsia="Times New Roman" w:cs="Arial"/>
                <w:b/>
                <w:bCs/>
                <w:szCs w:val="24"/>
              </w:rPr>
            </w:pPr>
            <w:r w:rsidRPr="00754ECC">
              <w:rPr>
                <w:rFonts w:eastAsia="Times New Roman" w:cs="Arial"/>
                <w:b/>
                <w:bCs/>
                <w:szCs w:val="24"/>
              </w:rPr>
              <w:t>Module Description</w:t>
            </w:r>
          </w:p>
        </w:tc>
      </w:tr>
      <w:tr w:rsidR="00EA3294" w:rsidRPr="00754ECC" w14:paraId="4A5E3556" w14:textId="77777777" w:rsidTr="0070169C">
        <w:tc>
          <w:tcPr>
            <w:tcW w:w="0" w:type="auto"/>
            <w:vAlign w:val="center"/>
            <w:hideMark/>
          </w:tcPr>
          <w:p w14:paraId="05249DB1"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Interpersonal Communication</w:t>
            </w:r>
          </w:p>
        </w:tc>
        <w:tc>
          <w:tcPr>
            <w:tcW w:w="0" w:type="auto"/>
            <w:vAlign w:val="center"/>
            <w:hideMark/>
          </w:tcPr>
          <w:p w14:paraId="68C240C0"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Effective listening</w:t>
            </w:r>
          </w:p>
          <w:p w14:paraId="7F3B0174"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Following and giving instructions and feedback</w:t>
            </w:r>
          </w:p>
          <w:p w14:paraId="15B3BB13"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Conflict resolution</w:t>
            </w:r>
          </w:p>
          <w:p w14:paraId="2B1C8C2A"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Nonverbal communication</w:t>
            </w:r>
          </w:p>
          <w:p w14:paraId="0139ECF2"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Speaking and appropriate language used in the workplace</w:t>
            </w:r>
          </w:p>
          <w:p w14:paraId="2643B08B"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Cooperating/working as a team member</w:t>
            </w:r>
          </w:p>
          <w:p w14:paraId="0DD899EB"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Providing good customer service</w:t>
            </w:r>
          </w:p>
          <w:p w14:paraId="49958E0C"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Dealing with different personality styles</w:t>
            </w:r>
          </w:p>
          <w:p w14:paraId="09773100"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Dealing with questions about one's disability with coworkers</w:t>
            </w:r>
          </w:p>
          <w:p w14:paraId="3C9F857F"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Do's and don'ts related to behaviors in the workplace</w:t>
            </w:r>
          </w:p>
          <w:p w14:paraId="4ED13154" w14:textId="77777777" w:rsidR="00EA3294" w:rsidRPr="00754ECC" w:rsidRDefault="00EA3294" w:rsidP="00E77F39">
            <w:pPr>
              <w:numPr>
                <w:ilvl w:val="0"/>
                <w:numId w:val="13"/>
              </w:numPr>
              <w:spacing w:after="100" w:afterAutospacing="1"/>
              <w:rPr>
                <w:rFonts w:eastAsia="Times New Roman" w:cs="Arial"/>
                <w:szCs w:val="24"/>
              </w:rPr>
            </w:pPr>
            <w:r w:rsidRPr="00754ECC">
              <w:rPr>
                <w:rFonts w:eastAsia="Times New Roman" w:cs="Arial"/>
                <w:szCs w:val="24"/>
              </w:rPr>
              <w:t>Communicating issues and concerns with the employer and/or supervisor</w:t>
            </w:r>
          </w:p>
        </w:tc>
      </w:tr>
      <w:tr w:rsidR="00EA3294" w:rsidRPr="00754ECC" w14:paraId="3C6A8EE5" w14:textId="77777777" w:rsidTr="0070169C">
        <w:tc>
          <w:tcPr>
            <w:tcW w:w="0" w:type="auto"/>
            <w:vAlign w:val="center"/>
            <w:hideMark/>
          </w:tcPr>
          <w:p w14:paraId="1B310B92"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Work Habits and Conduct</w:t>
            </w:r>
          </w:p>
        </w:tc>
        <w:tc>
          <w:tcPr>
            <w:tcW w:w="0" w:type="auto"/>
            <w:vAlign w:val="center"/>
            <w:hideMark/>
          </w:tcPr>
          <w:p w14:paraId="4395A606" w14:textId="77777777" w:rsidR="00EA3294" w:rsidRPr="00754ECC" w:rsidRDefault="00EA3294" w:rsidP="00E77F39">
            <w:pPr>
              <w:numPr>
                <w:ilvl w:val="0"/>
                <w:numId w:val="14"/>
              </w:numPr>
              <w:spacing w:after="100" w:afterAutospacing="1"/>
              <w:rPr>
                <w:rFonts w:eastAsia="Times New Roman" w:cs="Arial"/>
                <w:szCs w:val="24"/>
              </w:rPr>
            </w:pPr>
            <w:r w:rsidRPr="00754ECC">
              <w:rPr>
                <w:rFonts w:eastAsia="Times New Roman" w:cs="Arial"/>
                <w:szCs w:val="24"/>
              </w:rPr>
              <w:t>Work dress and personal presentation (includes good grooming and hygiene)</w:t>
            </w:r>
          </w:p>
          <w:p w14:paraId="5F0F00AE" w14:textId="77777777" w:rsidR="00EA3294" w:rsidRPr="00754ECC" w:rsidRDefault="00EA3294" w:rsidP="00E77F39">
            <w:pPr>
              <w:numPr>
                <w:ilvl w:val="0"/>
                <w:numId w:val="14"/>
              </w:numPr>
              <w:spacing w:after="100" w:afterAutospacing="1"/>
              <w:rPr>
                <w:rFonts w:eastAsia="Times New Roman" w:cs="Arial"/>
                <w:szCs w:val="24"/>
              </w:rPr>
            </w:pPr>
            <w:r w:rsidRPr="00754ECC">
              <w:rPr>
                <w:rFonts w:eastAsia="Times New Roman" w:cs="Arial"/>
                <w:szCs w:val="24"/>
              </w:rPr>
              <w:t>Time management</w:t>
            </w:r>
          </w:p>
          <w:p w14:paraId="5D99FE82" w14:textId="77777777" w:rsidR="00EA3294" w:rsidRPr="00754ECC" w:rsidRDefault="00EA3294" w:rsidP="00E77F39">
            <w:pPr>
              <w:numPr>
                <w:ilvl w:val="0"/>
                <w:numId w:val="14"/>
              </w:numPr>
              <w:spacing w:after="100" w:afterAutospacing="1"/>
              <w:rPr>
                <w:rFonts w:eastAsia="Times New Roman" w:cs="Arial"/>
                <w:szCs w:val="24"/>
              </w:rPr>
            </w:pPr>
            <w:r w:rsidRPr="00754ECC">
              <w:rPr>
                <w:rFonts w:eastAsia="Times New Roman" w:cs="Arial"/>
                <w:szCs w:val="24"/>
              </w:rPr>
              <w:t>Professionalism</w:t>
            </w:r>
          </w:p>
          <w:p w14:paraId="77C59F42" w14:textId="77777777" w:rsidR="00EA3294" w:rsidRPr="00754ECC" w:rsidRDefault="00EA3294" w:rsidP="00E77F39">
            <w:pPr>
              <w:numPr>
                <w:ilvl w:val="0"/>
                <w:numId w:val="14"/>
              </w:numPr>
              <w:spacing w:after="100" w:afterAutospacing="1"/>
              <w:rPr>
                <w:rFonts w:eastAsia="Times New Roman" w:cs="Arial"/>
                <w:szCs w:val="24"/>
              </w:rPr>
            </w:pPr>
            <w:r w:rsidRPr="00754ECC">
              <w:rPr>
                <w:rFonts w:eastAsia="Times New Roman" w:cs="Arial"/>
                <w:szCs w:val="24"/>
              </w:rPr>
              <w:t>Balancing work and home life</w:t>
            </w:r>
          </w:p>
          <w:p w14:paraId="737BA59A" w14:textId="77777777" w:rsidR="00EA3294" w:rsidRPr="00754ECC" w:rsidRDefault="00EA3294" w:rsidP="00E77F39">
            <w:pPr>
              <w:numPr>
                <w:ilvl w:val="0"/>
                <w:numId w:val="14"/>
              </w:numPr>
              <w:spacing w:after="100" w:afterAutospacing="1"/>
              <w:rPr>
                <w:rFonts w:eastAsia="Times New Roman" w:cs="Arial"/>
                <w:szCs w:val="24"/>
              </w:rPr>
            </w:pPr>
            <w:r w:rsidRPr="00754ECC">
              <w:rPr>
                <w:rFonts w:eastAsia="Times New Roman" w:cs="Arial"/>
                <w:szCs w:val="24"/>
              </w:rPr>
              <w:t>Concepts related to effective time scheduling</w:t>
            </w:r>
          </w:p>
          <w:p w14:paraId="698D043F" w14:textId="77777777" w:rsidR="00EA3294" w:rsidRPr="00754ECC" w:rsidRDefault="00EA3294" w:rsidP="00E77F39">
            <w:pPr>
              <w:numPr>
                <w:ilvl w:val="0"/>
                <w:numId w:val="14"/>
              </w:numPr>
              <w:spacing w:after="100" w:afterAutospacing="1"/>
              <w:rPr>
                <w:rFonts w:eastAsia="Times New Roman" w:cs="Arial"/>
                <w:szCs w:val="24"/>
              </w:rPr>
            </w:pPr>
            <w:r w:rsidRPr="00754ECC">
              <w:rPr>
                <w:rFonts w:eastAsia="Times New Roman" w:cs="Arial"/>
                <w:szCs w:val="24"/>
              </w:rPr>
              <w:t>Importance of punctuality and attendance</w:t>
            </w:r>
          </w:p>
          <w:p w14:paraId="61E8D61A" w14:textId="77777777" w:rsidR="00EA3294" w:rsidRPr="00754ECC" w:rsidRDefault="00EA3294" w:rsidP="00E77F39">
            <w:pPr>
              <w:numPr>
                <w:ilvl w:val="0"/>
                <w:numId w:val="14"/>
              </w:numPr>
              <w:spacing w:after="100" w:afterAutospacing="1"/>
              <w:rPr>
                <w:rFonts w:eastAsia="Times New Roman" w:cs="Arial"/>
                <w:szCs w:val="24"/>
              </w:rPr>
            </w:pPr>
            <w:r w:rsidRPr="00754ECC">
              <w:rPr>
                <w:rFonts w:eastAsia="Times New Roman" w:cs="Arial"/>
                <w:szCs w:val="24"/>
              </w:rPr>
              <w:t>Workplace behaviors and attitudes</w:t>
            </w:r>
          </w:p>
        </w:tc>
      </w:tr>
      <w:tr w:rsidR="00EA3294" w:rsidRPr="00754ECC" w14:paraId="5703B86A" w14:textId="77777777" w:rsidTr="0070169C">
        <w:tc>
          <w:tcPr>
            <w:tcW w:w="0" w:type="auto"/>
            <w:vAlign w:val="center"/>
            <w:hideMark/>
          </w:tcPr>
          <w:p w14:paraId="5EF8ACCC"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Work Ethic</w:t>
            </w:r>
          </w:p>
        </w:tc>
        <w:tc>
          <w:tcPr>
            <w:tcW w:w="0" w:type="auto"/>
            <w:vAlign w:val="center"/>
            <w:hideMark/>
          </w:tcPr>
          <w:p w14:paraId="050A0480" w14:textId="77777777" w:rsidR="00EA3294" w:rsidRPr="00754ECC" w:rsidRDefault="00EA3294" w:rsidP="00E77F39">
            <w:pPr>
              <w:numPr>
                <w:ilvl w:val="0"/>
                <w:numId w:val="15"/>
              </w:numPr>
              <w:spacing w:after="100" w:afterAutospacing="1"/>
              <w:rPr>
                <w:rFonts w:eastAsia="Times New Roman" w:cs="Arial"/>
                <w:szCs w:val="24"/>
              </w:rPr>
            </w:pPr>
            <w:r w:rsidRPr="00754ECC">
              <w:rPr>
                <w:rFonts w:eastAsia="Times New Roman" w:cs="Arial"/>
                <w:szCs w:val="24"/>
              </w:rPr>
              <w:t>Characteristics of a good work ethic</w:t>
            </w:r>
          </w:p>
          <w:p w14:paraId="6C5B55AC" w14:textId="77777777" w:rsidR="00EA3294" w:rsidRPr="00754ECC" w:rsidRDefault="00EA3294" w:rsidP="00E77F39">
            <w:pPr>
              <w:numPr>
                <w:ilvl w:val="0"/>
                <w:numId w:val="15"/>
              </w:numPr>
              <w:spacing w:after="100" w:afterAutospacing="1"/>
              <w:rPr>
                <w:rFonts w:eastAsia="Times New Roman" w:cs="Arial"/>
                <w:szCs w:val="24"/>
              </w:rPr>
            </w:pPr>
            <w:r w:rsidRPr="00754ECC">
              <w:rPr>
                <w:rFonts w:eastAsia="Times New Roman" w:cs="Arial"/>
                <w:szCs w:val="24"/>
              </w:rPr>
              <w:t>How to create and improve a good work ethic</w:t>
            </w:r>
          </w:p>
          <w:p w14:paraId="06F2AA03" w14:textId="77777777" w:rsidR="00EA3294" w:rsidRPr="00754ECC" w:rsidRDefault="00EA3294" w:rsidP="00E77F39">
            <w:pPr>
              <w:numPr>
                <w:ilvl w:val="0"/>
                <w:numId w:val="15"/>
              </w:numPr>
              <w:spacing w:after="100" w:afterAutospacing="1"/>
              <w:rPr>
                <w:rFonts w:eastAsia="Times New Roman" w:cs="Arial"/>
                <w:szCs w:val="24"/>
              </w:rPr>
            </w:pPr>
            <w:r w:rsidRPr="00754ECC">
              <w:rPr>
                <w:rFonts w:eastAsia="Times New Roman" w:cs="Arial"/>
                <w:szCs w:val="24"/>
              </w:rPr>
              <w:t>What unethical behavior is in the workplace</w:t>
            </w:r>
          </w:p>
          <w:p w14:paraId="2670F8C1" w14:textId="77777777" w:rsidR="00EA3294" w:rsidRPr="00754ECC" w:rsidRDefault="00EA3294" w:rsidP="00E77F39">
            <w:pPr>
              <w:numPr>
                <w:ilvl w:val="0"/>
                <w:numId w:val="15"/>
              </w:numPr>
              <w:spacing w:after="100" w:afterAutospacing="1"/>
              <w:rPr>
                <w:rFonts w:eastAsia="Times New Roman" w:cs="Arial"/>
                <w:szCs w:val="24"/>
              </w:rPr>
            </w:pPr>
            <w:r w:rsidRPr="00754ECC">
              <w:rPr>
                <w:rFonts w:eastAsia="Times New Roman" w:cs="Arial"/>
                <w:szCs w:val="24"/>
              </w:rPr>
              <w:t>Characteristics of a negative work ethic</w:t>
            </w:r>
          </w:p>
        </w:tc>
      </w:tr>
      <w:tr w:rsidR="00EA3294" w:rsidRPr="00754ECC" w14:paraId="62A6AFEB" w14:textId="77777777" w:rsidTr="0070169C">
        <w:tc>
          <w:tcPr>
            <w:tcW w:w="0" w:type="auto"/>
            <w:vAlign w:val="center"/>
            <w:hideMark/>
          </w:tcPr>
          <w:p w14:paraId="44C68C1B"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Problem-Solving and Decision-Making</w:t>
            </w:r>
          </w:p>
        </w:tc>
        <w:tc>
          <w:tcPr>
            <w:tcW w:w="0" w:type="auto"/>
            <w:vAlign w:val="center"/>
            <w:hideMark/>
          </w:tcPr>
          <w:p w14:paraId="0FF9BA3C" w14:textId="77777777" w:rsidR="00EA3294" w:rsidRPr="00754ECC" w:rsidRDefault="00EA3294" w:rsidP="00E77F39">
            <w:pPr>
              <w:numPr>
                <w:ilvl w:val="0"/>
                <w:numId w:val="16"/>
              </w:numPr>
              <w:spacing w:after="100" w:afterAutospacing="1"/>
              <w:rPr>
                <w:rFonts w:eastAsia="Times New Roman" w:cs="Arial"/>
                <w:szCs w:val="24"/>
              </w:rPr>
            </w:pPr>
            <w:r w:rsidRPr="00754ECC">
              <w:rPr>
                <w:rFonts w:eastAsia="Times New Roman" w:cs="Arial"/>
                <w:szCs w:val="24"/>
              </w:rPr>
              <w:t>Steps in the problem-solving process: define the problem, gather facts, generate alternative options, evaluate and implement the most appropriate option, and monitor solutions, reevaluating as necessary</w:t>
            </w:r>
          </w:p>
          <w:p w14:paraId="7A6A3BC7" w14:textId="77777777" w:rsidR="00EA3294" w:rsidRPr="00754ECC" w:rsidRDefault="00EA3294" w:rsidP="00E77F39">
            <w:pPr>
              <w:numPr>
                <w:ilvl w:val="0"/>
                <w:numId w:val="16"/>
              </w:numPr>
              <w:spacing w:after="100" w:afterAutospacing="1"/>
              <w:rPr>
                <w:rFonts w:eastAsia="Times New Roman" w:cs="Arial"/>
                <w:szCs w:val="24"/>
              </w:rPr>
            </w:pPr>
            <w:r w:rsidRPr="00754ECC">
              <w:rPr>
                <w:rFonts w:eastAsia="Times New Roman" w:cs="Arial"/>
                <w:szCs w:val="24"/>
              </w:rPr>
              <w:t>Steps in the decision-making process: identify the goal, gather information for weighing options, consider consequences, and evaluate decisions</w:t>
            </w:r>
          </w:p>
          <w:p w14:paraId="58843308" w14:textId="77777777" w:rsidR="00EA3294" w:rsidRPr="00754ECC" w:rsidRDefault="00EA3294" w:rsidP="00E77F39">
            <w:pPr>
              <w:numPr>
                <w:ilvl w:val="0"/>
                <w:numId w:val="16"/>
              </w:numPr>
              <w:spacing w:after="100" w:afterAutospacing="1"/>
              <w:rPr>
                <w:rFonts w:eastAsia="Times New Roman" w:cs="Arial"/>
                <w:szCs w:val="24"/>
              </w:rPr>
            </w:pPr>
            <w:r w:rsidRPr="00754ECC">
              <w:rPr>
                <w:rFonts w:eastAsia="Times New Roman" w:cs="Arial"/>
                <w:szCs w:val="24"/>
              </w:rPr>
              <w:t>Problem-solving, critical thinking, and decision-making related to work-related assignments and barriers</w:t>
            </w:r>
          </w:p>
        </w:tc>
      </w:tr>
    </w:tbl>
    <w:p w14:paraId="2FB7A76F"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training curriculum must include the following activities:</w:t>
      </w:r>
    </w:p>
    <w:p w14:paraId="339F17BB" w14:textId="77777777" w:rsidR="00EA3294" w:rsidRPr="00754ECC" w:rsidRDefault="00EA3294" w:rsidP="00E77F39">
      <w:pPr>
        <w:numPr>
          <w:ilvl w:val="0"/>
          <w:numId w:val="17"/>
        </w:numPr>
        <w:spacing w:after="100" w:afterAutospacing="1"/>
        <w:rPr>
          <w:rFonts w:eastAsia="Times New Roman" w:cs="Arial"/>
          <w:szCs w:val="24"/>
          <w:lang w:val="en"/>
        </w:rPr>
      </w:pPr>
      <w:r w:rsidRPr="00754ECC">
        <w:rPr>
          <w:rFonts w:eastAsia="Times New Roman" w:cs="Arial"/>
          <w:szCs w:val="24"/>
          <w:lang w:val="en"/>
        </w:rPr>
        <w:t>Self-assessments;</w:t>
      </w:r>
    </w:p>
    <w:p w14:paraId="795E2291" w14:textId="77777777" w:rsidR="00EA3294" w:rsidRPr="00754ECC" w:rsidRDefault="00EA3294" w:rsidP="00E77F39">
      <w:pPr>
        <w:numPr>
          <w:ilvl w:val="0"/>
          <w:numId w:val="17"/>
        </w:numPr>
        <w:spacing w:after="100" w:afterAutospacing="1"/>
        <w:rPr>
          <w:rFonts w:eastAsia="Times New Roman" w:cs="Arial"/>
          <w:szCs w:val="24"/>
          <w:lang w:val="en"/>
        </w:rPr>
      </w:pPr>
      <w:r w:rsidRPr="00754ECC">
        <w:rPr>
          <w:rFonts w:eastAsia="Times New Roman" w:cs="Arial"/>
          <w:szCs w:val="24"/>
          <w:lang w:val="en"/>
        </w:rPr>
        <w:t>Individual and group discussions;</w:t>
      </w:r>
    </w:p>
    <w:p w14:paraId="2B611960" w14:textId="77777777" w:rsidR="00EA3294" w:rsidRPr="00754ECC" w:rsidRDefault="00EA3294" w:rsidP="00E77F39">
      <w:pPr>
        <w:numPr>
          <w:ilvl w:val="0"/>
          <w:numId w:val="17"/>
        </w:numPr>
        <w:spacing w:after="100" w:afterAutospacing="1"/>
        <w:rPr>
          <w:rFonts w:eastAsia="Times New Roman" w:cs="Arial"/>
          <w:szCs w:val="24"/>
          <w:lang w:val="en"/>
        </w:rPr>
      </w:pPr>
      <w:r w:rsidRPr="00754ECC">
        <w:rPr>
          <w:rFonts w:eastAsia="Times New Roman" w:cs="Arial"/>
          <w:szCs w:val="24"/>
          <w:lang w:val="en"/>
        </w:rPr>
        <w:t>Journaling activities; and</w:t>
      </w:r>
    </w:p>
    <w:p w14:paraId="471745BA" w14:textId="77777777" w:rsidR="00EA3294" w:rsidRPr="00754ECC" w:rsidRDefault="00EA3294" w:rsidP="00E77F39">
      <w:pPr>
        <w:numPr>
          <w:ilvl w:val="0"/>
          <w:numId w:val="17"/>
        </w:numPr>
        <w:spacing w:after="100" w:afterAutospacing="1"/>
        <w:rPr>
          <w:rFonts w:eastAsia="Times New Roman" w:cs="Arial"/>
          <w:szCs w:val="24"/>
          <w:lang w:val="en"/>
        </w:rPr>
      </w:pPr>
      <w:r w:rsidRPr="00754ECC">
        <w:rPr>
          <w:rFonts w:eastAsia="Times New Roman" w:cs="Arial"/>
          <w:szCs w:val="24"/>
          <w:lang w:val="en"/>
        </w:rPr>
        <w:t>One extension activity.</w:t>
      </w:r>
    </w:p>
    <w:p w14:paraId="62DABFD8" w14:textId="2B1E1744"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VR3121, Referral for Work Readiness Services. For more information, refer to </w:t>
      </w:r>
      <w:hyperlink r:id="rId31"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4F79EBA4" w14:textId="720B51A0" w:rsidR="00501EA2" w:rsidRPr="00754ECC" w:rsidRDefault="00501EA2" w:rsidP="00501EA2">
      <w:pPr>
        <w:spacing w:after="100" w:afterAutospacing="1"/>
        <w:rPr>
          <w:ins w:id="32" w:author="Author"/>
          <w:rFonts w:eastAsia="Times New Roman" w:cs="Arial"/>
          <w:szCs w:val="24"/>
          <w:lang w:val="en"/>
        </w:rPr>
      </w:pPr>
      <w:ins w:id="33"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34"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7CFEA20C"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Resources that might be helpful in developing the curriculum include the TWC curriculum, </w:t>
      </w:r>
      <w:hyperlink r:id="rId32" w:history="1">
        <w:r w:rsidRPr="00754ECC">
          <w:rPr>
            <w:rFonts w:eastAsia="Times New Roman" w:cs="Arial"/>
            <w:color w:val="0000FF"/>
            <w:szCs w:val="24"/>
            <w:u w:val="single"/>
            <w:lang w:val="en"/>
          </w:rPr>
          <w:t>Succeed at Work</w:t>
        </w:r>
      </w:hyperlink>
      <w:r w:rsidRPr="00754ECC">
        <w:rPr>
          <w:rFonts w:eastAsia="Times New Roman" w:cs="Arial"/>
          <w:szCs w:val="24"/>
          <w:lang w:val="en"/>
        </w:rPr>
        <w:t xml:space="preserve">, available online through Texas Work Prep at </w:t>
      </w:r>
      <w:hyperlink r:id="rId33" w:history="1">
        <w:r w:rsidRPr="00754ECC">
          <w:rPr>
            <w:rFonts w:eastAsia="Times New Roman" w:cs="Arial"/>
            <w:color w:val="0000FF"/>
            <w:szCs w:val="24"/>
            <w:u w:val="single"/>
            <w:lang w:val="en"/>
          </w:rPr>
          <w:t>https://texasworkprep.com/saw.htm</w:t>
        </w:r>
      </w:hyperlink>
      <w:r w:rsidRPr="00754ECC">
        <w:rPr>
          <w:rFonts w:eastAsia="Times New Roman" w:cs="Arial"/>
          <w:szCs w:val="24"/>
          <w:lang w:val="en"/>
        </w:rPr>
        <w:t xml:space="preserve">. The curriculum can be printed at </w:t>
      </w:r>
      <w:hyperlink r:id="rId34" w:history="1">
        <w:r w:rsidRPr="00754ECC">
          <w:rPr>
            <w:rFonts w:eastAsia="Times New Roman" w:cs="Arial"/>
            <w:color w:val="0000FF"/>
            <w:szCs w:val="24"/>
            <w:u w:val="single"/>
            <w:lang w:val="en"/>
          </w:rPr>
          <w:t>http://www.lmci.state.tx.us/shared/succeedatwork.asp</w:t>
        </w:r>
      </w:hyperlink>
      <w:r w:rsidRPr="00754ECC">
        <w:rPr>
          <w:rFonts w:eastAsia="Times New Roman" w:cs="Arial"/>
          <w:szCs w:val="24"/>
          <w:lang w:val="en"/>
        </w:rPr>
        <w:t>.</w:t>
      </w:r>
    </w:p>
    <w:p w14:paraId="4F9BABBB"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Only one of the following VAT Work Readiness Services can be purchased for a customer:</w:t>
      </w:r>
    </w:p>
    <w:p w14:paraId="22180B10" w14:textId="77777777" w:rsidR="00EA3294" w:rsidRPr="00754ECC" w:rsidRDefault="00EA3294" w:rsidP="00E77F39">
      <w:pPr>
        <w:numPr>
          <w:ilvl w:val="0"/>
          <w:numId w:val="18"/>
        </w:numPr>
        <w:spacing w:after="100" w:afterAutospacing="1"/>
        <w:rPr>
          <w:rFonts w:eastAsia="Times New Roman" w:cs="Arial"/>
          <w:szCs w:val="24"/>
          <w:lang w:val="en"/>
        </w:rPr>
      </w:pPr>
      <w:r w:rsidRPr="00754ECC">
        <w:rPr>
          <w:rFonts w:eastAsia="Times New Roman" w:cs="Arial"/>
          <w:szCs w:val="24"/>
          <w:lang w:val="en"/>
        </w:rPr>
        <w:t>Skills to Pay the Bills—Mastering Soft Skills for Workplace Success; or</w:t>
      </w:r>
    </w:p>
    <w:p w14:paraId="2E2AE841" w14:textId="1C01B8F3" w:rsidR="00237900" w:rsidRPr="00F36CF6" w:rsidRDefault="00EA3294" w:rsidP="002A1C9B">
      <w:pPr>
        <w:numPr>
          <w:ilvl w:val="0"/>
          <w:numId w:val="18"/>
        </w:numPr>
        <w:spacing w:after="100" w:afterAutospacing="1"/>
        <w:rPr>
          <w:rFonts w:eastAsia="Times New Roman" w:cs="Arial"/>
          <w:szCs w:val="24"/>
          <w:lang w:val="en"/>
        </w:rPr>
      </w:pPr>
      <w:r w:rsidRPr="00754ECC">
        <w:rPr>
          <w:rFonts w:eastAsia="Times New Roman" w:cs="Arial"/>
          <w:szCs w:val="24"/>
          <w:lang w:val="en"/>
        </w:rPr>
        <w:t>Soft Skills for Work Success.</w:t>
      </w:r>
    </w:p>
    <w:p w14:paraId="25C5E989" w14:textId="5D65BC86" w:rsidR="002A1C9B" w:rsidRDefault="002A1C9B" w:rsidP="002A1C9B">
      <w:pPr>
        <w:spacing w:after="100" w:afterAutospacing="1"/>
        <w:rPr>
          <w:rFonts w:eastAsia="Times New Roman" w:cs="Arial"/>
          <w:szCs w:val="24"/>
          <w:lang w:val="en"/>
        </w:rPr>
      </w:pPr>
      <w:r w:rsidRPr="00754ECC">
        <w:rPr>
          <w:rFonts w:eastAsia="Times New Roman" w:cs="Arial"/>
          <w:szCs w:val="24"/>
          <w:lang w:val="en"/>
        </w:rPr>
        <w:t>…</w:t>
      </w:r>
    </w:p>
    <w:p w14:paraId="3201B713" w14:textId="783FDBFE" w:rsidR="00F36CF6" w:rsidRPr="00F36CF6" w:rsidRDefault="00F36CF6" w:rsidP="00617FB0">
      <w:pPr>
        <w:pStyle w:val="Heading3"/>
        <w:rPr>
          <w:lang w:val="en"/>
        </w:rPr>
      </w:pPr>
      <w:r w:rsidRPr="00F36CF6">
        <w:rPr>
          <w:lang w:val="en"/>
        </w:rPr>
        <w:t xml:space="preserve">13.9.3 </w:t>
      </w:r>
      <w:ins w:id="35" w:author="Author">
        <w:r w:rsidR="001441C6" w:rsidRPr="00754ECC">
          <w:rPr>
            <w:rFonts w:cs="Arial"/>
          </w:rPr>
          <w:t>VAT Soft Skills for Work Success</w:t>
        </w:r>
        <w:r w:rsidR="001441C6" w:rsidRPr="00F36CF6">
          <w:rPr>
            <w:lang w:val="en"/>
          </w:rPr>
          <w:t xml:space="preserve"> </w:t>
        </w:r>
      </w:ins>
      <w:r w:rsidRPr="00F36CF6">
        <w:rPr>
          <w:lang w:val="en"/>
        </w:rPr>
        <w:t>Outcomes Required for Payment</w:t>
      </w:r>
    </w:p>
    <w:p w14:paraId="06D927C0"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The vocational adjustment trainer documents in descriptive terms the information required on the VR3123, VAT Soft Skills for Work Success, and SA, including evidence that:</w:t>
      </w:r>
    </w:p>
    <w:p w14:paraId="117CFBCB" w14:textId="526FABE6" w:rsidR="00A77D56" w:rsidRPr="00A77D56" w:rsidRDefault="00A77D56" w:rsidP="00A77D56">
      <w:pPr>
        <w:numPr>
          <w:ilvl w:val="0"/>
          <w:numId w:val="87"/>
        </w:numPr>
        <w:spacing w:after="100" w:afterAutospacing="1"/>
        <w:rPr>
          <w:ins w:id="36" w:author="Author"/>
          <w:rFonts w:eastAsia="Times New Roman" w:cs="Arial"/>
          <w:szCs w:val="24"/>
          <w:lang w:val="en"/>
        </w:rPr>
      </w:pPr>
      <w:ins w:id="37"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53D6AE0A" w14:textId="788B4257" w:rsidR="00F36CF6" w:rsidRPr="00F36CF6" w:rsidRDefault="00F36CF6" w:rsidP="00F36CF6">
      <w:pPr>
        <w:numPr>
          <w:ilvl w:val="0"/>
          <w:numId w:val="87"/>
        </w:numPr>
        <w:spacing w:after="100" w:afterAutospacing="1"/>
        <w:rPr>
          <w:rFonts w:eastAsia="Times New Roman" w:cs="Arial"/>
          <w:szCs w:val="24"/>
          <w:lang w:val="en"/>
        </w:rPr>
      </w:pPr>
      <w:r w:rsidRPr="00F36CF6">
        <w:rPr>
          <w:rFonts w:eastAsia="Times New Roman" w:cs="Arial"/>
          <w:szCs w:val="24"/>
          <w:lang w:val="en"/>
        </w:rPr>
        <w:t>training was provided without exceeding the ratio of one staff member to no more than six customers;</w:t>
      </w:r>
    </w:p>
    <w:p w14:paraId="6DDFA5CC" w14:textId="77777777" w:rsidR="00F36CF6" w:rsidRPr="00F36CF6" w:rsidRDefault="00F36CF6" w:rsidP="00F36CF6">
      <w:pPr>
        <w:numPr>
          <w:ilvl w:val="0"/>
          <w:numId w:val="87"/>
        </w:numPr>
        <w:spacing w:after="100" w:afterAutospacing="1"/>
        <w:rPr>
          <w:rFonts w:eastAsia="Times New Roman" w:cs="Arial"/>
          <w:szCs w:val="24"/>
          <w:lang w:val="en"/>
        </w:rPr>
      </w:pPr>
      <w:r w:rsidRPr="00F36CF6">
        <w:rPr>
          <w:rFonts w:eastAsia="Times New Roman" w:cs="Arial"/>
          <w:szCs w:val="24"/>
          <w:lang w:val="en"/>
        </w:rPr>
        <w:t>attendance records indicate a minimum of 13 hours of training;</w:t>
      </w:r>
    </w:p>
    <w:p w14:paraId="37E88017" w14:textId="77777777" w:rsidR="00F36CF6" w:rsidRPr="00F36CF6" w:rsidRDefault="00F36CF6" w:rsidP="00F36CF6">
      <w:pPr>
        <w:numPr>
          <w:ilvl w:val="0"/>
          <w:numId w:val="87"/>
        </w:numPr>
        <w:spacing w:after="100" w:afterAutospacing="1"/>
        <w:rPr>
          <w:rFonts w:eastAsia="Times New Roman" w:cs="Arial"/>
          <w:szCs w:val="24"/>
          <w:lang w:val="en"/>
        </w:rPr>
      </w:pPr>
      <w:r w:rsidRPr="00F36CF6">
        <w:rPr>
          <w:rFonts w:eastAsia="Times New Roman" w:cs="Arial"/>
          <w:szCs w:val="24"/>
          <w:lang w:val="en"/>
        </w:rPr>
        <w:t xml:space="preserve">the customer's training included: </w:t>
      </w:r>
    </w:p>
    <w:p w14:paraId="6D86CB4B" w14:textId="77777777" w:rsidR="00F36CF6" w:rsidRPr="00F36CF6" w:rsidRDefault="00F36CF6" w:rsidP="00F36CF6">
      <w:pPr>
        <w:numPr>
          <w:ilvl w:val="1"/>
          <w:numId w:val="87"/>
        </w:numPr>
        <w:spacing w:after="100" w:afterAutospacing="1"/>
        <w:rPr>
          <w:rFonts w:eastAsia="Times New Roman" w:cs="Arial"/>
          <w:szCs w:val="24"/>
          <w:lang w:val="en"/>
        </w:rPr>
      </w:pPr>
      <w:r w:rsidRPr="00F36CF6">
        <w:rPr>
          <w:rFonts w:eastAsia="Times New Roman" w:cs="Arial"/>
          <w:szCs w:val="24"/>
          <w:lang w:val="en"/>
        </w:rPr>
        <w:t>four required modules outlined in the curriculum;</w:t>
      </w:r>
    </w:p>
    <w:p w14:paraId="6731ED63" w14:textId="77777777" w:rsidR="00F36CF6" w:rsidRPr="00F36CF6" w:rsidRDefault="00F36CF6" w:rsidP="00F36CF6">
      <w:pPr>
        <w:numPr>
          <w:ilvl w:val="1"/>
          <w:numId w:val="87"/>
        </w:numPr>
        <w:spacing w:after="100" w:afterAutospacing="1"/>
        <w:rPr>
          <w:rFonts w:eastAsia="Times New Roman" w:cs="Arial"/>
          <w:szCs w:val="24"/>
          <w:lang w:val="en"/>
        </w:rPr>
      </w:pPr>
      <w:r w:rsidRPr="00F36CF6">
        <w:rPr>
          <w:rFonts w:eastAsia="Times New Roman" w:cs="Arial"/>
          <w:szCs w:val="24"/>
          <w:lang w:val="en"/>
        </w:rPr>
        <w:t>one required extension activity; and</w:t>
      </w:r>
    </w:p>
    <w:p w14:paraId="016CD399" w14:textId="77777777" w:rsidR="00F36CF6" w:rsidRPr="00F36CF6" w:rsidRDefault="00F36CF6" w:rsidP="00F36CF6">
      <w:pPr>
        <w:numPr>
          <w:ilvl w:val="1"/>
          <w:numId w:val="87"/>
        </w:numPr>
        <w:spacing w:after="100" w:afterAutospacing="1"/>
        <w:rPr>
          <w:rFonts w:eastAsia="Times New Roman" w:cs="Arial"/>
          <w:szCs w:val="24"/>
          <w:lang w:val="en"/>
        </w:rPr>
      </w:pPr>
      <w:r w:rsidRPr="00F36CF6">
        <w:rPr>
          <w:rFonts w:eastAsia="Times New Roman" w:cs="Arial"/>
          <w:szCs w:val="24"/>
          <w:lang w:val="en"/>
        </w:rPr>
        <w:t>journaling activities;</w:t>
      </w:r>
    </w:p>
    <w:p w14:paraId="46FE45E2" w14:textId="77777777" w:rsidR="00F36CF6" w:rsidRPr="00F36CF6" w:rsidRDefault="00F36CF6" w:rsidP="00F36CF6">
      <w:pPr>
        <w:numPr>
          <w:ilvl w:val="0"/>
          <w:numId w:val="87"/>
        </w:numPr>
        <w:spacing w:after="100" w:afterAutospacing="1"/>
        <w:rPr>
          <w:rFonts w:eastAsia="Times New Roman" w:cs="Arial"/>
          <w:szCs w:val="24"/>
          <w:lang w:val="en"/>
        </w:rPr>
      </w:pPr>
      <w:r w:rsidRPr="00F36CF6">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23CBDCE0" w14:textId="77777777" w:rsidR="00F36CF6" w:rsidRPr="00F36CF6" w:rsidRDefault="00F36CF6" w:rsidP="00F36CF6">
      <w:pPr>
        <w:numPr>
          <w:ilvl w:val="0"/>
          <w:numId w:val="87"/>
        </w:numPr>
        <w:spacing w:after="100" w:afterAutospacing="1"/>
        <w:rPr>
          <w:rFonts w:eastAsia="Times New Roman" w:cs="Arial"/>
          <w:szCs w:val="24"/>
          <w:lang w:val="en"/>
        </w:rPr>
      </w:pPr>
      <w:r w:rsidRPr="00F36CF6">
        <w:rPr>
          <w:rFonts w:eastAsia="Times New Roman" w:cs="Arial"/>
          <w:szCs w:val="24"/>
          <w:lang w:val="en"/>
        </w:rPr>
        <w:t>various instructional approaches were used to meet the customer's learning styles;</w:t>
      </w:r>
    </w:p>
    <w:p w14:paraId="5EE54049" w14:textId="77777777" w:rsidR="00F36CF6" w:rsidRPr="00F36CF6" w:rsidRDefault="00F36CF6" w:rsidP="00F36CF6">
      <w:pPr>
        <w:numPr>
          <w:ilvl w:val="0"/>
          <w:numId w:val="87"/>
        </w:numPr>
        <w:spacing w:after="100" w:afterAutospacing="1"/>
        <w:rPr>
          <w:rFonts w:eastAsia="Times New Roman" w:cs="Arial"/>
          <w:szCs w:val="24"/>
          <w:lang w:val="en"/>
        </w:rPr>
      </w:pPr>
      <w:r w:rsidRPr="00F36CF6">
        <w:rPr>
          <w:rFonts w:eastAsia="Times New Roman" w:cs="Arial"/>
          <w:szCs w:val="24"/>
          <w:lang w:val="en"/>
        </w:rPr>
        <w:t>all supplies and resources were provided; and</w:t>
      </w:r>
    </w:p>
    <w:p w14:paraId="1BE0123B" w14:textId="77777777" w:rsidR="00F36CF6" w:rsidRPr="00F36CF6" w:rsidRDefault="00F36CF6" w:rsidP="00F36CF6">
      <w:pPr>
        <w:numPr>
          <w:ilvl w:val="0"/>
          <w:numId w:val="87"/>
        </w:numPr>
        <w:spacing w:after="100" w:afterAutospacing="1"/>
        <w:rPr>
          <w:rFonts w:eastAsia="Times New Roman" w:cs="Arial"/>
          <w:szCs w:val="24"/>
          <w:lang w:val="en"/>
        </w:rPr>
      </w:pPr>
      <w:r w:rsidRPr="00F36CF6">
        <w:rPr>
          <w:rFonts w:eastAsia="Times New Roman" w:cs="Arial"/>
          <w:szCs w:val="24"/>
          <w:lang w:val="en"/>
        </w:rPr>
        <w:t>customer satisfaction and service delivery, as described in the VR-SFP was verified by the customer's signature on the VR3123, VAT Soft Skills for Work Success, or by VR staff member's contact with the customer.</w:t>
      </w:r>
    </w:p>
    <w:p w14:paraId="7E280F83"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For information on acceptable signatures refer to </w:t>
      </w:r>
      <w:hyperlink r:id="rId35" w:anchor="s3-11-1" w:history="1">
        <w:r w:rsidRPr="00F36CF6">
          <w:rPr>
            <w:rFonts w:eastAsia="Times New Roman" w:cs="Arial"/>
            <w:color w:val="0000FF"/>
            <w:szCs w:val="24"/>
            <w:u w:val="single"/>
            <w:lang w:val="en"/>
          </w:rPr>
          <w:t>VR-SFP 3.11.1 Documentation and Signatures</w:t>
        </w:r>
      </w:hyperlink>
      <w:r w:rsidRPr="00F36CF6">
        <w:rPr>
          <w:rFonts w:eastAsia="Times New Roman" w:cs="Arial"/>
          <w:szCs w:val="24"/>
          <w:lang w:val="en"/>
        </w:rPr>
        <w:t>.</w:t>
      </w:r>
    </w:p>
    <w:p w14:paraId="61E809A0"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will not be made if the customer's excused, unexcused absence, or holiday results in failure to attend the minimum number of required training hours.</w:t>
      </w:r>
    </w:p>
    <w:p w14:paraId="1DC634D7"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for the VAT Soft Skills for Work Success is made when the VR counselor approves a complete, accurate, signed, and dated:</w:t>
      </w:r>
    </w:p>
    <w:p w14:paraId="57E5DD4B" w14:textId="77777777" w:rsidR="00F36CF6" w:rsidRPr="00F36CF6" w:rsidRDefault="00B60222" w:rsidP="00F36CF6">
      <w:pPr>
        <w:numPr>
          <w:ilvl w:val="0"/>
          <w:numId w:val="88"/>
        </w:numPr>
        <w:spacing w:after="100" w:afterAutospacing="1"/>
        <w:rPr>
          <w:rFonts w:eastAsia="Times New Roman" w:cs="Arial"/>
          <w:szCs w:val="24"/>
          <w:lang w:val="en"/>
        </w:rPr>
      </w:pPr>
      <w:hyperlink r:id="rId36" w:history="1">
        <w:r w:rsidR="00F36CF6" w:rsidRPr="00F36CF6">
          <w:rPr>
            <w:rFonts w:eastAsia="Times New Roman" w:cs="Arial"/>
            <w:color w:val="0000FF"/>
            <w:szCs w:val="24"/>
            <w:u w:val="single"/>
            <w:lang w:val="en"/>
          </w:rPr>
          <w:t>VR3123, VAT Soft Skills for Work Success</w:t>
        </w:r>
      </w:hyperlink>
      <w:r w:rsidR="00F36CF6" w:rsidRPr="00F36CF6">
        <w:rPr>
          <w:rFonts w:eastAsia="Times New Roman" w:cs="Arial"/>
          <w:szCs w:val="24"/>
          <w:lang w:val="en"/>
        </w:rPr>
        <w:t>; and</w:t>
      </w:r>
    </w:p>
    <w:p w14:paraId="28676123" w14:textId="77777777" w:rsidR="00F36CF6" w:rsidRPr="00F36CF6" w:rsidRDefault="00F36CF6" w:rsidP="00F36CF6">
      <w:pPr>
        <w:numPr>
          <w:ilvl w:val="0"/>
          <w:numId w:val="88"/>
        </w:numPr>
        <w:spacing w:after="100" w:afterAutospacing="1"/>
        <w:rPr>
          <w:rFonts w:eastAsia="Times New Roman" w:cs="Arial"/>
          <w:szCs w:val="24"/>
          <w:lang w:val="en"/>
        </w:rPr>
      </w:pPr>
      <w:r w:rsidRPr="00F36CF6">
        <w:rPr>
          <w:rFonts w:eastAsia="Times New Roman" w:cs="Arial"/>
          <w:szCs w:val="24"/>
          <w:lang w:val="en"/>
        </w:rPr>
        <w:t>invoice.</w:t>
      </w:r>
    </w:p>
    <w:p w14:paraId="40182F39" w14:textId="32D794F7" w:rsidR="00237900" w:rsidRPr="00754ECC" w:rsidRDefault="00F36CF6" w:rsidP="002A1C9B">
      <w:pPr>
        <w:spacing w:after="100" w:afterAutospacing="1"/>
        <w:rPr>
          <w:rFonts w:eastAsia="Times New Roman" w:cs="Arial"/>
          <w:szCs w:val="24"/>
          <w:lang w:val="en"/>
        </w:rPr>
      </w:pPr>
      <w:r>
        <w:rPr>
          <w:rFonts w:eastAsia="Times New Roman" w:cs="Arial"/>
          <w:szCs w:val="24"/>
          <w:lang w:val="en"/>
        </w:rPr>
        <w:t>…</w:t>
      </w:r>
    </w:p>
    <w:p w14:paraId="75F8C38B" w14:textId="77777777" w:rsidR="00EA3294" w:rsidRPr="00754ECC" w:rsidRDefault="00EA3294" w:rsidP="00617FB0">
      <w:pPr>
        <w:pStyle w:val="Heading2"/>
        <w:rPr>
          <w:rFonts w:eastAsia="Times New Roman"/>
          <w:lang w:val="en"/>
        </w:rPr>
      </w:pPr>
      <w:r w:rsidRPr="00754ECC">
        <w:rPr>
          <w:rFonts w:eastAsia="Times New Roman"/>
          <w:lang w:val="en"/>
        </w:rPr>
        <w:t>13.10 VAT Entering the World of Work</w:t>
      </w:r>
    </w:p>
    <w:p w14:paraId="6372A2C8" w14:textId="681D97AD" w:rsidR="00EA3294" w:rsidRPr="00754ECC" w:rsidRDefault="00EA3294" w:rsidP="00617FB0">
      <w:pPr>
        <w:pStyle w:val="Heading3"/>
        <w:rPr>
          <w:lang w:val="en"/>
        </w:rPr>
      </w:pPr>
      <w:r w:rsidRPr="00754ECC">
        <w:rPr>
          <w:lang w:val="en"/>
        </w:rPr>
        <w:t xml:space="preserve">13.10.1 </w:t>
      </w:r>
      <w:ins w:id="38" w:author="Author">
        <w:r w:rsidR="00CB3FCD" w:rsidRPr="00754ECC">
          <w:rPr>
            <w:lang w:val="en"/>
          </w:rPr>
          <w:t xml:space="preserve">VAT Entering the World of Work </w:t>
        </w:r>
      </w:ins>
      <w:r w:rsidRPr="00754ECC">
        <w:rPr>
          <w:lang w:val="en"/>
        </w:rPr>
        <w:t>Service Description</w:t>
      </w:r>
    </w:p>
    <w:p w14:paraId="3FDBB317"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VAT Entering the World of Work curriculum helps the customer learn and demonstrate knowledge and skills related to workplace expectations, rules, and laws.</w:t>
      </w:r>
    </w:p>
    <w:p w14:paraId="6A724A6D"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vocational adjustment trainer creates and facilitates a training curriculum of at least 10 hours with various instructional approaches, which includes the three modules, journaling activities, and extension activities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Entering the World of Work Curriculum"/>
      </w:tblPr>
      <w:tblGrid>
        <w:gridCol w:w="2509"/>
        <w:gridCol w:w="6841"/>
      </w:tblGrid>
      <w:tr w:rsidR="00EA3294" w:rsidRPr="00754ECC" w14:paraId="23BD43DB" w14:textId="77777777" w:rsidTr="00617FB0">
        <w:trPr>
          <w:tblHeader/>
        </w:trPr>
        <w:tc>
          <w:tcPr>
            <w:tcW w:w="0" w:type="auto"/>
            <w:tcMar>
              <w:top w:w="15" w:type="dxa"/>
              <w:left w:w="15" w:type="dxa"/>
              <w:bottom w:w="15" w:type="dxa"/>
              <w:right w:w="240" w:type="dxa"/>
            </w:tcMar>
            <w:vAlign w:val="center"/>
            <w:hideMark/>
          </w:tcPr>
          <w:p w14:paraId="3D9E25F8" w14:textId="77777777" w:rsidR="00EA3294" w:rsidRPr="00754ECC" w:rsidRDefault="00EA3294" w:rsidP="00EA3294">
            <w:pPr>
              <w:spacing w:after="100" w:afterAutospacing="1"/>
              <w:rPr>
                <w:rFonts w:eastAsia="Times New Roman" w:cs="Arial"/>
                <w:b/>
                <w:bCs/>
                <w:szCs w:val="24"/>
              </w:rPr>
            </w:pPr>
            <w:r w:rsidRPr="00754ECC">
              <w:rPr>
                <w:rFonts w:eastAsia="Times New Roman" w:cs="Arial"/>
                <w:b/>
                <w:bCs/>
                <w:szCs w:val="24"/>
              </w:rPr>
              <w:t>Modules</w:t>
            </w:r>
          </w:p>
        </w:tc>
        <w:tc>
          <w:tcPr>
            <w:tcW w:w="0" w:type="auto"/>
            <w:tcMar>
              <w:top w:w="15" w:type="dxa"/>
              <w:left w:w="15" w:type="dxa"/>
              <w:bottom w:w="15" w:type="dxa"/>
              <w:right w:w="240" w:type="dxa"/>
            </w:tcMar>
            <w:vAlign w:val="center"/>
            <w:hideMark/>
          </w:tcPr>
          <w:p w14:paraId="772363EC" w14:textId="77777777" w:rsidR="00EA3294" w:rsidRPr="00754ECC" w:rsidRDefault="00EA3294" w:rsidP="00EA3294">
            <w:pPr>
              <w:spacing w:after="100" w:afterAutospacing="1"/>
              <w:rPr>
                <w:rFonts w:eastAsia="Times New Roman" w:cs="Arial"/>
                <w:b/>
                <w:bCs/>
                <w:szCs w:val="24"/>
              </w:rPr>
            </w:pPr>
            <w:r w:rsidRPr="00754ECC">
              <w:rPr>
                <w:rFonts w:eastAsia="Times New Roman" w:cs="Arial"/>
                <w:b/>
                <w:bCs/>
                <w:szCs w:val="24"/>
              </w:rPr>
              <w:t>Module Description</w:t>
            </w:r>
          </w:p>
        </w:tc>
      </w:tr>
      <w:tr w:rsidR="00EA3294" w:rsidRPr="00754ECC" w14:paraId="572E25DD" w14:textId="77777777" w:rsidTr="00A22588">
        <w:tc>
          <w:tcPr>
            <w:tcW w:w="0" w:type="auto"/>
            <w:vAlign w:val="center"/>
            <w:hideMark/>
          </w:tcPr>
          <w:p w14:paraId="2EE0EA6C"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Health and Safety in the Work Setting</w:t>
            </w:r>
          </w:p>
        </w:tc>
        <w:tc>
          <w:tcPr>
            <w:tcW w:w="0" w:type="auto"/>
            <w:vAlign w:val="center"/>
            <w:hideMark/>
          </w:tcPr>
          <w:p w14:paraId="058DFE1D"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Occupational Safety and Health Administration (OSHA)</w:t>
            </w:r>
          </w:p>
          <w:p w14:paraId="335A5FF3"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Safe working conditions</w:t>
            </w:r>
          </w:p>
          <w:p w14:paraId="2D1FB6B5"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Hazards that can be unsafe work conditions</w:t>
            </w:r>
          </w:p>
          <w:p w14:paraId="34B117E5"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Taking responsibility for your own health and safety</w:t>
            </w:r>
          </w:p>
          <w:p w14:paraId="08EE7361"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Disclosing illness or injuries to your employer</w:t>
            </w:r>
          </w:p>
          <w:p w14:paraId="3ECCF2C8"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Rules about disclosing your disability to an employer</w:t>
            </w:r>
          </w:p>
          <w:p w14:paraId="578AB261"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Explaining disability support needs in terms employers understand</w:t>
            </w:r>
          </w:p>
          <w:p w14:paraId="7EEA1744"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Employer's responsibilities and rights to manage workplace risks, including the health and safety of employees</w:t>
            </w:r>
          </w:p>
          <w:p w14:paraId="758B7859"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Employer's responsibility to provide employees with the information, instruction, and training they need to do their job safely and without damaging their health</w:t>
            </w:r>
          </w:p>
          <w:p w14:paraId="0294D6DC"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Harassment</w:t>
            </w:r>
          </w:p>
          <w:p w14:paraId="23037863" w14:textId="77777777" w:rsidR="00EA3294" w:rsidRPr="00754ECC" w:rsidRDefault="00EA3294" w:rsidP="00E77F39">
            <w:pPr>
              <w:numPr>
                <w:ilvl w:val="0"/>
                <w:numId w:val="19"/>
              </w:numPr>
              <w:spacing w:after="100" w:afterAutospacing="1"/>
              <w:rPr>
                <w:rFonts w:eastAsia="Times New Roman" w:cs="Arial"/>
                <w:szCs w:val="24"/>
              </w:rPr>
            </w:pPr>
            <w:r w:rsidRPr="00754ECC">
              <w:rPr>
                <w:rFonts w:eastAsia="Times New Roman" w:cs="Arial"/>
                <w:szCs w:val="24"/>
              </w:rPr>
              <w:t>Workers' compensation</w:t>
            </w:r>
          </w:p>
        </w:tc>
      </w:tr>
      <w:tr w:rsidR="00EA3294" w:rsidRPr="00754ECC" w14:paraId="5EC62565" w14:textId="77777777" w:rsidTr="00A22588">
        <w:tc>
          <w:tcPr>
            <w:tcW w:w="0" w:type="auto"/>
            <w:vAlign w:val="center"/>
            <w:hideMark/>
          </w:tcPr>
          <w:p w14:paraId="206F6D19"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Work Rules and Expectations</w:t>
            </w:r>
          </w:p>
        </w:tc>
        <w:tc>
          <w:tcPr>
            <w:tcW w:w="0" w:type="auto"/>
            <w:vAlign w:val="center"/>
            <w:hideMark/>
          </w:tcPr>
          <w:p w14:paraId="6DB91B71"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Attendance and promptness</w:t>
            </w:r>
          </w:p>
          <w:p w14:paraId="715EA334"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Use of telephones and electronic devices</w:t>
            </w:r>
          </w:p>
          <w:p w14:paraId="56A7E41F"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Confidentiality</w:t>
            </w:r>
          </w:p>
          <w:p w14:paraId="01E75833"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Drug and alcohol policies for employees</w:t>
            </w:r>
          </w:p>
          <w:p w14:paraId="232F5553"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Employee identification</w:t>
            </w:r>
          </w:p>
          <w:p w14:paraId="69E91EDA"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Workplace privacy</w:t>
            </w:r>
          </w:p>
          <w:p w14:paraId="2F518FE7"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Dress codes</w:t>
            </w:r>
          </w:p>
          <w:p w14:paraId="670A4A50"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Breaks and meals</w:t>
            </w:r>
          </w:p>
          <w:p w14:paraId="10D1BE26"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Illness</w:t>
            </w:r>
          </w:p>
          <w:p w14:paraId="59787E89"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Supervisors' roles</w:t>
            </w:r>
          </w:p>
          <w:p w14:paraId="7E9B3996"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Worker rights</w:t>
            </w:r>
          </w:p>
          <w:p w14:paraId="23FD3E4F"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Employer rights</w:t>
            </w:r>
          </w:p>
          <w:p w14:paraId="454C1844"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Reasonable accommodations</w:t>
            </w:r>
          </w:p>
          <w:p w14:paraId="134BD20E" w14:textId="77777777" w:rsidR="00EA3294" w:rsidRPr="00754ECC" w:rsidRDefault="00EA3294" w:rsidP="00E77F39">
            <w:pPr>
              <w:numPr>
                <w:ilvl w:val="0"/>
                <w:numId w:val="20"/>
              </w:numPr>
              <w:spacing w:after="100" w:afterAutospacing="1"/>
              <w:rPr>
                <w:rFonts w:eastAsia="Times New Roman" w:cs="Arial"/>
                <w:szCs w:val="24"/>
              </w:rPr>
            </w:pPr>
            <w:r w:rsidRPr="00754ECC">
              <w:rPr>
                <w:rFonts w:eastAsia="Times New Roman" w:cs="Arial"/>
                <w:szCs w:val="24"/>
              </w:rPr>
              <w:t>Requesting accommodations from employer</w:t>
            </w:r>
          </w:p>
        </w:tc>
      </w:tr>
      <w:tr w:rsidR="00EA3294" w:rsidRPr="00754ECC" w14:paraId="1A7702DD" w14:textId="77777777" w:rsidTr="00A22588">
        <w:tc>
          <w:tcPr>
            <w:tcW w:w="0" w:type="auto"/>
            <w:vAlign w:val="center"/>
            <w:hideMark/>
          </w:tcPr>
          <w:p w14:paraId="72958A60"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Employer Benefits, Payroll, and Paycheck Basics</w:t>
            </w:r>
          </w:p>
        </w:tc>
        <w:tc>
          <w:tcPr>
            <w:tcW w:w="0" w:type="auto"/>
            <w:vAlign w:val="center"/>
            <w:hideMark/>
          </w:tcPr>
          <w:p w14:paraId="6DEA7A49" w14:textId="77777777" w:rsidR="00EA3294" w:rsidRPr="00754ECC" w:rsidRDefault="00EA3294" w:rsidP="00E77F39">
            <w:pPr>
              <w:numPr>
                <w:ilvl w:val="0"/>
                <w:numId w:val="21"/>
              </w:numPr>
              <w:spacing w:after="100" w:afterAutospacing="1"/>
              <w:rPr>
                <w:rFonts w:eastAsia="Times New Roman" w:cs="Arial"/>
                <w:szCs w:val="24"/>
              </w:rPr>
            </w:pPr>
            <w:r w:rsidRPr="00754ECC">
              <w:rPr>
                <w:rFonts w:eastAsia="Times New Roman" w:cs="Arial"/>
                <w:szCs w:val="24"/>
              </w:rPr>
              <w:t>How to complete a W-4</w:t>
            </w:r>
          </w:p>
          <w:p w14:paraId="576234A2" w14:textId="77777777" w:rsidR="00EA3294" w:rsidRPr="00754ECC" w:rsidRDefault="00EA3294" w:rsidP="00E77F39">
            <w:pPr>
              <w:numPr>
                <w:ilvl w:val="0"/>
                <w:numId w:val="21"/>
              </w:numPr>
              <w:spacing w:after="100" w:afterAutospacing="1"/>
              <w:rPr>
                <w:rFonts w:eastAsia="Times New Roman" w:cs="Arial"/>
                <w:szCs w:val="24"/>
              </w:rPr>
            </w:pPr>
            <w:r w:rsidRPr="00754ECC">
              <w:rPr>
                <w:rFonts w:eastAsia="Times New Roman" w:cs="Arial"/>
                <w:szCs w:val="24"/>
              </w:rPr>
              <w:t>How to complete an I-9 and identify the required supporting documentation</w:t>
            </w:r>
          </w:p>
          <w:p w14:paraId="6D8A1D44" w14:textId="77777777" w:rsidR="00EA3294" w:rsidRPr="00754ECC" w:rsidRDefault="00EA3294" w:rsidP="00E77F39">
            <w:pPr>
              <w:numPr>
                <w:ilvl w:val="0"/>
                <w:numId w:val="21"/>
              </w:numPr>
              <w:spacing w:after="100" w:afterAutospacing="1"/>
              <w:rPr>
                <w:rFonts w:eastAsia="Times New Roman" w:cs="Arial"/>
                <w:szCs w:val="24"/>
              </w:rPr>
            </w:pPr>
            <w:r w:rsidRPr="00754ECC">
              <w:rPr>
                <w:rFonts w:eastAsia="Times New Roman" w:cs="Arial"/>
                <w:szCs w:val="24"/>
              </w:rPr>
              <w:t>How to read a pay statement and paycheck</w:t>
            </w:r>
          </w:p>
          <w:p w14:paraId="6691A18D" w14:textId="77777777" w:rsidR="00EA3294" w:rsidRPr="00754ECC" w:rsidRDefault="00EA3294" w:rsidP="00E77F39">
            <w:pPr>
              <w:numPr>
                <w:ilvl w:val="0"/>
                <w:numId w:val="21"/>
              </w:numPr>
              <w:spacing w:after="100" w:afterAutospacing="1"/>
              <w:rPr>
                <w:rFonts w:eastAsia="Times New Roman" w:cs="Arial"/>
                <w:szCs w:val="24"/>
              </w:rPr>
            </w:pPr>
            <w:r w:rsidRPr="00754ECC">
              <w:rPr>
                <w:rFonts w:eastAsia="Times New Roman" w:cs="Arial"/>
                <w:szCs w:val="24"/>
              </w:rPr>
              <w:t>Employer handbooks</w:t>
            </w:r>
          </w:p>
          <w:p w14:paraId="7BEF9521" w14:textId="77777777" w:rsidR="00EA3294" w:rsidRPr="00754ECC" w:rsidRDefault="00EA3294" w:rsidP="00E77F39">
            <w:pPr>
              <w:numPr>
                <w:ilvl w:val="0"/>
                <w:numId w:val="21"/>
              </w:numPr>
              <w:spacing w:after="100" w:afterAutospacing="1"/>
              <w:rPr>
                <w:rFonts w:eastAsia="Times New Roman" w:cs="Arial"/>
                <w:szCs w:val="24"/>
              </w:rPr>
            </w:pPr>
            <w:r w:rsidRPr="00754ECC">
              <w:rPr>
                <w:rFonts w:eastAsia="Times New Roman" w:cs="Arial"/>
                <w:szCs w:val="24"/>
              </w:rPr>
              <w:t>Wage deductions</w:t>
            </w:r>
          </w:p>
          <w:p w14:paraId="31391D4F" w14:textId="77777777" w:rsidR="00EA3294" w:rsidRPr="00754ECC" w:rsidRDefault="00EA3294" w:rsidP="00E77F39">
            <w:pPr>
              <w:numPr>
                <w:ilvl w:val="0"/>
                <w:numId w:val="21"/>
              </w:numPr>
              <w:spacing w:after="100" w:afterAutospacing="1"/>
              <w:rPr>
                <w:rFonts w:eastAsia="Times New Roman" w:cs="Arial"/>
                <w:szCs w:val="24"/>
              </w:rPr>
            </w:pPr>
            <w:r w:rsidRPr="00754ECC">
              <w:rPr>
                <w:rFonts w:eastAsia="Times New Roman" w:cs="Arial"/>
                <w:szCs w:val="24"/>
              </w:rPr>
              <w:t>Texas employee rights</w:t>
            </w:r>
          </w:p>
          <w:p w14:paraId="77261F29" w14:textId="77777777" w:rsidR="00EA3294" w:rsidRPr="00754ECC" w:rsidRDefault="00EA3294" w:rsidP="00E77F39">
            <w:pPr>
              <w:numPr>
                <w:ilvl w:val="0"/>
                <w:numId w:val="21"/>
              </w:numPr>
              <w:spacing w:after="100" w:afterAutospacing="1"/>
              <w:rPr>
                <w:rFonts w:eastAsia="Times New Roman" w:cs="Arial"/>
                <w:szCs w:val="24"/>
              </w:rPr>
            </w:pPr>
            <w:r w:rsidRPr="00754ECC">
              <w:rPr>
                <w:rFonts w:eastAsia="Times New Roman" w:cs="Arial"/>
                <w:szCs w:val="24"/>
              </w:rPr>
              <w:t>Types of employee benefits (health, dental, and life insurance, a 401(k) plan, retirement, and leave)</w:t>
            </w:r>
          </w:p>
          <w:p w14:paraId="0C866255" w14:textId="77777777" w:rsidR="00EA3294" w:rsidRPr="00754ECC" w:rsidRDefault="00EA3294" w:rsidP="00E77F39">
            <w:pPr>
              <w:numPr>
                <w:ilvl w:val="0"/>
                <w:numId w:val="21"/>
              </w:numPr>
              <w:spacing w:after="100" w:afterAutospacing="1"/>
              <w:rPr>
                <w:rFonts w:eastAsia="Times New Roman" w:cs="Arial"/>
                <w:szCs w:val="24"/>
              </w:rPr>
            </w:pPr>
            <w:r w:rsidRPr="00754ECC">
              <w:rPr>
                <w:rFonts w:eastAsia="Times New Roman" w:cs="Arial"/>
                <w:szCs w:val="24"/>
              </w:rPr>
              <w:t>Time off and leave</w:t>
            </w:r>
          </w:p>
        </w:tc>
      </w:tr>
    </w:tbl>
    <w:p w14:paraId="62B5A3A9" w14:textId="5684BB12"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VR3121, Referral for Work Readiness Services. For more information, refer to </w:t>
      </w:r>
      <w:hyperlink r:id="rId37"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3F3BFECE" w14:textId="3747539F" w:rsidR="00501EA2" w:rsidRPr="00754ECC" w:rsidRDefault="00501EA2" w:rsidP="00501EA2">
      <w:pPr>
        <w:spacing w:after="100" w:afterAutospacing="1"/>
        <w:rPr>
          <w:ins w:id="39" w:author="Author"/>
          <w:rFonts w:eastAsia="Times New Roman" w:cs="Arial"/>
          <w:szCs w:val="24"/>
          <w:lang w:val="en"/>
        </w:rPr>
      </w:pPr>
      <w:ins w:id="40"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41"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6D548041" w14:textId="18848FF0"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Resources that may be helpful in the development of the curriculum include the TWC curriculum, "Succeed at Work," available online through Texas Work Prep at </w:t>
      </w:r>
      <w:hyperlink r:id="rId38" w:history="1">
        <w:r w:rsidRPr="00754ECC">
          <w:rPr>
            <w:rFonts w:eastAsia="Times New Roman" w:cs="Arial"/>
            <w:color w:val="0000FF"/>
            <w:szCs w:val="24"/>
            <w:u w:val="single"/>
            <w:lang w:val="en"/>
          </w:rPr>
          <w:t>www.texasworkprep.com</w:t>
        </w:r>
      </w:hyperlink>
      <w:r w:rsidRPr="00754ECC">
        <w:rPr>
          <w:rFonts w:eastAsia="Times New Roman" w:cs="Arial"/>
          <w:szCs w:val="24"/>
          <w:lang w:val="en"/>
        </w:rPr>
        <w:t xml:space="preserve"> and in paper format at </w:t>
      </w:r>
      <w:hyperlink r:id="rId39" w:history="1">
        <w:r w:rsidRPr="00754ECC">
          <w:rPr>
            <w:rFonts w:eastAsia="Times New Roman" w:cs="Arial"/>
            <w:color w:val="0000FF"/>
            <w:szCs w:val="24"/>
            <w:u w:val="single"/>
            <w:lang w:val="en"/>
          </w:rPr>
          <w:t>Succeed at Work</w:t>
        </w:r>
      </w:hyperlink>
      <w:r w:rsidRPr="00754ECC">
        <w:rPr>
          <w:rFonts w:eastAsia="Times New Roman" w:cs="Arial"/>
          <w:szCs w:val="24"/>
          <w:lang w:val="en"/>
        </w:rPr>
        <w:t>.</w:t>
      </w:r>
    </w:p>
    <w:p w14:paraId="4F149513" w14:textId="21EF3DEB" w:rsidR="00237900" w:rsidRDefault="00237900" w:rsidP="00EA3294">
      <w:pPr>
        <w:spacing w:after="100" w:afterAutospacing="1"/>
        <w:rPr>
          <w:rFonts w:eastAsia="Times New Roman" w:cs="Arial"/>
          <w:szCs w:val="24"/>
          <w:lang w:val="en"/>
        </w:rPr>
      </w:pPr>
      <w:r>
        <w:rPr>
          <w:rFonts w:eastAsia="Times New Roman" w:cs="Arial"/>
          <w:szCs w:val="24"/>
          <w:lang w:val="en"/>
        </w:rPr>
        <w:t>…</w:t>
      </w:r>
    </w:p>
    <w:p w14:paraId="6EB14803" w14:textId="547BABFA" w:rsidR="00237900" w:rsidRPr="00237900" w:rsidRDefault="00237900" w:rsidP="00617FB0">
      <w:pPr>
        <w:pStyle w:val="Heading3"/>
        <w:rPr>
          <w:lang w:val="en"/>
        </w:rPr>
      </w:pPr>
      <w:r w:rsidRPr="00237900">
        <w:rPr>
          <w:lang w:val="en"/>
        </w:rPr>
        <w:t xml:space="preserve">13.10.3 </w:t>
      </w:r>
      <w:ins w:id="42" w:author="Author">
        <w:r w:rsidR="004A0082" w:rsidRPr="009E0137">
          <w:rPr>
            <w:lang w:val="en"/>
          </w:rPr>
          <w:t xml:space="preserve">VAT Entering the World of Work </w:t>
        </w:r>
      </w:ins>
      <w:r w:rsidRPr="00237900">
        <w:rPr>
          <w:lang w:val="en"/>
        </w:rPr>
        <w:t>Outcomes Required for Payment</w:t>
      </w:r>
    </w:p>
    <w:p w14:paraId="2224A064"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The vocational adjustment trainer documents in descriptive terms the information required on the VR3125, VAT Entering the World of Work, and SA, including evidence that:</w:t>
      </w:r>
    </w:p>
    <w:p w14:paraId="11181B0B" w14:textId="77777777" w:rsidR="00F36CF6" w:rsidRPr="00983708" w:rsidRDefault="00F36CF6" w:rsidP="00F36CF6">
      <w:pPr>
        <w:numPr>
          <w:ilvl w:val="0"/>
          <w:numId w:val="71"/>
        </w:numPr>
        <w:spacing w:after="100" w:afterAutospacing="1"/>
        <w:rPr>
          <w:ins w:id="43" w:author="Author"/>
          <w:rFonts w:eastAsia="Times New Roman" w:cs="Arial"/>
          <w:szCs w:val="24"/>
          <w:lang w:val="en"/>
        </w:rPr>
      </w:pPr>
      <w:ins w:id="44"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7229D532" w14:textId="77777777" w:rsidR="00237900" w:rsidRPr="00237900" w:rsidRDefault="00237900" w:rsidP="00F36CF6">
      <w:pPr>
        <w:numPr>
          <w:ilvl w:val="0"/>
          <w:numId w:val="71"/>
        </w:numPr>
        <w:spacing w:after="100" w:afterAutospacing="1"/>
        <w:rPr>
          <w:rFonts w:eastAsia="Times New Roman" w:cs="Arial"/>
          <w:szCs w:val="24"/>
          <w:lang w:val="en"/>
        </w:rPr>
      </w:pPr>
      <w:r w:rsidRPr="00237900">
        <w:rPr>
          <w:rFonts w:eastAsia="Times New Roman" w:cs="Arial"/>
          <w:szCs w:val="24"/>
          <w:lang w:val="en"/>
        </w:rPr>
        <w:t>training was provided without exceeding the ratio of one trainer to no more than six customers;</w:t>
      </w:r>
    </w:p>
    <w:p w14:paraId="49E4DA32" w14:textId="77777777" w:rsidR="00237900" w:rsidRPr="00237900" w:rsidRDefault="00237900" w:rsidP="00F36CF6">
      <w:pPr>
        <w:numPr>
          <w:ilvl w:val="0"/>
          <w:numId w:val="71"/>
        </w:numPr>
        <w:spacing w:after="100" w:afterAutospacing="1"/>
        <w:rPr>
          <w:rFonts w:eastAsia="Times New Roman" w:cs="Arial"/>
          <w:szCs w:val="24"/>
          <w:lang w:val="en"/>
        </w:rPr>
      </w:pPr>
      <w:r w:rsidRPr="00237900">
        <w:rPr>
          <w:rFonts w:eastAsia="Times New Roman" w:cs="Arial"/>
          <w:szCs w:val="24"/>
          <w:lang w:val="en"/>
        </w:rPr>
        <w:t>attendance records show a minimum of 10 hours of training;</w:t>
      </w:r>
    </w:p>
    <w:p w14:paraId="6B9393E4" w14:textId="77777777" w:rsidR="00237900" w:rsidRPr="00237900" w:rsidRDefault="00237900" w:rsidP="00F36CF6">
      <w:pPr>
        <w:numPr>
          <w:ilvl w:val="0"/>
          <w:numId w:val="71"/>
        </w:numPr>
        <w:spacing w:after="100" w:afterAutospacing="1"/>
        <w:rPr>
          <w:rFonts w:eastAsia="Times New Roman" w:cs="Arial"/>
          <w:szCs w:val="24"/>
          <w:lang w:val="en"/>
        </w:rPr>
      </w:pPr>
      <w:r w:rsidRPr="00237900">
        <w:rPr>
          <w:rFonts w:eastAsia="Times New Roman" w:cs="Arial"/>
          <w:szCs w:val="24"/>
          <w:lang w:val="en"/>
        </w:rPr>
        <w:t xml:space="preserve">the customer's training included: </w:t>
      </w:r>
    </w:p>
    <w:p w14:paraId="179D88F8" w14:textId="77777777" w:rsidR="00237900" w:rsidRPr="00237900" w:rsidRDefault="00237900" w:rsidP="00F36CF6">
      <w:pPr>
        <w:numPr>
          <w:ilvl w:val="1"/>
          <w:numId w:val="71"/>
        </w:numPr>
        <w:spacing w:after="100" w:afterAutospacing="1"/>
        <w:rPr>
          <w:rFonts w:eastAsia="Times New Roman" w:cs="Arial"/>
          <w:szCs w:val="24"/>
          <w:lang w:val="en"/>
        </w:rPr>
      </w:pPr>
      <w:r w:rsidRPr="00237900">
        <w:rPr>
          <w:rFonts w:eastAsia="Times New Roman" w:cs="Arial"/>
          <w:szCs w:val="24"/>
          <w:lang w:val="en"/>
        </w:rPr>
        <w:t>three required modules outlined in the curriculum;</w:t>
      </w:r>
    </w:p>
    <w:p w14:paraId="119C3E61" w14:textId="77777777" w:rsidR="00237900" w:rsidRPr="00237900" w:rsidRDefault="00237900" w:rsidP="00F36CF6">
      <w:pPr>
        <w:numPr>
          <w:ilvl w:val="1"/>
          <w:numId w:val="71"/>
        </w:numPr>
        <w:spacing w:after="100" w:afterAutospacing="1"/>
        <w:rPr>
          <w:rFonts w:eastAsia="Times New Roman" w:cs="Arial"/>
          <w:szCs w:val="24"/>
          <w:lang w:val="en"/>
        </w:rPr>
      </w:pPr>
      <w:r w:rsidRPr="00237900">
        <w:rPr>
          <w:rFonts w:eastAsia="Times New Roman" w:cs="Arial"/>
          <w:szCs w:val="24"/>
          <w:lang w:val="en"/>
        </w:rPr>
        <w:t>one required extension activity; and</w:t>
      </w:r>
    </w:p>
    <w:p w14:paraId="3211D021" w14:textId="77777777" w:rsidR="00237900" w:rsidRPr="00237900" w:rsidRDefault="00237900" w:rsidP="00F36CF6">
      <w:pPr>
        <w:numPr>
          <w:ilvl w:val="1"/>
          <w:numId w:val="71"/>
        </w:numPr>
        <w:spacing w:after="100" w:afterAutospacing="1"/>
        <w:rPr>
          <w:rFonts w:eastAsia="Times New Roman" w:cs="Arial"/>
          <w:szCs w:val="24"/>
          <w:lang w:val="en"/>
        </w:rPr>
      </w:pPr>
      <w:r w:rsidRPr="00237900">
        <w:rPr>
          <w:rFonts w:eastAsia="Times New Roman" w:cs="Arial"/>
          <w:szCs w:val="24"/>
          <w:lang w:val="en"/>
        </w:rPr>
        <w:t>journaling activities were offered;</w:t>
      </w:r>
    </w:p>
    <w:p w14:paraId="706A4100" w14:textId="77777777" w:rsidR="00237900" w:rsidRPr="00237900" w:rsidRDefault="00237900" w:rsidP="00F36CF6">
      <w:pPr>
        <w:numPr>
          <w:ilvl w:val="0"/>
          <w:numId w:val="71"/>
        </w:numPr>
        <w:spacing w:after="100" w:afterAutospacing="1"/>
        <w:rPr>
          <w:rFonts w:eastAsia="Times New Roman" w:cs="Arial"/>
          <w:szCs w:val="24"/>
          <w:lang w:val="en"/>
        </w:rPr>
      </w:pPr>
      <w:r w:rsidRPr="00237900">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374C93FD" w14:textId="77777777" w:rsidR="00237900" w:rsidRPr="00237900" w:rsidRDefault="00237900" w:rsidP="00F36CF6">
      <w:pPr>
        <w:numPr>
          <w:ilvl w:val="0"/>
          <w:numId w:val="71"/>
        </w:numPr>
        <w:spacing w:after="100" w:afterAutospacing="1"/>
        <w:rPr>
          <w:rFonts w:eastAsia="Times New Roman" w:cs="Arial"/>
          <w:szCs w:val="24"/>
          <w:lang w:val="en"/>
        </w:rPr>
      </w:pPr>
      <w:r w:rsidRPr="00237900">
        <w:rPr>
          <w:rFonts w:eastAsia="Times New Roman" w:cs="Arial"/>
          <w:szCs w:val="24"/>
          <w:lang w:val="en"/>
        </w:rPr>
        <w:t>various instructional approaches were used to meet the customer's learning styles;</w:t>
      </w:r>
    </w:p>
    <w:p w14:paraId="0FD61579" w14:textId="77777777" w:rsidR="00237900" w:rsidRPr="00237900" w:rsidRDefault="00237900" w:rsidP="00F36CF6">
      <w:pPr>
        <w:numPr>
          <w:ilvl w:val="0"/>
          <w:numId w:val="71"/>
        </w:numPr>
        <w:spacing w:after="100" w:afterAutospacing="1"/>
        <w:rPr>
          <w:rFonts w:eastAsia="Times New Roman" w:cs="Arial"/>
          <w:szCs w:val="24"/>
          <w:lang w:val="en"/>
        </w:rPr>
      </w:pPr>
      <w:r w:rsidRPr="00237900">
        <w:rPr>
          <w:rFonts w:eastAsia="Times New Roman" w:cs="Arial"/>
          <w:szCs w:val="24"/>
          <w:lang w:val="en"/>
        </w:rPr>
        <w:t>all supplies and resources were provided; and</w:t>
      </w:r>
    </w:p>
    <w:p w14:paraId="23027E27" w14:textId="77777777" w:rsidR="00237900" w:rsidRPr="00237900" w:rsidRDefault="00237900" w:rsidP="00F36CF6">
      <w:pPr>
        <w:numPr>
          <w:ilvl w:val="0"/>
          <w:numId w:val="71"/>
        </w:numPr>
        <w:spacing w:after="100" w:afterAutospacing="1"/>
        <w:rPr>
          <w:rFonts w:eastAsia="Times New Roman" w:cs="Arial"/>
          <w:szCs w:val="24"/>
          <w:lang w:val="en"/>
        </w:rPr>
      </w:pPr>
      <w:r w:rsidRPr="00237900">
        <w:rPr>
          <w:rFonts w:eastAsia="Times New Roman" w:cs="Arial"/>
          <w:szCs w:val="24"/>
          <w:lang w:val="en"/>
        </w:rPr>
        <w:t>customer satisfaction and service delivery, as described in the VR-SFP was verified by the customer's signature on the VR3125, VAT Entering the World of Work, or by VR staff member's contact with the customer.</w:t>
      </w:r>
    </w:p>
    <w:p w14:paraId="31AE64AD"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 xml:space="preserve">For information on signatures refer to </w:t>
      </w:r>
      <w:hyperlink r:id="rId40" w:anchor="s3-11-1" w:history="1">
        <w:r w:rsidRPr="00237900">
          <w:rPr>
            <w:rFonts w:eastAsia="Times New Roman" w:cs="Arial"/>
            <w:color w:val="0000FF"/>
            <w:szCs w:val="24"/>
            <w:u w:val="single"/>
            <w:lang w:val="en"/>
          </w:rPr>
          <w:t>VR-SFP 3.11.1 Documentation and Signatures</w:t>
        </w:r>
      </w:hyperlink>
      <w:r w:rsidRPr="00237900">
        <w:rPr>
          <w:rFonts w:eastAsia="Times New Roman" w:cs="Arial"/>
          <w:szCs w:val="24"/>
          <w:lang w:val="en"/>
        </w:rPr>
        <w:t>.</w:t>
      </w:r>
    </w:p>
    <w:p w14:paraId="0A5917C5"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Payment will not be made if the customer's excused absence, unexcused absence, or holiday results in failure to attend the minimum number of required training hours.</w:t>
      </w:r>
    </w:p>
    <w:p w14:paraId="16F188A8" w14:textId="77777777" w:rsidR="00237900" w:rsidRPr="00237900" w:rsidRDefault="00237900" w:rsidP="00237900">
      <w:pPr>
        <w:spacing w:after="100" w:afterAutospacing="1"/>
        <w:rPr>
          <w:rFonts w:eastAsia="Times New Roman" w:cs="Arial"/>
          <w:szCs w:val="24"/>
          <w:lang w:val="en"/>
        </w:rPr>
      </w:pPr>
      <w:r w:rsidRPr="00237900">
        <w:rPr>
          <w:rFonts w:eastAsia="Times New Roman" w:cs="Arial"/>
          <w:szCs w:val="24"/>
          <w:lang w:val="en"/>
        </w:rPr>
        <w:t>Payment for VAT Entering the World of Work is made when the VR counselor approves a complete, accurate, signed, and dated:</w:t>
      </w:r>
    </w:p>
    <w:p w14:paraId="4B144F53" w14:textId="77777777" w:rsidR="00237900" w:rsidRPr="00237900" w:rsidRDefault="00B60222" w:rsidP="00F36CF6">
      <w:pPr>
        <w:numPr>
          <w:ilvl w:val="0"/>
          <w:numId w:val="72"/>
        </w:numPr>
        <w:spacing w:after="100" w:afterAutospacing="1"/>
        <w:rPr>
          <w:rFonts w:eastAsia="Times New Roman" w:cs="Arial"/>
          <w:szCs w:val="24"/>
          <w:lang w:val="en"/>
        </w:rPr>
      </w:pPr>
      <w:hyperlink r:id="rId41" w:history="1">
        <w:r w:rsidR="00237900" w:rsidRPr="00237900">
          <w:rPr>
            <w:rFonts w:eastAsia="Times New Roman" w:cs="Arial"/>
            <w:color w:val="0000FF"/>
            <w:szCs w:val="24"/>
            <w:u w:val="single"/>
            <w:lang w:val="en"/>
          </w:rPr>
          <w:t>VR3125, VAT Entering the World of Work</w:t>
        </w:r>
      </w:hyperlink>
      <w:r w:rsidR="00237900" w:rsidRPr="00237900">
        <w:rPr>
          <w:rFonts w:eastAsia="Times New Roman" w:cs="Arial"/>
          <w:szCs w:val="24"/>
          <w:lang w:val="en"/>
        </w:rPr>
        <w:t>; and</w:t>
      </w:r>
    </w:p>
    <w:p w14:paraId="65340921" w14:textId="77777777" w:rsidR="00237900" w:rsidRPr="00237900" w:rsidRDefault="00237900" w:rsidP="00F36CF6">
      <w:pPr>
        <w:numPr>
          <w:ilvl w:val="0"/>
          <w:numId w:val="72"/>
        </w:numPr>
        <w:spacing w:after="100" w:afterAutospacing="1"/>
        <w:rPr>
          <w:rFonts w:eastAsia="Times New Roman" w:cs="Arial"/>
          <w:szCs w:val="24"/>
          <w:lang w:val="en"/>
        </w:rPr>
      </w:pPr>
      <w:r w:rsidRPr="00237900">
        <w:rPr>
          <w:rFonts w:eastAsia="Times New Roman" w:cs="Arial"/>
          <w:szCs w:val="24"/>
          <w:lang w:val="en"/>
        </w:rPr>
        <w:t>invoice.</w:t>
      </w:r>
    </w:p>
    <w:p w14:paraId="3092B75D" w14:textId="3F1CCDEB" w:rsidR="002A1C9B" w:rsidRPr="00754ECC" w:rsidRDefault="002A1C9B" w:rsidP="00EA3294">
      <w:pPr>
        <w:spacing w:after="100" w:afterAutospacing="1"/>
        <w:rPr>
          <w:rFonts w:eastAsia="Times New Roman" w:cs="Arial"/>
          <w:szCs w:val="24"/>
          <w:lang w:val="en"/>
        </w:rPr>
      </w:pPr>
      <w:r w:rsidRPr="00754ECC">
        <w:rPr>
          <w:rFonts w:eastAsia="Times New Roman" w:cs="Arial"/>
          <w:szCs w:val="24"/>
          <w:lang w:val="en"/>
        </w:rPr>
        <w:t>…</w:t>
      </w:r>
    </w:p>
    <w:p w14:paraId="0A4DF360" w14:textId="278172BC" w:rsidR="00EA3294" w:rsidRPr="00754ECC" w:rsidRDefault="00EA3294" w:rsidP="00617FB0">
      <w:pPr>
        <w:pStyle w:val="Heading2"/>
        <w:rPr>
          <w:rFonts w:eastAsia="Times New Roman"/>
          <w:lang w:val="en"/>
        </w:rPr>
      </w:pPr>
      <w:r w:rsidRPr="00754ECC">
        <w:rPr>
          <w:rFonts w:eastAsia="Times New Roman"/>
          <w:lang w:val="en"/>
        </w:rPr>
        <w:t>13.11 VAT Job Search Training—for Pre-Employment Transition</w:t>
      </w:r>
      <w:del w:id="45" w:author="Author">
        <w:r w:rsidRPr="00754ECC" w:rsidDel="004A0082">
          <w:rPr>
            <w:rFonts w:eastAsia="Times New Roman"/>
            <w:lang w:val="en"/>
          </w:rPr>
          <w:delText>al</w:delText>
        </w:r>
      </w:del>
      <w:r w:rsidRPr="00754ECC">
        <w:rPr>
          <w:rFonts w:eastAsia="Times New Roman"/>
          <w:lang w:val="en"/>
        </w:rPr>
        <w:t xml:space="preserve"> Services Customers Only</w:t>
      </w:r>
    </w:p>
    <w:p w14:paraId="6B7E4E5D" w14:textId="74062F1D" w:rsidR="00EA3294" w:rsidRPr="00754ECC" w:rsidRDefault="00EA3294" w:rsidP="00617FB0">
      <w:pPr>
        <w:pStyle w:val="Heading3"/>
        <w:rPr>
          <w:lang w:val="en"/>
        </w:rPr>
      </w:pPr>
      <w:r w:rsidRPr="00754ECC">
        <w:rPr>
          <w:lang w:val="en"/>
        </w:rPr>
        <w:t xml:space="preserve">13.11.1 </w:t>
      </w:r>
      <w:ins w:id="46" w:author="Author">
        <w:r w:rsidR="006E174F" w:rsidRPr="009E0137">
          <w:rPr>
            <w:lang w:val="en"/>
          </w:rPr>
          <w:t>VAT Job Search Training—for Pre-Employment Transition</w:t>
        </w:r>
        <w:r w:rsidR="006E174F">
          <w:rPr>
            <w:lang w:val="en"/>
          </w:rPr>
          <w:t xml:space="preserve"> </w:t>
        </w:r>
      </w:ins>
      <w:r w:rsidRPr="00754ECC">
        <w:rPr>
          <w:lang w:val="en"/>
        </w:rPr>
        <w:t>Service Description</w:t>
      </w:r>
    </w:p>
    <w:p w14:paraId="6791313B"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VAT Job Search Training curriculum helps the customer learn and demonstrate knowledge and skills necessary to prepare for a job search to obtain employment in entry-level positions. The VAT Job Search Training is only for Pre-ETS students ages 22 and younger.</w:t>
      </w:r>
    </w:p>
    <w:p w14:paraId="481A908E"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VR3121, Referral for Work Readiness Services. For information, refer to </w:t>
      </w:r>
      <w:hyperlink r:id="rId42"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3E28758C" w14:textId="137A8A45" w:rsidR="00EA3294" w:rsidRDefault="00EA3294" w:rsidP="00EA3294">
      <w:pPr>
        <w:spacing w:after="100" w:afterAutospacing="1"/>
        <w:rPr>
          <w:rFonts w:eastAsia="Times New Roman" w:cs="Arial"/>
          <w:szCs w:val="24"/>
          <w:lang w:val="en"/>
        </w:rPr>
      </w:pPr>
      <w:r w:rsidRPr="00754ECC">
        <w:rPr>
          <w:rFonts w:eastAsia="Times New Roman" w:cs="Arial"/>
          <w:szCs w:val="24"/>
          <w:lang w:val="en"/>
        </w:rPr>
        <w:t>The vocational adjustment trainer creates and facilitates a training curriculum of at least 20 hours, with various instructional approaches that include the nine modules listed below with their subjects, and journaling and extension activities:</w:t>
      </w:r>
    </w:p>
    <w:p w14:paraId="5F1737EE" w14:textId="78B7FF8A" w:rsidR="005264A3" w:rsidRPr="00754ECC" w:rsidRDefault="005264A3" w:rsidP="00EA3294">
      <w:pPr>
        <w:spacing w:after="100" w:afterAutospacing="1"/>
        <w:rPr>
          <w:rFonts w:eastAsia="Times New Roman" w:cs="Arial"/>
          <w:szCs w:val="24"/>
          <w:lang w:val="en"/>
        </w:rPr>
      </w:pPr>
      <w:r>
        <w:rPr>
          <w:rFonts w:eastAsia="Times New Roman" w:cs="Arial"/>
          <w:szCs w:val="24"/>
          <w:lang w:val="en"/>
        </w:rPr>
        <w:t>…</w:t>
      </w:r>
    </w:p>
    <w:p w14:paraId="369386C5" w14:textId="77777777" w:rsidR="00EA3294" w:rsidRPr="00754ECC" w:rsidRDefault="00EA3294" w:rsidP="00617FB0">
      <w:pPr>
        <w:pStyle w:val="Heading4"/>
        <w:rPr>
          <w:lang w:val="en"/>
        </w:rPr>
      </w:pPr>
      <w:r w:rsidRPr="00754ECC">
        <w:rPr>
          <w:lang w:val="en"/>
        </w:rPr>
        <w:t>Module Nine: Preparing for the First Day of Work</w:t>
      </w:r>
    </w:p>
    <w:p w14:paraId="54A5F487" w14:textId="77777777" w:rsidR="00EA3294" w:rsidRPr="00754ECC" w:rsidRDefault="00EA3294" w:rsidP="00E77F39">
      <w:pPr>
        <w:numPr>
          <w:ilvl w:val="0"/>
          <w:numId w:val="30"/>
        </w:numPr>
        <w:spacing w:after="100" w:afterAutospacing="1"/>
        <w:rPr>
          <w:rFonts w:eastAsia="Times New Roman" w:cs="Arial"/>
          <w:szCs w:val="24"/>
          <w:lang w:val="en"/>
        </w:rPr>
      </w:pPr>
      <w:r w:rsidRPr="00754ECC">
        <w:rPr>
          <w:rFonts w:eastAsia="Times New Roman" w:cs="Arial"/>
          <w:szCs w:val="24"/>
          <w:lang w:val="en"/>
        </w:rPr>
        <w:t>Identification of the customer's accommodation needs that improve performance in the work setting</w:t>
      </w:r>
    </w:p>
    <w:p w14:paraId="7DA2CB63" w14:textId="77777777" w:rsidR="00EA3294" w:rsidRPr="00754ECC" w:rsidRDefault="00EA3294" w:rsidP="00E77F39">
      <w:pPr>
        <w:numPr>
          <w:ilvl w:val="0"/>
          <w:numId w:val="30"/>
        </w:numPr>
        <w:spacing w:after="100" w:afterAutospacing="1"/>
        <w:rPr>
          <w:rFonts w:eastAsia="Times New Roman" w:cs="Arial"/>
          <w:szCs w:val="24"/>
          <w:lang w:val="en"/>
        </w:rPr>
      </w:pPr>
      <w:r w:rsidRPr="00754ECC">
        <w:rPr>
          <w:rFonts w:eastAsia="Times New Roman" w:cs="Arial"/>
          <w:szCs w:val="24"/>
          <w:lang w:val="en"/>
        </w:rPr>
        <w:t>How and when to request accommodations</w:t>
      </w:r>
    </w:p>
    <w:p w14:paraId="696187D4" w14:textId="77777777" w:rsidR="00EA3294" w:rsidRPr="00754ECC" w:rsidRDefault="00EA3294" w:rsidP="00E77F39">
      <w:pPr>
        <w:numPr>
          <w:ilvl w:val="0"/>
          <w:numId w:val="30"/>
        </w:numPr>
        <w:spacing w:after="100" w:afterAutospacing="1"/>
        <w:rPr>
          <w:rFonts w:eastAsia="Times New Roman" w:cs="Arial"/>
          <w:szCs w:val="24"/>
          <w:lang w:val="en"/>
        </w:rPr>
      </w:pPr>
      <w:r w:rsidRPr="00754ECC">
        <w:rPr>
          <w:rFonts w:eastAsia="Times New Roman" w:cs="Arial"/>
          <w:szCs w:val="24"/>
          <w:lang w:val="en"/>
        </w:rPr>
        <w:t>How to secure transportation to work site</w:t>
      </w:r>
    </w:p>
    <w:p w14:paraId="5DA4BB63" w14:textId="77777777" w:rsidR="00EA3294" w:rsidRPr="00754ECC" w:rsidRDefault="00EA3294" w:rsidP="00E77F39">
      <w:pPr>
        <w:numPr>
          <w:ilvl w:val="0"/>
          <w:numId w:val="30"/>
        </w:numPr>
        <w:spacing w:after="100" w:afterAutospacing="1"/>
        <w:rPr>
          <w:rFonts w:eastAsia="Times New Roman" w:cs="Arial"/>
          <w:szCs w:val="24"/>
          <w:lang w:val="en"/>
        </w:rPr>
      </w:pPr>
      <w:r w:rsidRPr="00754ECC">
        <w:rPr>
          <w:rFonts w:eastAsia="Times New Roman" w:cs="Arial"/>
          <w:szCs w:val="24"/>
          <w:lang w:val="en"/>
        </w:rPr>
        <w:t>Appropriate personal appearance necessary for the position (dress, hygiene, and manners)</w:t>
      </w:r>
    </w:p>
    <w:p w14:paraId="13B5A9F9" w14:textId="77777777" w:rsidR="00EA3294" w:rsidRPr="00754ECC" w:rsidRDefault="00EA3294" w:rsidP="00E77F39">
      <w:pPr>
        <w:numPr>
          <w:ilvl w:val="0"/>
          <w:numId w:val="30"/>
        </w:numPr>
        <w:spacing w:after="100" w:afterAutospacing="1"/>
        <w:rPr>
          <w:rFonts w:eastAsia="Times New Roman" w:cs="Arial"/>
          <w:szCs w:val="24"/>
          <w:lang w:val="en"/>
        </w:rPr>
      </w:pPr>
      <w:r w:rsidRPr="00754ECC">
        <w:rPr>
          <w:rFonts w:eastAsia="Times New Roman" w:cs="Arial"/>
          <w:szCs w:val="24"/>
          <w:lang w:val="en"/>
        </w:rPr>
        <w:t>Securing all documents necessary to "on board" the first day on the job</w:t>
      </w:r>
    </w:p>
    <w:p w14:paraId="3B46633D" w14:textId="77777777" w:rsidR="00EA3294" w:rsidRPr="00754ECC" w:rsidRDefault="00EA3294" w:rsidP="00E77F39">
      <w:pPr>
        <w:numPr>
          <w:ilvl w:val="0"/>
          <w:numId w:val="30"/>
        </w:numPr>
        <w:spacing w:after="100" w:afterAutospacing="1"/>
        <w:rPr>
          <w:rFonts w:eastAsia="Times New Roman" w:cs="Arial"/>
          <w:szCs w:val="24"/>
          <w:lang w:val="en"/>
        </w:rPr>
      </w:pPr>
      <w:r w:rsidRPr="00754ECC">
        <w:rPr>
          <w:rFonts w:eastAsia="Times New Roman" w:cs="Arial"/>
          <w:szCs w:val="24"/>
          <w:lang w:val="en"/>
        </w:rPr>
        <w:t>Securing and demonstrating use of necessary items such as uniform and alarm clock</w:t>
      </w:r>
    </w:p>
    <w:p w14:paraId="1659F454" w14:textId="77777777" w:rsidR="00EA3294" w:rsidRPr="00754ECC" w:rsidRDefault="00EA3294" w:rsidP="00E77F39">
      <w:pPr>
        <w:numPr>
          <w:ilvl w:val="0"/>
          <w:numId w:val="30"/>
        </w:numPr>
        <w:spacing w:after="100" w:afterAutospacing="1"/>
        <w:rPr>
          <w:rFonts w:eastAsia="Times New Roman" w:cs="Arial"/>
          <w:szCs w:val="24"/>
          <w:lang w:val="en"/>
        </w:rPr>
      </w:pPr>
      <w:r w:rsidRPr="00754ECC">
        <w:rPr>
          <w:rFonts w:eastAsia="Times New Roman" w:cs="Arial"/>
          <w:szCs w:val="24"/>
          <w:lang w:val="en"/>
        </w:rPr>
        <w:t>How to communicate individual needs to an employer</w:t>
      </w:r>
    </w:p>
    <w:p w14:paraId="13FEF3D7" w14:textId="77777777" w:rsidR="00EA3294" w:rsidRPr="00754ECC" w:rsidRDefault="00EA3294" w:rsidP="00E77F39">
      <w:pPr>
        <w:numPr>
          <w:ilvl w:val="0"/>
          <w:numId w:val="30"/>
        </w:numPr>
        <w:spacing w:after="100" w:afterAutospacing="1"/>
        <w:rPr>
          <w:rFonts w:eastAsia="Times New Roman" w:cs="Arial"/>
          <w:szCs w:val="24"/>
          <w:lang w:val="en"/>
        </w:rPr>
      </w:pPr>
      <w:r w:rsidRPr="00754ECC">
        <w:rPr>
          <w:rFonts w:eastAsia="Times New Roman" w:cs="Arial"/>
          <w:szCs w:val="24"/>
          <w:lang w:val="en"/>
        </w:rPr>
        <w:t>Expected behavior when working at the job site</w:t>
      </w:r>
    </w:p>
    <w:p w14:paraId="36DD30DC" w14:textId="425F4DD0" w:rsidR="00EA3294" w:rsidRPr="00754ECC" w:rsidRDefault="00EA3294" w:rsidP="00EA3294">
      <w:pPr>
        <w:spacing w:after="100" w:afterAutospacing="1"/>
        <w:rPr>
          <w:ins w:id="47" w:author="Author"/>
          <w:rFonts w:eastAsia="Times New Roman" w:cs="Arial"/>
          <w:szCs w:val="24"/>
          <w:lang w:val="en"/>
        </w:rPr>
      </w:pPr>
      <w:r w:rsidRPr="00754ECC">
        <w:rPr>
          <w:rFonts w:eastAsia="Times New Roman" w:cs="Arial"/>
          <w:szCs w:val="24"/>
          <w:lang w:val="en"/>
        </w:rPr>
        <w:t>Non-bundled and Bundled Job Placement services may be purchased after the completion of VAT Job Search Training without a reduction payment, for students and youth with disabilities.</w:t>
      </w:r>
    </w:p>
    <w:p w14:paraId="07AE02D7" w14:textId="6582E895" w:rsidR="007756C2" w:rsidRPr="00754ECC" w:rsidRDefault="007756C2" w:rsidP="007756C2">
      <w:pPr>
        <w:spacing w:after="100" w:afterAutospacing="1"/>
        <w:rPr>
          <w:rFonts w:eastAsia="Times New Roman" w:cs="Arial"/>
          <w:szCs w:val="24"/>
          <w:lang w:val="en"/>
        </w:rPr>
      </w:pPr>
      <w:ins w:id="48"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49"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6EDB09D7" w14:textId="25066AA8" w:rsidR="00F36CF6" w:rsidRDefault="00F36CF6" w:rsidP="007756C2">
      <w:pPr>
        <w:spacing w:after="100" w:afterAutospacing="1"/>
        <w:rPr>
          <w:rFonts w:eastAsia="Times New Roman" w:cs="Arial"/>
          <w:szCs w:val="24"/>
          <w:lang w:val="en"/>
        </w:rPr>
      </w:pPr>
      <w:r>
        <w:rPr>
          <w:rFonts w:eastAsia="Times New Roman" w:cs="Arial"/>
          <w:szCs w:val="24"/>
          <w:lang w:val="en"/>
        </w:rPr>
        <w:t>…</w:t>
      </w:r>
    </w:p>
    <w:p w14:paraId="4C236E06" w14:textId="2DD2CC8F" w:rsidR="00F36CF6" w:rsidRPr="00F36CF6" w:rsidRDefault="00F36CF6" w:rsidP="00617FB0">
      <w:pPr>
        <w:pStyle w:val="Heading3"/>
        <w:rPr>
          <w:lang w:val="en"/>
        </w:rPr>
      </w:pPr>
      <w:r w:rsidRPr="00F36CF6">
        <w:rPr>
          <w:lang w:val="en"/>
        </w:rPr>
        <w:t xml:space="preserve">13.11.3 </w:t>
      </w:r>
      <w:ins w:id="50" w:author="Author">
        <w:r w:rsidR="00D1587E" w:rsidRPr="009E0137">
          <w:rPr>
            <w:lang w:val="en"/>
          </w:rPr>
          <w:t>VAT Job Search Training—for Pre-Employment Transition</w:t>
        </w:r>
        <w:r w:rsidR="00D1587E">
          <w:rPr>
            <w:lang w:val="en"/>
          </w:rPr>
          <w:t xml:space="preserve"> </w:t>
        </w:r>
      </w:ins>
      <w:r w:rsidRPr="00F36CF6">
        <w:rPr>
          <w:lang w:val="en"/>
        </w:rPr>
        <w:t>Outcomes Required for Payment</w:t>
      </w:r>
    </w:p>
    <w:p w14:paraId="0640C72E"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The vocational adjustment trainer documents in descriptive terms the information required on the VR3126, VAT Job Search Training SA, including evidence that:</w:t>
      </w:r>
    </w:p>
    <w:p w14:paraId="33D98A9A" w14:textId="77777777" w:rsidR="00F36CF6" w:rsidRPr="00983708" w:rsidRDefault="00F36CF6" w:rsidP="00F36CF6">
      <w:pPr>
        <w:numPr>
          <w:ilvl w:val="0"/>
          <w:numId w:val="73"/>
        </w:numPr>
        <w:spacing w:after="100" w:afterAutospacing="1"/>
        <w:rPr>
          <w:ins w:id="51" w:author="Author"/>
          <w:rFonts w:eastAsia="Times New Roman" w:cs="Arial"/>
          <w:szCs w:val="24"/>
          <w:lang w:val="en"/>
        </w:rPr>
      </w:pPr>
      <w:ins w:id="52"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7E25F1DF"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training was provided without exceeding the ratio of one trainer to no more than six customers;</w:t>
      </w:r>
    </w:p>
    <w:p w14:paraId="10BCE0C4"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attendance records indicate a minimum of 20 hours of training;</w:t>
      </w:r>
    </w:p>
    <w:p w14:paraId="39077048"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the customer's training included:</w:t>
      </w:r>
    </w:p>
    <w:p w14:paraId="6D6B5305"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eight required modules outlined in the curriculum;</w:t>
      </w:r>
    </w:p>
    <w:p w14:paraId="495CD0FD"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one required extension activity; and</w:t>
      </w:r>
    </w:p>
    <w:p w14:paraId="08CA6297"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journaling activities were offered;</w:t>
      </w:r>
    </w:p>
    <w:p w14:paraId="5734E4D0"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233AF4FA"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various instructional approaches were used to meet the customer's learning styles;</w:t>
      </w:r>
    </w:p>
    <w:p w14:paraId="27D4E680"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all supplies and resources were provided; and</w:t>
      </w:r>
    </w:p>
    <w:p w14:paraId="2D9B8183" w14:textId="77777777" w:rsidR="00F36CF6" w:rsidRPr="00F36CF6" w:rsidRDefault="00F36CF6" w:rsidP="00F36CF6">
      <w:pPr>
        <w:numPr>
          <w:ilvl w:val="0"/>
          <w:numId w:val="73"/>
        </w:numPr>
        <w:spacing w:after="100" w:afterAutospacing="1"/>
        <w:rPr>
          <w:rFonts w:eastAsia="Times New Roman" w:cs="Arial"/>
          <w:szCs w:val="24"/>
          <w:lang w:val="en"/>
        </w:rPr>
      </w:pPr>
      <w:r w:rsidRPr="00F36CF6">
        <w:rPr>
          <w:rFonts w:eastAsia="Times New Roman" w:cs="Arial"/>
          <w:szCs w:val="24"/>
          <w:lang w:val="en"/>
        </w:rPr>
        <w:t>customer satisfaction and service delivery, as described in the VR-SFP was verified by the customer's signature on the VR3126, VAT Job Search Training, or by VR staff member's contact with the customer.</w:t>
      </w:r>
    </w:p>
    <w:p w14:paraId="41C43D3B"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For information on signatures refer to </w:t>
      </w:r>
      <w:hyperlink r:id="rId43" w:anchor="s3-11-1" w:history="1">
        <w:r w:rsidRPr="00F36CF6">
          <w:rPr>
            <w:rFonts w:eastAsia="Times New Roman" w:cs="Arial"/>
            <w:color w:val="0000FF"/>
            <w:szCs w:val="24"/>
            <w:u w:val="single"/>
            <w:lang w:val="en"/>
          </w:rPr>
          <w:t>VR-SFP 3.11.1 Documentation and Signatures</w:t>
        </w:r>
      </w:hyperlink>
      <w:r w:rsidRPr="00F36CF6">
        <w:rPr>
          <w:rFonts w:eastAsia="Times New Roman" w:cs="Arial"/>
          <w:szCs w:val="24"/>
          <w:lang w:val="en"/>
        </w:rPr>
        <w:t>.</w:t>
      </w:r>
    </w:p>
    <w:p w14:paraId="206DD495"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will not be made if the customer's excused absence, unexcused absence, or holiday results in failure to attend the minimum number of required training hours.</w:t>
      </w:r>
    </w:p>
    <w:p w14:paraId="30810AEE"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for the VAT Job Search Training is made when the VR counselor approves a complete, accurate, signed, and dated:</w:t>
      </w:r>
    </w:p>
    <w:p w14:paraId="618D2C25" w14:textId="77777777" w:rsidR="00F36CF6" w:rsidRPr="00F36CF6" w:rsidRDefault="00B60222" w:rsidP="00F36CF6">
      <w:pPr>
        <w:numPr>
          <w:ilvl w:val="0"/>
          <w:numId w:val="74"/>
        </w:numPr>
        <w:spacing w:after="100" w:afterAutospacing="1"/>
        <w:rPr>
          <w:rFonts w:eastAsia="Times New Roman" w:cs="Arial"/>
          <w:szCs w:val="24"/>
          <w:lang w:val="en"/>
        </w:rPr>
      </w:pPr>
      <w:hyperlink r:id="rId44" w:history="1">
        <w:r w:rsidR="00F36CF6" w:rsidRPr="00F36CF6">
          <w:rPr>
            <w:rFonts w:eastAsia="Times New Roman" w:cs="Arial"/>
            <w:color w:val="0000FF"/>
            <w:szCs w:val="24"/>
            <w:u w:val="single"/>
            <w:lang w:val="en"/>
          </w:rPr>
          <w:t>VR3126, VAT Job Search Training</w:t>
        </w:r>
      </w:hyperlink>
      <w:r w:rsidR="00F36CF6" w:rsidRPr="00F36CF6">
        <w:rPr>
          <w:rFonts w:eastAsia="Times New Roman" w:cs="Arial"/>
          <w:szCs w:val="24"/>
          <w:lang w:val="en"/>
        </w:rPr>
        <w:t>; and</w:t>
      </w:r>
    </w:p>
    <w:p w14:paraId="02367000" w14:textId="5D1E1A31" w:rsidR="00F36CF6" w:rsidRPr="00F36CF6" w:rsidRDefault="00F36CF6" w:rsidP="00F36CF6">
      <w:pPr>
        <w:numPr>
          <w:ilvl w:val="0"/>
          <w:numId w:val="74"/>
        </w:numPr>
        <w:spacing w:after="100" w:afterAutospacing="1"/>
        <w:rPr>
          <w:rFonts w:eastAsia="Times New Roman" w:cs="Arial"/>
          <w:szCs w:val="24"/>
          <w:lang w:val="en"/>
        </w:rPr>
      </w:pPr>
      <w:r w:rsidRPr="00F36CF6">
        <w:rPr>
          <w:rFonts w:eastAsia="Times New Roman" w:cs="Arial"/>
          <w:szCs w:val="24"/>
          <w:lang w:val="en"/>
        </w:rPr>
        <w:t>invoice.</w:t>
      </w:r>
    </w:p>
    <w:p w14:paraId="34FD712C" w14:textId="59A37562" w:rsidR="002A1C9B" w:rsidRPr="00754ECC" w:rsidRDefault="002A1C9B" w:rsidP="007756C2">
      <w:pPr>
        <w:spacing w:after="100" w:afterAutospacing="1"/>
        <w:rPr>
          <w:rFonts w:eastAsia="Times New Roman" w:cs="Arial"/>
          <w:szCs w:val="24"/>
          <w:lang w:val="en"/>
        </w:rPr>
      </w:pPr>
      <w:r w:rsidRPr="00754ECC">
        <w:rPr>
          <w:rFonts w:eastAsia="Times New Roman" w:cs="Arial"/>
          <w:szCs w:val="24"/>
          <w:lang w:val="en"/>
        </w:rPr>
        <w:t>…</w:t>
      </w:r>
    </w:p>
    <w:p w14:paraId="06CFB19C" w14:textId="77777777" w:rsidR="00EA3294" w:rsidRPr="00754ECC" w:rsidRDefault="00EA3294" w:rsidP="00617FB0">
      <w:pPr>
        <w:pStyle w:val="Heading2"/>
      </w:pPr>
      <w:r w:rsidRPr="00754ECC">
        <w:t>13.12 VAT Disability Disclosure Training</w:t>
      </w:r>
    </w:p>
    <w:p w14:paraId="68DD6903" w14:textId="7E4C2B9D" w:rsidR="00EA3294" w:rsidRPr="00754ECC" w:rsidRDefault="00EA3294" w:rsidP="00617FB0">
      <w:pPr>
        <w:pStyle w:val="Heading3"/>
        <w:rPr>
          <w:lang w:val="en"/>
        </w:rPr>
      </w:pPr>
      <w:r w:rsidRPr="00754ECC">
        <w:rPr>
          <w:lang w:val="en"/>
        </w:rPr>
        <w:t xml:space="preserve">13.12.1 </w:t>
      </w:r>
      <w:ins w:id="53" w:author="Author">
        <w:r w:rsidR="00D74252" w:rsidRPr="009E0137">
          <w:rPr>
            <w:lang w:val="en"/>
          </w:rPr>
          <w:t xml:space="preserve">VAT Disability Disclosure Training </w:t>
        </w:r>
      </w:ins>
      <w:r w:rsidRPr="00754ECC">
        <w:rPr>
          <w:lang w:val="en"/>
        </w:rPr>
        <w:t>Service Description</w:t>
      </w:r>
    </w:p>
    <w:p w14:paraId="111292E7"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VAT Disability Disclosure Training provides information to customers to help them make informed, beneficial decisions about disclosing their disability and about their educational, employment, and social lives.</w:t>
      </w:r>
    </w:p>
    <w:p w14:paraId="109A503C"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w:t>
      </w:r>
      <w:hyperlink r:id="rId45" w:history="1">
        <w:r w:rsidRPr="00754ECC">
          <w:rPr>
            <w:rFonts w:eastAsia="Times New Roman" w:cs="Arial"/>
            <w:color w:val="0000FF"/>
            <w:szCs w:val="24"/>
            <w:u w:val="single"/>
            <w:lang w:val="en"/>
          </w:rPr>
          <w:t>VR3121, Referral for Work Readiness Services</w:t>
        </w:r>
      </w:hyperlink>
      <w:r w:rsidRPr="00754ECC">
        <w:rPr>
          <w:rFonts w:eastAsia="Times New Roman" w:cs="Arial"/>
          <w:szCs w:val="24"/>
          <w:lang w:val="en"/>
        </w:rPr>
        <w:t xml:space="preserve">. For more information, refer to </w:t>
      </w:r>
      <w:hyperlink r:id="rId46"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0A40E4D7" w14:textId="55AAD029" w:rsidR="00EA3294" w:rsidRDefault="00EA3294" w:rsidP="005264A3">
      <w:pPr>
        <w:spacing w:after="100" w:afterAutospacing="1"/>
        <w:rPr>
          <w:rFonts w:eastAsia="Times New Roman" w:cs="Arial"/>
          <w:szCs w:val="24"/>
          <w:lang w:val="en"/>
        </w:rPr>
      </w:pPr>
      <w:r w:rsidRPr="00754ECC">
        <w:rPr>
          <w:rFonts w:eastAsia="Times New Roman" w:cs="Arial"/>
          <w:szCs w:val="24"/>
          <w:lang w:val="en"/>
        </w:rPr>
        <w:t xml:space="preserve">The </w:t>
      </w:r>
      <w:hyperlink r:id="rId47" w:history="1">
        <w:r w:rsidRPr="00754ECC">
          <w:rPr>
            <w:rFonts w:eastAsia="Times New Roman" w:cs="Arial"/>
            <w:color w:val="0000FF"/>
            <w:szCs w:val="24"/>
            <w:u w:val="single"/>
            <w:lang w:val="en"/>
          </w:rPr>
          <w:t>411 on Disability Disclosure Workbook curriculum (PDF)</w:t>
        </w:r>
      </w:hyperlink>
      <w:r w:rsidRPr="00754ECC">
        <w:rPr>
          <w:rFonts w:eastAsia="Times New Roman" w:cs="Arial"/>
          <w:szCs w:val="24"/>
          <w:lang w:val="en"/>
        </w:rPr>
        <w:t xml:space="preserve"> consists of the eight units listed below:</w:t>
      </w:r>
    </w:p>
    <w:p w14:paraId="1500910F" w14:textId="3BDC4327" w:rsidR="005264A3" w:rsidRPr="00754ECC" w:rsidRDefault="005264A3" w:rsidP="005264A3">
      <w:pPr>
        <w:spacing w:after="100" w:afterAutospacing="1"/>
        <w:rPr>
          <w:rFonts w:eastAsia="Times New Roman" w:cs="Arial"/>
          <w:szCs w:val="24"/>
          <w:lang w:val="en"/>
        </w:rPr>
      </w:pPr>
      <w:r>
        <w:rPr>
          <w:rFonts w:eastAsia="Times New Roman" w:cs="Arial"/>
          <w:szCs w:val="24"/>
          <w:lang w:val="en"/>
        </w:rPr>
        <w:t>…</w:t>
      </w:r>
    </w:p>
    <w:p w14:paraId="7697CCB1" w14:textId="77777777" w:rsidR="00EA3294" w:rsidRPr="00754ECC" w:rsidRDefault="00EA3294" w:rsidP="00617FB0">
      <w:pPr>
        <w:pStyle w:val="Heading4"/>
        <w:rPr>
          <w:lang w:val="en"/>
        </w:rPr>
      </w:pPr>
      <w:r w:rsidRPr="00754ECC">
        <w:rPr>
          <w:lang w:val="en"/>
        </w:rPr>
        <w:t>Unit 8 Disclosure in Social and Community Settings—Why, When, What, to Whom, and How</w:t>
      </w:r>
    </w:p>
    <w:p w14:paraId="3894922B"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Explores the needs and circumstances that pertain to the customer's disclosure of disability information to community members and friends in social situations.</w:t>
      </w:r>
    </w:p>
    <w:p w14:paraId="36B85CCE"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Required activities:</w:t>
      </w:r>
    </w:p>
    <w:p w14:paraId="59CD14DD" w14:textId="77777777" w:rsidR="00EA3294" w:rsidRPr="00754ECC" w:rsidRDefault="00EA3294" w:rsidP="00E77F39">
      <w:pPr>
        <w:numPr>
          <w:ilvl w:val="0"/>
          <w:numId w:val="38"/>
        </w:numPr>
        <w:spacing w:after="100" w:afterAutospacing="1"/>
        <w:rPr>
          <w:rFonts w:eastAsia="Times New Roman" w:cs="Arial"/>
          <w:szCs w:val="24"/>
          <w:lang w:val="en"/>
        </w:rPr>
      </w:pPr>
      <w:r w:rsidRPr="00754ECC">
        <w:rPr>
          <w:rFonts w:eastAsia="Times New Roman" w:cs="Arial"/>
          <w:szCs w:val="24"/>
          <w:lang w:val="en"/>
        </w:rPr>
        <w:t>Course for the Disclosure Examples</w:t>
      </w:r>
    </w:p>
    <w:p w14:paraId="2BA64DCF" w14:textId="77777777" w:rsidR="00EA3294" w:rsidRPr="00754ECC" w:rsidRDefault="00EA3294" w:rsidP="00E77F39">
      <w:pPr>
        <w:numPr>
          <w:ilvl w:val="0"/>
          <w:numId w:val="38"/>
        </w:numPr>
        <w:spacing w:after="100" w:afterAutospacing="1"/>
        <w:rPr>
          <w:rFonts w:eastAsia="Times New Roman" w:cs="Arial"/>
          <w:szCs w:val="24"/>
          <w:lang w:val="en"/>
        </w:rPr>
      </w:pPr>
      <w:r w:rsidRPr="00754ECC">
        <w:rPr>
          <w:rFonts w:eastAsia="Times New Roman" w:cs="Arial"/>
          <w:szCs w:val="24"/>
          <w:lang w:val="en"/>
        </w:rPr>
        <w:t>My Practice Script</w:t>
      </w:r>
    </w:p>
    <w:p w14:paraId="2603CAC7" w14:textId="5C5E203E" w:rsidR="00EA3294" w:rsidRPr="00754ECC" w:rsidRDefault="00EA3294" w:rsidP="00EA3294">
      <w:pPr>
        <w:spacing w:after="100" w:afterAutospacing="1"/>
        <w:rPr>
          <w:ins w:id="54" w:author="Author"/>
          <w:rFonts w:eastAsia="Times New Roman" w:cs="Arial"/>
          <w:szCs w:val="24"/>
          <w:lang w:val="en"/>
        </w:rPr>
      </w:pPr>
      <w:r w:rsidRPr="00754ECC">
        <w:rPr>
          <w:rFonts w:eastAsia="Times New Roman" w:cs="Arial"/>
          <w:szCs w:val="24"/>
          <w:lang w:val="en"/>
        </w:rPr>
        <w:t>Note: The training must be at least 20 hours and include all 21 activities in the 411 on Disability Disclosure workbook, with a minimum of three extension activities, and journaling activities offered throughout the training.</w:t>
      </w:r>
    </w:p>
    <w:p w14:paraId="2F24FEC4" w14:textId="5215D264" w:rsidR="00F36CF6" w:rsidRDefault="007756C2" w:rsidP="007756C2">
      <w:pPr>
        <w:spacing w:after="100" w:afterAutospacing="1"/>
        <w:rPr>
          <w:rFonts w:eastAsia="Times New Roman" w:cs="Arial"/>
          <w:szCs w:val="24"/>
          <w:lang w:val="en"/>
        </w:rPr>
      </w:pPr>
      <w:ins w:id="55"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56"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4583B878" w14:textId="2A3523C4" w:rsidR="00F36CF6" w:rsidRDefault="00F36CF6" w:rsidP="007756C2">
      <w:pPr>
        <w:spacing w:after="100" w:afterAutospacing="1"/>
        <w:rPr>
          <w:rFonts w:eastAsia="Times New Roman" w:cs="Arial"/>
          <w:szCs w:val="24"/>
          <w:lang w:val="en"/>
        </w:rPr>
      </w:pPr>
      <w:r>
        <w:rPr>
          <w:rFonts w:eastAsia="Times New Roman" w:cs="Arial"/>
          <w:szCs w:val="24"/>
          <w:lang w:val="en"/>
        </w:rPr>
        <w:t>…</w:t>
      </w:r>
    </w:p>
    <w:p w14:paraId="7DD9E088" w14:textId="77777777" w:rsidR="00F36CF6" w:rsidRPr="00F36CF6" w:rsidRDefault="00F36CF6" w:rsidP="00617FB0">
      <w:pPr>
        <w:pStyle w:val="Heading3"/>
        <w:rPr>
          <w:lang w:val="en"/>
        </w:rPr>
      </w:pPr>
      <w:r w:rsidRPr="00F36CF6">
        <w:rPr>
          <w:lang w:val="en"/>
        </w:rPr>
        <w:t>13.12.3 Outcomes Required for Payment</w:t>
      </w:r>
    </w:p>
    <w:p w14:paraId="2A87C641"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The vocational adjustment trainer documents in descriptive terms all the information required on the VR3132, VAT Disability Disclosure Training, and SA, including evidence that:</w:t>
      </w:r>
    </w:p>
    <w:p w14:paraId="48B5441F" w14:textId="77777777" w:rsidR="00F36CF6" w:rsidRPr="00983708" w:rsidRDefault="00F36CF6" w:rsidP="00F36CF6">
      <w:pPr>
        <w:numPr>
          <w:ilvl w:val="0"/>
          <w:numId w:val="75"/>
        </w:numPr>
        <w:spacing w:after="100" w:afterAutospacing="1"/>
        <w:rPr>
          <w:ins w:id="57" w:author="Author"/>
          <w:rFonts w:eastAsia="Times New Roman" w:cs="Arial"/>
          <w:szCs w:val="24"/>
          <w:lang w:val="en"/>
        </w:rPr>
      </w:pPr>
      <w:ins w:id="58"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35CD8767" w14:textId="77777777" w:rsidR="00F36CF6" w:rsidRPr="00F36CF6" w:rsidRDefault="00F36CF6" w:rsidP="00F36CF6">
      <w:pPr>
        <w:numPr>
          <w:ilvl w:val="0"/>
          <w:numId w:val="75"/>
        </w:numPr>
        <w:spacing w:after="100" w:afterAutospacing="1"/>
        <w:rPr>
          <w:rFonts w:eastAsia="Times New Roman" w:cs="Arial"/>
          <w:szCs w:val="24"/>
          <w:lang w:val="en"/>
        </w:rPr>
      </w:pPr>
      <w:r w:rsidRPr="00F36CF6">
        <w:rPr>
          <w:rFonts w:eastAsia="Times New Roman" w:cs="Arial"/>
          <w:szCs w:val="24"/>
          <w:lang w:val="en"/>
        </w:rPr>
        <w:t>training was provided without exceeding the ratio of one trainer to no more than six customers;</w:t>
      </w:r>
    </w:p>
    <w:p w14:paraId="28D04174" w14:textId="77777777" w:rsidR="00F36CF6" w:rsidRPr="00F36CF6" w:rsidRDefault="00F36CF6" w:rsidP="00F36CF6">
      <w:pPr>
        <w:numPr>
          <w:ilvl w:val="0"/>
          <w:numId w:val="75"/>
        </w:numPr>
        <w:spacing w:after="100" w:afterAutospacing="1"/>
        <w:rPr>
          <w:rFonts w:eastAsia="Times New Roman" w:cs="Arial"/>
          <w:szCs w:val="24"/>
          <w:lang w:val="en"/>
        </w:rPr>
      </w:pPr>
      <w:r w:rsidRPr="00F36CF6">
        <w:rPr>
          <w:rFonts w:eastAsia="Times New Roman" w:cs="Arial"/>
          <w:szCs w:val="24"/>
          <w:lang w:val="en"/>
        </w:rPr>
        <w:t>attendance records indicate a minimum of 20 hours of training;</w:t>
      </w:r>
    </w:p>
    <w:p w14:paraId="586BBA1C" w14:textId="77777777" w:rsidR="00F36CF6" w:rsidRPr="00F36CF6" w:rsidRDefault="00F36CF6" w:rsidP="00F36CF6">
      <w:pPr>
        <w:numPr>
          <w:ilvl w:val="0"/>
          <w:numId w:val="75"/>
        </w:numPr>
        <w:spacing w:after="100" w:afterAutospacing="1"/>
        <w:rPr>
          <w:rFonts w:eastAsia="Times New Roman" w:cs="Arial"/>
          <w:szCs w:val="24"/>
          <w:lang w:val="en"/>
        </w:rPr>
      </w:pPr>
      <w:r w:rsidRPr="00F36CF6">
        <w:rPr>
          <w:rFonts w:eastAsia="Times New Roman" w:cs="Arial"/>
          <w:szCs w:val="24"/>
          <w:lang w:val="en"/>
        </w:rPr>
        <w:t xml:space="preserve">the customer's training included: </w:t>
      </w:r>
    </w:p>
    <w:p w14:paraId="37CF9C23" w14:textId="77777777" w:rsidR="00F36CF6" w:rsidRPr="00F36CF6" w:rsidRDefault="00F36CF6" w:rsidP="00F36CF6">
      <w:pPr>
        <w:numPr>
          <w:ilvl w:val="1"/>
          <w:numId w:val="75"/>
        </w:numPr>
        <w:spacing w:after="100" w:afterAutospacing="1"/>
        <w:rPr>
          <w:rFonts w:eastAsia="Times New Roman" w:cs="Arial"/>
          <w:szCs w:val="24"/>
          <w:lang w:val="en"/>
        </w:rPr>
      </w:pPr>
      <w:r w:rsidRPr="00F36CF6">
        <w:rPr>
          <w:rFonts w:eastAsia="Times New Roman" w:cs="Arial"/>
          <w:szCs w:val="24"/>
          <w:lang w:val="en"/>
        </w:rPr>
        <w:t>eight required units and 21 activities outlined in the curriculum;</w:t>
      </w:r>
    </w:p>
    <w:p w14:paraId="32A5CDFF" w14:textId="77777777" w:rsidR="00F36CF6" w:rsidRPr="00F36CF6" w:rsidRDefault="00F36CF6" w:rsidP="00F36CF6">
      <w:pPr>
        <w:numPr>
          <w:ilvl w:val="1"/>
          <w:numId w:val="75"/>
        </w:numPr>
        <w:spacing w:after="100" w:afterAutospacing="1"/>
        <w:rPr>
          <w:rFonts w:eastAsia="Times New Roman" w:cs="Arial"/>
          <w:szCs w:val="24"/>
          <w:lang w:val="en"/>
        </w:rPr>
      </w:pPr>
      <w:r w:rsidRPr="00F36CF6">
        <w:rPr>
          <w:rFonts w:eastAsia="Times New Roman" w:cs="Arial"/>
          <w:szCs w:val="24"/>
          <w:lang w:val="en"/>
        </w:rPr>
        <w:t>three required extension activities; and</w:t>
      </w:r>
    </w:p>
    <w:p w14:paraId="1DDC7CF7" w14:textId="77777777" w:rsidR="00F36CF6" w:rsidRPr="00F36CF6" w:rsidRDefault="00F36CF6" w:rsidP="00F36CF6">
      <w:pPr>
        <w:numPr>
          <w:ilvl w:val="1"/>
          <w:numId w:val="75"/>
        </w:numPr>
        <w:spacing w:after="100" w:afterAutospacing="1"/>
        <w:rPr>
          <w:rFonts w:eastAsia="Times New Roman" w:cs="Arial"/>
          <w:szCs w:val="24"/>
          <w:lang w:val="en"/>
        </w:rPr>
      </w:pPr>
      <w:r w:rsidRPr="00F36CF6">
        <w:rPr>
          <w:rFonts w:eastAsia="Times New Roman" w:cs="Arial"/>
          <w:szCs w:val="24"/>
          <w:lang w:val="en"/>
        </w:rPr>
        <w:t>journaling activities;</w:t>
      </w:r>
    </w:p>
    <w:p w14:paraId="2EB2D497" w14:textId="77777777" w:rsidR="00F36CF6" w:rsidRPr="00F36CF6" w:rsidRDefault="00F36CF6" w:rsidP="00F36CF6">
      <w:pPr>
        <w:numPr>
          <w:ilvl w:val="0"/>
          <w:numId w:val="75"/>
        </w:numPr>
        <w:spacing w:after="100" w:afterAutospacing="1"/>
        <w:rPr>
          <w:rFonts w:eastAsia="Times New Roman" w:cs="Arial"/>
          <w:szCs w:val="24"/>
          <w:lang w:val="en"/>
        </w:rPr>
      </w:pPr>
      <w:r w:rsidRPr="00F36CF6">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1D927BED" w14:textId="77777777" w:rsidR="00F36CF6" w:rsidRPr="00F36CF6" w:rsidRDefault="00F36CF6" w:rsidP="00F36CF6">
      <w:pPr>
        <w:numPr>
          <w:ilvl w:val="0"/>
          <w:numId w:val="75"/>
        </w:numPr>
        <w:spacing w:after="100" w:afterAutospacing="1"/>
        <w:rPr>
          <w:rFonts w:eastAsia="Times New Roman" w:cs="Arial"/>
          <w:szCs w:val="24"/>
          <w:lang w:val="en"/>
        </w:rPr>
      </w:pPr>
      <w:r w:rsidRPr="00F36CF6">
        <w:rPr>
          <w:rFonts w:eastAsia="Times New Roman" w:cs="Arial"/>
          <w:szCs w:val="24"/>
          <w:lang w:val="en"/>
        </w:rPr>
        <w:t>various instructional approaches were used to meet the customer's learning styles;</w:t>
      </w:r>
    </w:p>
    <w:p w14:paraId="17A8E920" w14:textId="77777777" w:rsidR="00F36CF6" w:rsidRPr="00F36CF6" w:rsidRDefault="00F36CF6" w:rsidP="00F36CF6">
      <w:pPr>
        <w:numPr>
          <w:ilvl w:val="0"/>
          <w:numId w:val="75"/>
        </w:numPr>
        <w:spacing w:after="100" w:afterAutospacing="1"/>
        <w:rPr>
          <w:rFonts w:eastAsia="Times New Roman" w:cs="Arial"/>
          <w:szCs w:val="24"/>
          <w:lang w:val="en"/>
        </w:rPr>
      </w:pPr>
      <w:r w:rsidRPr="00F36CF6">
        <w:rPr>
          <w:rFonts w:eastAsia="Times New Roman" w:cs="Arial"/>
          <w:szCs w:val="24"/>
          <w:lang w:val="en"/>
        </w:rPr>
        <w:t>all supplies and resources were provided; and</w:t>
      </w:r>
    </w:p>
    <w:p w14:paraId="460422AD" w14:textId="77777777" w:rsidR="00F36CF6" w:rsidRPr="00F36CF6" w:rsidRDefault="00F36CF6" w:rsidP="00F36CF6">
      <w:pPr>
        <w:numPr>
          <w:ilvl w:val="0"/>
          <w:numId w:val="75"/>
        </w:numPr>
        <w:spacing w:after="100" w:afterAutospacing="1"/>
        <w:rPr>
          <w:rFonts w:eastAsia="Times New Roman" w:cs="Arial"/>
          <w:szCs w:val="24"/>
          <w:lang w:val="en"/>
        </w:rPr>
      </w:pPr>
      <w:r w:rsidRPr="00F36CF6">
        <w:rPr>
          <w:rFonts w:eastAsia="Times New Roman" w:cs="Arial"/>
          <w:szCs w:val="24"/>
          <w:lang w:val="en"/>
        </w:rPr>
        <w:t>customer satisfaction and service delivery, as described in the VR-SFP was verified by the customer's signature on the VR3132, VAT Disability Disclosure Training, by VR staff member's contact with the customer.</w:t>
      </w:r>
    </w:p>
    <w:p w14:paraId="27B32D93"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For information on signatures refer to </w:t>
      </w:r>
      <w:hyperlink r:id="rId48" w:anchor="s3-11-1" w:history="1">
        <w:r w:rsidRPr="00F36CF6">
          <w:rPr>
            <w:rFonts w:eastAsia="Times New Roman" w:cs="Arial"/>
            <w:color w:val="0000FF"/>
            <w:szCs w:val="24"/>
            <w:u w:val="single"/>
            <w:lang w:val="en"/>
          </w:rPr>
          <w:t>VR-SFP 3.11.1 Documentation and Signatures</w:t>
        </w:r>
      </w:hyperlink>
      <w:r w:rsidRPr="00F36CF6">
        <w:rPr>
          <w:rFonts w:eastAsia="Times New Roman" w:cs="Arial"/>
          <w:szCs w:val="24"/>
          <w:lang w:val="en"/>
        </w:rPr>
        <w:t>.</w:t>
      </w:r>
    </w:p>
    <w:p w14:paraId="1FE83B5E"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will not be made if the customer's excused absence, unexcused absence, or holiday results in failure to attend the minimum number of required training hours.</w:t>
      </w:r>
    </w:p>
    <w:p w14:paraId="2B3A4C42"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for the VAT Disability Disclosure Training is made when the VR counselor approves a complete, accurate, signed, and dated:</w:t>
      </w:r>
    </w:p>
    <w:p w14:paraId="768C41E9" w14:textId="77777777" w:rsidR="00F36CF6" w:rsidRPr="00F36CF6" w:rsidRDefault="00B60222" w:rsidP="00F36CF6">
      <w:pPr>
        <w:numPr>
          <w:ilvl w:val="0"/>
          <w:numId w:val="76"/>
        </w:numPr>
        <w:spacing w:after="100" w:afterAutospacing="1"/>
        <w:rPr>
          <w:rFonts w:eastAsia="Times New Roman" w:cs="Arial"/>
          <w:szCs w:val="24"/>
          <w:lang w:val="en"/>
        </w:rPr>
      </w:pPr>
      <w:hyperlink r:id="rId49" w:history="1">
        <w:r w:rsidR="00F36CF6" w:rsidRPr="00F36CF6">
          <w:rPr>
            <w:rFonts w:eastAsia="Times New Roman" w:cs="Arial"/>
            <w:color w:val="0000FF"/>
            <w:szCs w:val="24"/>
            <w:u w:val="single"/>
            <w:lang w:val="en"/>
          </w:rPr>
          <w:t>VR3132, VAT Disability Disclosure Training</w:t>
        </w:r>
      </w:hyperlink>
      <w:r w:rsidR="00F36CF6" w:rsidRPr="00F36CF6">
        <w:rPr>
          <w:rFonts w:eastAsia="Times New Roman" w:cs="Arial"/>
          <w:szCs w:val="24"/>
          <w:lang w:val="en"/>
        </w:rPr>
        <w:t>; and</w:t>
      </w:r>
    </w:p>
    <w:p w14:paraId="53A9DD16" w14:textId="4A2FA988" w:rsidR="00F36CF6" w:rsidRPr="00F36CF6" w:rsidRDefault="00F36CF6" w:rsidP="00F36CF6">
      <w:pPr>
        <w:numPr>
          <w:ilvl w:val="0"/>
          <w:numId w:val="76"/>
        </w:numPr>
        <w:spacing w:after="100" w:afterAutospacing="1"/>
        <w:rPr>
          <w:rFonts w:eastAsia="Times New Roman" w:cs="Arial"/>
          <w:szCs w:val="24"/>
          <w:lang w:val="en"/>
        </w:rPr>
      </w:pPr>
      <w:r w:rsidRPr="00F36CF6">
        <w:rPr>
          <w:rFonts w:eastAsia="Times New Roman" w:cs="Arial"/>
          <w:szCs w:val="24"/>
          <w:lang w:val="en"/>
        </w:rPr>
        <w:t>invoice.</w:t>
      </w:r>
    </w:p>
    <w:p w14:paraId="028449C9" w14:textId="3DBE3854" w:rsidR="002A1C9B" w:rsidRPr="00754ECC" w:rsidRDefault="002A1C9B" w:rsidP="007756C2">
      <w:pPr>
        <w:spacing w:after="100" w:afterAutospacing="1"/>
        <w:rPr>
          <w:rFonts w:eastAsia="Times New Roman" w:cs="Arial"/>
          <w:szCs w:val="24"/>
          <w:lang w:val="en"/>
        </w:rPr>
      </w:pPr>
      <w:r w:rsidRPr="00754ECC">
        <w:rPr>
          <w:rFonts w:eastAsia="Times New Roman" w:cs="Arial"/>
          <w:szCs w:val="24"/>
          <w:lang w:val="en"/>
        </w:rPr>
        <w:t>…</w:t>
      </w:r>
    </w:p>
    <w:p w14:paraId="23414448" w14:textId="77777777" w:rsidR="00EA3294" w:rsidRPr="00754ECC" w:rsidRDefault="00EA3294" w:rsidP="00617FB0">
      <w:pPr>
        <w:pStyle w:val="Heading2"/>
        <w:rPr>
          <w:rFonts w:eastAsia="Times New Roman"/>
          <w:lang w:val="en"/>
        </w:rPr>
      </w:pPr>
      <w:r w:rsidRPr="00754ECC">
        <w:rPr>
          <w:rFonts w:eastAsia="Times New Roman"/>
          <w:lang w:val="en"/>
        </w:rPr>
        <w:t>13.13 VAT Money Smart—A Financial Education Training</w:t>
      </w:r>
    </w:p>
    <w:p w14:paraId="19E53DB3" w14:textId="19BA0950" w:rsidR="00EA3294" w:rsidRPr="00754ECC" w:rsidRDefault="00EA3294" w:rsidP="00617FB0">
      <w:pPr>
        <w:pStyle w:val="Heading3"/>
        <w:rPr>
          <w:lang w:val="en"/>
        </w:rPr>
      </w:pPr>
      <w:r w:rsidRPr="00754ECC">
        <w:rPr>
          <w:lang w:val="en"/>
        </w:rPr>
        <w:t xml:space="preserve">13.13.1 </w:t>
      </w:r>
      <w:ins w:id="59" w:author="Author">
        <w:r w:rsidR="002B34F7" w:rsidRPr="009E0137">
          <w:rPr>
            <w:lang w:val="en"/>
          </w:rPr>
          <w:t>VAT Money Smart—A Financial Education Training</w:t>
        </w:r>
        <w:r w:rsidR="002B34F7">
          <w:rPr>
            <w:lang w:val="en"/>
          </w:rPr>
          <w:t xml:space="preserve"> </w:t>
        </w:r>
      </w:ins>
      <w:r w:rsidRPr="00754ECC">
        <w:rPr>
          <w:lang w:val="en"/>
        </w:rPr>
        <w:t>Service Description</w:t>
      </w:r>
    </w:p>
    <w:p w14:paraId="0A7CB0B5"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Money Smart—A Financial Education Program curriculum developed by the Federal Deposit Insurance Corporation (FDIC) teaches customers basic behaviors about responsible handling of money and finances, including how to create positive relationships with financial institutions.</w:t>
      </w:r>
    </w:p>
    <w:p w14:paraId="6C93B777"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instructor-led curriculum consists of 14 training modules that delivers unbiased, relevant, and accurate financial education. The instructor will use the Instructor Guide, PowerPoint Slides and the Participant Guide covering all modules.</w:t>
      </w:r>
    </w:p>
    <w:p w14:paraId="79F23468"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The Vocational Adjustment Trainer should use various teaching and training strategies when implementing the prescribed curriculum to address accommodation and learning needs of each participant in a class. This service may be provided remotely when the VR counselor has indicated approval of remote service delivery on the </w:t>
      </w:r>
      <w:hyperlink r:id="rId50" w:history="1">
        <w:r w:rsidRPr="00754ECC">
          <w:rPr>
            <w:rFonts w:eastAsia="Times New Roman" w:cs="Arial"/>
            <w:color w:val="0000FF"/>
            <w:szCs w:val="24"/>
            <w:u w:val="single"/>
            <w:lang w:val="en"/>
          </w:rPr>
          <w:t>VR3121, Referral for Work Readiness Services</w:t>
        </w:r>
      </w:hyperlink>
      <w:r w:rsidRPr="00754ECC">
        <w:rPr>
          <w:rFonts w:eastAsia="Times New Roman" w:cs="Arial"/>
          <w:szCs w:val="24"/>
          <w:lang w:val="en"/>
        </w:rPr>
        <w:t xml:space="preserve">. Refer to </w:t>
      </w:r>
      <w:hyperlink r:id="rId51"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64A01E10" w14:textId="77777777" w:rsidR="008B778A" w:rsidRPr="00754ECC" w:rsidRDefault="008B778A" w:rsidP="008B778A">
      <w:pPr>
        <w:spacing w:after="100" w:afterAutospacing="1"/>
        <w:rPr>
          <w:rFonts w:eastAsia="Times New Roman" w:cs="Arial"/>
          <w:szCs w:val="24"/>
          <w:lang w:val="en"/>
        </w:rPr>
      </w:pPr>
      <w:ins w:id="60"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61" w:author="Author">
        <w:r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5BD17470" w14:textId="38FA0B36" w:rsidR="00EA3294" w:rsidRPr="00754ECC" w:rsidDel="008B778A" w:rsidRDefault="00EA3294" w:rsidP="00EA3294">
      <w:pPr>
        <w:spacing w:after="100" w:afterAutospacing="1"/>
        <w:rPr>
          <w:del w:id="62" w:author="Author"/>
          <w:rFonts w:eastAsia="Times New Roman" w:cs="Arial"/>
          <w:szCs w:val="24"/>
          <w:lang w:val="en"/>
        </w:rPr>
      </w:pPr>
      <w:del w:id="63" w:author="Author">
        <w:r w:rsidRPr="00754ECC" w:rsidDel="008B778A">
          <w:rPr>
            <w:rFonts w:eastAsia="Times New Roman" w:cs="Arial"/>
            <w:szCs w:val="24"/>
            <w:lang w:val="en"/>
          </w:rPr>
          <w:delText xml:space="preserve">Any request to change a Money Smart Service Description, Process and Procedure, or Outcomes Required for Payment must be documented and approved by the VR director, using the </w:delText>
        </w:r>
        <w:r w:rsidR="008B778A" w:rsidDel="008B778A">
          <w:fldChar w:fldCharType="begin"/>
        </w:r>
        <w:r w:rsidR="008B778A" w:rsidDel="008B778A">
          <w:delInstrText xml:space="preserve"> HYPERLINK "https://twc.texas.gov/forms/index.html" </w:delInstrText>
        </w:r>
        <w:r w:rsidR="008B778A" w:rsidDel="008B778A">
          <w:fldChar w:fldCharType="separate"/>
        </w:r>
        <w:r w:rsidRPr="00754ECC" w:rsidDel="008B778A">
          <w:rPr>
            <w:rFonts w:eastAsia="Times New Roman" w:cs="Arial"/>
            <w:color w:val="0000FF"/>
            <w:szCs w:val="24"/>
            <w:u w:val="single"/>
            <w:lang w:val="en"/>
          </w:rPr>
          <w:delText>VR3472, Contracted Service Modification Request</w:delText>
        </w:r>
        <w:r w:rsidR="008B778A" w:rsidDel="008B778A">
          <w:rPr>
            <w:rFonts w:eastAsia="Times New Roman" w:cs="Arial"/>
            <w:color w:val="0000FF"/>
            <w:szCs w:val="24"/>
            <w:u w:val="single"/>
            <w:lang w:val="en"/>
          </w:rPr>
          <w:fldChar w:fldCharType="end"/>
        </w:r>
        <w:r w:rsidRPr="00754ECC" w:rsidDel="008B778A">
          <w:rPr>
            <w:rFonts w:eastAsia="Times New Roman" w:cs="Arial"/>
            <w:szCs w:val="24"/>
            <w:lang w:val="en"/>
          </w:rPr>
          <w:delText xml:space="preserve"> form, before the change is implemented.</w:delText>
        </w:r>
      </w:del>
    </w:p>
    <w:p w14:paraId="0D6CD3DE"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Below is the Money Smart—A Financial Education Program curriculum for adults:</w:t>
      </w:r>
    </w:p>
    <w:p w14:paraId="2308A3B2"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1: Your Money Values and Influences</w:t>
      </w:r>
    </w:p>
    <w:p w14:paraId="1D7CB869"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2: You Can Bank On It</w:t>
      </w:r>
    </w:p>
    <w:p w14:paraId="54BB5854"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3: Your Income and Expenses</w:t>
      </w:r>
    </w:p>
    <w:p w14:paraId="32387398"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4: Your Spending and Saving Plan</w:t>
      </w:r>
    </w:p>
    <w:p w14:paraId="3AB76955"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5: Your Savings</w:t>
      </w:r>
    </w:p>
    <w:p w14:paraId="2950B6ED"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6: Credit Reports and Scores</w:t>
      </w:r>
    </w:p>
    <w:p w14:paraId="18865BCC"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7: Borrowing Basics</w:t>
      </w:r>
    </w:p>
    <w:p w14:paraId="757C4F56"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8: Managing Debt</w:t>
      </w:r>
    </w:p>
    <w:p w14:paraId="3CFC9938"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9: Using Credit Cards</w:t>
      </w:r>
    </w:p>
    <w:p w14:paraId="418EC04D"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10: Building Your Financial Future</w:t>
      </w:r>
    </w:p>
    <w:p w14:paraId="1C742457"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11: Protecting Your Identity and Other Assets</w:t>
      </w:r>
    </w:p>
    <w:p w14:paraId="2EA2D355"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12: Making House Decisions</w:t>
      </w:r>
    </w:p>
    <w:p w14:paraId="3792206C"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13: Buying a Home</w:t>
      </w:r>
    </w:p>
    <w:p w14:paraId="7BF2A014" w14:textId="77777777" w:rsidR="00EA3294" w:rsidRPr="00754ECC" w:rsidRDefault="00EA3294" w:rsidP="00E77F39">
      <w:pPr>
        <w:numPr>
          <w:ilvl w:val="0"/>
          <w:numId w:val="39"/>
        </w:numPr>
        <w:spacing w:after="100" w:afterAutospacing="1"/>
        <w:rPr>
          <w:rFonts w:eastAsia="Times New Roman" w:cs="Arial"/>
          <w:szCs w:val="24"/>
          <w:lang w:val="en"/>
        </w:rPr>
      </w:pPr>
      <w:r w:rsidRPr="00754ECC">
        <w:rPr>
          <w:rFonts w:eastAsia="Times New Roman" w:cs="Arial"/>
          <w:szCs w:val="24"/>
          <w:lang w:val="en"/>
        </w:rPr>
        <w:t>Module 14: Disasters-Financial Preparation and Recovery</w:t>
      </w:r>
    </w:p>
    <w:p w14:paraId="25F41F18"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The Instructor Guide, PowerPoint Slides and the Participant Guide can be found at </w:t>
      </w:r>
      <w:hyperlink r:id="rId52" w:history="1">
        <w:r w:rsidRPr="00754ECC">
          <w:rPr>
            <w:rFonts w:eastAsia="Times New Roman" w:cs="Arial"/>
            <w:color w:val="0000FF"/>
            <w:szCs w:val="24"/>
            <w:u w:val="single"/>
            <w:lang w:val="en"/>
          </w:rPr>
          <w:t>https://www.fdic.gov/consumers/consumer/moneysmart/adult.html</w:t>
        </w:r>
      </w:hyperlink>
      <w:r w:rsidRPr="00754ECC">
        <w:rPr>
          <w:rFonts w:eastAsia="Times New Roman" w:cs="Arial"/>
          <w:szCs w:val="24"/>
          <w:lang w:val="en"/>
        </w:rPr>
        <w:t>. The instructor guide, PowerPoint slides and participant guide are used to facilitate the 14 modules of Money Smart.</w:t>
      </w:r>
    </w:p>
    <w:p w14:paraId="49943E29" w14:textId="77777777" w:rsidR="008B778A" w:rsidRDefault="00EA3294" w:rsidP="008B778A">
      <w:pPr>
        <w:spacing w:after="100" w:afterAutospacing="1"/>
        <w:rPr>
          <w:rFonts w:eastAsia="Times New Roman" w:cs="Arial"/>
          <w:szCs w:val="24"/>
          <w:lang w:val="en"/>
        </w:rPr>
      </w:pPr>
      <w:r w:rsidRPr="00754ECC">
        <w:rPr>
          <w:rFonts w:eastAsia="Times New Roman" w:cs="Arial"/>
          <w:szCs w:val="24"/>
          <w:lang w:val="en"/>
        </w:rPr>
        <w:t>The VAT Money Smart—for Adults must be at least 30 hours and includes all 14 modules, one extension activity, and journaling activities offered throughout the training. VAT Money Smart—for Adults can be facilitated to both Pre-ETS and adult VR customers.</w:t>
      </w:r>
    </w:p>
    <w:p w14:paraId="4CF2D1E5" w14:textId="513717AE" w:rsidR="002A1C9B" w:rsidRDefault="002A1C9B" w:rsidP="008B778A">
      <w:pPr>
        <w:spacing w:after="100" w:afterAutospacing="1"/>
        <w:rPr>
          <w:rFonts w:eastAsia="Times New Roman" w:cs="Arial"/>
          <w:szCs w:val="24"/>
          <w:lang w:val="en"/>
        </w:rPr>
      </w:pPr>
      <w:r w:rsidRPr="00754ECC">
        <w:rPr>
          <w:rFonts w:eastAsia="Times New Roman" w:cs="Arial"/>
          <w:szCs w:val="24"/>
          <w:lang w:val="en"/>
        </w:rPr>
        <w:t>…</w:t>
      </w:r>
    </w:p>
    <w:p w14:paraId="7C8B045A" w14:textId="6096949C" w:rsidR="00F36CF6" w:rsidRPr="00F36CF6" w:rsidRDefault="00F36CF6" w:rsidP="00617FB0">
      <w:pPr>
        <w:pStyle w:val="Heading3"/>
        <w:rPr>
          <w:lang w:val="en"/>
        </w:rPr>
      </w:pPr>
      <w:r w:rsidRPr="00F36CF6">
        <w:rPr>
          <w:lang w:val="en"/>
        </w:rPr>
        <w:t xml:space="preserve">13.13.3 </w:t>
      </w:r>
      <w:ins w:id="64" w:author="Author">
        <w:r w:rsidR="00894D29" w:rsidRPr="009E0137">
          <w:rPr>
            <w:lang w:val="en"/>
          </w:rPr>
          <w:t>VAT Money Smart—A Financial Education Training</w:t>
        </w:r>
        <w:r w:rsidR="00894D29">
          <w:rPr>
            <w:lang w:val="en"/>
          </w:rPr>
          <w:t xml:space="preserve"> </w:t>
        </w:r>
      </w:ins>
      <w:r w:rsidRPr="00F36CF6">
        <w:rPr>
          <w:lang w:val="en"/>
        </w:rPr>
        <w:t>Outcomes Required for Payment</w:t>
      </w:r>
    </w:p>
    <w:p w14:paraId="7C32F9D0"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The vocational adjustment trainer documents in descriptive terms all the information required on the VR3133, VAT: Money Smart—A Financial Education Training, and SA, including evidence that:</w:t>
      </w:r>
    </w:p>
    <w:p w14:paraId="6D032AC8" w14:textId="77777777" w:rsidR="00F36CF6" w:rsidRPr="00983708" w:rsidRDefault="00F36CF6" w:rsidP="00F36CF6">
      <w:pPr>
        <w:numPr>
          <w:ilvl w:val="0"/>
          <w:numId w:val="77"/>
        </w:numPr>
        <w:spacing w:after="100" w:afterAutospacing="1"/>
        <w:rPr>
          <w:ins w:id="65" w:author="Author"/>
          <w:rFonts w:eastAsia="Times New Roman" w:cs="Arial"/>
          <w:szCs w:val="24"/>
          <w:lang w:val="en"/>
        </w:rPr>
      </w:pPr>
      <w:ins w:id="66"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4AA689FC" w14:textId="77777777" w:rsidR="00F36CF6" w:rsidRPr="00F36CF6" w:rsidRDefault="00F36CF6" w:rsidP="00F36CF6">
      <w:pPr>
        <w:numPr>
          <w:ilvl w:val="0"/>
          <w:numId w:val="77"/>
        </w:numPr>
        <w:spacing w:after="100" w:afterAutospacing="1"/>
        <w:rPr>
          <w:rFonts w:eastAsia="Times New Roman" w:cs="Arial"/>
          <w:szCs w:val="24"/>
          <w:lang w:val="en"/>
        </w:rPr>
      </w:pPr>
      <w:r w:rsidRPr="00F36CF6">
        <w:rPr>
          <w:rFonts w:eastAsia="Times New Roman" w:cs="Arial"/>
          <w:szCs w:val="24"/>
          <w:lang w:val="en"/>
        </w:rPr>
        <w:t>training was provided without exceeding the ratio of one trainer to no more than six customers;</w:t>
      </w:r>
    </w:p>
    <w:p w14:paraId="72087843" w14:textId="77777777" w:rsidR="00F36CF6" w:rsidRPr="00F36CF6" w:rsidRDefault="00F36CF6" w:rsidP="00F36CF6">
      <w:pPr>
        <w:numPr>
          <w:ilvl w:val="0"/>
          <w:numId w:val="77"/>
        </w:numPr>
        <w:spacing w:after="100" w:afterAutospacing="1"/>
        <w:rPr>
          <w:rFonts w:eastAsia="Times New Roman" w:cs="Arial"/>
          <w:szCs w:val="24"/>
          <w:lang w:val="en"/>
        </w:rPr>
      </w:pPr>
      <w:r w:rsidRPr="00F36CF6">
        <w:rPr>
          <w:rFonts w:eastAsia="Times New Roman" w:cs="Arial"/>
          <w:szCs w:val="24"/>
          <w:lang w:val="en"/>
        </w:rPr>
        <w:t>attendance records document a minimum of 30 hours of training;</w:t>
      </w:r>
    </w:p>
    <w:p w14:paraId="49FA9BE0" w14:textId="77777777" w:rsidR="00F36CF6" w:rsidRPr="00F36CF6" w:rsidRDefault="00F36CF6" w:rsidP="00F36CF6">
      <w:pPr>
        <w:numPr>
          <w:ilvl w:val="0"/>
          <w:numId w:val="77"/>
        </w:numPr>
        <w:spacing w:after="100" w:afterAutospacing="1"/>
        <w:rPr>
          <w:rFonts w:eastAsia="Times New Roman" w:cs="Arial"/>
          <w:szCs w:val="24"/>
          <w:lang w:val="en"/>
        </w:rPr>
      </w:pPr>
      <w:r w:rsidRPr="00F36CF6">
        <w:rPr>
          <w:rFonts w:eastAsia="Times New Roman" w:cs="Arial"/>
          <w:szCs w:val="24"/>
          <w:lang w:val="en"/>
        </w:rPr>
        <w:t xml:space="preserve">the customer's training included: </w:t>
      </w:r>
    </w:p>
    <w:p w14:paraId="2E3AABD4" w14:textId="77777777" w:rsidR="00F36CF6" w:rsidRPr="00F36CF6" w:rsidRDefault="00F36CF6" w:rsidP="00F36CF6">
      <w:pPr>
        <w:numPr>
          <w:ilvl w:val="1"/>
          <w:numId w:val="77"/>
        </w:numPr>
        <w:spacing w:after="100" w:afterAutospacing="1"/>
        <w:rPr>
          <w:rFonts w:eastAsia="Times New Roman" w:cs="Arial"/>
          <w:szCs w:val="24"/>
          <w:lang w:val="en"/>
        </w:rPr>
      </w:pPr>
      <w:r w:rsidRPr="00F36CF6">
        <w:rPr>
          <w:rFonts w:eastAsia="Times New Roman" w:cs="Arial"/>
          <w:szCs w:val="24"/>
          <w:lang w:val="en"/>
        </w:rPr>
        <w:t>fourteen required modules outlined in the curriculum;</w:t>
      </w:r>
    </w:p>
    <w:p w14:paraId="1BDEBA7C" w14:textId="77777777" w:rsidR="00F36CF6" w:rsidRPr="00F36CF6" w:rsidRDefault="00F36CF6" w:rsidP="00F36CF6">
      <w:pPr>
        <w:numPr>
          <w:ilvl w:val="1"/>
          <w:numId w:val="77"/>
        </w:numPr>
        <w:spacing w:after="100" w:afterAutospacing="1"/>
        <w:rPr>
          <w:rFonts w:eastAsia="Times New Roman" w:cs="Arial"/>
          <w:szCs w:val="24"/>
          <w:lang w:val="en"/>
        </w:rPr>
      </w:pPr>
      <w:r w:rsidRPr="00F36CF6">
        <w:rPr>
          <w:rFonts w:eastAsia="Times New Roman" w:cs="Arial"/>
          <w:szCs w:val="24"/>
          <w:lang w:val="en"/>
        </w:rPr>
        <w:t>one required extension activity; and</w:t>
      </w:r>
    </w:p>
    <w:p w14:paraId="4AA4F20D" w14:textId="77777777" w:rsidR="00F36CF6" w:rsidRPr="00F36CF6" w:rsidRDefault="00F36CF6" w:rsidP="00F36CF6">
      <w:pPr>
        <w:numPr>
          <w:ilvl w:val="1"/>
          <w:numId w:val="77"/>
        </w:numPr>
        <w:spacing w:after="100" w:afterAutospacing="1"/>
        <w:rPr>
          <w:rFonts w:eastAsia="Times New Roman" w:cs="Arial"/>
          <w:szCs w:val="24"/>
          <w:lang w:val="en"/>
        </w:rPr>
      </w:pPr>
      <w:r w:rsidRPr="00F36CF6">
        <w:rPr>
          <w:rFonts w:eastAsia="Times New Roman" w:cs="Arial"/>
          <w:szCs w:val="24"/>
          <w:lang w:val="en"/>
        </w:rPr>
        <w:t>journaling activities;</w:t>
      </w:r>
    </w:p>
    <w:p w14:paraId="34E6AFBF" w14:textId="77777777" w:rsidR="00F36CF6" w:rsidRPr="00F36CF6" w:rsidRDefault="00F36CF6" w:rsidP="00F36CF6">
      <w:pPr>
        <w:numPr>
          <w:ilvl w:val="0"/>
          <w:numId w:val="77"/>
        </w:numPr>
        <w:spacing w:after="100" w:afterAutospacing="1"/>
        <w:rPr>
          <w:rFonts w:eastAsia="Times New Roman" w:cs="Arial"/>
          <w:szCs w:val="24"/>
          <w:lang w:val="en"/>
        </w:rPr>
      </w:pPr>
      <w:r w:rsidRPr="00F36CF6">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10F0EFC2" w14:textId="77777777" w:rsidR="00F36CF6" w:rsidRPr="00F36CF6" w:rsidRDefault="00F36CF6" w:rsidP="00F36CF6">
      <w:pPr>
        <w:numPr>
          <w:ilvl w:val="0"/>
          <w:numId w:val="77"/>
        </w:numPr>
        <w:spacing w:after="100" w:afterAutospacing="1"/>
        <w:rPr>
          <w:rFonts w:eastAsia="Times New Roman" w:cs="Arial"/>
          <w:szCs w:val="24"/>
          <w:lang w:val="en"/>
        </w:rPr>
      </w:pPr>
      <w:r w:rsidRPr="00F36CF6">
        <w:rPr>
          <w:rFonts w:eastAsia="Times New Roman" w:cs="Arial"/>
          <w:szCs w:val="24"/>
          <w:lang w:val="en"/>
        </w:rPr>
        <w:t>various instructional approaches were used to meet the customer's learning style;</w:t>
      </w:r>
    </w:p>
    <w:p w14:paraId="062A8FE4" w14:textId="77777777" w:rsidR="00F36CF6" w:rsidRPr="00F36CF6" w:rsidRDefault="00F36CF6" w:rsidP="00F36CF6">
      <w:pPr>
        <w:numPr>
          <w:ilvl w:val="0"/>
          <w:numId w:val="77"/>
        </w:numPr>
        <w:spacing w:after="100" w:afterAutospacing="1"/>
        <w:rPr>
          <w:rFonts w:eastAsia="Times New Roman" w:cs="Arial"/>
          <w:szCs w:val="24"/>
          <w:lang w:val="en"/>
        </w:rPr>
      </w:pPr>
      <w:r w:rsidRPr="00F36CF6">
        <w:rPr>
          <w:rFonts w:eastAsia="Times New Roman" w:cs="Arial"/>
          <w:szCs w:val="24"/>
          <w:lang w:val="en"/>
        </w:rPr>
        <w:t>all supplies and resources were provided; and</w:t>
      </w:r>
    </w:p>
    <w:p w14:paraId="29DEC9F6" w14:textId="77777777" w:rsidR="00F36CF6" w:rsidRPr="00F36CF6" w:rsidRDefault="00F36CF6" w:rsidP="00F36CF6">
      <w:pPr>
        <w:numPr>
          <w:ilvl w:val="0"/>
          <w:numId w:val="77"/>
        </w:numPr>
        <w:spacing w:after="100" w:afterAutospacing="1"/>
        <w:rPr>
          <w:rFonts w:eastAsia="Times New Roman" w:cs="Arial"/>
          <w:szCs w:val="24"/>
          <w:lang w:val="en"/>
        </w:rPr>
      </w:pPr>
      <w:r w:rsidRPr="00F36CF6">
        <w:rPr>
          <w:rFonts w:eastAsia="Times New Roman" w:cs="Arial"/>
          <w:szCs w:val="24"/>
          <w:lang w:val="en"/>
        </w:rPr>
        <w:t xml:space="preserve">customer satisfaction and service delivery, as described in the VR-SFP was verified by the customer's signature on the </w:t>
      </w:r>
      <w:hyperlink r:id="rId53" w:history="1">
        <w:r w:rsidRPr="00F36CF6">
          <w:rPr>
            <w:rFonts w:eastAsia="Times New Roman" w:cs="Arial"/>
            <w:color w:val="0000FF"/>
            <w:szCs w:val="24"/>
            <w:u w:val="single"/>
            <w:lang w:val="en"/>
          </w:rPr>
          <w:t>VR3133, VAT: Money Smart—A Financial Education Training</w:t>
        </w:r>
      </w:hyperlink>
      <w:r w:rsidRPr="00F36CF6">
        <w:rPr>
          <w:rFonts w:eastAsia="Times New Roman" w:cs="Arial"/>
          <w:szCs w:val="24"/>
          <w:lang w:val="en"/>
        </w:rPr>
        <w:t>, or by VR staff member's contact with the customer.</w:t>
      </w:r>
    </w:p>
    <w:p w14:paraId="62F6BBAE"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For information on signatures refer to </w:t>
      </w:r>
      <w:hyperlink r:id="rId54" w:anchor="s3-11-1" w:history="1">
        <w:r w:rsidRPr="00F36CF6">
          <w:rPr>
            <w:rFonts w:eastAsia="Times New Roman" w:cs="Arial"/>
            <w:color w:val="0000FF"/>
            <w:szCs w:val="24"/>
            <w:u w:val="single"/>
            <w:lang w:val="en"/>
          </w:rPr>
          <w:t>VR-SFP 3.11.1 Documentation and Signatures</w:t>
        </w:r>
      </w:hyperlink>
      <w:r w:rsidRPr="00F36CF6">
        <w:rPr>
          <w:rFonts w:eastAsia="Times New Roman" w:cs="Arial"/>
          <w:szCs w:val="24"/>
          <w:lang w:val="en"/>
        </w:rPr>
        <w:t>.</w:t>
      </w:r>
    </w:p>
    <w:p w14:paraId="2E8AEFD5"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will not be made if the customer's excused absence, unexcused absence, or holiday results in failure to attend the minimum number of required training hours.</w:t>
      </w:r>
    </w:p>
    <w:p w14:paraId="231F8E41"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for the VAT: Money Smart—A Financial Education Training is made when the VR counselor approves a complete, accurate, signed, and dated:</w:t>
      </w:r>
    </w:p>
    <w:p w14:paraId="0CA11F38" w14:textId="77777777" w:rsidR="00F36CF6" w:rsidRPr="00F36CF6" w:rsidRDefault="00B60222" w:rsidP="00F36CF6">
      <w:pPr>
        <w:numPr>
          <w:ilvl w:val="0"/>
          <w:numId w:val="78"/>
        </w:numPr>
        <w:spacing w:after="100" w:afterAutospacing="1"/>
        <w:rPr>
          <w:rFonts w:eastAsia="Times New Roman" w:cs="Arial"/>
          <w:szCs w:val="24"/>
          <w:lang w:val="en"/>
        </w:rPr>
      </w:pPr>
      <w:hyperlink r:id="rId55" w:history="1">
        <w:r w:rsidR="00F36CF6" w:rsidRPr="00F36CF6">
          <w:rPr>
            <w:rFonts w:eastAsia="Times New Roman" w:cs="Arial"/>
            <w:color w:val="0000FF"/>
            <w:szCs w:val="24"/>
            <w:u w:val="single"/>
            <w:lang w:val="en"/>
          </w:rPr>
          <w:t>VR3133, VAT: Money Smart—A Financial Education Training</w:t>
        </w:r>
      </w:hyperlink>
      <w:r w:rsidR="00F36CF6" w:rsidRPr="00F36CF6">
        <w:rPr>
          <w:rFonts w:eastAsia="Times New Roman" w:cs="Arial"/>
          <w:szCs w:val="24"/>
          <w:lang w:val="en"/>
        </w:rPr>
        <w:t>; and</w:t>
      </w:r>
    </w:p>
    <w:p w14:paraId="1C376563" w14:textId="1779834C" w:rsidR="00F36CF6" w:rsidRPr="00F36CF6" w:rsidRDefault="00F36CF6" w:rsidP="00F36CF6">
      <w:pPr>
        <w:numPr>
          <w:ilvl w:val="0"/>
          <w:numId w:val="78"/>
        </w:numPr>
        <w:spacing w:after="100" w:afterAutospacing="1"/>
        <w:rPr>
          <w:rFonts w:eastAsia="Times New Roman" w:cs="Arial"/>
          <w:szCs w:val="24"/>
          <w:lang w:val="en"/>
        </w:rPr>
      </w:pPr>
      <w:r w:rsidRPr="00F36CF6">
        <w:rPr>
          <w:rFonts w:eastAsia="Times New Roman" w:cs="Arial"/>
          <w:szCs w:val="24"/>
          <w:lang w:val="en"/>
        </w:rPr>
        <w:t>Invoice</w:t>
      </w:r>
    </w:p>
    <w:p w14:paraId="48C7E561" w14:textId="45756D0E" w:rsidR="00F36CF6" w:rsidRPr="00F36CF6" w:rsidRDefault="00F36CF6" w:rsidP="005264A3">
      <w:pPr>
        <w:rPr>
          <w:lang w:val="en"/>
        </w:rPr>
      </w:pPr>
      <w:r>
        <w:rPr>
          <w:lang w:val="en"/>
        </w:rPr>
        <w:t>…</w:t>
      </w:r>
    </w:p>
    <w:p w14:paraId="63C89D44" w14:textId="77777777" w:rsidR="00EA3294" w:rsidRPr="00754ECC" w:rsidRDefault="00EA3294" w:rsidP="00617FB0">
      <w:pPr>
        <w:pStyle w:val="Heading2"/>
        <w:rPr>
          <w:rFonts w:eastAsia="Times New Roman"/>
          <w:lang w:val="en"/>
        </w:rPr>
      </w:pPr>
      <w:r w:rsidRPr="00754ECC">
        <w:rPr>
          <w:rFonts w:eastAsia="Times New Roman"/>
          <w:lang w:val="en"/>
        </w:rPr>
        <w:t>13.14 VAT Public Transportation Training</w:t>
      </w:r>
    </w:p>
    <w:p w14:paraId="224620E2" w14:textId="71496319" w:rsidR="00EA3294" w:rsidRPr="00754ECC" w:rsidRDefault="00EA3294" w:rsidP="00617FB0">
      <w:pPr>
        <w:pStyle w:val="Heading3"/>
        <w:rPr>
          <w:lang w:val="en"/>
        </w:rPr>
      </w:pPr>
      <w:r w:rsidRPr="00754ECC">
        <w:rPr>
          <w:lang w:val="en"/>
        </w:rPr>
        <w:t xml:space="preserve">13.14.1 </w:t>
      </w:r>
      <w:ins w:id="67" w:author="Author">
        <w:r w:rsidR="006F087E" w:rsidRPr="009E0137">
          <w:rPr>
            <w:lang w:val="en"/>
          </w:rPr>
          <w:t>VAT Public Transportation Training</w:t>
        </w:r>
        <w:r w:rsidR="006F087E">
          <w:rPr>
            <w:lang w:val="en"/>
          </w:rPr>
          <w:t xml:space="preserve"> </w:t>
        </w:r>
      </w:ins>
      <w:r w:rsidRPr="00754ECC">
        <w:rPr>
          <w:lang w:val="en"/>
        </w:rPr>
        <w:t>Service Description</w:t>
      </w:r>
    </w:p>
    <w:p w14:paraId="77683625" w14:textId="6B0F5168"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VAT Public Transportation Training teaches customers essential skills for traveling by the customer's preferred mode of public transportation in the customer's community. Destinations can include school, work sites, and an independent living center</w:t>
      </w:r>
      <w:r w:rsidR="00C74117">
        <w:rPr>
          <w:rFonts w:eastAsia="Times New Roman" w:cs="Arial"/>
          <w:szCs w:val="24"/>
          <w:lang w:val="en"/>
        </w:rPr>
        <w:t xml:space="preserve">. </w:t>
      </w:r>
      <w:r w:rsidRPr="00754ECC">
        <w:rPr>
          <w:rFonts w:eastAsia="Times New Roman" w:cs="Arial"/>
          <w:szCs w:val="24"/>
          <w:lang w:val="en"/>
        </w:rPr>
        <w:t>This service cannot be provided remotely.</w:t>
      </w:r>
    </w:p>
    <w:p w14:paraId="73F2248C"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vocational adjustment trainer creates and facilitates the training curriculum and lesson plans with various instructional approaches that include, but are not limited to:</w:t>
      </w:r>
    </w:p>
    <w:p w14:paraId="2B70F97C"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public transportation options available in the customer's community, including fixed bus routes, paratransit, taxi, rideshare, streetcar, rail transport, and rural transportation options;</w:t>
      </w:r>
    </w:p>
    <w:p w14:paraId="281FCFCF"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obtain passes and tickets;</w:t>
      </w:r>
    </w:p>
    <w:p w14:paraId="6773EFCB"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use schedules and route maps;</w:t>
      </w:r>
    </w:p>
    <w:p w14:paraId="65C33668"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contact public transportation providers (bus, rideshare, taxi);</w:t>
      </w:r>
    </w:p>
    <w:p w14:paraId="0D0B10B2"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plan a trip using public transportation options (bus, rideshare, taxi);</w:t>
      </w:r>
    </w:p>
    <w:p w14:paraId="7C8C3921"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travel safely as a pedestrian when using transportation options;</w:t>
      </w:r>
    </w:p>
    <w:p w14:paraId="2A78973C"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wait for transportation;</w:t>
      </w:r>
    </w:p>
    <w:p w14:paraId="6F4E902B"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board and disembark (including use of wheelchair lifts as appropriate);</w:t>
      </w:r>
    </w:p>
    <w:p w14:paraId="33FDA461"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pay a fare;</w:t>
      </w:r>
    </w:p>
    <w:p w14:paraId="2497E04D"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use signal cords;</w:t>
      </w:r>
    </w:p>
    <w:p w14:paraId="7184B340"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navigate aisles, stairs, and seats;</w:t>
      </w:r>
    </w:p>
    <w:p w14:paraId="0ADD90D2"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listen for announcements of stops;</w:t>
      </w:r>
    </w:p>
    <w:p w14:paraId="7109716C"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use landmarks to assist with travel;</w:t>
      </w:r>
    </w:p>
    <w:p w14:paraId="125131BA"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communicate effectively with drivers and other riders;</w:t>
      </w:r>
    </w:p>
    <w:p w14:paraId="4FED58DA"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respond when a problem occurs (for example, no curb ramp, blocked entrance, or late buses);</w:t>
      </w:r>
    </w:p>
    <w:p w14:paraId="5F768A72"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problem-solve a solution if lost or confused during travel; and</w:t>
      </w:r>
    </w:p>
    <w:p w14:paraId="61AA1CCA" w14:textId="77777777" w:rsidR="00EA3294" w:rsidRPr="00754ECC" w:rsidRDefault="00EA3294" w:rsidP="00E77F39">
      <w:pPr>
        <w:numPr>
          <w:ilvl w:val="0"/>
          <w:numId w:val="40"/>
        </w:numPr>
        <w:spacing w:after="100" w:afterAutospacing="1"/>
        <w:rPr>
          <w:rFonts w:eastAsia="Times New Roman" w:cs="Arial"/>
          <w:szCs w:val="24"/>
          <w:lang w:val="en"/>
        </w:rPr>
      </w:pPr>
      <w:r w:rsidRPr="00754ECC">
        <w:rPr>
          <w:rFonts w:eastAsia="Times New Roman" w:cs="Arial"/>
          <w:szCs w:val="24"/>
          <w:lang w:val="en"/>
        </w:rPr>
        <w:t>how to make bus connections.</w:t>
      </w:r>
    </w:p>
    <w:p w14:paraId="561F685E"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training is provided on an hourly basis and includes the topics listed above. Throughout the training time, a minimum of one extension activity must be completed and journaling activities must be offered.</w:t>
      </w:r>
    </w:p>
    <w:p w14:paraId="0DF3C913" w14:textId="2A92AB25" w:rsidR="00EA3294" w:rsidRPr="00754ECC" w:rsidRDefault="00EA3294" w:rsidP="00EA3294">
      <w:pPr>
        <w:spacing w:after="100" w:afterAutospacing="1"/>
        <w:rPr>
          <w:ins w:id="68" w:author="Author"/>
          <w:rFonts w:eastAsia="Times New Roman" w:cs="Arial"/>
          <w:szCs w:val="24"/>
          <w:lang w:val="en"/>
        </w:rPr>
      </w:pPr>
      <w:r w:rsidRPr="00754ECC">
        <w:rPr>
          <w:rFonts w:eastAsia="Times New Roman" w:cs="Arial"/>
          <w:szCs w:val="24"/>
          <w:lang w:val="en"/>
        </w:rPr>
        <w:t>Resources that might be helpful in developing the curriculum include training manuals, curricula, and resources offered by local transportation authorities.</w:t>
      </w:r>
    </w:p>
    <w:p w14:paraId="473CA186" w14:textId="4212F6D4" w:rsidR="007756C2" w:rsidRPr="00754ECC" w:rsidRDefault="007756C2" w:rsidP="007756C2">
      <w:pPr>
        <w:spacing w:after="100" w:afterAutospacing="1"/>
        <w:rPr>
          <w:rFonts w:eastAsia="Times New Roman" w:cs="Arial"/>
          <w:szCs w:val="24"/>
          <w:lang w:val="en"/>
        </w:rPr>
      </w:pPr>
      <w:ins w:id="69"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70"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1574AF84" w14:textId="06D79E78" w:rsidR="002A1C9B" w:rsidRDefault="00F36CF6" w:rsidP="007756C2">
      <w:pPr>
        <w:spacing w:after="100" w:afterAutospacing="1"/>
        <w:rPr>
          <w:rFonts w:eastAsia="Times New Roman" w:cs="Arial"/>
          <w:szCs w:val="24"/>
          <w:lang w:val="en"/>
        </w:rPr>
      </w:pPr>
      <w:r>
        <w:rPr>
          <w:rFonts w:eastAsia="Times New Roman" w:cs="Arial"/>
          <w:szCs w:val="24"/>
          <w:lang w:val="en"/>
        </w:rPr>
        <w:t>…</w:t>
      </w:r>
    </w:p>
    <w:p w14:paraId="782FEEC6" w14:textId="77777777" w:rsidR="00EA3294" w:rsidRPr="00754ECC" w:rsidRDefault="00EA3294" w:rsidP="00617FB0">
      <w:pPr>
        <w:pStyle w:val="Heading2"/>
        <w:rPr>
          <w:rFonts w:eastAsia="Times New Roman"/>
          <w:lang w:val="en"/>
        </w:rPr>
      </w:pPr>
      <w:r w:rsidRPr="00754ECC">
        <w:rPr>
          <w:rFonts w:eastAsia="Times New Roman"/>
          <w:lang w:val="en"/>
        </w:rPr>
        <w:t>13.15 VAT Specialized Evaluation</w:t>
      </w:r>
    </w:p>
    <w:p w14:paraId="61E825A7" w14:textId="1D21C4D5" w:rsidR="00EA3294" w:rsidRPr="00754ECC" w:rsidRDefault="00EA3294" w:rsidP="00617FB0">
      <w:pPr>
        <w:pStyle w:val="Heading3"/>
        <w:rPr>
          <w:lang w:val="en"/>
        </w:rPr>
      </w:pPr>
      <w:r w:rsidRPr="00754ECC">
        <w:rPr>
          <w:lang w:val="en"/>
        </w:rPr>
        <w:t xml:space="preserve">13.15.1 </w:t>
      </w:r>
      <w:ins w:id="71" w:author="Author">
        <w:r w:rsidR="00055F4F" w:rsidRPr="009E0137">
          <w:rPr>
            <w:lang w:val="en"/>
          </w:rPr>
          <w:t xml:space="preserve">VAT Specialized Evaluation </w:t>
        </w:r>
      </w:ins>
      <w:r w:rsidRPr="00754ECC">
        <w:rPr>
          <w:lang w:val="en"/>
        </w:rPr>
        <w:t>Service Description</w:t>
      </w:r>
    </w:p>
    <w:p w14:paraId="21F95E19"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VAT Specialized Evaluation is designed to evaluate and identify a lack of skills that impede the customer's ability to obtain and maintain competitive integrated employment.</w:t>
      </w:r>
    </w:p>
    <w:p w14:paraId="769BA42B"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A VAT Specialized Evaluation should be purchased for a customer only when another structured VAT cannot meet the customer's needs. Services included in the training plan should be skills:</w:t>
      </w:r>
    </w:p>
    <w:p w14:paraId="4BF60393" w14:textId="77777777" w:rsidR="00EA3294" w:rsidRPr="00754ECC" w:rsidRDefault="00EA3294" w:rsidP="00E77F39">
      <w:pPr>
        <w:numPr>
          <w:ilvl w:val="0"/>
          <w:numId w:val="41"/>
        </w:numPr>
        <w:spacing w:after="100" w:afterAutospacing="1"/>
        <w:rPr>
          <w:rFonts w:eastAsia="Times New Roman" w:cs="Arial"/>
          <w:szCs w:val="24"/>
          <w:lang w:val="en"/>
        </w:rPr>
      </w:pPr>
      <w:r w:rsidRPr="00754ECC">
        <w:rPr>
          <w:rFonts w:eastAsia="Times New Roman" w:cs="Arial"/>
          <w:szCs w:val="24"/>
          <w:lang w:val="en"/>
        </w:rPr>
        <w:t>that are not taught in another VAT service; or</w:t>
      </w:r>
    </w:p>
    <w:p w14:paraId="37F40548" w14:textId="77777777" w:rsidR="00EA3294" w:rsidRPr="00754ECC" w:rsidRDefault="00EA3294" w:rsidP="00E77F39">
      <w:pPr>
        <w:numPr>
          <w:ilvl w:val="0"/>
          <w:numId w:val="41"/>
        </w:numPr>
        <w:spacing w:after="100" w:afterAutospacing="1"/>
        <w:rPr>
          <w:rFonts w:eastAsia="Times New Roman" w:cs="Arial"/>
          <w:szCs w:val="24"/>
          <w:lang w:val="en"/>
        </w:rPr>
      </w:pPr>
      <w:r w:rsidRPr="00754ECC">
        <w:rPr>
          <w:rFonts w:eastAsia="Times New Roman" w:cs="Arial"/>
          <w:szCs w:val="24"/>
          <w:lang w:val="en"/>
        </w:rPr>
        <w:t>that the customer failed to master in previous training.</w:t>
      </w:r>
    </w:p>
    <w:p w14:paraId="277B5DB2"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A justification for the VAT Specialized Evaluation service that includes the skills to be addressed must be on the </w:t>
      </w:r>
      <w:hyperlink r:id="rId56" w:history="1">
        <w:r w:rsidRPr="00754ECC">
          <w:rPr>
            <w:rFonts w:eastAsia="Times New Roman" w:cs="Arial"/>
            <w:color w:val="0000FF"/>
            <w:szCs w:val="24"/>
            <w:u w:val="single"/>
            <w:lang w:val="en"/>
          </w:rPr>
          <w:t>VR3121, Referral for Work Readiness Services</w:t>
        </w:r>
      </w:hyperlink>
      <w:r w:rsidRPr="00754ECC">
        <w:rPr>
          <w:rFonts w:eastAsia="Times New Roman" w:cs="Arial"/>
          <w:szCs w:val="24"/>
          <w:lang w:val="en"/>
        </w:rPr>
        <w:t>.</w:t>
      </w:r>
    </w:p>
    <w:p w14:paraId="42C63487"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Examples of skills addressed during an evaluation include, but are not limited to:</w:t>
      </w:r>
    </w:p>
    <w:p w14:paraId="48DA0818"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balancing life and work;</w:t>
      </w:r>
    </w:p>
    <w:p w14:paraId="6F754D85"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career exploration;</w:t>
      </w:r>
    </w:p>
    <w:p w14:paraId="022BC821"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child care management;</w:t>
      </w:r>
    </w:p>
    <w:p w14:paraId="64A9412D"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community resources;</w:t>
      </w:r>
    </w:p>
    <w:p w14:paraId="4C36351D"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conflict resolution;</w:t>
      </w:r>
    </w:p>
    <w:p w14:paraId="56A07B3E"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daily living skills;</w:t>
      </w:r>
    </w:p>
    <w:p w14:paraId="65A4CDF7"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decision-making;</w:t>
      </w:r>
    </w:p>
    <w:p w14:paraId="7E7E71C4"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disability awareness;</w:t>
      </w:r>
    </w:p>
    <w:p w14:paraId="53DF61C4"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effective communication;</w:t>
      </w:r>
    </w:p>
    <w:p w14:paraId="3BB675E5"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financial management;</w:t>
      </w:r>
    </w:p>
    <w:p w14:paraId="61D595ED"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goal setting;</w:t>
      </w:r>
    </w:p>
    <w:p w14:paraId="59E586BA"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grooming and hygiene;</w:t>
      </w:r>
    </w:p>
    <w:p w14:paraId="556E8169"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household management;</w:t>
      </w:r>
    </w:p>
    <w:p w14:paraId="0B676BF2"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housing opportunity;</w:t>
      </w:r>
    </w:p>
    <w:p w14:paraId="19A4CB61"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independent living;</w:t>
      </w:r>
    </w:p>
    <w:p w14:paraId="621AFF02"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interpersonal communication;</w:t>
      </w:r>
    </w:p>
    <w:p w14:paraId="40B5E776"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leadership; and</w:t>
      </w:r>
    </w:p>
    <w:p w14:paraId="1D7D7DC0" w14:textId="77777777" w:rsidR="00EA3294" w:rsidRPr="00754ECC" w:rsidRDefault="00EA3294" w:rsidP="00E77F39">
      <w:pPr>
        <w:numPr>
          <w:ilvl w:val="0"/>
          <w:numId w:val="42"/>
        </w:numPr>
        <w:spacing w:after="100" w:afterAutospacing="1"/>
        <w:rPr>
          <w:rFonts w:eastAsia="Times New Roman" w:cs="Arial"/>
          <w:szCs w:val="24"/>
          <w:lang w:val="en"/>
        </w:rPr>
      </w:pPr>
      <w:r w:rsidRPr="00754ECC">
        <w:rPr>
          <w:rFonts w:eastAsia="Times New Roman" w:cs="Arial"/>
          <w:szCs w:val="24"/>
          <w:lang w:val="en"/>
        </w:rPr>
        <w:t>stress management.</w:t>
      </w:r>
    </w:p>
    <w:p w14:paraId="724DE718"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The vocational adjustment trainer evaluates the customer for up to five days and for no more than 10 hours and completes the </w:t>
      </w:r>
      <w:hyperlink r:id="rId57" w:history="1">
        <w:r w:rsidRPr="00754ECC">
          <w:rPr>
            <w:rFonts w:eastAsia="Times New Roman" w:cs="Arial"/>
            <w:color w:val="0000FF"/>
            <w:szCs w:val="24"/>
            <w:u w:val="single"/>
            <w:lang w:val="en"/>
          </w:rPr>
          <w:t>VR3135A, Vocational Adjustment Training Specialized Evaluation</w:t>
        </w:r>
      </w:hyperlink>
      <w:r w:rsidRPr="00754ECC">
        <w:rPr>
          <w:rFonts w:eastAsia="Times New Roman" w:cs="Arial"/>
          <w:szCs w:val="24"/>
          <w:lang w:val="en"/>
        </w:rPr>
        <w:t>.</w:t>
      </w:r>
    </w:p>
    <w:p w14:paraId="31A77456"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can be provided remotely when the VR counselor has indicated approval of remote service delivery on the </w:t>
      </w:r>
      <w:hyperlink r:id="rId58" w:history="1">
        <w:r w:rsidRPr="00754ECC">
          <w:rPr>
            <w:rFonts w:eastAsia="Times New Roman" w:cs="Arial"/>
            <w:color w:val="0000FF"/>
            <w:szCs w:val="24"/>
            <w:u w:val="single"/>
            <w:lang w:val="en"/>
          </w:rPr>
          <w:t>VR3121, Referral for Work Readiness Services</w:t>
        </w:r>
      </w:hyperlink>
      <w:r w:rsidRPr="00754ECC">
        <w:rPr>
          <w:rFonts w:eastAsia="Times New Roman" w:cs="Arial"/>
          <w:szCs w:val="24"/>
          <w:lang w:val="en"/>
        </w:rPr>
        <w:t xml:space="preserve">. For more information, refer to </w:t>
      </w:r>
      <w:hyperlink r:id="rId59"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0026E163" w14:textId="60A35E8E" w:rsidR="00EA3294" w:rsidRPr="00754ECC" w:rsidRDefault="00EA3294" w:rsidP="00EA3294">
      <w:pPr>
        <w:spacing w:after="100" w:afterAutospacing="1"/>
        <w:rPr>
          <w:ins w:id="72" w:author="Author"/>
          <w:rFonts w:eastAsia="Times New Roman" w:cs="Arial"/>
          <w:szCs w:val="24"/>
          <w:lang w:val="en"/>
        </w:rPr>
      </w:pPr>
      <w:r w:rsidRPr="00754ECC">
        <w:rPr>
          <w:rFonts w:eastAsia="Times New Roman" w:cs="Arial"/>
          <w:szCs w:val="24"/>
          <w:lang w:val="en"/>
        </w:rPr>
        <w:t>The VAT Specialized Evaluation is purchased once for each customer. The vocational adjustment trainer must conduct the VAT Specialized Evaluation and develop the training plan before VAT-Specialized (VAT-S) is provided.</w:t>
      </w:r>
    </w:p>
    <w:p w14:paraId="535048C9" w14:textId="6C93EC85" w:rsidR="007756C2" w:rsidRPr="00754ECC" w:rsidRDefault="007756C2" w:rsidP="007756C2">
      <w:pPr>
        <w:spacing w:after="100" w:afterAutospacing="1"/>
        <w:rPr>
          <w:rFonts w:eastAsia="Times New Roman" w:cs="Arial"/>
          <w:szCs w:val="24"/>
          <w:lang w:val="en"/>
        </w:rPr>
      </w:pPr>
      <w:ins w:id="73"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74"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2E3503D2" w14:textId="503639AA" w:rsidR="002A1C9B" w:rsidRDefault="002A1C9B" w:rsidP="007756C2">
      <w:pPr>
        <w:spacing w:after="100" w:afterAutospacing="1"/>
        <w:rPr>
          <w:rFonts w:eastAsia="Times New Roman" w:cs="Arial"/>
          <w:szCs w:val="24"/>
          <w:lang w:val="en"/>
        </w:rPr>
      </w:pPr>
      <w:r w:rsidRPr="00754ECC">
        <w:rPr>
          <w:rFonts w:eastAsia="Times New Roman" w:cs="Arial"/>
          <w:szCs w:val="24"/>
          <w:lang w:val="en"/>
        </w:rPr>
        <w:t>…</w:t>
      </w:r>
    </w:p>
    <w:p w14:paraId="13232A4F" w14:textId="759983AE" w:rsidR="00F36CF6" w:rsidRPr="00F36CF6" w:rsidRDefault="00F36CF6" w:rsidP="00617FB0">
      <w:pPr>
        <w:pStyle w:val="Heading3"/>
        <w:rPr>
          <w:lang w:val="en"/>
        </w:rPr>
      </w:pPr>
      <w:r w:rsidRPr="00F36CF6">
        <w:rPr>
          <w:lang w:val="en"/>
        </w:rPr>
        <w:t xml:space="preserve">13.15.3 </w:t>
      </w:r>
      <w:ins w:id="75" w:author="Author">
        <w:r w:rsidR="00794857" w:rsidRPr="009E0137">
          <w:rPr>
            <w:lang w:val="en"/>
          </w:rPr>
          <w:t xml:space="preserve">VAT Specialized Evaluation </w:t>
        </w:r>
      </w:ins>
      <w:r w:rsidRPr="00F36CF6">
        <w:rPr>
          <w:lang w:val="en"/>
        </w:rPr>
        <w:t>Outcomes Required for Payment</w:t>
      </w:r>
    </w:p>
    <w:p w14:paraId="471AD64B"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For payment, the vocational adjustment trainer who completed the evaluation documents in descriptive terms all information required by the Service Description on the </w:t>
      </w:r>
      <w:hyperlink r:id="rId60" w:history="1">
        <w:r w:rsidRPr="00F36CF6">
          <w:rPr>
            <w:rFonts w:eastAsia="Times New Roman" w:cs="Arial"/>
            <w:color w:val="0000FF"/>
            <w:szCs w:val="24"/>
            <w:u w:val="single"/>
            <w:lang w:val="en"/>
          </w:rPr>
          <w:t>VR3136, Vocational Adjustment Training, Specialized Training Report</w:t>
        </w:r>
      </w:hyperlink>
      <w:r w:rsidRPr="00F36CF6">
        <w:rPr>
          <w:rFonts w:eastAsia="Times New Roman" w:cs="Arial"/>
          <w:szCs w:val="24"/>
          <w:lang w:val="en"/>
        </w:rPr>
        <w:t>, at the end of the evaluation period, demonstrating evidence that:</w:t>
      </w:r>
    </w:p>
    <w:p w14:paraId="1BEFF480" w14:textId="77777777" w:rsidR="00F36CF6" w:rsidRPr="00983708" w:rsidRDefault="00F36CF6" w:rsidP="00F36CF6">
      <w:pPr>
        <w:numPr>
          <w:ilvl w:val="0"/>
          <w:numId w:val="81"/>
        </w:numPr>
        <w:spacing w:after="100" w:afterAutospacing="1"/>
        <w:rPr>
          <w:ins w:id="76" w:author="Author"/>
          <w:rFonts w:eastAsia="Times New Roman" w:cs="Arial"/>
          <w:szCs w:val="24"/>
          <w:lang w:val="en"/>
        </w:rPr>
      </w:pPr>
      <w:ins w:id="77"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6B9BD190" w14:textId="77777777" w:rsidR="00F36CF6" w:rsidRPr="00F36CF6" w:rsidRDefault="00F36CF6" w:rsidP="00F36CF6">
      <w:pPr>
        <w:numPr>
          <w:ilvl w:val="0"/>
          <w:numId w:val="81"/>
        </w:numPr>
        <w:spacing w:after="100" w:afterAutospacing="1"/>
        <w:rPr>
          <w:rFonts w:eastAsia="Times New Roman" w:cs="Arial"/>
          <w:szCs w:val="24"/>
          <w:lang w:val="en"/>
        </w:rPr>
      </w:pPr>
      <w:r w:rsidRPr="00F36CF6">
        <w:rPr>
          <w:rFonts w:eastAsia="Times New Roman" w:cs="Arial"/>
          <w:szCs w:val="24"/>
          <w:lang w:val="en"/>
        </w:rPr>
        <w:t>attendance was recorded and includes the total number of hours the customer participated in the evaluation;</w:t>
      </w:r>
    </w:p>
    <w:p w14:paraId="53C364BE" w14:textId="77777777" w:rsidR="00F36CF6" w:rsidRPr="00F36CF6" w:rsidRDefault="00F36CF6" w:rsidP="00F36CF6">
      <w:pPr>
        <w:numPr>
          <w:ilvl w:val="0"/>
          <w:numId w:val="81"/>
        </w:numPr>
        <w:spacing w:after="100" w:afterAutospacing="1"/>
        <w:rPr>
          <w:rFonts w:eastAsia="Times New Roman" w:cs="Arial"/>
          <w:szCs w:val="24"/>
          <w:lang w:val="en"/>
        </w:rPr>
      </w:pPr>
      <w:r w:rsidRPr="00F36CF6">
        <w:rPr>
          <w:rFonts w:eastAsia="Times New Roman" w:cs="Arial"/>
          <w:szCs w:val="24"/>
          <w:lang w:val="en"/>
        </w:rPr>
        <w:t>the evaluation was provided without exceeding the ratio of one staff member to no more than six consumers;</w:t>
      </w:r>
    </w:p>
    <w:p w14:paraId="09FCA85D" w14:textId="77777777" w:rsidR="00F36CF6" w:rsidRPr="00F36CF6" w:rsidRDefault="00F36CF6" w:rsidP="00F36CF6">
      <w:pPr>
        <w:numPr>
          <w:ilvl w:val="0"/>
          <w:numId w:val="81"/>
        </w:numPr>
        <w:spacing w:after="100" w:afterAutospacing="1"/>
        <w:rPr>
          <w:rFonts w:eastAsia="Times New Roman" w:cs="Arial"/>
          <w:szCs w:val="24"/>
          <w:lang w:val="en"/>
        </w:rPr>
      </w:pPr>
      <w:r w:rsidRPr="00F36CF6">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3CD3BB5F" w14:textId="77777777" w:rsidR="00F36CF6" w:rsidRPr="00F36CF6" w:rsidRDefault="00F36CF6" w:rsidP="00F36CF6">
      <w:pPr>
        <w:numPr>
          <w:ilvl w:val="0"/>
          <w:numId w:val="81"/>
        </w:numPr>
        <w:spacing w:after="100" w:afterAutospacing="1"/>
        <w:rPr>
          <w:rFonts w:eastAsia="Times New Roman" w:cs="Arial"/>
          <w:szCs w:val="24"/>
          <w:lang w:val="en"/>
        </w:rPr>
      </w:pPr>
      <w:r w:rsidRPr="00F36CF6">
        <w:rPr>
          <w:rFonts w:eastAsia="Times New Roman" w:cs="Arial"/>
          <w:szCs w:val="24"/>
          <w:lang w:val="en"/>
        </w:rPr>
        <w:t>the customer's performance, skills, and needs were evaluated and results summarized;</w:t>
      </w:r>
    </w:p>
    <w:p w14:paraId="21C7FF35" w14:textId="77777777" w:rsidR="00F36CF6" w:rsidRPr="00F36CF6" w:rsidRDefault="00F36CF6" w:rsidP="00F36CF6">
      <w:pPr>
        <w:numPr>
          <w:ilvl w:val="0"/>
          <w:numId w:val="81"/>
        </w:numPr>
        <w:spacing w:after="100" w:afterAutospacing="1"/>
        <w:rPr>
          <w:rFonts w:eastAsia="Times New Roman" w:cs="Arial"/>
          <w:szCs w:val="24"/>
          <w:lang w:val="en"/>
        </w:rPr>
      </w:pPr>
      <w:r w:rsidRPr="00F36CF6">
        <w:rPr>
          <w:rFonts w:eastAsia="Times New Roman" w:cs="Arial"/>
          <w:szCs w:val="24"/>
          <w:lang w:val="en"/>
        </w:rPr>
        <w:t>goals and objectives are measurable and established for all skills to be addressed;</w:t>
      </w:r>
    </w:p>
    <w:p w14:paraId="109669FA" w14:textId="77777777" w:rsidR="00F36CF6" w:rsidRPr="00F36CF6" w:rsidRDefault="00F36CF6" w:rsidP="00F36CF6">
      <w:pPr>
        <w:numPr>
          <w:ilvl w:val="0"/>
          <w:numId w:val="81"/>
        </w:numPr>
        <w:spacing w:after="100" w:afterAutospacing="1"/>
        <w:rPr>
          <w:rFonts w:eastAsia="Times New Roman" w:cs="Arial"/>
          <w:szCs w:val="24"/>
          <w:lang w:val="en"/>
        </w:rPr>
      </w:pPr>
      <w:r w:rsidRPr="00F36CF6">
        <w:rPr>
          <w:rFonts w:eastAsia="Times New Roman" w:cs="Arial"/>
          <w:szCs w:val="24"/>
          <w:lang w:val="en"/>
        </w:rPr>
        <w:t>a projected achievement date is established for each goal;</w:t>
      </w:r>
    </w:p>
    <w:p w14:paraId="756C4780" w14:textId="77777777" w:rsidR="00F36CF6" w:rsidRPr="00F36CF6" w:rsidRDefault="00F36CF6" w:rsidP="00F36CF6">
      <w:pPr>
        <w:numPr>
          <w:ilvl w:val="0"/>
          <w:numId w:val="81"/>
        </w:numPr>
        <w:spacing w:after="100" w:afterAutospacing="1"/>
        <w:rPr>
          <w:rFonts w:eastAsia="Times New Roman" w:cs="Arial"/>
          <w:szCs w:val="24"/>
          <w:lang w:val="en"/>
        </w:rPr>
      </w:pPr>
      <w:r w:rsidRPr="00F36CF6">
        <w:rPr>
          <w:rFonts w:eastAsia="Times New Roman" w:cs="Arial"/>
          <w:szCs w:val="24"/>
          <w:lang w:val="en"/>
        </w:rPr>
        <w:t>a projected number of training hours is established for each goal; and</w:t>
      </w:r>
    </w:p>
    <w:p w14:paraId="55FFF5BB" w14:textId="77777777" w:rsidR="00F36CF6" w:rsidRPr="00F36CF6" w:rsidRDefault="00F36CF6" w:rsidP="00F36CF6">
      <w:pPr>
        <w:numPr>
          <w:ilvl w:val="0"/>
          <w:numId w:val="81"/>
        </w:numPr>
        <w:spacing w:after="100" w:afterAutospacing="1"/>
        <w:rPr>
          <w:rFonts w:eastAsia="Times New Roman" w:cs="Arial"/>
          <w:szCs w:val="24"/>
          <w:lang w:val="en"/>
        </w:rPr>
      </w:pPr>
      <w:r w:rsidRPr="00F36CF6">
        <w:rPr>
          <w:rFonts w:eastAsia="Times New Roman" w:cs="Arial"/>
          <w:szCs w:val="24"/>
          <w:lang w:val="en"/>
        </w:rPr>
        <w:t>the customer's satisfaction and service delivery, as described in the VR-SFP was verified by customer's signature on the VR3136, or by VR staff member’s contact with the customer.</w:t>
      </w:r>
    </w:p>
    <w:p w14:paraId="5782E711"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The vocational adjustment trainer, customer, and VR counselor signs the original and updated </w:t>
      </w:r>
      <w:hyperlink r:id="rId61" w:history="1">
        <w:r w:rsidRPr="00F36CF6">
          <w:rPr>
            <w:rFonts w:eastAsia="Times New Roman" w:cs="Arial"/>
            <w:color w:val="0000FF"/>
            <w:szCs w:val="24"/>
            <w:u w:val="single"/>
            <w:lang w:val="en"/>
          </w:rPr>
          <w:t>VR3135B, Vocational Adjustment Training, Specialized Training Plan</w:t>
        </w:r>
      </w:hyperlink>
      <w:r w:rsidRPr="00F36CF6">
        <w:rPr>
          <w:rFonts w:eastAsia="Times New Roman" w:cs="Arial"/>
          <w:szCs w:val="24"/>
          <w:lang w:val="en"/>
        </w:rPr>
        <w:t xml:space="preserve"> to document agreement of the training plan. No VAT-S is authorized until the VR counselor approves the VR3135B and an SA is received. For information on signatures refer to </w:t>
      </w:r>
      <w:hyperlink r:id="rId62" w:anchor="s3-11-1" w:history="1">
        <w:r w:rsidRPr="00F36CF6">
          <w:rPr>
            <w:rFonts w:eastAsia="Times New Roman" w:cs="Arial"/>
            <w:color w:val="0000FF"/>
            <w:szCs w:val="24"/>
            <w:u w:val="single"/>
            <w:lang w:val="en"/>
          </w:rPr>
          <w:t>VR-SFP 3.11.1 Documentation and Signatures</w:t>
        </w:r>
      </w:hyperlink>
      <w:r w:rsidRPr="00F36CF6">
        <w:rPr>
          <w:rFonts w:eastAsia="Times New Roman" w:cs="Arial"/>
          <w:szCs w:val="24"/>
          <w:lang w:val="en"/>
        </w:rPr>
        <w:t>.</w:t>
      </w:r>
    </w:p>
    <w:p w14:paraId="53E752BD"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VR does not pay any fees related to excused absences, unexcused absences, or holidays.</w:t>
      </w:r>
    </w:p>
    <w:p w14:paraId="6C5DF526"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for the Vocational Adjustment Training Evaluation is made when the VR counselor approves a complete, accurate, signed, and dated:</w:t>
      </w:r>
    </w:p>
    <w:p w14:paraId="6B92A07F" w14:textId="77777777" w:rsidR="00F36CF6" w:rsidRPr="00F36CF6" w:rsidRDefault="00B60222" w:rsidP="00F36CF6">
      <w:pPr>
        <w:numPr>
          <w:ilvl w:val="0"/>
          <w:numId w:val="82"/>
        </w:numPr>
        <w:spacing w:after="100" w:afterAutospacing="1"/>
        <w:rPr>
          <w:rFonts w:eastAsia="Times New Roman" w:cs="Arial"/>
          <w:szCs w:val="24"/>
          <w:lang w:val="en"/>
        </w:rPr>
      </w:pPr>
      <w:hyperlink r:id="rId63" w:history="1">
        <w:r w:rsidR="00F36CF6" w:rsidRPr="00F36CF6">
          <w:rPr>
            <w:rFonts w:eastAsia="Times New Roman" w:cs="Arial"/>
            <w:color w:val="0000FF"/>
            <w:szCs w:val="24"/>
            <w:u w:val="single"/>
            <w:lang w:val="en"/>
          </w:rPr>
          <w:t>VR3136, Vocational Adjustment Training, Specialized Training Report</w:t>
        </w:r>
      </w:hyperlink>
      <w:r w:rsidR="00F36CF6" w:rsidRPr="00F36CF6">
        <w:rPr>
          <w:rFonts w:eastAsia="Times New Roman" w:cs="Arial"/>
          <w:szCs w:val="24"/>
          <w:lang w:val="en"/>
        </w:rPr>
        <w:t>; and</w:t>
      </w:r>
    </w:p>
    <w:p w14:paraId="73242557" w14:textId="77777777" w:rsidR="00F36CF6" w:rsidRPr="00F36CF6" w:rsidRDefault="00F36CF6" w:rsidP="00F36CF6">
      <w:pPr>
        <w:numPr>
          <w:ilvl w:val="0"/>
          <w:numId w:val="82"/>
        </w:numPr>
        <w:spacing w:after="100" w:afterAutospacing="1"/>
        <w:rPr>
          <w:rFonts w:eastAsia="Times New Roman" w:cs="Arial"/>
          <w:szCs w:val="24"/>
          <w:lang w:val="en"/>
        </w:rPr>
      </w:pPr>
      <w:r w:rsidRPr="00F36CF6">
        <w:rPr>
          <w:rFonts w:eastAsia="Times New Roman" w:cs="Arial"/>
          <w:szCs w:val="24"/>
          <w:lang w:val="en"/>
        </w:rPr>
        <w:t>invoice.</w:t>
      </w:r>
    </w:p>
    <w:p w14:paraId="4B4F09A5" w14:textId="1E80B3D4" w:rsidR="00F36CF6" w:rsidRPr="00754ECC" w:rsidRDefault="00F36CF6" w:rsidP="007756C2">
      <w:pPr>
        <w:spacing w:after="100" w:afterAutospacing="1"/>
        <w:rPr>
          <w:rFonts w:eastAsia="Times New Roman" w:cs="Arial"/>
          <w:szCs w:val="24"/>
          <w:lang w:val="en"/>
        </w:rPr>
      </w:pPr>
      <w:r>
        <w:rPr>
          <w:rFonts w:eastAsia="Times New Roman" w:cs="Arial"/>
          <w:szCs w:val="24"/>
          <w:lang w:val="en"/>
        </w:rPr>
        <w:t>…</w:t>
      </w:r>
    </w:p>
    <w:p w14:paraId="3A1A8970" w14:textId="77777777" w:rsidR="00EA3294" w:rsidRPr="00754ECC" w:rsidRDefault="00EA3294" w:rsidP="00617FB0">
      <w:pPr>
        <w:pStyle w:val="Heading2"/>
        <w:rPr>
          <w:rFonts w:eastAsia="Times New Roman"/>
          <w:lang w:val="en"/>
        </w:rPr>
      </w:pPr>
      <w:r w:rsidRPr="00754ECC">
        <w:rPr>
          <w:rFonts w:eastAsia="Times New Roman"/>
          <w:lang w:val="en"/>
        </w:rPr>
        <w:t>13.16 Vocational Adjustment Training Specialized</w:t>
      </w:r>
    </w:p>
    <w:p w14:paraId="27175B9D" w14:textId="1F859E06" w:rsidR="00EA3294" w:rsidRPr="00754ECC" w:rsidRDefault="00EA3294" w:rsidP="00617FB0">
      <w:pPr>
        <w:pStyle w:val="Heading3"/>
        <w:rPr>
          <w:lang w:val="en"/>
        </w:rPr>
      </w:pPr>
      <w:r w:rsidRPr="00754ECC">
        <w:rPr>
          <w:lang w:val="en"/>
        </w:rPr>
        <w:t xml:space="preserve">13.16.1 </w:t>
      </w:r>
      <w:ins w:id="78" w:author="Author">
        <w:r w:rsidR="002227CD" w:rsidRPr="009E0137">
          <w:rPr>
            <w:lang w:val="en"/>
          </w:rPr>
          <w:t xml:space="preserve">Vocational Adjustment Training Specialized </w:t>
        </w:r>
      </w:ins>
      <w:r w:rsidRPr="00754ECC">
        <w:rPr>
          <w:lang w:val="en"/>
        </w:rPr>
        <w:t>Service Description</w:t>
      </w:r>
    </w:p>
    <w:p w14:paraId="46226C47"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VAT-S services are designed to teach skills and knowledge to reduce impediments to success in obtaining and maintaining competitive integrated employment. VR sponsors no more than 25 hours per week of VAT-S.</w:t>
      </w:r>
    </w:p>
    <w:p w14:paraId="31A0BC41"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VAT Specialized Training should be purchased for a customer only when another structured VAT cannot meet the customer's needs. Services included in the training plan should be skills that are not taught in another VAT service or skills the customer failed to master in previous training.</w:t>
      </w:r>
    </w:p>
    <w:p w14:paraId="7E62E8FE"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VR3121, Referral for Work Readiness Services. For more information, refer to </w:t>
      </w:r>
      <w:hyperlink r:id="rId64"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3391613E"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A justification of the need to reinforce skills already taught in other VAT services should be indicated on the </w:t>
      </w:r>
      <w:hyperlink r:id="rId65" w:history="1">
        <w:r w:rsidRPr="00754ECC">
          <w:rPr>
            <w:rFonts w:eastAsia="Times New Roman" w:cs="Arial"/>
            <w:color w:val="0000FF"/>
            <w:szCs w:val="24"/>
            <w:u w:val="single"/>
            <w:lang w:val="en"/>
          </w:rPr>
          <w:t>VR3121, Referral for Work Readiness Services</w:t>
        </w:r>
      </w:hyperlink>
      <w:r w:rsidRPr="00754ECC">
        <w:rPr>
          <w:rFonts w:eastAsia="Times New Roman" w:cs="Arial"/>
          <w:szCs w:val="24"/>
          <w:lang w:val="en"/>
        </w:rPr>
        <w:t>, and include a description of the skills that will be taught.</w:t>
      </w:r>
    </w:p>
    <w:p w14:paraId="6B4C62DC"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 xml:space="preserve">All VAT-S services are based on goals outlined on the </w:t>
      </w:r>
      <w:hyperlink r:id="rId66" w:history="1">
        <w:r w:rsidRPr="00754ECC">
          <w:rPr>
            <w:rFonts w:eastAsia="Times New Roman" w:cs="Arial"/>
            <w:color w:val="0000FF"/>
            <w:szCs w:val="24"/>
            <w:u w:val="single"/>
            <w:lang w:val="en"/>
          </w:rPr>
          <w:t>VR3135B, Vocational Adjustment Training, Specialized Training Plan</w:t>
        </w:r>
      </w:hyperlink>
      <w:r w:rsidRPr="00754ECC">
        <w:rPr>
          <w:rFonts w:eastAsia="Times New Roman" w:cs="Arial"/>
          <w:szCs w:val="24"/>
          <w:lang w:val="en"/>
        </w:rPr>
        <w:t>. The number of VAT-S hours a customer receives will be based on the measurable goals included in the VR3135B and the SA.</w:t>
      </w:r>
    </w:p>
    <w:p w14:paraId="6C797BDE"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Examples of skills addressed during training include:</w:t>
      </w:r>
    </w:p>
    <w:p w14:paraId="0B91EDDC"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balancing life and work;</w:t>
      </w:r>
    </w:p>
    <w:p w14:paraId="785ECE49"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career exploration;</w:t>
      </w:r>
    </w:p>
    <w:p w14:paraId="681CBDA7"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child care management;</w:t>
      </w:r>
    </w:p>
    <w:p w14:paraId="31A4A8AE"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community resources;</w:t>
      </w:r>
    </w:p>
    <w:p w14:paraId="14E7DC1A"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conflict resolution;</w:t>
      </w:r>
    </w:p>
    <w:p w14:paraId="1DF39076"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daily living skills;</w:t>
      </w:r>
    </w:p>
    <w:p w14:paraId="23F9CF7E"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decision-making;</w:t>
      </w:r>
    </w:p>
    <w:p w14:paraId="4199D955"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disability awareness;</w:t>
      </w:r>
    </w:p>
    <w:p w14:paraId="4633736F"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effective communication;</w:t>
      </w:r>
    </w:p>
    <w:p w14:paraId="3EE05632"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financial management;</w:t>
      </w:r>
    </w:p>
    <w:p w14:paraId="3F579315"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goal setting;</w:t>
      </w:r>
    </w:p>
    <w:p w14:paraId="1DB25B15"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grooming and hygiene;</w:t>
      </w:r>
    </w:p>
    <w:p w14:paraId="5E5CEEEC"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household management;</w:t>
      </w:r>
    </w:p>
    <w:p w14:paraId="2E46B9B7"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housing opportunity;</w:t>
      </w:r>
    </w:p>
    <w:p w14:paraId="6A4F5D1F"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independent living;</w:t>
      </w:r>
    </w:p>
    <w:p w14:paraId="01B45E95"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interpersonal communication;</w:t>
      </w:r>
    </w:p>
    <w:p w14:paraId="7F9D3851"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leadership; and</w:t>
      </w:r>
    </w:p>
    <w:p w14:paraId="4D86727D" w14:textId="77777777" w:rsidR="00EA3294" w:rsidRPr="00754ECC" w:rsidRDefault="00EA3294" w:rsidP="00E77F39">
      <w:pPr>
        <w:numPr>
          <w:ilvl w:val="0"/>
          <w:numId w:val="43"/>
        </w:numPr>
        <w:spacing w:after="100" w:afterAutospacing="1"/>
        <w:rPr>
          <w:rFonts w:eastAsia="Times New Roman" w:cs="Arial"/>
          <w:szCs w:val="24"/>
          <w:lang w:val="en"/>
        </w:rPr>
      </w:pPr>
      <w:r w:rsidRPr="00754ECC">
        <w:rPr>
          <w:rFonts w:eastAsia="Times New Roman" w:cs="Arial"/>
          <w:szCs w:val="24"/>
          <w:lang w:val="en"/>
        </w:rPr>
        <w:t>stress management.</w:t>
      </w:r>
    </w:p>
    <w:p w14:paraId="39E307F1"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All VAT-S instructions must be outlined in a lesson plan. VR may request at any time to review lessons plans used with customers.</w:t>
      </w:r>
    </w:p>
    <w:p w14:paraId="55B47CEB"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A lesson plan must include:</w:t>
      </w:r>
    </w:p>
    <w:p w14:paraId="08293172" w14:textId="77777777" w:rsidR="00EA3294" w:rsidRPr="00754ECC" w:rsidRDefault="00EA3294" w:rsidP="00E77F39">
      <w:pPr>
        <w:numPr>
          <w:ilvl w:val="0"/>
          <w:numId w:val="44"/>
        </w:numPr>
        <w:spacing w:after="100" w:afterAutospacing="1"/>
        <w:rPr>
          <w:rFonts w:eastAsia="Times New Roman" w:cs="Arial"/>
          <w:szCs w:val="24"/>
          <w:lang w:val="en"/>
        </w:rPr>
      </w:pPr>
      <w:r w:rsidRPr="00754ECC">
        <w:rPr>
          <w:rFonts w:eastAsia="Times New Roman" w:cs="Arial"/>
          <w:szCs w:val="24"/>
          <w:lang w:val="en"/>
        </w:rPr>
        <w:t>a description of skills being taught or reinforced; and</w:t>
      </w:r>
    </w:p>
    <w:p w14:paraId="2F5A8F5F" w14:textId="77777777" w:rsidR="00EA3294" w:rsidRPr="00754ECC" w:rsidRDefault="00EA3294" w:rsidP="00E77F39">
      <w:pPr>
        <w:numPr>
          <w:ilvl w:val="0"/>
          <w:numId w:val="44"/>
        </w:numPr>
        <w:spacing w:after="100" w:afterAutospacing="1"/>
        <w:rPr>
          <w:rFonts w:eastAsia="Times New Roman" w:cs="Arial"/>
          <w:szCs w:val="24"/>
          <w:lang w:val="en"/>
        </w:rPr>
      </w:pPr>
      <w:r w:rsidRPr="00754ECC">
        <w:rPr>
          <w:rFonts w:eastAsia="Times New Roman" w:cs="Arial"/>
          <w:szCs w:val="24"/>
          <w:lang w:val="en"/>
        </w:rPr>
        <w:t>resources used in the instruction (for example, curriculum, activities, guest speakers, books, films, and field trips).</w:t>
      </w:r>
    </w:p>
    <w:p w14:paraId="403B08C0" w14:textId="2ADC895F" w:rsidR="00EA3294" w:rsidRPr="00754ECC" w:rsidRDefault="00EA3294" w:rsidP="00EA3294">
      <w:pPr>
        <w:spacing w:after="100" w:afterAutospacing="1"/>
        <w:rPr>
          <w:ins w:id="79" w:author="Author"/>
          <w:rFonts w:eastAsia="Times New Roman" w:cs="Arial"/>
          <w:szCs w:val="24"/>
          <w:lang w:val="en"/>
        </w:rPr>
      </w:pPr>
      <w:r w:rsidRPr="00754ECC">
        <w:rPr>
          <w:rFonts w:eastAsia="Times New Roman" w:cs="Arial"/>
          <w:szCs w:val="24"/>
          <w:lang w:val="en"/>
        </w:rPr>
        <w:t>All supplies and resources for the training are provided by the provider at no cost to the customer.</w:t>
      </w:r>
    </w:p>
    <w:p w14:paraId="005E0BF7" w14:textId="5E2297A8" w:rsidR="007756C2" w:rsidRPr="00754ECC" w:rsidRDefault="007756C2" w:rsidP="007756C2">
      <w:pPr>
        <w:spacing w:after="100" w:afterAutospacing="1"/>
        <w:rPr>
          <w:rFonts w:eastAsia="Times New Roman" w:cs="Arial"/>
          <w:szCs w:val="24"/>
          <w:lang w:val="en"/>
        </w:rPr>
      </w:pPr>
      <w:ins w:id="80"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81"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324CC99F" w14:textId="3782E31A" w:rsidR="002A1C9B" w:rsidRDefault="002A1C9B" w:rsidP="007756C2">
      <w:pPr>
        <w:spacing w:after="100" w:afterAutospacing="1"/>
        <w:rPr>
          <w:rFonts w:eastAsia="Times New Roman" w:cs="Arial"/>
          <w:szCs w:val="24"/>
          <w:lang w:val="en"/>
        </w:rPr>
      </w:pPr>
      <w:r w:rsidRPr="00754ECC">
        <w:rPr>
          <w:rFonts w:eastAsia="Times New Roman" w:cs="Arial"/>
          <w:szCs w:val="24"/>
          <w:lang w:val="en"/>
        </w:rPr>
        <w:t>…</w:t>
      </w:r>
    </w:p>
    <w:p w14:paraId="2905452B" w14:textId="06E9C7B4" w:rsidR="00F36CF6" w:rsidRPr="00F36CF6" w:rsidRDefault="00F36CF6" w:rsidP="00617FB0">
      <w:pPr>
        <w:pStyle w:val="Heading3"/>
        <w:rPr>
          <w:lang w:val="en"/>
        </w:rPr>
      </w:pPr>
      <w:r w:rsidRPr="00F36CF6">
        <w:rPr>
          <w:lang w:val="en"/>
        </w:rPr>
        <w:t xml:space="preserve">13.16.3 </w:t>
      </w:r>
      <w:ins w:id="82" w:author="Author">
        <w:r w:rsidR="00C16F9B" w:rsidRPr="009E0137">
          <w:rPr>
            <w:lang w:val="en"/>
          </w:rPr>
          <w:t xml:space="preserve">Vocational Adjustment Training Specialized </w:t>
        </w:r>
      </w:ins>
      <w:r w:rsidRPr="00F36CF6">
        <w:rPr>
          <w:lang w:val="en"/>
        </w:rPr>
        <w:t>Outcomes Required for Payment</w:t>
      </w:r>
    </w:p>
    <w:p w14:paraId="4A3B5378"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To be paid, the vocational adjustment trainer documents in descriptive terms at least every four weeks (28 days) all information required on the </w:t>
      </w:r>
      <w:hyperlink r:id="rId67" w:history="1">
        <w:r w:rsidRPr="00F36CF6">
          <w:rPr>
            <w:rFonts w:eastAsia="Times New Roman" w:cs="Arial"/>
            <w:color w:val="0000FF"/>
            <w:szCs w:val="24"/>
            <w:u w:val="single"/>
            <w:lang w:val="en"/>
          </w:rPr>
          <w:t>VR3136, Vocational Adjustment Training, Specialized Training Report</w:t>
        </w:r>
      </w:hyperlink>
      <w:r w:rsidRPr="00F36CF6">
        <w:rPr>
          <w:rFonts w:eastAsia="Times New Roman" w:cs="Arial"/>
          <w:szCs w:val="24"/>
          <w:lang w:val="en"/>
        </w:rPr>
        <w:t xml:space="preserve"> and SA, including evidence that:</w:t>
      </w:r>
    </w:p>
    <w:p w14:paraId="3B92ACFB" w14:textId="77777777" w:rsidR="00F36CF6" w:rsidRPr="00983708" w:rsidRDefault="00F36CF6" w:rsidP="00F36CF6">
      <w:pPr>
        <w:numPr>
          <w:ilvl w:val="0"/>
          <w:numId w:val="83"/>
        </w:numPr>
        <w:spacing w:after="100" w:afterAutospacing="1"/>
        <w:rPr>
          <w:ins w:id="83" w:author="Author"/>
          <w:rFonts w:eastAsia="Times New Roman" w:cs="Arial"/>
          <w:szCs w:val="24"/>
          <w:lang w:val="en"/>
        </w:rPr>
      </w:pPr>
      <w:ins w:id="84"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60FDFC0E" w14:textId="77777777" w:rsidR="00F36CF6" w:rsidRPr="00F36CF6" w:rsidRDefault="00F36CF6" w:rsidP="00F36CF6">
      <w:pPr>
        <w:numPr>
          <w:ilvl w:val="0"/>
          <w:numId w:val="83"/>
        </w:numPr>
        <w:spacing w:after="100" w:afterAutospacing="1"/>
        <w:rPr>
          <w:rFonts w:eastAsia="Times New Roman" w:cs="Arial"/>
          <w:szCs w:val="24"/>
          <w:lang w:val="en"/>
        </w:rPr>
      </w:pPr>
      <w:r w:rsidRPr="00F36CF6">
        <w:rPr>
          <w:rFonts w:eastAsia="Times New Roman" w:cs="Arial"/>
          <w:szCs w:val="24"/>
          <w:lang w:val="en"/>
        </w:rPr>
        <w:t>training was provided without exceeding the ratio of one staff member to no more than six customers;</w:t>
      </w:r>
    </w:p>
    <w:p w14:paraId="0ABBA0A5" w14:textId="77777777" w:rsidR="00F36CF6" w:rsidRPr="00F36CF6" w:rsidRDefault="00F36CF6" w:rsidP="00F36CF6">
      <w:pPr>
        <w:numPr>
          <w:ilvl w:val="0"/>
          <w:numId w:val="83"/>
        </w:numPr>
        <w:spacing w:after="100" w:afterAutospacing="1"/>
        <w:rPr>
          <w:rFonts w:eastAsia="Times New Roman" w:cs="Arial"/>
          <w:szCs w:val="24"/>
          <w:lang w:val="en"/>
        </w:rPr>
      </w:pPr>
      <w:r w:rsidRPr="00F36CF6">
        <w:rPr>
          <w:rFonts w:eastAsia="Times New Roman" w:cs="Arial"/>
          <w:szCs w:val="24"/>
          <w:lang w:val="en"/>
        </w:rPr>
        <w:t>the customer's attendance and the total number of hours the customer participated in the training were recorded;</w:t>
      </w:r>
    </w:p>
    <w:p w14:paraId="5B0EA192" w14:textId="77777777" w:rsidR="00F36CF6" w:rsidRPr="00F36CF6" w:rsidRDefault="00F36CF6" w:rsidP="00F36CF6">
      <w:pPr>
        <w:numPr>
          <w:ilvl w:val="0"/>
          <w:numId w:val="83"/>
        </w:numPr>
        <w:spacing w:after="100" w:afterAutospacing="1"/>
        <w:rPr>
          <w:rFonts w:eastAsia="Times New Roman" w:cs="Arial"/>
          <w:szCs w:val="24"/>
          <w:lang w:val="en"/>
        </w:rPr>
      </w:pPr>
      <w:r w:rsidRPr="00F36CF6">
        <w:rPr>
          <w:rFonts w:eastAsia="Times New Roman" w:cs="Arial"/>
          <w:szCs w:val="24"/>
          <w:lang w:val="en"/>
        </w:rPr>
        <w:t xml:space="preserve">goals and objectives were addressed in training and recorded on the VR3136, Vocational Adjustment Training, Specialized Training Report, and are included on the most recently approved </w:t>
      </w:r>
      <w:hyperlink r:id="rId68" w:history="1">
        <w:r w:rsidRPr="00F36CF6">
          <w:rPr>
            <w:rFonts w:eastAsia="Times New Roman" w:cs="Arial"/>
            <w:color w:val="0000FF"/>
            <w:szCs w:val="24"/>
            <w:u w:val="single"/>
            <w:lang w:val="en"/>
          </w:rPr>
          <w:t>VR3135B, Vocational Adjustment Training, Specialized Training Plan</w:t>
        </w:r>
      </w:hyperlink>
      <w:r w:rsidRPr="00F36CF6">
        <w:rPr>
          <w:rFonts w:eastAsia="Times New Roman" w:cs="Arial"/>
          <w:szCs w:val="24"/>
          <w:lang w:val="en"/>
        </w:rPr>
        <w:t>;</w:t>
      </w:r>
    </w:p>
    <w:p w14:paraId="5B5950C1" w14:textId="77777777" w:rsidR="00F36CF6" w:rsidRPr="00F36CF6" w:rsidRDefault="00F36CF6" w:rsidP="00F36CF6">
      <w:pPr>
        <w:numPr>
          <w:ilvl w:val="0"/>
          <w:numId w:val="83"/>
        </w:numPr>
        <w:spacing w:after="100" w:afterAutospacing="1"/>
        <w:rPr>
          <w:rFonts w:eastAsia="Times New Roman" w:cs="Arial"/>
          <w:szCs w:val="24"/>
          <w:lang w:val="en"/>
        </w:rPr>
      </w:pPr>
      <w:r w:rsidRPr="00F36CF6">
        <w:rPr>
          <w:rFonts w:eastAsia="Times New Roman" w:cs="Arial"/>
          <w:szCs w:val="24"/>
          <w:lang w:val="en"/>
        </w:rPr>
        <w:t>the customer's performance and skills was documented for the reporting period;</w:t>
      </w:r>
    </w:p>
    <w:p w14:paraId="0C7BD97A" w14:textId="77777777" w:rsidR="00F36CF6" w:rsidRPr="00F36CF6" w:rsidRDefault="00F36CF6" w:rsidP="00F36CF6">
      <w:pPr>
        <w:numPr>
          <w:ilvl w:val="0"/>
          <w:numId w:val="83"/>
        </w:numPr>
        <w:spacing w:after="100" w:afterAutospacing="1"/>
        <w:rPr>
          <w:rFonts w:eastAsia="Times New Roman" w:cs="Arial"/>
          <w:szCs w:val="24"/>
          <w:lang w:val="en"/>
        </w:rPr>
      </w:pPr>
      <w:r w:rsidRPr="00F36CF6">
        <w:rPr>
          <w:rFonts w:eastAsia="Times New Roman" w:cs="Arial"/>
          <w:szCs w:val="24"/>
          <w:lang w:val="en"/>
        </w:rPr>
        <w:t>the status, including a narrative description, for each goal and objective is recorded on the most recently approved VR3136;</w:t>
      </w:r>
    </w:p>
    <w:p w14:paraId="0652DD3D" w14:textId="77777777" w:rsidR="00F36CF6" w:rsidRPr="00F36CF6" w:rsidRDefault="00F36CF6" w:rsidP="00F36CF6">
      <w:pPr>
        <w:numPr>
          <w:ilvl w:val="0"/>
          <w:numId w:val="83"/>
        </w:numPr>
        <w:spacing w:after="100" w:afterAutospacing="1"/>
        <w:rPr>
          <w:rFonts w:eastAsia="Times New Roman" w:cs="Arial"/>
          <w:szCs w:val="24"/>
          <w:lang w:val="en"/>
        </w:rPr>
      </w:pPr>
      <w:r w:rsidRPr="00F36CF6">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33FE1E50" w14:textId="77777777" w:rsidR="00F36CF6" w:rsidRPr="00F36CF6" w:rsidRDefault="00F36CF6" w:rsidP="00F36CF6">
      <w:pPr>
        <w:numPr>
          <w:ilvl w:val="0"/>
          <w:numId w:val="83"/>
        </w:numPr>
        <w:spacing w:after="100" w:afterAutospacing="1"/>
        <w:rPr>
          <w:rFonts w:eastAsia="Times New Roman" w:cs="Arial"/>
          <w:szCs w:val="24"/>
          <w:lang w:val="en"/>
        </w:rPr>
      </w:pPr>
      <w:r w:rsidRPr="00F36CF6">
        <w:rPr>
          <w:rFonts w:eastAsia="Times New Roman" w:cs="Arial"/>
          <w:szCs w:val="24"/>
          <w:lang w:val="en"/>
        </w:rPr>
        <w:t>communications made with the VR counselor and customer, and notation of updates made to the VR3136, are documented in the Additional Comments section; and</w:t>
      </w:r>
    </w:p>
    <w:p w14:paraId="36DDC2E6" w14:textId="77777777" w:rsidR="00F36CF6" w:rsidRPr="00F36CF6" w:rsidRDefault="00F36CF6" w:rsidP="00F36CF6">
      <w:pPr>
        <w:numPr>
          <w:ilvl w:val="0"/>
          <w:numId w:val="83"/>
        </w:numPr>
        <w:spacing w:after="100" w:afterAutospacing="1"/>
        <w:rPr>
          <w:rFonts w:eastAsia="Times New Roman" w:cs="Arial"/>
          <w:szCs w:val="24"/>
          <w:lang w:val="en"/>
        </w:rPr>
      </w:pPr>
      <w:r w:rsidRPr="00F36CF6">
        <w:rPr>
          <w:rFonts w:eastAsia="Times New Roman" w:cs="Arial"/>
          <w:szCs w:val="24"/>
          <w:lang w:val="en"/>
        </w:rPr>
        <w:t>the customer's satisfaction and service delivery, as described in the VR-SFP was verified by the customer's signature on VR3136 or by VR staff member's contact with the customer.</w:t>
      </w:r>
    </w:p>
    <w:p w14:paraId="748AB13E"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For information on signatures refer to </w:t>
      </w:r>
      <w:hyperlink r:id="rId69" w:anchor="s3-11-1" w:history="1">
        <w:r w:rsidRPr="00F36CF6">
          <w:rPr>
            <w:rFonts w:eastAsia="Times New Roman" w:cs="Arial"/>
            <w:color w:val="0000FF"/>
            <w:szCs w:val="24"/>
            <w:u w:val="single"/>
            <w:lang w:val="en"/>
          </w:rPr>
          <w:t>VR-SFP 3.11.1 Documentation and Signatures</w:t>
        </w:r>
      </w:hyperlink>
      <w:r w:rsidRPr="00F36CF6">
        <w:rPr>
          <w:rFonts w:eastAsia="Times New Roman" w:cs="Arial"/>
          <w:szCs w:val="24"/>
          <w:lang w:val="en"/>
        </w:rPr>
        <w:t>.</w:t>
      </w:r>
    </w:p>
    <w:p w14:paraId="07BE8080"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VR does not pay fees related to excused absences, unexcused absences, or holidays.</w:t>
      </w:r>
    </w:p>
    <w:p w14:paraId="32547469"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for VAT is made when the VR counselor approves a complete, accurate, signed, and dated:</w:t>
      </w:r>
    </w:p>
    <w:p w14:paraId="6D02A5AD" w14:textId="77777777" w:rsidR="00F36CF6" w:rsidRPr="00F36CF6" w:rsidRDefault="00B60222" w:rsidP="00F36CF6">
      <w:pPr>
        <w:numPr>
          <w:ilvl w:val="0"/>
          <w:numId w:val="84"/>
        </w:numPr>
        <w:spacing w:after="100" w:afterAutospacing="1"/>
        <w:rPr>
          <w:rFonts w:eastAsia="Times New Roman" w:cs="Arial"/>
          <w:szCs w:val="24"/>
          <w:lang w:val="en"/>
        </w:rPr>
      </w:pPr>
      <w:hyperlink r:id="rId70" w:history="1">
        <w:r w:rsidR="00F36CF6" w:rsidRPr="00F36CF6">
          <w:rPr>
            <w:rFonts w:eastAsia="Times New Roman" w:cs="Arial"/>
            <w:color w:val="0000FF"/>
            <w:szCs w:val="24"/>
            <w:u w:val="single"/>
            <w:lang w:val="en"/>
          </w:rPr>
          <w:t>VR3136, Vocational Adjustment Training, Specialized Training Report</w:t>
        </w:r>
      </w:hyperlink>
      <w:r w:rsidR="00F36CF6" w:rsidRPr="00F36CF6">
        <w:rPr>
          <w:rFonts w:eastAsia="Times New Roman" w:cs="Arial"/>
          <w:szCs w:val="24"/>
          <w:lang w:val="en"/>
        </w:rPr>
        <w:t>;</w:t>
      </w:r>
    </w:p>
    <w:p w14:paraId="199ACD45" w14:textId="77777777" w:rsidR="00F36CF6" w:rsidRPr="00F36CF6" w:rsidRDefault="00B60222" w:rsidP="00F36CF6">
      <w:pPr>
        <w:numPr>
          <w:ilvl w:val="0"/>
          <w:numId w:val="84"/>
        </w:numPr>
        <w:spacing w:after="100" w:afterAutospacing="1"/>
        <w:rPr>
          <w:rFonts w:eastAsia="Times New Roman" w:cs="Arial"/>
          <w:szCs w:val="24"/>
          <w:lang w:val="en"/>
        </w:rPr>
      </w:pPr>
      <w:hyperlink r:id="rId71" w:history="1">
        <w:r w:rsidR="00F36CF6" w:rsidRPr="00F36CF6">
          <w:rPr>
            <w:rFonts w:eastAsia="Times New Roman" w:cs="Arial"/>
            <w:color w:val="0000FF"/>
            <w:szCs w:val="24"/>
            <w:u w:val="single"/>
            <w:lang w:val="en"/>
          </w:rPr>
          <w:t>VR3135B, Vocational Adjustment Training, Specialized Training Plan</w:t>
        </w:r>
      </w:hyperlink>
      <w:r w:rsidR="00F36CF6" w:rsidRPr="00F36CF6">
        <w:rPr>
          <w:rFonts w:eastAsia="Times New Roman" w:cs="Arial"/>
          <w:szCs w:val="24"/>
          <w:lang w:val="en"/>
        </w:rPr>
        <w:t xml:space="preserve"> updated, as applicable; and</w:t>
      </w:r>
    </w:p>
    <w:p w14:paraId="62C18770" w14:textId="77777777" w:rsidR="00F36CF6" w:rsidRPr="00F36CF6" w:rsidRDefault="00F36CF6" w:rsidP="00F36CF6">
      <w:pPr>
        <w:numPr>
          <w:ilvl w:val="0"/>
          <w:numId w:val="84"/>
        </w:numPr>
        <w:spacing w:after="100" w:afterAutospacing="1"/>
        <w:rPr>
          <w:rFonts w:eastAsia="Times New Roman" w:cs="Arial"/>
          <w:szCs w:val="24"/>
          <w:lang w:val="en"/>
        </w:rPr>
      </w:pPr>
      <w:r w:rsidRPr="00F36CF6">
        <w:rPr>
          <w:rFonts w:eastAsia="Times New Roman" w:cs="Arial"/>
          <w:szCs w:val="24"/>
          <w:lang w:val="en"/>
        </w:rPr>
        <w:t>invoice.</w:t>
      </w:r>
    </w:p>
    <w:p w14:paraId="334F2E6B" w14:textId="7316FCCF" w:rsidR="00F36CF6" w:rsidRPr="00754ECC" w:rsidRDefault="00F36CF6" w:rsidP="007756C2">
      <w:pPr>
        <w:spacing w:after="100" w:afterAutospacing="1"/>
        <w:rPr>
          <w:rFonts w:eastAsia="Times New Roman" w:cs="Arial"/>
          <w:szCs w:val="24"/>
          <w:lang w:val="en"/>
        </w:rPr>
      </w:pPr>
      <w:r>
        <w:rPr>
          <w:rFonts w:eastAsia="Times New Roman" w:cs="Arial"/>
          <w:szCs w:val="24"/>
          <w:lang w:val="en"/>
        </w:rPr>
        <w:t>…</w:t>
      </w:r>
    </w:p>
    <w:p w14:paraId="7F167125" w14:textId="77777777" w:rsidR="00EA3294" w:rsidRPr="00754ECC" w:rsidRDefault="00EA3294" w:rsidP="00617FB0">
      <w:pPr>
        <w:pStyle w:val="Heading2"/>
        <w:rPr>
          <w:rFonts w:eastAsia="Times New Roman"/>
          <w:lang w:val="en"/>
        </w:rPr>
      </w:pPr>
      <w:r w:rsidRPr="00754ECC">
        <w:rPr>
          <w:rFonts w:eastAsia="Times New Roman"/>
          <w:lang w:val="en"/>
        </w:rPr>
        <w:t>13.17 VAT Exploring Postsecondary Education and Training</w:t>
      </w:r>
    </w:p>
    <w:p w14:paraId="1AFFA349" w14:textId="5AC5BC33" w:rsidR="00EA3294" w:rsidRPr="00754ECC" w:rsidRDefault="00EA3294" w:rsidP="00617FB0">
      <w:pPr>
        <w:pStyle w:val="Heading3"/>
        <w:rPr>
          <w:lang w:val="en"/>
        </w:rPr>
      </w:pPr>
      <w:r w:rsidRPr="00754ECC">
        <w:rPr>
          <w:lang w:val="en"/>
        </w:rPr>
        <w:t xml:space="preserve">13.17.1 </w:t>
      </w:r>
      <w:ins w:id="85" w:author="Author">
        <w:r w:rsidR="004514FD" w:rsidRPr="009E0137">
          <w:rPr>
            <w:lang w:val="en"/>
          </w:rPr>
          <w:t xml:space="preserve">VAT Exploring Postsecondary Education and Training </w:t>
        </w:r>
      </w:ins>
      <w:r w:rsidRPr="00754ECC">
        <w:rPr>
          <w:lang w:val="en"/>
        </w:rPr>
        <w:t>Service Description</w:t>
      </w:r>
    </w:p>
    <w:p w14:paraId="5C27F153"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Exploring Postsecondary Education and Training curriculum helps customers understand postsecondary education, financial aid, and the services that are available to support students in postsecondary education and training. The Vocational Adjustment trainer creates and facilitates a training curriculum of at least 10 hours with various instructional approaches that include the four modules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2"/>
        <w:gridCol w:w="6918"/>
      </w:tblGrid>
      <w:tr w:rsidR="00EA3294" w:rsidRPr="00754ECC" w14:paraId="110E1702" w14:textId="77777777" w:rsidTr="00617FB0">
        <w:trPr>
          <w:tblHeader/>
        </w:trPr>
        <w:tc>
          <w:tcPr>
            <w:tcW w:w="0" w:type="auto"/>
            <w:tcMar>
              <w:top w:w="15" w:type="dxa"/>
              <w:left w:w="15" w:type="dxa"/>
              <w:bottom w:w="15" w:type="dxa"/>
              <w:right w:w="240" w:type="dxa"/>
            </w:tcMar>
            <w:vAlign w:val="center"/>
            <w:hideMark/>
          </w:tcPr>
          <w:p w14:paraId="0361D3C6" w14:textId="77777777" w:rsidR="00EA3294" w:rsidRPr="00754ECC" w:rsidRDefault="00EA3294" w:rsidP="00EA3294">
            <w:pPr>
              <w:spacing w:after="100" w:afterAutospacing="1"/>
              <w:rPr>
                <w:rFonts w:eastAsia="Times New Roman" w:cs="Arial"/>
                <w:b/>
                <w:bCs/>
                <w:szCs w:val="24"/>
              </w:rPr>
            </w:pPr>
            <w:r w:rsidRPr="00754ECC">
              <w:rPr>
                <w:rFonts w:eastAsia="Times New Roman" w:cs="Arial"/>
                <w:b/>
                <w:bCs/>
                <w:szCs w:val="24"/>
              </w:rPr>
              <w:t>Modules</w:t>
            </w:r>
          </w:p>
        </w:tc>
        <w:tc>
          <w:tcPr>
            <w:tcW w:w="0" w:type="auto"/>
            <w:tcMar>
              <w:top w:w="15" w:type="dxa"/>
              <w:left w:w="15" w:type="dxa"/>
              <w:bottom w:w="15" w:type="dxa"/>
              <w:right w:w="240" w:type="dxa"/>
            </w:tcMar>
            <w:vAlign w:val="center"/>
            <w:hideMark/>
          </w:tcPr>
          <w:p w14:paraId="5B060581" w14:textId="77777777" w:rsidR="00EA3294" w:rsidRPr="00754ECC" w:rsidRDefault="00EA3294" w:rsidP="00EA3294">
            <w:pPr>
              <w:spacing w:after="100" w:afterAutospacing="1"/>
              <w:rPr>
                <w:rFonts w:eastAsia="Times New Roman" w:cs="Arial"/>
                <w:b/>
                <w:bCs/>
                <w:szCs w:val="24"/>
              </w:rPr>
            </w:pPr>
            <w:r w:rsidRPr="00754ECC">
              <w:rPr>
                <w:rFonts w:eastAsia="Times New Roman" w:cs="Arial"/>
                <w:b/>
                <w:bCs/>
                <w:szCs w:val="24"/>
              </w:rPr>
              <w:t>Module Description</w:t>
            </w:r>
          </w:p>
        </w:tc>
      </w:tr>
      <w:tr w:rsidR="00EA3294" w:rsidRPr="00754ECC" w14:paraId="4E49492D" w14:textId="77777777" w:rsidTr="002E3BC0">
        <w:tc>
          <w:tcPr>
            <w:tcW w:w="0" w:type="auto"/>
            <w:vAlign w:val="center"/>
            <w:hideMark/>
          </w:tcPr>
          <w:p w14:paraId="649565D7"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Explore Postsecondary Programs</w:t>
            </w:r>
          </w:p>
        </w:tc>
        <w:tc>
          <w:tcPr>
            <w:tcW w:w="0" w:type="auto"/>
            <w:vAlign w:val="center"/>
            <w:hideMark/>
          </w:tcPr>
          <w:p w14:paraId="5270D933"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Customers will understand what types of postsecondary education and training are available.</w:t>
            </w:r>
          </w:p>
        </w:tc>
      </w:tr>
      <w:tr w:rsidR="00EA3294" w:rsidRPr="00754ECC" w14:paraId="49FDDFD0" w14:textId="77777777" w:rsidTr="002E3BC0">
        <w:tc>
          <w:tcPr>
            <w:tcW w:w="0" w:type="auto"/>
            <w:vAlign w:val="center"/>
            <w:hideMark/>
          </w:tcPr>
          <w:p w14:paraId="6C892068"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Disability Support Services in Postsecondary Programs</w:t>
            </w:r>
          </w:p>
        </w:tc>
        <w:tc>
          <w:tcPr>
            <w:tcW w:w="0" w:type="auto"/>
            <w:vAlign w:val="center"/>
            <w:hideMark/>
          </w:tcPr>
          <w:p w14:paraId="63AD268C"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Customers will understand the differences between high school and college accommodations, and what services are available to support students in postsecondary education and training. Customers will demonstrate an understanding of:</w:t>
            </w:r>
          </w:p>
          <w:p w14:paraId="04ACB0F0" w14:textId="77777777" w:rsidR="00EA3294" w:rsidRPr="00754ECC" w:rsidRDefault="00EA3294" w:rsidP="00E77F39">
            <w:pPr>
              <w:numPr>
                <w:ilvl w:val="0"/>
                <w:numId w:val="45"/>
              </w:numPr>
              <w:spacing w:after="100" w:afterAutospacing="1"/>
              <w:rPr>
                <w:rFonts w:eastAsia="Times New Roman" w:cs="Arial"/>
                <w:szCs w:val="24"/>
              </w:rPr>
            </w:pPr>
            <w:r w:rsidRPr="00754ECC">
              <w:rPr>
                <w:rFonts w:eastAsia="Times New Roman" w:cs="Arial"/>
                <w:szCs w:val="24"/>
              </w:rPr>
              <w:t>common college accommodations;</w:t>
            </w:r>
          </w:p>
          <w:p w14:paraId="700CA620" w14:textId="77777777" w:rsidR="00EA3294" w:rsidRPr="00754ECC" w:rsidRDefault="00EA3294" w:rsidP="00E77F39">
            <w:pPr>
              <w:numPr>
                <w:ilvl w:val="0"/>
                <w:numId w:val="45"/>
              </w:numPr>
              <w:spacing w:after="100" w:afterAutospacing="1"/>
              <w:rPr>
                <w:rFonts w:eastAsia="Times New Roman" w:cs="Arial"/>
                <w:szCs w:val="24"/>
              </w:rPr>
            </w:pPr>
            <w:r w:rsidRPr="00754ECC">
              <w:rPr>
                <w:rFonts w:eastAsia="Times New Roman" w:cs="Arial"/>
                <w:szCs w:val="24"/>
              </w:rPr>
              <w:t>procedures to request accommodations;</w:t>
            </w:r>
          </w:p>
          <w:p w14:paraId="304E09A5" w14:textId="77777777" w:rsidR="00EA3294" w:rsidRPr="00754ECC" w:rsidRDefault="00EA3294" w:rsidP="00E77F39">
            <w:pPr>
              <w:numPr>
                <w:ilvl w:val="0"/>
                <w:numId w:val="45"/>
              </w:numPr>
              <w:spacing w:after="100" w:afterAutospacing="1"/>
              <w:rPr>
                <w:rFonts w:eastAsia="Times New Roman" w:cs="Arial"/>
                <w:szCs w:val="24"/>
              </w:rPr>
            </w:pPr>
            <w:r w:rsidRPr="00754ECC">
              <w:rPr>
                <w:rFonts w:eastAsia="Times New Roman" w:cs="Arial"/>
                <w:szCs w:val="24"/>
              </w:rPr>
              <w:t>disability documentation requirements; and</w:t>
            </w:r>
          </w:p>
          <w:p w14:paraId="3CD4C7B3" w14:textId="77777777" w:rsidR="00EA3294" w:rsidRPr="00754ECC" w:rsidRDefault="00EA3294" w:rsidP="00E77F39">
            <w:pPr>
              <w:numPr>
                <w:ilvl w:val="0"/>
                <w:numId w:val="45"/>
              </w:numPr>
              <w:spacing w:after="100" w:afterAutospacing="1"/>
              <w:rPr>
                <w:rFonts w:eastAsia="Times New Roman" w:cs="Arial"/>
                <w:szCs w:val="24"/>
              </w:rPr>
            </w:pPr>
            <w:r w:rsidRPr="00754ECC">
              <w:rPr>
                <w:rFonts w:eastAsia="Times New Roman" w:cs="Arial"/>
                <w:szCs w:val="24"/>
              </w:rPr>
              <w:t>differences between accommodations in high school and those in postsecondary environments.</w:t>
            </w:r>
          </w:p>
        </w:tc>
      </w:tr>
      <w:tr w:rsidR="00EA3294" w:rsidRPr="00754ECC" w14:paraId="4311F1D9" w14:textId="77777777" w:rsidTr="002E3BC0">
        <w:tc>
          <w:tcPr>
            <w:tcW w:w="0" w:type="auto"/>
            <w:vAlign w:val="center"/>
            <w:hideMark/>
          </w:tcPr>
          <w:p w14:paraId="2B801AD6"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Skills to Succeed</w:t>
            </w:r>
          </w:p>
        </w:tc>
        <w:tc>
          <w:tcPr>
            <w:tcW w:w="0" w:type="auto"/>
            <w:vAlign w:val="center"/>
            <w:hideMark/>
          </w:tcPr>
          <w:p w14:paraId="6C924946"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Customers can identify their transferable skills and understand what skills are important for college readiness and success.</w:t>
            </w:r>
          </w:p>
        </w:tc>
      </w:tr>
      <w:tr w:rsidR="00EA3294" w:rsidRPr="00754ECC" w14:paraId="57508DE2" w14:textId="77777777" w:rsidTr="002E3BC0">
        <w:tc>
          <w:tcPr>
            <w:tcW w:w="0" w:type="auto"/>
            <w:vAlign w:val="center"/>
            <w:hideMark/>
          </w:tcPr>
          <w:p w14:paraId="2277EF92"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Applying to and Paying for College</w:t>
            </w:r>
          </w:p>
        </w:tc>
        <w:tc>
          <w:tcPr>
            <w:tcW w:w="0" w:type="auto"/>
            <w:vAlign w:val="center"/>
            <w:hideMark/>
          </w:tcPr>
          <w:p w14:paraId="6E2E706E" w14:textId="77777777" w:rsidR="00EA3294" w:rsidRPr="00754ECC" w:rsidRDefault="00EA3294" w:rsidP="00EA3294">
            <w:pPr>
              <w:spacing w:after="100" w:afterAutospacing="1"/>
              <w:rPr>
                <w:rFonts w:eastAsia="Times New Roman" w:cs="Arial"/>
                <w:szCs w:val="24"/>
              </w:rPr>
            </w:pPr>
            <w:r w:rsidRPr="00754ECC">
              <w:rPr>
                <w:rFonts w:eastAsia="Times New Roman" w:cs="Arial"/>
                <w:szCs w:val="24"/>
              </w:rPr>
              <w:t>Customers will understand the process of applying to and paying for college, including how to:</w:t>
            </w:r>
          </w:p>
          <w:p w14:paraId="069C153D" w14:textId="77777777" w:rsidR="00EA3294" w:rsidRPr="00754ECC" w:rsidRDefault="00EA3294" w:rsidP="00E77F39">
            <w:pPr>
              <w:numPr>
                <w:ilvl w:val="0"/>
                <w:numId w:val="46"/>
              </w:numPr>
              <w:spacing w:after="100" w:afterAutospacing="1"/>
              <w:rPr>
                <w:rFonts w:eastAsia="Times New Roman" w:cs="Arial"/>
                <w:szCs w:val="24"/>
              </w:rPr>
            </w:pPr>
            <w:r w:rsidRPr="00754ECC">
              <w:rPr>
                <w:rFonts w:eastAsia="Times New Roman" w:cs="Arial"/>
                <w:szCs w:val="24"/>
              </w:rPr>
              <w:t>access postsecondary education and training;</w:t>
            </w:r>
          </w:p>
          <w:p w14:paraId="2CE78094" w14:textId="77777777" w:rsidR="00EA3294" w:rsidRPr="00754ECC" w:rsidRDefault="00EA3294" w:rsidP="00E77F39">
            <w:pPr>
              <w:numPr>
                <w:ilvl w:val="0"/>
                <w:numId w:val="46"/>
              </w:numPr>
              <w:spacing w:after="100" w:afterAutospacing="1"/>
              <w:rPr>
                <w:rFonts w:eastAsia="Times New Roman" w:cs="Arial"/>
                <w:szCs w:val="24"/>
              </w:rPr>
            </w:pPr>
            <w:r w:rsidRPr="00754ECC">
              <w:rPr>
                <w:rFonts w:eastAsia="Times New Roman" w:cs="Arial"/>
                <w:szCs w:val="24"/>
              </w:rPr>
              <w:t>pay for college;</w:t>
            </w:r>
          </w:p>
          <w:p w14:paraId="483C892E" w14:textId="77777777" w:rsidR="00EA3294" w:rsidRPr="00754ECC" w:rsidRDefault="00EA3294" w:rsidP="00E77F39">
            <w:pPr>
              <w:numPr>
                <w:ilvl w:val="0"/>
                <w:numId w:val="46"/>
              </w:numPr>
              <w:spacing w:after="100" w:afterAutospacing="1"/>
              <w:rPr>
                <w:rFonts w:eastAsia="Times New Roman" w:cs="Arial"/>
                <w:szCs w:val="24"/>
              </w:rPr>
            </w:pPr>
            <w:r w:rsidRPr="00754ECC">
              <w:rPr>
                <w:rFonts w:eastAsia="Times New Roman" w:cs="Arial"/>
                <w:szCs w:val="24"/>
              </w:rPr>
              <w:t>select appropriate types of financial aid;</w:t>
            </w:r>
          </w:p>
          <w:p w14:paraId="55677443" w14:textId="77777777" w:rsidR="00EA3294" w:rsidRPr="00754ECC" w:rsidRDefault="00EA3294" w:rsidP="00E77F39">
            <w:pPr>
              <w:numPr>
                <w:ilvl w:val="0"/>
                <w:numId w:val="46"/>
              </w:numPr>
              <w:spacing w:after="100" w:afterAutospacing="1"/>
              <w:rPr>
                <w:rFonts w:eastAsia="Times New Roman" w:cs="Arial"/>
                <w:szCs w:val="24"/>
              </w:rPr>
            </w:pPr>
            <w:r w:rsidRPr="00754ECC">
              <w:rPr>
                <w:rFonts w:eastAsia="Times New Roman" w:cs="Arial"/>
                <w:szCs w:val="24"/>
              </w:rPr>
              <w:t>stay aware of important timelines; and</w:t>
            </w:r>
          </w:p>
          <w:p w14:paraId="7CE42446" w14:textId="77777777" w:rsidR="00EA3294" w:rsidRPr="00754ECC" w:rsidRDefault="00EA3294" w:rsidP="00E77F39">
            <w:pPr>
              <w:numPr>
                <w:ilvl w:val="0"/>
                <w:numId w:val="46"/>
              </w:numPr>
              <w:spacing w:after="100" w:afterAutospacing="1"/>
              <w:rPr>
                <w:rFonts w:eastAsia="Times New Roman" w:cs="Arial"/>
                <w:szCs w:val="24"/>
              </w:rPr>
            </w:pPr>
            <w:r w:rsidRPr="00754ECC">
              <w:rPr>
                <w:rFonts w:eastAsia="Times New Roman" w:cs="Arial"/>
                <w:szCs w:val="24"/>
              </w:rPr>
              <w:t>apply to college and training programs.</w:t>
            </w:r>
          </w:p>
        </w:tc>
      </w:tr>
    </w:tbl>
    <w:p w14:paraId="48600C10"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The training curriculum must include the following activities to allow the customer to understand personal work personalities, interests, values, and transferable skills:</w:t>
      </w:r>
    </w:p>
    <w:p w14:paraId="27BBB069" w14:textId="77777777" w:rsidR="00EA3294" w:rsidRPr="00754ECC" w:rsidRDefault="00EA3294" w:rsidP="00E77F39">
      <w:pPr>
        <w:numPr>
          <w:ilvl w:val="0"/>
          <w:numId w:val="47"/>
        </w:numPr>
        <w:spacing w:after="100" w:afterAutospacing="1"/>
        <w:rPr>
          <w:rFonts w:eastAsia="Times New Roman" w:cs="Arial"/>
          <w:szCs w:val="24"/>
          <w:lang w:val="en"/>
        </w:rPr>
      </w:pPr>
      <w:r w:rsidRPr="00754ECC">
        <w:rPr>
          <w:rFonts w:eastAsia="Times New Roman" w:cs="Arial"/>
          <w:szCs w:val="24"/>
          <w:lang w:val="en"/>
        </w:rPr>
        <w:t>Self-assessment(s)</w:t>
      </w:r>
    </w:p>
    <w:p w14:paraId="666B6384" w14:textId="77777777" w:rsidR="00EA3294" w:rsidRPr="00754ECC" w:rsidRDefault="00EA3294" w:rsidP="00E77F39">
      <w:pPr>
        <w:numPr>
          <w:ilvl w:val="0"/>
          <w:numId w:val="47"/>
        </w:numPr>
        <w:spacing w:after="100" w:afterAutospacing="1"/>
        <w:rPr>
          <w:rFonts w:eastAsia="Times New Roman" w:cs="Arial"/>
          <w:szCs w:val="24"/>
          <w:lang w:val="en"/>
        </w:rPr>
      </w:pPr>
      <w:r w:rsidRPr="00754ECC">
        <w:rPr>
          <w:rFonts w:eastAsia="Times New Roman" w:cs="Arial"/>
          <w:szCs w:val="24"/>
          <w:lang w:val="en"/>
        </w:rPr>
        <w:t>Individual and group discussions</w:t>
      </w:r>
    </w:p>
    <w:p w14:paraId="40D5A1B5" w14:textId="77777777" w:rsidR="00EA3294" w:rsidRPr="00754ECC" w:rsidRDefault="00EA3294" w:rsidP="00E77F39">
      <w:pPr>
        <w:numPr>
          <w:ilvl w:val="0"/>
          <w:numId w:val="47"/>
        </w:numPr>
        <w:spacing w:after="100" w:afterAutospacing="1"/>
        <w:rPr>
          <w:rFonts w:eastAsia="Times New Roman" w:cs="Arial"/>
          <w:szCs w:val="24"/>
          <w:lang w:val="en"/>
        </w:rPr>
      </w:pPr>
      <w:r w:rsidRPr="00754ECC">
        <w:rPr>
          <w:rFonts w:eastAsia="Times New Roman" w:cs="Arial"/>
          <w:szCs w:val="24"/>
          <w:lang w:val="en"/>
        </w:rPr>
        <w:t>Journaling activities</w:t>
      </w:r>
    </w:p>
    <w:p w14:paraId="5EA98607" w14:textId="77777777" w:rsidR="00EA3294" w:rsidRPr="00754ECC" w:rsidRDefault="00EA3294" w:rsidP="00E77F39">
      <w:pPr>
        <w:numPr>
          <w:ilvl w:val="0"/>
          <w:numId w:val="47"/>
        </w:numPr>
        <w:spacing w:after="100" w:afterAutospacing="1"/>
        <w:rPr>
          <w:rFonts w:eastAsia="Times New Roman" w:cs="Arial"/>
          <w:szCs w:val="24"/>
          <w:lang w:val="en"/>
        </w:rPr>
      </w:pPr>
      <w:r w:rsidRPr="00754ECC">
        <w:rPr>
          <w:rFonts w:eastAsia="Times New Roman" w:cs="Arial"/>
          <w:szCs w:val="24"/>
          <w:lang w:val="en"/>
        </w:rPr>
        <w:t>One extension activity</w:t>
      </w:r>
    </w:p>
    <w:p w14:paraId="28879C40" w14:textId="77777777" w:rsidR="00EA3294" w:rsidRPr="00754ECC" w:rsidRDefault="00EA3294" w:rsidP="00EA3294">
      <w:pPr>
        <w:spacing w:after="100" w:afterAutospacing="1"/>
        <w:rPr>
          <w:rFonts w:eastAsia="Times New Roman" w:cs="Arial"/>
          <w:szCs w:val="24"/>
          <w:lang w:val="en"/>
        </w:rPr>
      </w:pPr>
      <w:r w:rsidRPr="00754ECC">
        <w:rPr>
          <w:rFonts w:eastAsia="Times New Roman" w:cs="Arial"/>
          <w:szCs w:val="24"/>
          <w:lang w:val="en"/>
        </w:rPr>
        <w:t>Resources that might be helpful in the development of the curriculum include the following:</w:t>
      </w:r>
    </w:p>
    <w:p w14:paraId="758217B1" w14:textId="77777777" w:rsidR="00EA3294" w:rsidRPr="00754ECC" w:rsidRDefault="00EA3294" w:rsidP="00E77F39">
      <w:pPr>
        <w:numPr>
          <w:ilvl w:val="0"/>
          <w:numId w:val="48"/>
        </w:numPr>
        <w:spacing w:after="100" w:afterAutospacing="1"/>
        <w:rPr>
          <w:rFonts w:eastAsia="Times New Roman" w:cs="Arial"/>
          <w:szCs w:val="24"/>
          <w:lang w:val="en"/>
        </w:rPr>
      </w:pPr>
      <w:r w:rsidRPr="00754ECC">
        <w:rPr>
          <w:rFonts w:eastAsia="Times New Roman" w:cs="Arial"/>
          <w:szCs w:val="24"/>
          <w:lang w:val="en"/>
        </w:rPr>
        <w:t xml:space="preserve">NTACT Resources: Postsecondary Education and Training Preparation Toolkit, </w:t>
      </w:r>
      <w:hyperlink r:id="rId72" w:history="1">
        <w:r w:rsidRPr="00754ECC">
          <w:rPr>
            <w:rFonts w:eastAsia="Times New Roman" w:cs="Arial"/>
            <w:color w:val="0000FF"/>
            <w:szCs w:val="24"/>
            <w:u w:val="single"/>
            <w:lang w:val="en"/>
          </w:rPr>
          <w:t>https://transitionta.org/sites/default/files/news/PSETP_Toolkit_FINAL_Full_2018.pdf</w:t>
        </w:r>
      </w:hyperlink>
    </w:p>
    <w:p w14:paraId="1AD3D657" w14:textId="77777777" w:rsidR="00EA3294" w:rsidRPr="00754ECC" w:rsidRDefault="00EA3294" w:rsidP="00E77F39">
      <w:pPr>
        <w:numPr>
          <w:ilvl w:val="0"/>
          <w:numId w:val="48"/>
        </w:numPr>
        <w:spacing w:after="100" w:afterAutospacing="1"/>
        <w:rPr>
          <w:rFonts w:eastAsia="Times New Roman" w:cs="Arial"/>
          <w:szCs w:val="24"/>
          <w:lang w:val="en"/>
        </w:rPr>
      </w:pPr>
      <w:r w:rsidRPr="00754ECC">
        <w:rPr>
          <w:rFonts w:eastAsia="Times New Roman" w:cs="Arial"/>
          <w:szCs w:val="24"/>
          <w:lang w:val="en"/>
        </w:rPr>
        <w:t xml:space="preserve">Get Ready for College: A Resource for Teens with Disabilities, </w:t>
      </w:r>
      <w:hyperlink r:id="rId73" w:history="1">
        <w:r w:rsidRPr="00754ECC">
          <w:rPr>
            <w:rFonts w:eastAsia="Times New Roman" w:cs="Arial"/>
            <w:color w:val="0000FF"/>
            <w:szCs w:val="24"/>
            <w:u w:val="single"/>
            <w:lang w:val="en"/>
          </w:rPr>
          <w:t>https://centerontransition.org/getReady</w:t>
        </w:r>
      </w:hyperlink>
      <w:r w:rsidRPr="00754ECC">
        <w:rPr>
          <w:rFonts w:eastAsia="Times New Roman" w:cs="Arial"/>
          <w:szCs w:val="24"/>
          <w:lang w:val="en"/>
        </w:rPr>
        <w:t>—Self-paced virtual course for high school students with disabilities who are interested in college</w:t>
      </w:r>
    </w:p>
    <w:p w14:paraId="4BD296F4" w14:textId="77777777" w:rsidR="00EA3294" w:rsidRPr="00754ECC" w:rsidRDefault="00EA3294" w:rsidP="00E77F39">
      <w:pPr>
        <w:numPr>
          <w:ilvl w:val="0"/>
          <w:numId w:val="48"/>
        </w:numPr>
        <w:spacing w:after="100" w:afterAutospacing="1"/>
        <w:rPr>
          <w:rFonts w:eastAsia="Times New Roman" w:cs="Arial"/>
          <w:szCs w:val="24"/>
          <w:lang w:val="en"/>
        </w:rPr>
      </w:pPr>
      <w:r w:rsidRPr="00754ECC">
        <w:rPr>
          <w:rFonts w:eastAsia="Times New Roman" w:cs="Arial"/>
          <w:szCs w:val="24"/>
          <w:lang w:val="en"/>
        </w:rPr>
        <w:t xml:space="preserve">National Center for College Students with Disabilities Clearinghouse, </w:t>
      </w:r>
      <w:hyperlink r:id="rId74" w:history="1">
        <w:r w:rsidRPr="00754ECC">
          <w:rPr>
            <w:rFonts w:eastAsia="Times New Roman" w:cs="Arial"/>
            <w:color w:val="0000FF"/>
            <w:szCs w:val="24"/>
            <w:u w:val="single"/>
            <w:lang w:val="en"/>
          </w:rPr>
          <w:t>https://www.nccsdclearinghouse.org/prospective-college-students.html</w:t>
        </w:r>
      </w:hyperlink>
    </w:p>
    <w:p w14:paraId="68F5F630" w14:textId="77777777" w:rsidR="00EA3294" w:rsidRPr="00754ECC" w:rsidRDefault="00EA3294" w:rsidP="00E77F39">
      <w:pPr>
        <w:numPr>
          <w:ilvl w:val="0"/>
          <w:numId w:val="48"/>
        </w:numPr>
        <w:spacing w:after="100" w:afterAutospacing="1"/>
        <w:rPr>
          <w:rFonts w:eastAsia="Times New Roman" w:cs="Arial"/>
          <w:szCs w:val="24"/>
          <w:lang w:val="en"/>
        </w:rPr>
      </w:pPr>
      <w:r w:rsidRPr="00754ECC">
        <w:rPr>
          <w:rFonts w:eastAsia="Times New Roman" w:cs="Arial"/>
          <w:szCs w:val="24"/>
          <w:lang w:val="en"/>
        </w:rPr>
        <w:t xml:space="preserve">Think College, </w:t>
      </w:r>
      <w:hyperlink r:id="rId75" w:history="1">
        <w:r w:rsidRPr="00754ECC">
          <w:rPr>
            <w:rFonts w:eastAsia="Times New Roman" w:cs="Arial"/>
            <w:color w:val="0000FF"/>
            <w:szCs w:val="24"/>
            <w:u w:val="single"/>
            <w:lang w:val="en"/>
          </w:rPr>
          <w:t>https://thinkcollege.net/</w:t>
        </w:r>
      </w:hyperlink>
      <w:r w:rsidRPr="00754ECC">
        <w:rPr>
          <w:rFonts w:eastAsia="Times New Roman" w:cs="Arial"/>
          <w:szCs w:val="24"/>
          <w:lang w:val="en"/>
        </w:rPr>
        <w:t>—Resource for developing, expanding, and improving inclusive higher education options for individuals with intellectual disabilities</w:t>
      </w:r>
    </w:p>
    <w:p w14:paraId="3EF290B0" w14:textId="77777777" w:rsidR="00EA3294" w:rsidRPr="00754ECC" w:rsidRDefault="00EA3294" w:rsidP="00E77F39">
      <w:pPr>
        <w:numPr>
          <w:ilvl w:val="0"/>
          <w:numId w:val="48"/>
        </w:numPr>
        <w:spacing w:after="100" w:afterAutospacing="1"/>
        <w:rPr>
          <w:rFonts w:eastAsia="Times New Roman" w:cs="Arial"/>
          <w:szCs w:val="24"/>
          <w:lang w:val="en"/>
        </w:rPr>
      </w:pPr>
      <w:r w:rsidRPr="00754ECC">
        <w:rPr>
          <w:rFonts w:eastAsia="Times New Roman" w:cs="Arial"/>
          <w:szCs w:val="24"/>
          <w:lang w:val="en"/>
        </w:rPr>
        <w:t xml:space="preserve">Texas Career Check: Explore Education, </w:t>
      </w:r>
      <w:hyperlink r:id="rId76" w:history="1">
        <w:r w:rsidRPr="00754ECC">
          <w:rPr>
            <w:rFonts w:eastAsia="Times New Roman" w:cs="Arial"/>
            <w:color w:val="0000FF"/>
            <w:szCs w:val="24"/>
            <w:u w:val="single"/>
            <w:lang w:val="en"/>
          </w:rPr>
          <w:t>https://texascareercheck.com/Home/ExploreEducation</w:t>
        </w:r>
      </w:hyperlink>
    </w:p>
    <w:p w14:paraId="7AA59670" w14:textId="77777777" w:rsidR="00EA3294" w:rsidRPr="00754ECC" w:rsidRDefault="00EA3294" w:rsidP="00E77F39">
      <w:pPr>
        <w:numPr>
          <w:ilvl w:val="0"/>
          <w:numId w:val="48"/>
        </w:numPr>
        <w:spacing w:after="100" w:afterAutospacing="1"/>
        <w:rPr>
          <w:rFonts w:eastAsia="Times New Roman" w:cs="Arial"/>
          <w:szCs w:val="24"/>
          <w:lang w:val="en"/>
        </w:rPr>
      </w:pPr>
      <w:r w:rsidRPr="00754ECC">
        <w:rPr>
          <w:rFonts w:eastAsia="Times New Roman" w:cs="Arial"/>
          <w:szCs w:val="24"/>
          <w:lang w:val="en"/>
        </w:rPr>
        <w:t xml:space="preserve">Understood: 7 Things to Know About College Disability Services, </w:t>
      </w:r>
      <w:hyperlink r:id="rId77" w:history="1">
        <w:r w:rsidRPr="00754ECC">
          <w:rPr>
            <w:rFonts w:eastAsia="Times New Roman" w:cs="Arial"/>
            <w:color w:val="0000FF"/>
            <w:szCs w:val="24"/>
            <w:u w:val="single"/>
            <w:lang w:val="en"/>
          </w:rPr>
          <w:t>https://www.understood.org/en/school-learning/choosing-starting-school/leaving-high-school/7-things-to-know-about-college-disability-services</w:t>
        </w:r>
      </w:hyperlink>
    </w:p>
    <w:p w14:paraId="3D89331C" w14:textId="01F5116D" w:rsidR="00EA3294" w:rsidRPr="00754ECC" w:rsidRDefault="00EA3294" w:rsidP="00EA3294">
      <w:pPr>
        <w:spacing w:after="100" w:afterAutospacing="1"/>
        <w:rPr>
          <w:ins w:id="86" w:author="Author"/>
          <w:rFonts w:eastAsia="Times New Roman" w:cs="Arial"/>
          <w:szCs w:val="24"/>
          <w:lang w:val="en"/>
        </w:rPr>
      </w:pPr>
      <w:r w:rsidRPr="00754ECC">
        <w:rPr>
          <w:rFonts w:eastAsia="Times New Roman" w:cs="Arial"/>
          <w:szCs w:val="24"/>
          <w:lang w:val="en"/>
        </w:rPr>
        <w:t xml:space="preserve">This service may be provided remotely when the VR counselor has indicated approval of remote service delivery on the VR3121, Referral for Work Readiness Services. For more information, refer to </w:t>
      </w:r>
      <w:hyperlink r:id="rId78" w:anchor="s3-6-4" w:history="1">
        <w:r w:rsidRPr="00754ECC">
          <w:rPr>
            <w:rFonts w:eastAsia="Times New Roman" w:cs="Arial"/>
            <w:color w:val="0000FF"/>
            <w:szCs w:val="24"/>
            <w:u w:val="single"/>
            <w:lang w:val="en"/>
          </w:rPr>
          <w:t>VR-SFP 3.6.4.1 Remote Service Delivery</w:t>
        </w:r>
      </w:hyperlink>
      <w:r w:rsidRPr="00754ECC">
        <w:rPr>
          <w:rFonts w:eastAsia="Times New Roman" w:cs="Arial"/>
          <w:szCs w:val="24"/>
          <w:lang w:val="en"/>
        </w:rPr>
        <w:t>.</w:t>
      </w:r>
    </w:p>
    <w:p w14:paraId="31AA24D7" w14:textId="3BCA8B0E" w:rsidR="007756C2" w:rsidRPr="00754ECC" w:rsidRDefault="007756C2" w:rsidP="00EA3294">
      <w:pPr>
        <w:spacing w:after="100" w:afterAutospacing="1"/>
        <w:rPr>
          <w:rFonts w:eastAsia="Times New Roman" w:cs="Arial"/>
          <w:szCs w:val="24"/>
          <w:lang w:val="en"/>
        </w:rPr>
      </w:pPr>
      <w:ins w:id="87" w:author="Author">
        <w:r w:rsidRPr="00754ECC">
          <w:rPr>
            <w:rFonts w:eastAsia="Times New Roman" w:cs="Arial"/>
            <w:szCs w:val="24"/>
            <w:lang w:val="en"/>
          </w:rPr>
          <w:t xml:space="preserve">Any request to change a Service Definition, Process and Procedure, or Outcomes Required for Payment must be documented and approved by the VR director, using the </w:t>
        </w:r>
      </w:ins>
      <w:r w:rsidRPr="00754ECC">
        <w:rPr>
          <w:rFonts w:eastAsia="Times New Roman" w:cs="Arial"/>
          <w:szCs w:val="24"/>
          <w:lang w:val="en"/>
        </w:rPr>
        <w:fldChar w:fldCharType="begin"/>
      </w:r>
      <w:r w:rsidR="00A90956" w:rsidRPr="00754ECC">
        <w:rPr>
          <w:rFonts w:eastAsia="Times New Roman" w:cs="Arial"/>
          <w:szCs w:val="24"/>
          <w:lang w:val="en"/>
        </w:rPr>
        <w:instrText>HYPERLINK "https://twc.texas.gov/forms/index.html"</w:instrText>
      </w:r>
      <w:r w:rsidRPr="00754ECC">
        <w:rPr>
          <w:rFonts w:eastAsia="Times New Roman" w:cs="Arial"/>
          <w:szCs w:val="24"/>
          <w:lang w:val="en"/>
        </w:rPr>
        <w:fldChar w:fldCharType="separate"/>
      </w:r>
      <w:ins w:id="88" w:author="Author">
        <w:r w:rsidR="00A90956" w:rsidRPr="00754ECC">
          <w:rPr>
            <w:rFonts w:eastAsia="Times New Roman" w:cs="Arial"/>
            <w:color w:val="0000FF"/>
            <w:szCs w:val="24"/>
            <w:u w:val="single"/>
            <w:lang w:val="en"/>
          </w:rPr>
          <w:t>VR3472, Contracted Service Modification Request for Work Readiness Services</w:t>
        </w:r>
        <w:r w:rsidRPr="00754ECC">
          <w:rPr>
            <w:rFonts w:eastAsia="Times New Roman" w:cs="Arial"/>
            <w:szCs w:val="24"/>
            <w:lang w:val="en"/>
          </w:rPr>
          <w:fldChar w:fldCharType="end"/>
        </w:r>
        <w:r w:rsidRPr="00754ECC">
          <w:rPr>
            <w:rFonts w:eastAsia="Times New Roman" w:cs="Arial"/>
            <w:szCs w:val="24"/>
            <w:lang w:val="en"/>
          </w:rPr>
          <w:t xml:space="preserve"> form, before the change is implemented.  The approved VR3472 must be maintained in the provider’s customer case file.  For more information refer to </w:t>
        </w:r>
        <w:r w:rsidRPr="00754ECC">
          <w:rPr>
            <w:rFonts w:cs="Arial"/>
          </w:rPr>
          <w:fldChar w:fldCharType="begin"/>
        </w:r>
        <w:r w:rsidRPr="00754ECC">
          <w:rPr>
            <w:rFonts w:cs="Arial"/>
          </w:rPr>
          <w:instrText xml:space="preserve"> HYPERLINK "https://twc.texas.gov/standards-manual/vr-sfp-chapter-03" \l "s3-6-4" </w:instrText>
        </w:r>
        <w:r w:rsidRPr="00754ECC">
          <w:rPr>
            <w:rFonts w:cs="Arial"/>
          </w:rPr>
          <w:fldChar w:fldCharType="separate"/>
        </w:r>
        <w:r w:rsidRPr="00754ECC">
          <w:rPr>
            <w:rFonts w:eastAsia="Times New Roman" w:cs="Arial"/>
            <w:color w:val="0000FF"/>
            <w:szCs w:val="24"/>
            <w:u w:val="single"/>
            <w:lang w:val="en"/>
          </w:rPr>
          <w:t>VR-SFP 3.6.4.2 Evaluation of Service Delivery</w:t>
        </w:r>
        <w:r w:rsidRPr="00754ECC">
          <w:rPr>
            <w:rFonts w:eastAsia="Times New Roman" w:cs="Arial"/>
            <w:color w:val="0000FF"/>
            <w:szCs w:val="24"/>
            <w:u w:val="single"/>
            <w:lang w:val="en"/>
          </w:rPr>
          <w:fldChar w:fldCharType="end"/>
        </w:r>
        <w:r w:rsidRPr="00754ECC">
          <w:rPr>
            <w:rFonts w:eastAsia="Times New Roman" w:cs="Arial"/>
            <w:szCs w:val="24"/>
            <w:lang w:val="en"/>
          </w:rPr>
          <w:t>.</w:t>
        </w:r>
      </w:ins>
    </w:p>
    <w:p w14:paraId="790D23E7" w14:textId="751B5E57" w:rsidR="002A1C9B" w:rsidRDefault="002A1C9B" w:rsidP="00EA3294">
      <w:pPr>
        <w:spacing w:after="100" w:afterAutospacing="1"/>
        <w:rPr>
          <w:rFonts w:eastAsia="Times New Roman" w:cs="Arial"/>
          <w:szCs w:val="24"/>
          <w:lang w:val="en"/>
        </w:rPr>
      </w:pPr>
      <w:r w:rsidRPr="00754ECC">
        <w:rPr>
          <w:rFonts w:eastAsia="Times New Roman" w:cs="Arial"/>
          <w:szCs w:val="24"/>
          <w:lang w:val="en"/>
        </w:rPr>
        <w:t>…</w:t>
      </w:r>
    </w:p>
    <w:p w14:paraId="297EF34A" w14:textId="3BE83C43" w:rsidR="00F36CF6" w:rsidRPr="00F36CF6" w:rsidRDefault="00F36CF6" w:rsidP="00617FB0">
      <w:pPr>
        <w:pStyle w:val="Heading3"/>
        <w:rPr>
          <w:lang w:val="en"/>
        </w:rPr>
      </w:pPr>
      <w:r w:rsidRPr="00F36CF6">
        <w:rPr>
          <w:lang w:val="en"/>
        </w:rPr>
        <w:t xml:space="preserve">13.17.3 </w:t>
      </w:r>
      <w:ins w:id="89" w:author="Author">
        <w:r w:rsidR="009130B8" w:rsidRPr="009E0137">
          <w:rPr>
            <w:lang w:val="en"/>
          </w:rPr>
          <w:t xml:space="preserve">VAT Exploring Postsecondary Education and Training </w:t>
        </w:r>
      </w:ins>
      <w:r w:rsidRPr="00F36CF6">
        <w:rPr>
          <w:lang w:val="en"/>
        </w:rPr>
        <w:t>Outcomes Required for Payment</w:t>
      </w:r>
    </w:p>
    <w:p w14:paraId="06483088"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The vocational adjustment trainer documents in descriptive terms all information required on the </w:t>
      </w:r>
      <w:hyperlink r:id="rId79" w:history="1">
        <w:r w:rsidRPr="00F36CF6">
          <w:rPr>
            <w:rFonts w:eastAsia="Times New Roman" w:cs="Arial"/>
            <w:color w:val="0000FF"/>
            <w:szCs w:val="24"/>
            <w:u w:val="single"/>
            <w:lang w:val="en"/>
          </w:rPr>
          <w:t>VR3139, VAT Exploring Postsecondary Education and Training</w:t>
        </w:r>
      </w:hyperlink>
      <w:r w:rsidRPr="00F36CF6">
        <w:rPr>
          <w:rFonts w:eastAsia="Times New Roman" w:cs="Arial"/>
          <w:szCs w:val="24"/>
          <w:lang w:val="en"/>
        </w:rPr>
        <w:t>, including evidence that:</w:t>
      </w:r>
    </w:p>
    <w:p w14:paraId="0502F460" w14:textId="77777777" w:rsidR="00F36CF6" w:rsidRPr="00983708" w:rsidRDefault="00F36CF6" w:rsidP="00F36CF6">
      <w:pPr>
        <w:numPr>
          <w:ilvl w:val="0"/>
          <w:numId w:val="85"/>
        </w:numPr>
        <w:spacing w:after="100" w:afterAutospacing="1"/>
        <w:rPr>
          <w:ins w:id="90" w:author="Author"/>
          <w:rFonts w:eastAsia="Times New Roman" w:cs="Arial"/>
          <w:szCs w:val="24"/>
          <w:lang w:val="en"/>
        </w:rPr>
      </w:pPr>
      <w:ins w:id="91" w:author="Author">
        <w:r>
          <w:rPr>
            <w:rFonts w:eastAsia="Times New Roman" w:cs="Arial"/>
            <w:szCs w:val="24"/>
            <w:lang w:val="en"/>
          </w:rPr>
          <w:t xml:space="preserve">training was </w:t>
        </w:r>
        <w:r w:rsidRPr="00983708">
          <w:rPr>
            <w:rFonts w:eastAsia="Times New Roman" w:cs="Arial"/>
            <w:szCs w:val="24"/>
            <w:lang w:val="en"/>
          </w:rPr>
          <w:t>delivered as indicated on the</w:t>
        </w:r>
        <w:r>
          <w:rPr>
            <w:rFonts w:eastAsia="Times New Roman" w:cs="Arial"/>
            <w:szCs w:val="24"/>
            <w:lang w:val="en"/>
          </w:rPr>
          <w:t xml:space="preserve"> VR3121, Referral for Work Readiness Services</w:t>
        </w:r>
        <w:r w:rsidRPr="00983708">
          <w:rPr>
            <w:rFonts w:eastAsia="Times New Roman" w:cs="Arial"/>
            <w:szCs w:val="24"/>
            <w:lang w:val="en"/>
          </w:rPr>
          <w:t>;</w:t>
        </w:r>
      </w:ins>
    </w:p>
    <w:p w14:paraId="1A7A924C" w14:textId="77777777" w:rsidR="00F36CF6" w:rsidRPr="00F36CF6" w:rsidRDefault="00F36CF6" w:rsidP="00F36CF6">
      <w:pPr>
        <w:numPr>
          <w:ilvl w:val="0"/>
          <w:numId w:val="85"/>
        </w:numPr>
        <w:spacing w:after="100" w:afterAutospacing="1"/>
        <w:rPr>
          <w:rFonts w:eastAsia="Times New Roman" w:cs="Arial"/>
          <w:szCs w:val="24"/>
          <w:lang w:val="en"/>
        </w:rPr>
      </w:pPr>
      <w:r w:rsidRPr="00F36CF6">
        <w:rPr>
          <w:rFonts w:eastAsia="Times New Roman" w:cs="Arial"/>
          <w:szCs w:val="24"/>
          <w:lang w:val="en"/>
        </w:rPr>
        <w:t>the training was provided without exceeding the ratio of one staff member to six customers;</w:t>
      </w:r>
    </w:p>
    <w:p w14:paraId="6B4B2C9F" w14:textId="77777777" w:rsidR="00F36CF6" w:rsidRPr="00F36CF6" w:rsidRDefault="00F36CF6" w:rsidP="00F36CF6">
      <w:pPr>
        <w:numPr>
          <w:ilvl w:val="0"/>
          <w:numId w:val="85"/>
        </w:numPr>
        <w:spacing w:after="100" w:afterAutospacing="1"/>
        <w:rPr>
          <w:rFonts w:eastAsia="Times New Roman" w:cs="Arial"/>
          <w:szCs w:val="24"/>
          <w:lang w:val="en"/>
        </w:rPr>
      </w:pPr>
      <w:r w:rsidRPr="00F36CF6">
        <w:rPr>
          <w:rFonts w:eastAsia="Times New Roman" w:cs="Arial"/>
          <w:szCs w:val="24"/>
          <w:lang w:val="en"/>
        </w:rPr>
        <w:t>the attendance records show a minimum of 10 hours of training;</w:t>
      </w:r>
    </w:p>
    <w:p w14:paraId="3DFBC6C0" w14:textId="77777777" w:rsidR="00F36CF6" w:rsidRPr="00F36CF6" w:rsidRDefault="00F36CF6" w:rsidP="00F36CF6">
      <w:pPr>
        <w:numPr>
          <w:ilvl w:val="0"/>
          <w:numId w:val="85"/>
        </w:numPr>
        <w:spacing w:after="100" w:afterAutospacing="1"/>
        <w:rPr>
          <w:rFonts w:eastAsia="Times New Roman" w:cs="Arial"/>
          <w:szCs w:val="24"/>
          <w:lang w:val="en"/>
        </w:rPr>
      </w:pPr>
      <w:r w:rsidRPr="00F36CF6">
        <w:rPr>
          <w:rFonts w:eastAsia="Times New Roman" w:cs="Arial"/>
          <w:szCs w:val="24"/>
          <w:lang w:val="en"/>
        </w:rPr>
        <w:t xml:space="preserve">the customer's training included: </w:t>
      </w:r>
    </w:p>
    <w:p w14:paraId="7F04784E" w14:textId="77777777" w:rsidR="00F36CF6" w:rsidRPr="00F36CF6" w:rsidRDefault="00F36CF6" w:rsidP="00F36CF6">
      <w:pPr>
        <w:numPr>
          <w:ilvl w:val="1"/>
          <w:numId w:val="85"/>
        </w:numPr>
        <w:spacing w:after="100" w:afterAutospacing="1"/>
        <w:rPr>
          <w:rFonts w:eastAsia="Times New Roman" w:cs="Arial"/>
          <w:szCs w:val="24"/>
          <w:lang w:val="en"/>
        </w:rPr>
      </w:pPr>
      <w:r w:rsidRPr="00F36CF6">
        <w:rPr>
          <w:rFonts w:eastAsia="Times New Roman" w:cs="Arial"/>
          <w:szCs w:val="24"/>
          <w:lang w:val="en"/>
        </w:rPr>
        <w:t>four required modules outlined in the curriculum;</w:t>
      </w:r>
    </w:p>
    <w:p w14:paraId="69885041" w14:textId="77777777" w:rsidR="00F36CF6" w:rsidRPr="00F36CF6" w:rsidRDefault="00F36CF6" w:rsidP="00F36CF6">
      <w:pPr>
        <w:numPr>
          <w:ilvl w:val="1"/>
          <w:numId w:val="85"/>
        </w:numPr>
        <w:spacing w:after="100" w:afterAutospacing="1"/>
        <w:rPr>
          <w:rFonts w:eastAsia="Times New Roman" w:cs="Arial"/>
          <w:szCs w:val="24"/>
          <w:lang w:val="en"/>
        </w:rPr>
      </w:pPr>
      <w:r w:rsidRPr="00F36CF6">
        <w:rPr>
          <w:rFonts w:eastAsia="Times New Roman" w:cs="Arial"/>
          <w:szCs w:val="24"/>
          <w:lang w:val="en"/>
        </w:rPr>
        <w:t>one required extension activity; and</w:t>
      </w:r>
    </w:p>
    <w:p w14:paraId="2D7BBAA3" w14:textId="77777777" w:rsidR="00F36CF6" w:rsidRPr="00F36CF6" w:rsidRDefault="00F36CF6" w:rsidP="00F36CF6">
      <w:pPr>
        <w:numPr>
          <w:ilvl w:val="1"/>
          <w:numId w:val="85"/>
        </w:numPr>
        <w:spacing w:after="100" w:afterAutospacing="1"/>
        <w:rPr>
          <w:rFonts w:eastAsia="Times New Roman" w:cs="Arial"/>
          <w:szCs w:val="24"/>
          <w:lang w:val="en"/>
        </w:rPr>
      </w:pPr>
      <w:r w:rsidRPr="00F36CF6">
        <w:rPr>
          <w:rFonts w:eastAsia="Times New Roman" w:cs="Arial"/>
          <w:szCs w:val="24"/>
          <w:lang w:val="en"/>
        </w:rPr>
        <w:t>journaling activities;</w:t>
      </w:r>
    </w:p>
    <w:p w14:paraId="7EB3BDB4" w14:textId="77777777" w:rsidR="00F36CF6" w:rsidRPr="00F36CF6" w:rsidRDefault="00F36CF6" w:rsidP="00F36CF6">
      <w:pPr>
        <w:numPr>
          <w:ilvl w:val="0"/>
          <w:numId w:val="85"/>
        </w:numPr>
        <w:spacing w:after="100" w:afterAutospacing="1"/>
        <w:rPr>
          <w:rFonts w:eastAsia="Times New Roman" w:cs="Arial"/>
          <w:szCs w:val="24"/>
          <w:lang w:val="en"/>
        </w:rPr>
      </w:pPr>
      <w:r w:rsidRPr="00F36CF6">
        <w:rPr>
          <w:rFonts w:eastAsia="Times New Roman" w:cs="Arial"/>
          <w:szCs w:val="24"/>
          <w:lang w:val="en"/>
        </w:rPr>
        <w:t>all necessary accommodations and compensatory techniques were identified, documented, and provided as necessary to meet the special needs of the customer for successful participation in the training;</w:t>
      </w:r>
    </w:p>
    <w:p w14:paraId="50818EF6" w14:textId="77777777" w:rsidR="00F36CF6" w:rsidRPr="00F36CF6" w:rsidRDefault="00F36CF6" w:rsidP="00F36CF6">
      <w:pPr>
        <w:numPr>
          <w:ilvl w:val="0"/>
          <w:numId w:val="85"/>
        </w:numPr>
        <w:spacing w:after="100" w:afterAutospacing="1"/>
        <w:rPr>
          <w:rFonts w:eastAsia="Times New Roman" w:cs="Arial"/>
          <w:szCs w:val="24"/>
          <w:lang w:val="en"/>
        </w:rPr>
      </w:pPr>
      <w:r w:rsidRPr="00F36CF6">
        <w:rPr>
          <w:rFonts w:eastAsia="Times New Roman" w:cs="Arial"/>
          <w:szCs w:val="24"/>
          <w:lang w:val="en"/>
        </w:rPr>
        <w:t>various instructional approaches were used to meet the customer's learning style;</w:t>
      </w:r>
    </w:p>
    <w:p w14:paraId="155654DA" w14:textId="77777777" w:rsidR="00F36CF6" w:rsidRPr="00F36CF6" w:rsidRDefault="00F36CF6" w:rsidP="00F36CF6">
      <w:pPr>
        <w:numPr>
          <w:ilvl w:val="0"/>
          <w:numId w:val="85"/>
        </w:numPr>
        <w:spacing w:after="100" w:afterAutospacing="1"/>
        <w:rPr>
          <w:rFonts w:eastAsia="Times New Roman" w:cs="Arial"/>
          <w:szCs w:val="24"/>
          <w:lang w:val="en"/>
        </w:rPr>
      </w:pPr>
      <w:r w:rsidRPr="00F36CF6">
        <w:rPr>
          <w:rFonts w:eastAsia="Times New Roman" w:cs="Arial"/>
          <w:szCs w:val="24"/>
          <w:lang w:val="en"/>
        </w:rPr>
        <w:t>all supplies and resources were provided; and</w:t>
      </w:r>
    </w:p>
    <w:p w14:paraId="2C01EEBC" w14:textId="77777777" w:rsidR="00F36CF6" w:rsidRPr="00F36CF6" w:rsidRDefault="00F36CF6" w:rsidP="00F36CF6">
      <w:pPr>
        <w:numPr>
          <w:ilvl w:val="0"/>
          <w:numId w:val="85"/>
        </w:numPr>
        <w:spacing w:after="100" w:afterAutospacing="1"/>
        <w:rPr>
          <w:rFonts w:eastAsia="Times New Roman" w:cs="Arial"/>
          <w:szCs w:val="24"/>
          <w:lang w:val="en"/>
        </w:rPr>
      </w:pPr>
      <w:r w:rsidRPr="00F36CF6">
        <w:rPr>
          <w:rFonts w:eastAsia="Times New Roman" w:cs="Arial"/>
          <w:szCs w:val="24"/>
          <w:lang w:val="en"/>
        </w:rPr>
        <w:t>customer satisfaction and service delivery, as described in the VR-SFP was verified by the customer's signature on the VR3139, VAT Exploring Postsecondary Education and Training, or by VR staff member's contact with the customer.</w:t>
      </w:r>
    </w:p>
    <w:p w14:paraId="61307D55"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 xml:space="preserve">For information on signatures refer to </w:t>
      </w:r>
      <w:hyperlink r:id="rId80" w:anchor="s3-11-1" w:history="1">
        <w:r w:rsidRPr="00F36CF6">
          <w:rPr>
            <w:rFonts w:eastAsia="Times New Roman" w:cs="Arial"/>
            <w:color w:val="0000FF"/>
            <w:szCs w:val="24"/>
            <w:u w:val="single"/>
            <w:lang w:val="en"/>
          </w:rPr>
          <w:t>VR-SFP 3.11.1 Documentation and Signatures</w:t>
        </w:r>
      </w:hyperlink>
      <w:r w:rsidRPr="00F36CF6">
        <w:rPr>
          <w:rFonts w:eastAsia="Times New Roman" w:cs="Arial"/>
          <w:szCs w:val="24"/>
          <w:lang w:val="en"/>
        </w:rPr>
        <w:t>.</w:t>
      </w:r>
    </w:p>
    <w:p w14:paraId="1C451A52"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will not be made if the customer's excused absence, unexcused absence, or holiday results in failure to attend the minimum number of required training hours.</w:t>
      </w:r>
    </w:p>
    <w:p w14:paraId="220F799B" w14:textId="77777777" w:rsidR="00F36CF6" w:rsidRPr="00F36CF6" w:rsidRDefault="00F36CF6" w:rsidP="00F36CF6">
      <w:pPr>
        <w:spacing w:after="100" w:afterAutospacing="1"/>
        <w:rPr>
          <w:rFonts w:eastAsia="Times New Roman" w:cs="Arial"/>
          <w:szCs w:val="24"/>
          <w:lang w:val="en"/>
        </w:rPr>
      </w:pPr>
      <w:r w:rsidRPr="00F36CF6">
        <w:rPr>
          <w:rFonts w:eastAsia="Times New Roman" w:cs="Arial"/>
          <w:szCs w:val="24"/>
          <w:lang w:val="en"/>
        </w:rPr>
        <w:t>Payment for VAT Exploring Postsecondary Education and Training is made when the VR counselor approves a complete, accurate, signed, and dated:</w:t>
      </w:r>
    </w:p>
    <w:p w14:paraId="46B90387" w14:textId="77777777" w:rsidR="00F36CF6" w:rsidRPr="00F36CF6" w:rsidRDefault="00F36CF6" w:rsidP="00F36CF6">
      <w:pPr>
        <w:numPr>
          <w:ilvl w:val="0"/>
          <w:numId w:val="86"/>
        </w:numPr>
        <w:spacing w:after="100" w:afterAutospacing="1"/>
        <w:rPr>
          <w:rFonts w:eastAsia="Times New Roman" w:cs="Arial"/>
          <w:szCs w:val="24"/>
          <w:lang w:val="en"/>
        </w:rPr>
      </w:pPr>
      <w:r w:rsidRPr="00F36CF6">
        <w:rPr>
          <w:rFonts w:eastAsia="Times New Roman" w:cs="Arial"/>
          <w:szCs w:val="24"/>
          <w:lang w:val="en"/>
        </w:rPr>
        <w:t>VR3139, VAT Exploring Postsecondary Education and Training; and</w:t>
      </w:r>
    </w:p>
    <w:p w14:paraId="42C9322D" w14:textId="77777777" w:rsidR="00F36CF6" w:rsidRPr="00F36CF6" w:rsidRDefault="00F36CF6" w:rsidP="00F36CF6">
      <w:pPr>
        <w:numPr>
          <w:ilvl w:val="0"/>
          <w:numId w:val="86"/>
        </w:numPr>
        <w:spacing w:after="100" w:afterAutospacing="1"/>
        <w:rPr>
          <w:rFonts w:eastAsia="Times New Roman" w:cs="Arial"/>
          <w:szCs w:val="24"/>
          <w:lang w:val="en"/>
        </w:rPr>
      </w:pPr>
      <w:r w:rsidRPr="00F36CF6">
        <w:rPr>
          <w:rFonts w:eastAsia="Times New Roman" w:cs="Arial"/>
          <w:szCs w:val="24"/>
          <w:lang w:val="en"/>
        </w:rPr>
        <w:t>invoice.</w:t>
      </w:r>
    </w:p>
    <w:p w14:paraId="0521D20E" w14:textId="5EC69B64" w:rsidR="0057309B" w:rsidRPr="00754ECC" w:rsidRDefault="00F36CF6" w:rsidP="005264A3">
      <w:pPr>
        <w:spacing w:after="100" w:afterAutospacing="1"/>
        <w:rPr>
          <w:rFonts w:cs="Arial"/>
        </w:rPr>
      </w:pPr>
      <w:r>
        <w:rPr>
          <w:rFonts w:eastAsia="Times New Roman" w:cs="Arial"/>
          <w:szCs w:val="24"/>
          <w:lang w:val="en"/>
        </w:rPr>
        <w:t>…</w:t>
      </w:r>
    </w:p>
    <w:sectPr w:rsidR="0057309B" w:rsidRPr="00754ECC" w:rsidSect="00263F07">
      <w:footerReference w:type="default" r:id="rId81"/>
      <w:pgSz w:w="12240" w:h="15840"/>
      <w:pgMar w:top="1440" w:right="144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3BF9" w14:textId="77777777" w:rsidR="00B60222" w:rsidRDefault="00B60222" w:rsidP="00263F07">
      <w:pPr>
        <w:spacing w:before="0" w:after="0"/>
      </w:pPr>
      <w:r>
        <w:separator/>
      </w:r>
    </w:p>
  </w:endnote>
  <w:endnote w:type="continuationSeparator" w:id="0">
    <w:p w14:paraId="73167C75" w14:textId="77777777" w:rsidR="00B60222" w:rsidRDefault="00B60222" w:rsidP="00263F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068273"/>
      <w:docPartObj>
        <w:docPartGallery w:val="Page Numbers (Bottom of Page)"/>
        <w:docPartUnique/>
      </w:docPartObj>
    </w:sdtPr>
    <w:sdtEndPr/>
    <w:sdtContent>
      <w:sdt>
        <w:sdtPr>
          <w:id w:val="-1769616900"/>
          <w:docPartObj>
            <w:docPartGallery w:val="Page Numbers (Top of Page)"/>
            <w:docPartUnique/>
          </w:docPartObj>
        </w:sdtPr>
        <w:sdtEndPr/>
        <w:sdtContent>
          <w:p w14:paraId="5CF358E6" w14:textId="4F76B58A" w:rsidR="008B778A" w:rsidRPr="00263F07" w:rsidRDefault="008B778A">
            <w:pPr>
              <w:pStyle w:val="Footer"/>
              <w:jc w:val="right"/>
            </w:pPr>
            <w:r w:rsidRPr="00263F07">
              <w:t xml:space="preserve">Page </w:t>
            </w:r>
            <w:r w:rsidRPr="00263F07">
              <w:rPr>
                <w:szCs w:val="24"/>
              </w:rPr>
              <w:fldChar w:fldCharType="begin"/>
            </w:r>
            <w:r w:rsidRPr="00263F07">
              <w:instrText xml:space="preserve"> PAGE </w:instrText>
            </w:r>
            <w:r w:rsidRPr="00263F07">
              <w:rPr>
                <w:szCs w:val="24"/>
              </w:rPr>
              <w:fldChar w:fldCharType="separate"/>
            </w:r>
            <w:r w:rsidRPr="00263F07">
              <w:rPr>
                <w:noProof/>
              </w:rPr>
              <w:t>2</w:t>
            </w:r>
            <w:r w:rsidRPr="00263F07">
              <w:rPr>
                <w:szCs w:val="24"/>
              </w:rPr>
              <w:fldChar w:fldCharType="end"/>
            </w:r>
            <w:r w:rsidRPr="00263F07">
              <w:t xml:space="preserve"> of </w:t>
            </w:r>
            <w:r w:rsidR="00B60222">
              <w:fldChar w:fldCharType="begin"/>
            </w:r>
            <w:r w:rsidR="00B60222">
              <w:instrText xml:space="preserve"> NUMPAGES  </w:instrText>
            </w:r>
            <w:r w:rsidR="00B60222">
              <w:fldChar w:fldCharType="separate"/>
            </w:r>
            <w:r w:rsidRPr="00263F07">
              <w:rPr>
                <w:noProof/>
              </w:rPr>
              <w:t>2</w:t>
            </w:r>
            <w:r w:rsidR="00B6022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F5E86" w14:textId="77777777" w:rsidR="00B60222" w:rsidRDefault="00B60222" w:rsidP="00263F07">
      <w:pPr>
        <w:spacing w:before="0" w:after="0"/>
      </w:pPr>
      <w:r>
        <w:separator/>
      </w:r>
    </w:p>
  </w:footnote>
  <w:footnote w:type="continuationSeparator" w:id="0">
    <w:p w14:paraId="571280BD" w14:textId="77777777" w:rsidR="00B60222" w:rsidRDefault="00B60222" w:rsidP="00263F0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100"/>
    <w:multiLevelType w:val="multilevel"/>
    <w:tmpl w:val="D654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050B"/>
    <w:multiLevelType w:val="multilevel"/>
    <w:tmpl w:val="34BA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75EDE"/>
    <w:multiLevelType w:val="multilevel"/>
    <w:tmpl w:val="55B4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24371"/>
    <w:multiLevelType w:val="multilevel"/>
    <w:tmpl w:val="0F08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B439B"/>
    <w:multiLevelType w:val="multilevel"/>
    <w:tmpl w:val="C04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F3420"/>
    <w:multiLevelType w:val="multilevel"/>
    <w:tmpl w:val="CAD28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C46E7"/>
    <w:multiLevelType w:val="multilevel"/>
    <w:tmpl w:val="A91A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E6F8A"/>
    <w:multiLevelType w:val="multilevel"/>
    <w:tmpl w:val="826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E5D82"/>
    <w:multiLevelType w:val="multilevel"/>
    <w:tmpl w:val="421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B12CB"/>
    <w:multiLevelType w:val="multilevel"/>
    <w:tmpl w:val="5B8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74097"/>
    <w:multiLevelType w:val="multilevel"/>
    <w:tmpl w:val="4F7C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4190F"/>
    <w:multiLevelType w:val="multilevel"/>
    <w:tmpl w:val="0CE4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912EAE"/>
    <w:multiLevelType w:val="multilevel"/>
    <w:tmpl w:val="EFEE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8811F8"/>
    <w:multiLevelType w:val="multilevel"/>
    <w:tmpl w:val="EF7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3E23B8"/>
    <w:multiLevelType w:val="multilevel"/>
    <w:tmpl w:val="235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112CF6"/>
    <w:multiLevelType w:val="multilevel"/>
    <w:tmpl w:val="379A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276EC1"/>
    <w:multiLevelType w:val="multilevel"/>
    <w:tmpl w:val="4C40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C05D55"/>
    <w:multiLevelType w:val="multilevel"/>
    <w:tmpl w:val="A886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DA5E7F"/>
    <w:multiLevelType w:val="multilevel"/>
    <w:tmpl w:val="E410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066A67"/>
    <w:multiLevelType w:val="multilevel"/>
    <w:tmpl w:val="64C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9A71A7"/>
    <w:multiLevelType w:val="multilevel"/>
    <w:tmpl w:val="DEE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C367CB"/>
    <w:multiLevelType w:val="multilevel"/>
    <w:tmpl w:val="411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344B6A"/>
    <w:multiLevelType w:val="multilevel"/>
    <w:tmpl w:val="EB10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8F69BD"/>
    <w:multiLevelType w:val="multilevel"/>
    <w:tmpl w:val="8542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75287D"/>
    <w:multiLevelType w:val="multilevel"/>
    <w:tmpl w:val="006C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56734B"/>
    <w:multiLevelType w:val="multilevel"/>
    <w:tmpl w:val="965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9F46B6"/>
    <w:multiLevelType w:val="multilevel"/>
    <w:tmpl w:val="156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1D721E"/>
    <w:multiLevelType w:val="multilevel"/>
    <w:tmpl w:val="66A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2D61AF"/>
    <w:multiLevelType w:val="multilevel"/>
    <w:tmpl w:val="81867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BA051A"/>
    <w:multiLevelType w:val="multilevel"/>
    <w:tmpl w:val="D67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5138FE"/>
    <w:multiLevelType w:val="multilevel"/>
    <w:tmpl w:val="3E6A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FF49EB"/>
    <w:multiLevelType w:val="multilevel"/>
    <w:tmpl w:val="0FB4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B56C75"/>
    <w:multiLevelType w:val="multilevel"/>
    <w:tmpl w:val="32B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5D372C"/>
    <w:multiLevelType w:val="multilevel"/>
    <w:tmpl w:val="9A80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6F5E21"/>
    <w:multiLevelType w:val="multilevel"/>
    <w:tmpl w:val="B63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EC06D7"/>
    <w:multiLevelType w:val="multilevel"/>
    <w:tmpl w:val="0AAA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B660E3"/>
    <w:multiLevelType w:val="multilevel"/>
    <w:tmpl w:val="4D7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A93B69"/>
    <w:multiLevelType w:val="multilevel"/>
    <w:tmpl w:val="B1B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786BA8"/>
    <w:multiLevelType w:val="multilevel"/>
    <w:tmpl w:val="BE6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B744D8"/>
    <w:multiLevelType w:val="multilevel"/>
    <w:tmpl w:val="862A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275E79"/>
    <w:multiLevelType w:val="multilevel"/>
    <w:tmpl w:val="364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C40085"/>
    <w:multiLevelType w:val="multilevel"/>
    <w:tmpl w:val="46A44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3A2A86"/>
    <w:multiLevelType w:val="multilevel"/>
    <w:tmpl w:val="26B0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850871"/>
    <w:multiLevelType w:val="multilevel"/>
    <w:tmpl w:val="1E4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070590"/>
    <w:multiLevelType w:val="multilevel"/>
    <w:tmpl w:val="2FDE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5075CA"/>
    <w:multiLevelType w:val="multilevel"/>
    <w:tmpl w:val="533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965381"/>
    <w:multiLevelType w:val="multilevel"/>
    <w:tmpl w:val="8364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A5346E"/>
    <w:multiLevelType w:val="multilevel"/>
    <w:tmpl w:val="1BD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EC0D2F"/>
    <w:multiLevelType w:val="multilevel"/>
    <w:tmpl w:val="E58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4F3F36"/>
    <w:multiLevelType w:val="multilevel"/>
    <w:tmpl w:val="7B2C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8E6C51"/>
    <w:multiLevelType w:val="multilevel"/>
    <w:tmpl w:val="51EA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D64150"/>
    <w:multiLevelType w:val="multilevel"/>
    <w:tmpl w:val="B368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DA7051"/>
    <w:multiLevelType w:val="multilevel"/>
    <w:tmpl w:val="6CD8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3396ABA"/>
    <w:multiLevelType w:val="multilevel"/>
    <w:tmpl w:val="6B9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620089"/>
    <w:multiLevelType w:val="multilevel"/>
    <w:tmpl w:val="57C4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394079"/>
    <w:multiLevelType w:val="multilevel"/>
    <w:tmpl w:val="5DC6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E60850"/>
    <w:multiLevelType w:val="multilevel"/>
    <w:tmpl w:val="4ACC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FE1073"/>
    <w:multiLevelType w:val="multilevel"/>
    <w:tmpl w:val="5938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9A6976"/>
    <w:multiLevelType w:val="multilevel"/>
    <w:tmpl w:val="3FA0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D2267A"/>
    <w:multiLevelType w:val="multilevel"/>
    <w:tmpl w:val="951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DC58A0"/>
    <w:multiLevelType w:val="multilevel"/>
    <w:tmpl w:val="89AA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EF077C8"/>
    <w:multiLevelType w:val="multilevel"/>
    <w:tmpl w:val="244E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561205"/>
    <w:multiLevelType w:val="multilevel"/>
    <w:tmpl w:val="156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D91F84"/>
    <w:multiLevelType w:val="multilevel"/>
    <w:tmpl w:val="788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BC0115"/>
    <w:multiLevelType w:val="multilevel"/>
    <w:tmpl w:val="613A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ED6516"/>
    <w:multiLevelType w:val="multilevel"/>
    <w:tmpl w:val="7312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8C0CA6"/>
    <w:multiLevelType w:val="multilevel"/>
    <w:tmpl w:val="0004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5B2143"/>
    <w:multiLevelType w:val="multilevel"/>
    <w:tmpl w:val="9422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C16995"/>
    <w:multiLevelType w:val="multilevel"/>
    <w:tmpl w:val="8DF0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220145"/>
    <w:multiLevelType w:val="multilevel"/>
    <w:tmpl w:val="BC0C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395317"/>
    <w:multiLevelType w:val="multilevel"/>
    <w:tmpl w:val="D23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A4239A6"/>
    <w:multiLevelType w:val="multilevel"/>
    <w:tmpl w:val="C4903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B9B7A19"/>
    <w:multiLevelType w:val="multilevel"/>
    <w:tmpl w:val="D5A6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CE347D"/>
    <w:multiLevelType w:val="multilevel"/>
    <w:tmpl w:val="D50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F7D60F3"/>
    <w:multiLevelType w:val="multilevel"/>
    <w:tmpl w:val="0D36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651E3C"/>
    <w:multiLevelType w:val="multilevel"/>
    <w:tmpl w:val="1DE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062CC4"/>
    <w:multiLevelType w:val="multilevel"/>
    <w:tmpl w:val="1004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5462A5"/>
    <w:multiLevelType w:val="multilevel"/>
    <w:tmpl w:val="350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5AB7E8C"/>
    <w:multiLevelType w:val="multilevel"/>
    <w:tmpl w:val="3A7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6D34024"/>
    <w:multiLevelType w:val="multilevel"/>
    <w:tmpl w:val="D88CF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71837E5"/>
    <w:multiLevelType w:val="multilevel"/>
    <w:tmpl w:val="1E1E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30464E"/>
    <w:multiLevelType w:val="multilevel"/>
    <w:tmpl w:val="C32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BA21F3"/>
    <w:multiLevelType w:val="multilevel"/>
    <w:tmpl w:val="42DA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A13D76"/>
    <w:multiLevelType w:val="multilevel"/>
    <w:tmpl w:val="50D4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B67CBA"/>
    <w:multiLevelType w:val="multilevel"/>
    <w:tmpl w:val="8CD8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DCB3166"/>
    <w:multiLevelType w:val="multilevel"/>
    <w:tmpl w:val="B8F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95387E"/>
    <w:multiLevelType w:val="multilevel"/>
    <w:tmpl w:val="E20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FE26005"/>
    <w:multiLevelType w:val="multilevel"/>
    <w:tmpl w:val="FA8A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0"/>
  </w:num>
  <w:num w:numId="3">
    <w:abstractNumId w:val="28"/>
  </w:num>
  <w:num w:numId="4">
    <w:abstractNumId w:val="18"/>
  </w:num>
  <w:num w:numId="5">
    <w:abstractNumId w:val="2"/>
  </w:num>
  <w:num w:numId="6">
    <w:abstractNumId w:val="10"/>
  </w:num>
  <w:num w:numId="7">
    <w:abstractNumId w:val="57"/>
  </w:num>
  <w:num w:numId="8">
    <w:abstractNumId w:val="19"/>
  </w:num>
  <w:num w:numId="9">
    <w:abstractNumId w:val="38"/>
  </w:num>
  <w:num w:numId="10">
    <w:abstractNumId w:val="87"/>
  </w:num>
  <w:num w:numId="11">
    <w:abstractNumId w:val="67"/>
  </w:num>
  <w:num w:numId="12">
    <w:abstractNumId w:val="43"/>
  </w:num>
  <w:num w:numId="13">
    <w:abstractNumId w:val="85"/>
  </w:num>
  <w:num w:numId="14">
    <w:abstractNumId w:val="50"/>
  </w:num>
  <w:num w:numId="15">
    <w:abstractNumId w:val="8"/>
  </w:num>
  <w:num w:numId="16">
    <w:abstractNumId w:val="35"/>
  </w:num>
  <w:num w:numId="17">
    <w:abstractNumId w:val="52"/>
  </w:num>
  <w:num w:numId="18">
    <w:abstractNumId w:val="68"/>
  </w:num>
  <w:num w:numId="19">
    <w:abstractNumId w:val="23"/>
  </w:num>
  <w:num w:numId="20">
    <w:abstractNumId w:val="66"/>
  </w:num>
  <w:num w:numId="21">
    <w:abstractNumId w:val="4"/>
  </w:num>
  <w:num w:numId="22">
    <w:abstractNumId w:val="75"/>
  </w:num>
  <w:num w:numId="23">
    <w:abstractNumId w:val="72"/>
  </w:num>
  <w:num w:numId="24">
    <w:abstractNumId w:val="81"/>
  </w:num>
  <w:num w:numId="25">
    <w:abstractNumId w:val="65"/>
  </w:num>
  <w:num w:numId="26">
    <w:abstractNumId w:val="74"/>
  </w:num>
  <w:num w:numId="27">
    <w:abstractNumId w:val="63"/>
  </w:num>
  <w:num w:numId="28">
    <w:abstractNumId w:val="64"/>
  </w:num>
  <w:num w:numId="29">
    <w:abstractNumId w:val="12"/>
  </w:num>
  <w:num w:numId="30">
    <w:abstractNumId w:val="27"/>
  </w:num>
  <w:num w:numId="31">
    <w:abstractNumId w:val="21"/>
  </w:num>
  <w:num w:numId="32">
    <w:abstractNumId w:val="3"/>
  </w:num>
  <w:num w:numId="33">
    <w:abstractNumId w:val="58"/>
  </w:num>
  <w:num w:numId="34">
    <w:abstractNumId w:val="31"/>
  </w:num>
  <w:num w:numId="35">
    <w:abstractNumId w:val="37"/>
  </w:num>
  <w:num w:numId="36">
    <w:abstractNumId w:val="47"/>
  </w:num>
  <w:num w:numId="37">
    <w:abstractNumId w:val="78"/>
  </w:num>
  <w:num w:numId="38">
    <w:abstractNumId w:val="46"/>
  </w:num>
  <w:num w:numId="39">
    <w:abstractNumId w:val="54"/>
  </w:num>
  <w:num w:numId="40">
    <w:abstractNumId w:val="45"/>
  </w:num>
  <w:num w:numId="41">
    <w:abstractNumId w:val="25"/>
  </w:num>
  <w:num w:numId="42">
    <w:abstractNumId w:val="6"/>
  </w:num>
  <w:num w:numId="43">
    <w:abstractNumId w:val="40"/>
  </w:num>
  <w:num w:numId="44">
    <w:abstractNumId w:val="51"/>
  </w:num>
  <w:num w:numId="45">
    <w:abstractNumId w:val="11"/>
  </w:num>
  <w:num w:numId="46">
    <w:abstractNumId w:val="30"/>
  </w:num>
  <w:num w:numId="47">
    <w:abstractNumId w:val="1"/>
  </w:num>
  <w:num w:numId="48">
    <w:abstractNumId w:val="49"/>
  </w:num>
  <w:num w:numId="49">
    <w:abstractNumId w:val="44"/>
  </w:num>
  <w:num w:numId="50">
    <w:abstractNumId w:val="7"/>
  </w:num>
  <w:num w:numId="51">
    <w:abstractNumId w:val="42"/>
  </w:num>
  <w:num w:numId="52">
    <w:abstractNumId w:val="70"/>
  </w:num>
  <w:num w:numId="53">
    <w:abstractNumId w:val="73"/>
  </w:num>
  <w:num w:numId="54">
    <w:abstractNumId w:val="48"/>
  </w:num>
  <w:num w:numId="55">
    <w:abstractNumId w:val="22"/>
  </w:num>
  <w:num w:numId="56">
    <w:abstractNumId w:val="83"/>
  </w:num>
  <w:num w:numId="57">
    <w:abstractNumId w:val="14"/>
  </w:num>
  <w:num w:numId="58">
    <w:abstractNumId w:val="56"/>
  </w:num>
  <w:num w:numId="59">
    <w:abstractNumId w:val="82"/>
  </w:num>
  <w:num w:numId="60">
    <w:abstractNumId w:val="16"/>
  </w:num>
  <w:num w:numId="61">
    <w:abstractNumId w:val="86"/>
  </w:num>
  <w:num w:numId="62">
    <w:abstractNumId w:val="24"/>
  </w:num>
  <w:num w:numId="63">
    <w:abstractNumId w:val="36"/>
  </w:num>
  <w:num w:numId="64">
    <w:abstractNumId w:val="53"/>
  </w:num>
  <w:num w:numId="65">
    <w:abstractNumId w:val="5"/>
  </w:num>
  <w:num w:numId="66">
    <w:abstractNumId w:val="32"/>
  </w:num>
  <w:num w:numId="67">
    <w:abstractNumId w:val="26"/>
  </w:num>
  <w:num w:numId="68">
    <w:abstractNumId w:val="29"/>
  </w:num>
  <w:num w:numId="69">
    <w:abstractNumId w:val="61"/>
  </w:num>
  <w:num w:numId="70">
    <w:abstractNumId w:val="59"/>
  </w:num>
  <w:num w:numId="71">
    <w:abstractNumId w:val="71"/>
  </w:num>
  <w:num w:numId="72">
    <w:abstractNumId w:val="55"/>
  </w:num>
  <w:num w:numId="73">
    <w:abstractNumId w:val="13"/>
  </w:num>
  <w:num w:numId="74">
    <w:abstractNumId w:val="0"/>
  </w:num>
  <w:num w:numId="75">
    <w:abstractNumId w:val="17"/>
  </w:num>
  <w:num w:numId="76">
    <w:abstractNumId w:val="34"/>
  </w:num>
  <w:num w:numId="77">
    <w:abstractNumId w:val="33"/>
  </w:num>
  <w:num w:numId="78">
    <w:abstractNumId w:val="76"/>
  </w:num>
  <w:num w:numId="79">
    <w:abstractNumId w:val="60"/>
  </w:num>
  <w:num w:numId="80">
    <w:abstractNumId w:val="9"/>
  </w:num>
  <w:num w:numId="81">
    <w:abstractNumId w:val="84"/>
  </w:num>
  <w:num w:numId="82">
    <w:abstractNumId w:val="39"/>
  </w:num>
  <w:num w:numId="83">
    <w:abstractNumId w:val="77"/>
  </w:num>
  <w:num w:numId="84">
    <w:abstractNumId w:val="15"/>
  </w:num>
  <w:num w:numId="85">
    <w:abstractNumId w:val="69"/>
  </w:num>
  <w:num w:numId="86">
    <w:abstractNumId w:val="80"/>
  </w:num>
  <w:num w:numId="87">
    <w:abstractNumId w:val="79"/>
  </w:num>
  <w:num w:numId="88">
    <w:abstractNumId w:val="6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94"/>
    <w:rsid w:val="00024A0F"/>
    <w:rsid w:val="00035A0F"/>
    <w:rsid w:val="00055F4F"/>
    <w:rsid w:val="00086A1A"/>
    <w:rsid w:val="000E40E2"/>
    <w:rsid w:val="000F5E4A"/>
    <w:rsid w:val="00114148"/>
    <w:rsid w:val="001441C6"/>
    <w:rsid w:val="001734A7"/>
    <w:rsid w:val="00175228"/>
    <w:rsid w:val="002227CD"/>
    <w:rsid w:val="00237900"/>
    <w:rsid w:val="00263F07"/>
    <w:rsid w:val="002963FA"/>
    <w:rsid w:val="002A1C9B"/>
    <w:rsid w:val="002B34F7"/>
    <w:rsid w:val="002B5E0F"/>
    <w:rsid w:val="002E3BC0"/>
    <w:rsid w:val="002E77D3"/>
    <w:rsid w:val="002F4D6A"/>
    <w:rsid w:val="00357171"/>
    <w:rsid w:val="0039765A"/>
    <w:rsid w:val="003C1CB4"/>
    <w:rsid w:val="004514FD"/>
    <w:rsid w:val="004A0082"/>
    <w:rsid w:val="004A1AEA"/>
    <w:rsid w:val="004C1CFC"/>
    <w:rsid w:val="00501EA2"/>
    <w:rsid w:val="005264A3"/>
    <w:rsid w:val="0057309B"/>
    <w:rsid w:val="005D2865"/>
    <w:rsid w:val="00617FB0"/>
    <w:rsid w:val="006359A6"/>
    <w:rsid w:val="006E174F"/>
    <w:rsid w:val="006F087E"/>
    <w:rsid w:val="0070169C"/>
    <w:rsid w:val="00740C6B"/>
    <w:rsid w:val="00754ECC"/>
    <w:rsid w:val="00755043"/>
    <w:rsid w:val="007756C2"/>
    <w:rsid w:val="00794857"/>
    <w:rsid w:val="00894D29"/>
    <w:rsid w:val="008B778A"/>
    <w:rsid w:val="008C698D"/>
    <w:rsid w:val="009130B8"/>
    <w:rsid w:val="00990F9B"/>
    <w:rsid w:val="00A07303"/>
    <w:rsid w:val="00A22588"/>
    <w:rsid w:val="00A54ADE"/>
    <w:rsid w:val="00A77D56"/>
    <w:rsid w:val="00A80535"/>
    <w:rsid w:val="00A876FC"/>
    <w:rsid w:val="00A90956"/>
    <w:rsid w:val="00AD0CD5"/>
    <w:rsid w:val="00B45233"/>
    <w:rsid w:val="00B60222"/>
    <w:rsid w:val="00B618F7"/>
    <w:rsid w:val="00B84D4E"/>
    <w:rsid w:val="00BA1433"/>
    <w:rsid w:val="00BC6454"/>
    <w:rsid w:val="00C16F9B"/>
    <w:rsid w:val="00C56854"/>
    <w:rsid w:val="00C71F37"/>
    <w:rsid w:val="00C74117"/>
    <w:rsid w:val="00CB3FCD"/>
    <w:rsid w:val="00CC7771"/>
    <w:rsid w:val="00D033D0"/>
    <w:rsid w:val="00D05704"/>
    <w:rsid w:val="00D1587E"/>
    <w:rsid w:val="00D74252"/>
    <w:rsid w:val="00E03317"/>
    <w:rsid w:val="00E2055F"/>
    <w:rsid w:val="00E24EEE"/>
    <w:rsid w:val="00E55213"/>
    <w:rsid w:val="00E77F39"/>
    <w:rsid w:val="00EA3294"/>
    <w:rsid w:val="00ED39C1"/>
    <w:rsid w:val="00F07D16"/>
    <w:rsid w:val="00F2281C"/>
    <w:rsid w:val="00F36CF6"/>
    <w:rsid w:val="00F44A73"/>
    <w:rsid w:val="00FD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1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FD0D99"/>
    <w:pPr>
      <w:keepNext/>
      <w:keepLines/>
      <w:spacing w:after="100" w:afterAutospacing="1"/>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D0D99"/>
    <w:pPr>
      <w:keepNext/>
      <w:keepLines/>
      <w:spacing w:after="100" w:afterAutospacing="1"/>
      <w:outlineLvl w:val="1"/>
    </w:pPr>
    <w:rPr>
      <w:rFonts w:eastAsiaTheme="majorEastAsia" w:cstheme="majorBidi"/>
      <w:b/>
      <w:sz w:val="32"/>
      <w:szCs w:val="26"/>
    </w:rPr>
  </w:style>
  <w:style w:type="paragraph" w:styleId="Heading3">
    <w:name w:val="heading 3"/>
    <w:basedOn w:val="Normal"/>
    <w:link w:val="Heading3Char"/>
    <w:uiPriority w:val="9"/>
    <w:qFormat/>
    <w:rsid w:val="005264A3"/>
    <w:pPr>
      <w:keepNext/>
      <w:spacing w:after="100" w:afterAutospacing="1"/>
      <w:outlineLvl w:val="2"/>
    </w:pPr>
    <w:rPr>
      <w:rFonts w:eastAsia="Times New Roman" w:cs="Times New Roman"/>
      <w:b/>
      <w:bCs/>
      <w:sz w:val="28"/>
      <w:szCs w:val="27"/>
    </w:rPr>
  </w:style>
  <w:style w:type="paragraph" w:styleId="Heading4">
    <w:name w:val="heading 4"/>
    <w:basedOn w:val="Normal"/>
    <w:link w:val="Heading4Char"/>
    <w:uiPriority w:val="9"/>
    <w:qFormat/>
    <w:rsid w:val="00FD0D99"/>
    <w:pPr>
      <w:spacing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D99"/>
    <w:rPr>
      <w:rFonts w:ascii="Arial" w:eastAsiaTheme="majorEastAsia" w:hAnsi="Arial" w:cstheme="majorBidi"/>
      <w:b/>
      <w:sz w:val="36"/>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FD0D9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264A3"/>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FD0D99"/>
    <w:rPr>
      <w:rFonts w:ascii="Arial" w:eastAsia="Times New Roman" w:hAnsi="Arial" w:cs="Times New Roman"/>
      <w:b/>
      <w:bCs/>
      <w:sz w:val="24"/>
      <w:szCs w:val="24"/>
    </w:rPr>
  </w:style>
  <w:style w:type="character" w:styleId="Hyperlink">
    <w:name w:val="Hyperlink"/>
    <w:basedOn w:val="DefaultParagraphFont"/>
    <w:uiPriority w:val="99"/>
    <w:unhideWhenUsed/>
    <w:rsid w:val="00EA3294"/>
    <w:rPr>
      <w:color w:val="0000FF"/>
      <w:u w:val="single"/>
    </w:rPr>
  </w:style>
  <w:style w:type="character" w:styleId="FollowedHyperlink">
    <w:name w:val="FollowedHyperlink"/>
    <w:basedOn w:val="DefaultParagraphFont"/>
    <w:uiPriority w:val="99"/>
    <w:semiHidden/>
    <w:unhideWhenUsed/>
    <w:rsid w:val="00EA3294"/>
    <w:rPr>
      <w:color w:val="800080"/>
      <w:u w:val="single"/>
    </w:rPr>
  </w:style>
  <w:style w:type="character" w:styleId="HTMLCite">
    <w:name w:val="HTML Cite"/>
    <w:basedOn w:val="DefaultParagraphFont"/>
    <w:uiPriority w:val="99"/>
    <w:semiHidden/>
    <w:unhideWhenUsed/>
    <w:rsid w:val="00EA3294"/>
    <w:rPr>
      <w:i/>
      <w:iCs/>
    </w:rPr>
  </w:style>
  <w:style w:type="character" w:styleId="Emphasis">
    <w:name w:val="Emphasis"/>
    <w:basedOn w:val="DefaultParagraphFont"/>
    <w:uiPriority w:val="20"/>
    <w:qFormat/>
    <w:rsid w:val="00EA3294"/>
    <w:rPr>
      <w:i/>
      <w:iCs/>
    </w:rPr>
  </w:style>
  <w:style w:type="paragraph" w:customStyle="1" w:styleId="msonormal0">
    <w:name w:val="msonormal"/>
    <w:basedOn w:val="Normal"/>
    <w:rsid w:val="00EA3294"/>
    <w:pPr>
      <w:spacing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EA3294"/>
    <w:pPr>
      <w:spacing w:after="100" w:afterAutospacing="1"/>
    </w:pPr>
    <w:rPr>
      <w:rFonts w:ascii="Times New Roman" w:eastAsia="Times New Roman" w:hAnsi="Times New Roman" w:cs="Times New Roman"/>
      <w:szCs w:val="24"/>
    </w:rPr>
  </w:style>
  <w:style w:type="paragraph" w:customStyle="1" w:styleId="error">
    <w:name w:val="error"/>
    <w:basedOn w:val="Normal"/>
    <w:rsid w:val="00EA3294"/>
    <w:pPr>
      <w:spacing w:after="100" w:afterAutospacing="1"/>
    </w:pPr>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EA3294"/>
    <w:pPr>
      <w:spacing w:after="100" w:afterAutospacing="1"/>
      <w:jc w:val="right"/>
    </w:pPr>
    <w:rPr>
      <w:rFonts w:ascii="Times New Roman" w:eastAsia="Times New Roman" w:hAnsi="Times New Roman" w:cs="Times New Roman"/>
      <w:szCs w:val="24"/>
    </w:rPr>
  </w:style>
  <w:style w:type="paragraph" w:customStyle="1" w:styleId="ajax-progress-bar">
    <w:name w:val="ajax-progress-bar"/>
    <w:basedOn w:val="Normal"/>
    <w:rsid w:val="00EA3294"/>
    <w:pPr>
      <w:spacing w:after="100" w:afterAutospacing="1"/>
    </w:pPr>
    <w:rPr>
      <w:rFonts w:ascii="Times New Roman" w:eastAsia="Times New Roman" w:hAnsi="Times New Roman" w:cs="Times New Roman"/>
      <w:szCs w:val="24"/>
    </w:rPr>
  </w:style>
  <w:style w:type="paragraph" w:customStyle="1" w:styleId="nowrap">
    <w:name w:val="nowrap"/>
    <w:basedOn w:val="Normal"/>
    <w:rsid w:val="00EA3294"/>
    <w:pPr>
      <w:spacing w:after="100" w:afterAutospacing="1"/>
    </w:pPr>
    <w:rPr>
      <w:rFonts w:ascii="Times New Roman" w:eastAsia="Times New Roman" w:hAnsi="Times New Roman" w:cs="Times New Roman"/>
      <w:szCs w:val="24"/>
    </w:rPr>
  </w:style>
  <w:style w:type="paragraph" w:customStyle="1" w:styleId="element-hidden">
    <w:name w:val="element-hidden"/>
    <w:basedOn w:val="Normal"/>
    <w:rsid w:val="00EA3294"/>
    <w:pPr>
      <w:spacing w:after="100" w:afterAutospacing="1"/>
    </w:pPr>
    <w:rPr>
      <w:rFonts w:ascii="Times New Roman" w:eastAsia="Times New Roman" w:hAnsi="Times New Roman" w:cs="Times New Roman"/>
      <w:vanish/>
      <w:szCs w:val="24"/>
    </w:rPr>
  </w:style>
  <w:style w:type="paragraph" w:customStyle="1" w:styleId="element-invisible">
    <w:name w:val="element-invisible"/>
    <w:basedOn w:val="Normal"/>
    <w:rsid w:val="00EA3294"/>
    <w:pPr>
      <w:spacing w:after="100" w:afterAutospacing="1"/>
    </w:pPr>
    <w:rPr>
      <w:rFonts w:ascii="Times New Roman" w:eastAsia="Times New Roman" w:hAnsi="Times New Roman" w:cs="Times New Roman"/>
      <w:szCs w:val="24"/>
    </w:rPr>
  </w:style>
  <w:style w:type="paragraph" w:customStyle="1" w:styleId="breadcrumb">
    <w:name w:val="breadcrumb"/>
    <w:basedOn w:val="Normal"/>
    <w:rsid w:val="00EA3294"/>
    <w:pPr>
      <w:spacing w:after="100" w:afterAutospacing="1"/>
    </w:pPr>
    <w:rPr>
      <w:rFonts w:ascii="Times New Roman" w:eastAsia="Times New Roman" w:hAnsi="Times New Roman" w:cs="Times New Roman"/>
      <w:szCs w:val="24"/>
    </w:rPr>
  </w:style>
  <w:style w:type="paragraph" w:customStyle="1" w:styleId="ok">
    <w:name w:val="ok"/>
    <w:basedOn w:val="Normal"/>
    <w:rsid w:val="00EA3294"/>
    <w:pPr>
      <w:spacing w:after="100" w:afterAutospacing="1"/>
    </w:pPr>
    <w:rPr>
      <w:rFonts w:ascii="Times New Roman" w:eastAsia="Times New Roman" w:hAnsi="Times New Roman" w:cs="Times New Roman"/>
      <w:color w:val="234600"/>
      <w:szCs w:val="24"/>
    </w:rPr>
  </w:style>
  <w:style w:type="paragraph" w:customStyle="1" w:styleId="warning">
    <w:name w:val="warning"/>
    <w:basedOn w:val="Normal"/>
    <w:rsid w:val="00EA3294"/>
    <w:pPr>
      <w:spacing w:after="100" w:afterAutospacing="1"/>
    </w:pPr>
    <w:rPr>
      <w:rFonts w:ascii="Times New Roman" w:eastAsia="Times New Roman" w:hAnsi="Times New Roman" w:cs="Times New Roman"/>
      <w:color w:val="884400"/>
      <w:szCs w:val="24"/>
    </w:rPr>
  </w:style>
  <w:style w:type="paragraph" w:customStyle="1" w:styleId="form-item">
    <w:name w:val="form-item"/>
    <w:basedOn w:val="Normal"/>
    <w:rsid w:val="00EA3294"/>
    <w:pPr>
      <w:spacing w:before="240" w:beforeAutospacing="0" w:after="240"/>
    </w:pPr>
    <w:rPr>
      <w:rFonts w:ascii="Times New Roman" w:eastAsia="Times New Roman" w:hAnsi="Times New Roman" w:cs="Times New Roman"/>
      <w:szCs w:val="24"/>
    </w:rPr>
  </w:style>
  <w:style w:type="paragraph" w:customStyle="1" w:styleId="form-actions">
    <w:name w:val="form-actions"/>
    <w:basedOn w:val="Normal"/>
    <w:rsid w:val="00EA3294"/>
    <w:pPr>
      <w:spacing w:before="240" w:beforeAutospacing="0" w:after="240"/>
    </w:pPr>
    <w:rPr>
      <w:rFonts w:ascii="Times New Roman" w:eastAsia="Times New Roman" w:hAnsi="Times New Roman" w:cs="Times New Roman"/>
      <w:szCs w:val="24"/>
    </w:rPr>
  </w:style>
  <w:style w:type="paragraph" w:customStyle="1" w:styleId="marker">
    <w:name w:val="marker"/>
    <w:basedOn w:val="Normal"/>
    <w:rsid w:val="00EA3294"/>
    <w:pPr>
      <w:spacing w:after="100" w:afterAutospacing="1"/>
    </w:pPr>
    <w:rPr>
      <w:rFonts w:ascii="Times New Roman" w:eastAsia="Times New Roman" w:hAnsi="Times New Roman" w:cs="Times New Roman"/>
      <w:color w:val="FF0000"/>
      <w:szCs w:val="24"/>
    </w:rPr>
  </w:style>
  <w:style w:type="paragraph" w:customStyle="1" w:styleId="form-required">
    <w:name w:val="form-required"/>
    <w:basedOn w:val="Normal"/>
    <w:rsid w:val="00EA3294"/>
    <w:pPr>
      <w:spacing w:after="100" w:afterAutospacing="1"/>
    </w:pPr>
    <w:rPr>
      <w:rFonts w:ascii="Times New Roman" w:eastAsia="Times New Roman" w:hAnsi="Times New Roman" w:cs="Times New Roman"/>
      <w:color w:val="FF0000"/>
      <w:szCs w:val="24"/>
    </w:rPr>
  </w:style>
  <w:style w:type="paragraph" w:customStyle="1" w:styleId="more-link">
    <w:name w:val="more-link"/>
    <w:basedOn w:val="Normal"/>
    <w:rsid w:val="00EA3294"/>
    <w:pPr>
      <w:spacing w:after="100" w:afterAutospacing="1"/>
      <w:jc w:val="right"/>
    </w:pPr>
    <w:rPr>
      <w:rFonts w:ascii="Times New Roman" w:eastAsia="Times New Roman" w:hAnsi="Times New Roman" w:cs="Times New Roman"/>
      <w:szCs w:val="24"/>
    </w:rPr>
  </w:style>
  <w:style w:type="paragraph" w:customStyle="1" w:styleId="more-help-link">
    <w:name w:val="more-help-link"/>
    <w:basedOn w:val="Normal"/>
    <w:rsid w:val="00EA3294"/>
    <w:pPr>
      <w:spacing w:after="100" w:afterAutospacing="1"/>
      <w:jc w:val="right"/>
    </w:pPr>
    <w:rPr>
      <w:rFonts w:ascii="Times New Roman" w:eastAsia="Times New Roman" w:hAnsi="Times New Roman" w:cs="Times New Roman"/>
      <w:szCs w:val="24"/>
    </w:rPr>
  </w:style>
  <w:style w:type="paragraph" w:customStyle="1" w:styleId="pager-current">
    <w:name w:val="pager-current"/>
    <w:basedOn w:val="Normal"/>
    <w:rsid w:val="00EA3294"/>
    <w:pPr>
      <w:spacing w:after="100" w:afterAutospacing="1"/>
    </w:pPr>
    <w:rPr>
      <w:rFonts w:ascii="Times New Roman" w:eastAsia="Times New Roman" w:hAnsi="Times New Roman" w:cs="Times New Roman"/>
      <w:b/>
      <w:bCs/>
      <w:szCs w:val="24"/>
    </w:rPr>
  </w:style>
  <w:style w:type="paragraph" w:customStyle="1" w:styleId="tabledrag-toggle-weight">
    <w:name w:val="tabledrag-toggle-weight"/>
    <w:basedOn w:val="Normal"/>
    <w:rsid w:val="00EA3294"/>
    <w:pPr>
      <w:spacing w:after="100" w:afterAutospacing="1"/>
    </w:pPr>
    <w:rPr>
      <w:rFonts w:ascii="Times New Roman" w:eastAsia="Times New Roman" w:hAnsi="Times New Roman" w:cs="Times New Roman"/>
      <w:sz w:val="22"/>
    </w:rPr>
  </w:style>
  <w:style w:type="paragraph" w:customStyle="1" w:styleId="progress">
    <w:name w:val="progress"/>
    <w:basedOn w:val="Normal"/>
    <w:rsid w:val="00EA3294"/>
    <w:pPr>
      <w:spacing w:after="100" w:afterAutospacing="1"/>
    </w:pPr>
    <w:rPr>
      <w:rFonts w:ascii="Times New Roman" w:eastAsia="Times New Roman" w:hAnsi="Times New Roman" w:cs="Times New Roman"/>
      <w:b/>
      <w:bCs/>
      <w:szCs w:val="24"/>
    </w:rPr>
  </w:style>
  <w:style w:type="paragraph" w:customStyle="1" w:styleId="container-inline-date">
    <w:name w:val="container-inline-date"/>
    <w:basedOn w:val="Normal"/>
    <w:rsid w:val="00EA3294"/>
    <w:pPr>
      <w:spacing w:after="100" w:afterAutospacing="1"/>
    </w:pPr>
    <w:rPr>
      <w:rFonts w:ascii="Times New Roman" w:eastAsia="Times New Roman" w:hAnsi="Times New Roman" w:cs="Times New Roman"/>
      <w:szCs w:val="24"/>
    </w:rPr>
  </w:style>
  <w:style w:type="paragraph" w:customStyle="1" w:styleId="calendarcontrol">
    <w:name w:val="calendar_control"/>
    <w:basedOn w:val="Normal"/>
    <w:rsid w:val="00EA3294"/>
    <w:pPr>
      <w:spacing w:before="0" w:beforeAutospacing="0" w:after="0"/>
    </w:pPr>
    <w:rPr>
      <w:rFonts w:ascii="Times New Roman" w:eastAsia="Times New Roman" w:hAnsi="Times New Roman" w:cs="Times New Roman"/>
      <w:szCs w:val="24"/>
    </w:rPr>
  </w:style>
  <w:style w:type="paragraph" w:customStyle="1" w:styleId="calendarlinks">
    <w:name w:val="calendar_links"/>
    <w:basedOn w:val="Normal"/>
    <w:rsid w:val="00EA3294"/>
    <w:pPr>
      <w:spacing w:before="0" w:beforeAutospacing="0" w:after="0"/>
    </w:pPr>
    <w:rPr>
      <w:rFonts w:ascii="Times New Roman" w:eastAsia="Times New Roman" w:hAnsi="Times New Roman" w:cs="Times New Roman"/>
      <w:szCs w:val="24"/>
    </w:rPr>
  </w:style>
  <w:style w:type="paragraph" w:customStyle="1" w:styleId="calendarheader">
    <w:name w:val="calendar_header"/>
    <w:basedOn w:val="Normal"/>
    <w:rsid w:val="00EA3294"/>
    <w:pPr>
      <w:spacing w:before="0" w:beforeAutospacing="0" w:after="0"/>
    </w:pPr>
    <w:rPr>
      <w:rFonts w:ascii="Times New Roman" w:eastAsia="Times New Roman" w:hAnsi="Times New Roman" w:cs="Times New Roman"/>
      <w:szCs w:val="24"/>
    </w:rPr>
  </w:style>
  <w:style w:type="paragraph" w:customStyle="1" w:styleId="calendar">
    <w:name w:val="calendar"/>
    <w:basedOn w:val="Normal"/>
    <w:rsid w:val="00EA3294"/>
    <w:pPr>
      <w:spacing w:before="0" w:beforeAutospacing="0" w:after="0"/>
    </w:pPr>
    <w:rPr>
      <w:rFonts w:ascii="Times New Roman" w:eastAsia="Times New Roman" w:hAnsi="Times New Roman" w:cs="Times New Roman"/>
      <w:szCs w:val="24"/>
    </w:rPr>
  </w:style>
  <w:style w:type="paragraph" w:customStyle="1" w:styleId="date-clear">
    <w:name w:val="date-clear"/>
    <w:basedOn w:val="Normal"/>
    <w:rsid w:val="00EA3294"/>
    <w:pPr>
      <w:spacing w:after="100" w:afterAutospacing="1"/>
    </w:pPr>
    <w:rPr>
      <w:rFonts w:ascii="Times New Roman" w:eastAsia="Times New Roman" w:hAnsi="Times New Roman" w:cs="Times New Roman"/>
      <w:szCs w:val="24"/>
    </w:rPr>
  </w:style>
  <w:style w:type="paragraph" w:customStyle="1" w:styleId="date-no-float">
    <w:name w:val="date-no-float"/>
    <w:basedOn w:val="Normal"/>
    <w:rsid w:val="00EA3294"/>
    <w:pPr>
      <w:spacing w:after="100" w:afterAutospacing="1"/>
    </w:pPr>
    <w:rPr>
      <w:rFonts w:ascii="Times New Roman" w:eastAsia="Times New Roman" w:hAnsi="Times New Roman" w:cs="Times New Roman"/>
      <w:szCs w:val="24"/>
    </w:rPr>
  </w:style>
  <w:style w:type="paragraph" w:customStyle="1" w:styleId="date-float">
    <w:name w:val="date-float"/>
    <w:basedOn w:val="Normal"/>
    <w:rsid w:val="00EA3294"/>
    <w:pPr>
      <w:spacing w:after="100" w:afterAutospacing="1"/>
    </w:pPr>
    <w:rPr>
      <w:rFonts w:ascii="Times New Roman" w:eastAsia="Times New Roman" w:hAnsi="Times New Roman" w:cs="Times New Roman"/>
      <w:szCs w:val="24"/>
    </w:rPr>
  </w:style>
  <w:style w:type="paragraph" w:customStyle="1" w:styleId="date-form-element-content-multiline">
    <w:name w:val="date-form-element-content-multiline"/>
    <w:basedOn w:val="Normal"/>
    <w:rsid w:val="00EA3294"/>
    <w:pPr>
      <w:pBdr>
        <w:top w:val="single" w:sz="6" w:space="8" w:color="CCCCCC"/>
        <w:left w:val="single" w:sz="6" w:space="8" w:color="CCCCCC"/>
        <w:bottom w:val="single" w:sz="6" w:space="8" w:color="CCCCCC"/>
        <w:right w:val="single" w:sz="6" w:space="8" w:color="CCCCCC"/>
      </w:pBdr>
      <w:spacing w:after="100" w:afterAutospacing="1"/>
    </w:pPr>
    <w:rPr>
      <w:rFonts w:ascii="Times New Roman" w:eastAsia="Times New Roman" w:hAnsi="Times New Roman" w:cs="Times New Roman"/>
      <w:szCs w:val="24"/>
    </w:rPr>
  </w:style>
  <w:style w:type="paragraph" w:customStyle="1" w:styleId="date-year-range-select">
    <w:name w:val="date-year-range-select"/>
    <w:basedOn w:val="Normal"/>
    <w:rsid w:val="00EA3294"/>
    <w:pPr>
      <w:spacing w:after="100" w:afterAutospacing="1"/>
      <w:ind w:right="240"/>
    </w:pPr>
    <w:rPr>
      <w:rFonts w:ascii="Times New Roman" w:eastAsia="Times New Roman" w:hAnsi="Times New Roman" w:cs="Times New Roman"/>
      <w:szCs w:val="24"/>
    </w:rPr>
  </w:style>
  <w:style w:type="paragraph" w:customStyle="1" w:styleId="ui-datepicker">
    <w:name w:val="ui-datepicker"/>
    <w:basedOn w:val="Normal"/>
    <w:rsid w:val="00EA3294"/>
    <w:pPr>
      <w:spacing w:after="100" w:afterAutospacing="1"/>
    </w:pPr>
    <w:rPr>
      <w:rFonts w:ascii="Times New Roman" w:eastAsia="Times New Roman" w:hAnsi="Times New Roman" w:cs="Times New Roman"/>
      <w:szCs w:val="24"/>
    </w:rPr>
  </w:style>
  <w:style w:type="paragraph" w:customStyle="1" w:styleId="ui-datepicker-row-break">
    <w:name w:val="ui-datepicker-row-break"/>
    <w:basedOn w:val="Normal"/>
    <w:rsid w:val="00EA3294"/>
    <w:pPr>
      <w:spacing w:after="100" w:afterAutospacing="1"/>
    </w:pPr>
    <w:rPr>
      <w:rFonts w:ascii="Times New Roman" w:eastAsia="Times New Roman" w:hAnsi="Times New Roman" w:cs="Times New Roman"/>
      <w:szCs w:val="24"/>
    </w:rPr>
  </w:style>
  <w:style w:type="paragraph" w:customStyle="1" w:styleId="ui-datepicker-rtl">
    <w:name w:val="ui-datepicker-rtl"/>
    <w:basedOn w:val="Normal"/>
    <w:rsid w:val="00EA3294"/>
    <w:pPr>
      <w:bidi/>
      <w:spacing w:after="100" w:afterAutospacing="1"/>
    </w:pPr>
    <w:rPr>
      <w:rFonts w:ascii="Times New Roman" w:eastAsia="Times New Roman" w:hAnsi="Times New Roman" w:cs="Times New Roman"/>
      <w:szCs w:val="24"/>
    </w:rPr>
  </w:style>
  <w:style w:type="paragraph" w:customStyle="1" w:styleId="node-unpublished">
    <w:name w:val="node-unpublished"/>
    <w:basedOn w:val="Normal"/>
    <w:rsid w:val="00EA3294"/>
    <w:pPr>
      <w:shd w:val="clear" w:color="auto" w:fill="FFF4F4"/>
      <w:spacing w:after="100" w:afterAutospacing="1"/>
    </w:pPr>
    <w:rPr>
      <w:rFonts w:ascii="Times New Roman" w:eastAsia="Times New Roman" w:hAnsi="Times New Roman" w:cs="Times New Roman"/>
      <w:szCs w:val="24"/>
    </w:rPr>
  </w:style>
  <w:style w:type="paragraph" w:customStyle="1" w:styleId="search-form">
    <w:name w:val="search-form"/>
    <w:basedOn w:val="Normal"/>
    <w:rsid w:val="00EA3294"/>
    <w:pPr>
      <w:spacing w:after="240"/>
    </w:pPr>
    <w:rPr>
      <w:rFonts w:ascii="Times New Roman" w:eastAsia="Times New Roman" w:hAnsi="Times New Roman" w:cs="Times New Roman"/>
      <w:szCs w:val="24"/>
    </w:rPr>
  </w:style>
  <w:style w:type="paragraph" w:customStyle="1" w:styleId="password-strength">
    <w:name w:val="password-strength"/>
    <w:basedOn w:val="Normal"/>
    <w:rsid w:val="00EA3294"/>
    <w:pPr>
      <w:spacing w:before="336" w:beforeAutospacing="0" w:after="100" w:afterAutospacing="1"/>
    </w:pPr>
    <w:rPr>
      <w:rFonts w:ascii="Times New Roman" w:eastAsia="Times New Roman" w:hAnsi="Times New Roman" w:cs="Times New Roman"/>
      <w:szCs w:val="24"/>
    </w:rPr>
  </w:style>
  <w:style w:type="paragraph" w:customStyle="1" w:styleId="password-strength-title">
    <w:name w:val="password-strength-title"/>
    <w:basedOn w:val="Normal"/>
    <w:rsid w:val="00EA3294"/>
    <w:pPr>
      <w:spacing w:after="100" w:afterAutospacing="1"/>
    </w:pPr>
    <w:rPr>
      <w:rFonts w:ascii="Times New Roman" w:eastAsia="Times New Roman" w:hAnsi="Times New Roman" w:cs="Times New Roman"/>
      <w:szCs w:val="24"/>
    </w:rPr>
  </w:style>
  <w:style w:type="paragraph" w:customStyle="1" w:styleId="password-strength-text">
    <w:name w:val="password-strength-text"/>
    <w:basedOn w:val="Normal"/>
    <w:rsid w:val="00EA3294"/>
    <w:pPr>
      <w:spacing w:after="100" w:afterAutospacing="1"/>
    </w:pPr>
    <w:rPr>
      <w:rFonts w:ascii="Times New Roman" w:eastAsia="Times New Roman" w:hAnsi="Times New Roman" w:cs="Times New Roman"/>
      <w:b/>
      <w:bCs/>
      <w:szCs w:val="24"/>
    </w:rPr>
  </w:style>
  <w:style w:type="paragraph" w:customStyle="1" w:styleId="password-indicator">
    <w:name w:val="password-indicator"/>
    <w:basedOn w:val="Normal"/>
    <w:rsid w:val="00EA3294"/>
    <w:pPr>
      <w:shd w:val="clear" w:color="auto" w:fill="C4C4C4"/>
      <w:spacing w:after="100" w:afterAutospacing="1"/>
    </w:pPr>
    <w:rPr>
      <w:rFonts w:ascii="Times New Roman" w:eastAsia="Times New Roman" w:hAnsi="Times New Roman" w:cs="Times New Roman"/>
      <w:szCs w:val="24"/>
    </w:rPr>
  </w:style>
  <w:style w:type="paragraph" w:customStyle="1" w:styleId="confirm-parent">
    <w:name w:val="confirm-parent"/>
    <w:basedOn w:val="Normal"/>
    <w:rsid w:val="00EA3294"/>
    <w:pPr>
      <w:spacing w:before="0" w:beforeAutospacing="0" w:after="0"/>
    </w:pPr>
    <w:rPr>
      <w:rFonts w:ascii="Times New Roman" w:eastAsia="Times New Roman" w:hAnsi="Times New Roman" w:cs="Times New Roman"/>
      <w:szCs w:val="24"/>
    </w:rPr>
  </w:style>
  <w:style w:type="paragraph" w:customStyle="1" w:styleId="password-parent">
    <w:name w:val="password-parent"/>
    <w:basedOn w:val="Normal"/>
    <w:rsid w:val="00EA3294"/>
    <w:pPr>
      <w:spacing w:before="0" w:beforeAutospacing="0" w:after="0"/>
    </w:pPr>
    <w:rPr>
      <w:rFonts w:ascii="Times New Roman" w:eastAsia="Times New Roman" w:hAnsi="Times New Roman" w:cs="Times New Roman"/>
      <w:szCs w:val="24"/>
    </w:rPr>
  </w:style>
  <w:style w:type="paragraph" w:customStyle="1" w:styleId="profile">
    <w:name w:val="profile"/>
    <w:basedOn w:val="Normal"/>
    <w:rsid w:val="00EA3294"/>
    <w:pPr>
      <w:spacing w:before="240" w:beforeAutospacing="0" w:after="240"/>
    </w:pPr>
    <w:rPr>
      <w:rFonts w:ascii="Times New Roman" w:eastAsia="Times New Roman" w:hAnsi="Times New Roman" w:cs="Times New Roman"/>
      <w:szCs w:val="24"/>
    </w:rPr>
  </w:style>
  <w:style w:type="paragraph" w:customStyle="1" w:styleId="views-exposed-widgets">
    <w:name w:val="views-exposed-widgets"/>
    <w:basedOn w:val="Normal"/>
    <w:rsid w:val="00EA3294"/>
    <w:rPr>
      <w:rFonts w:ascii="Times New Roman" w:eastAsia="Times New Roman" w:hAnsi="Times New Roman" w:cs="Times New Roman"/>
      <w:szCs w:val="24"/>
    </w:rPr>
  </w:style>
  <w:style w:type="paragraph" w:customStyle="1" w:styleId="views-align-left">
    <w:name w:val="views-align-left"/>
    <w:basedOn w:val="Normal"/>
    <w:rsid w:val="00EA3294"/>
    <w:pPr>
      <w:spacing w:after="100" w:afterAutospacing="1"/>
    </w:pPr>
    <w:rPr>
      <w:rFonts w:ascii="Times New Roman" w:eastAsia="Times New Roman" w:hAnsi="Times New Roman" w:cs="Times New Roman"/>
      <w:szCs w:val="24"/>
    </w:rPr>
  </w:style>
  <w:style w:type="paragraph" w:customStyle="1" w:styleId="views-align-right">
    <w:name w:val="views-align-right"/>
    <w:basedOn w:val="Normal"/>
    <w:rsid w:val="00EA3294"/>
    <w:pPr>
      <w:spacing w:after="100" w:afterAutospacing="1"/>
      <w:jc w:val="right"/>
    </w:pPr>
    <w:rPr>
      <w:rFonts w:ascii="Times New Roman" w:eastAsia="Times New Roman" w:hAnsi="Times New Roman" w:cs="Times New Roman"/>
      <w:szCs w:val="24"/>
    </w:rPr>
  </w:style>
  <w:style w:type="paragraph" w:customStyle="1" w:styleId="views-align-center">
    <w:name w:val="views-align-center"/>
    <w:basedOn w:val="Normal"/>
    <w:rsid w:val="00EA3294"/>
    <w:pPr>
      <w:spacing w:after="100" w:afterAutospacing="1"/>
      <w:jc w:val="center"/>
    </w:pPr>
    <w:rPr>
      <w:rFonts w:ascii="Times New Roman" w:eastAsia="Times New Roman" w:hAnsi="Times New Roman" w:cs="Times New Roman"/>
      <w:szCs w:val="24"/>
    </w:rPr>
  </w:style>
  <w:style w:type="paragraph" w:customStyle="1" w:styleId="ctools-locked">
    <w:name w:val="ctools-locked"/>
    <w:basedOn w:val="Normal"/>
    <w:rsid w:val="00EA3294"/>
    <w:pPr>
      <w:pBdr>
        <w:top w:val="single" w:sz="6" w:space="12" w:color="FF0000"/>
        <w:left w:val="single" w:sz="6" w:space="12" w:color="FF0000"/>
        <w:bottom w:val="single" w:sz="6" w:space="12" w:color="FF0000"/>
        <w:right w:val="single" w:sz="6" w:space="12" w:color="FF0000"/>
      </w:pBdr>
      <w:spacing w:after="100" w:afterAutospacing="1"/>
    </w:pPr>
    <w:rPr>
      <w:rFonts w:ascii="Times New Roman" w:eastAsia="Times New Roman" w:hAnsi="Times New Roman" w:cs="Times New Roman"/>
      <w:color w:val="FF0000"/>
      <w:szCs w:val="24"/>
    </w:rPr>
  </w:style>
  <w:style w:type="paragraph" w:customStyle="1" w:styleId="ctools-owns-lock">
    <w:name w:val="ctools-owns-lock"/>
    <w:basedOn w:val="Normal"/>
    <w:rsid w:val="00EA3294"/>
    <w:pPr>
      <w:pBdr>
        <w:top w:val="single" w:sz="6" w:space="12" w:color="F0C020"/>
        <w:left w:val="single" w:sz="6" w:space="12" w:color="F0C020"/>
        <w:bottom w:val="single" w:sz="6" w:space="12" w:color="F0C020"/>
        <w:right w:val="single" w:sz="6" w:space="12" w:color="F0C020"/>
      </w:pBdr>
      <w:shd w:val="clear" w:color="auto" w:fill="FFFFDD"/>
      <w:spacing w:after="100" w:afterAutospacing="1"/>
    </w:pPr>
    <w:rPr>
      <w:rFonts w:ascii="Times New Roman" w:eastAsia="Times New Roman" w:hAnsi="Times New Roman" w:cs="Times New Roman"/>
      <w:szCs w:val="24"/>
    </w:rPr>
  </w:style>
  <w:style w:type="paragraph" w:customStyle="1" w:styleId="gsc-control">
    <w:name w:val="gsc-control"/>
    <w:basedOn w:val="Normal"/>
    <w:rsid w:val="00EA3294"/>
    <w:pPr>
      <w:spacing w:after="100" w:afterAutospacing="1"/>
    </w:pPr>
    <w:rPr>
      <w:rFonts w:ascii="Times New Roman" w:eastAsia="Times New Roman" w:hAnsi="Times New Roman" w:cs="Times New Roman"/>
      <w:szCs w:val="24"/>
    </w:rPr>
  </w:style>
  <w:style w:type="paragraph" w:customStyle="1" w:styleId="gsc-control-cse">
    <w:name w:val="gsc-control-cse"/>
    <w:basedOn w:val="Normal"/>
    <w:rsid w:val="00EA3294"/>
    <w:pPr>
      <w:pBdr>
        <w:top w:val="single" w:sz="6" w:space="0" w:color="FFFFFF"/>
        <w:left w:val="single" w:sz="6" w:space="0" w:color="FFFFFF"/>
        <w:bottom w:val="single" w:sz="6" w:space="0" w:color="FFFFFF"/>
        <w:right w:val="single" w:sz="6" w:space="0" w:color="FFFFFF"/>
      </w:pBdr>
      <w:shd w:val="clear" w:color="auto" w:fill="FFFFFF"/>
      <w:spacing w:after="100" w:afterAutospacing="1"/>
    </w:pPr>
    <w:rPr>
      <w:rFonts w:ascii="Trebuchet MS" w:eastAsia="Times New Roman" w:hAnsi="Trebuchet MS" w:cs="Arial"/>
      <w:sz w:val="20"/>
      <w:szCs w:val="20"/>
    </w:rPr>
  </w:style>
  <w:style w:type="paragraph" w:customStyle="1" w:styleId="gsc-control-wrapper-cse">
    <w:name w:val="gsc-control-wrapper-cse"/>
    <w:basedOn w:val="Normal"/>
    <w:rsid w:val="00EA3294"/>
    <w:pPr>
      <w:spacing w:after="100" w:afterAutospacing="1"/>
    </w:pPr>
    <w:rPr>
      <w:rFonts w:ascii="Times New Roman" w:eastAsia="Times New Roman" w:hAnsi="Times New Roman" w:cs="Times New Roman"/>
      <w:szCs w:val="24"/>
    </w:rPr>
  </w:style>
  <w:style w:type="paragraph" w:customStyle="1" w:styleId="gsc-search-button">
    <w:name w:val="gsc-search-button"/>
    <w:basedOn w:val="Normal"/>
    <w:rsid w:val="00EA3294"/>
    <w:pPr>
      <w:spacing w:after="100" w:afterAutospacing="1"/>
      <w:ind w:left="30"/>
    </w:pPr>
    <w:rPr>
      <w:rFonts w:ascii="Times New Roman" w:eastAsia="Times New Roman" w:hAnsi="Times New Roman" w:cs="Times New Roman"/>
      <w:szCs w:val="24"/>
    </w:rPr>
  </w:style>
  <w:style w:type="paragraph" w:customStyle="1" w:styleId="gsc-clear-button">
    <w:name w:val="gsc-clear-button"/>
    <w:basedOn w:val="Normal"/>
    <w:rsid w:val="00EA3294"/>
    <w:pPr>
      <w:spacing w:after="100" w:afterAutospacing="1"/>
      <w:ind w:left="60" w:right="60"/>
      <w:jc w:val="right"/>
    </w:pPr>
    <w:rPr>
      <w:rFonts w:ascii="Times New Roman" w:eastAsia="Times New Roman" w:hAnsi="Times New Roman" w:cs="Times New Roman"/>
      <w:szCs w:val="24"/>
    </w:rPr>
  </w:style>
  <w:style w:type="paragraph" w:customStyle="1" w:styleId="gsc-branding">
    <w:name w:val="gsc-branding"/>
    <w:basedOn w:val="Normal"/>
    <w:rsid w:val="00EA3294"/>
    <w:pPr>
      <w:spacing w:after="100" w:afterAutospacing="1"/>
    </w:pPr>
    <w:rPr>
      <w:rFonts w:ascii="Times New Roman" w:eastAsia="Times New Roman" w:hAnsi="Times New Roman" w:cs="Times New Roman"/>
      <w:szCs w:val="24"/>
    </w:rPr>
  </w:style>
  <w:style w:type="paragraph" w:customStyle="1" w:styleId="gcsc-branding">
    <w:name w:val="gcsc-branding"/>
    <w:basedOn w:val="Normal"/>
    <w:rsid w:val="00EA3294"/>
    <w:pPr>
      <w:spacing w:after="100" w:afterAutospacing="1"/>
    </w:pPr>
    <w:rPr>
      <w:rFonts w:ascii="Times New Roman" w:eastAsia="Times New Roman" w:hAnsi="Times New Roman" w:cs="Times New Roman"/>
      <w:szCs w:val="24"/>
    </w:rPr>
  </w:style>
  <w:style w:type="paragraph" w:customStyle="1" w:styleId="gsc-branding-text">
    <w:name w:val="gsc-branding-text"/>
    <w:basedOn w:val="Normal"/>
    <w:rsid w:val="00EA3294"/>
    <w:pPr>
      <w:spacing w:after="100" w:afterAutospacing="1"/>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EA3294"/>
    <w:pPr>
      <w:spacing w:before="0" w:beforeAutospacing="0"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EA3294"/>
    <w:pPr>
      <w:spacing w:before="0" w:beforeAutospacing="0" w:after="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EA3294"/>
    <w:pPr>
      <w:spacing w:before="0" w:beforeAutospacing="0" w:after="0"/>
      <w:textAlignment w:val="bottom"/>
    </w:pPr>
    <w:rPr>
      <w:rFonts w:ascii="Times New Roman" w:eastAsia="Times New Roman" w:hAnsi="Times New Roman" w:cs="Times New Roman"/>
      <w:szCs w:val="24"/>
    </w:rPr>
  </w:style>
  <w:style w:type="paragraph" w:customStyle="1" w:styleId="gsc-branding-img">
    <w:name w:val="gsc-branding-img"/>
    <w:basedOn w:val="Normal"/>
    <w:rsid w:val="00EA3294"/>
    <w:pPr>
      <w:spacing w:before="0" w:beforeAutospacing="0" w:after="0"/>
      <w:textAlignment w:val="bottom"/>
    </w:pPr>
    <w:rPr>
      <w:rFonts w:ascii="Times New Roman" w:eastAsia="Times New Roman" w:hAnsi="Times New Roman" w:cs="Times New Roman"/>
      <w:szCs w:val="24"/>
    </w:rPr>
  </w:style>
  <w:style w:type="paragraph" w:customStyle="1" w:styleId="gcsc-branding-img">
    <w:name w:val="gcsc-branding-img"/>
    <w:basedOn w:val="Normal"/>
    <w:rsid w:val="00EA3294"/>
    <w:pPr>
      <w:spacing w:before="0" w:beforeAutospacing="0" w:after="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EA3294"/>
    <w:pPr>
      <w:spacing w:after="100" w:afterAutospacing="1"/>
    </w:pPr>
    <w:rPr>
      <w:rFonts w:ascii="Times New Roman" w:eastAsia="Times New Roman" w:hAnsi="Times New Roman" w:cs="Times New Roman"/>
      <w:vanish/>
      <w:szCs w:val="24"/>
    </w:rPr>
  </w:style>
  <w:style w:type="paragraph" w:customStyle="1" w:styleId="gsc-results-close-btn-visible">
    <w:name w:val="gsc-results-close-btn-visible"/>
    <w:basedOn w:val="Normal"/>
    <w:rsid w:val="00EA3294"/>
    <w:pPr>
      <w:spacing w:after="100" w:afterAutospacing="1"/>
    </w:pPr>
    <w:rPr>
      <w:rFonts w:ascii="Times New Roman" w:eastAsia="Times New Roman" w:hAnsi="Times New Roman" w:cs="Times New Roman"/>
      <w:szCs w:val="24"/>
    </w:rPr>
  </w:style>
  <w:style w:type="paragraph" w:customStyle="1" w:styleId="gsc-results-wrapper-overlay">
    <w:name w:val="gsc-results-wrapper-overlay"/>
    <w:basedOn w:val="Normal"/>
    <w:rsid w:val="00EA3294"/>
    <w:pPr>
      <w:shd w:val="clear" w:color="auto" w:fill="FFFFFF"/>
      <w:spacing w:after="100" w:afterAutospacing="1"/>
    </w:pPr>
    <w:rPr>
      <w:rFonts w:ascii="Times New Roman" w:eastAsia="Times New Roman" w:hAnsi="Times New Roman" w:cs="Times New Roman"/>
      <w:szCs w:val="24"/>
    </w:rPr>
  </w:style>
  <w:style w:type="paragraph" w:customStyle="1" w:styleId="gsc-modal-background-image">
    <w:name w:val="gsc-modal-background-image"/>
    <w:basedOn w:val="Normal"/>
    <w:rsid w:val="00EA3294"/>
    <w:pPr>
      <w:shd w:val="clear" w:color="auto" w:fill="FFFFFF"/>
      <w:spacing w:after="100" w:afterAutospacing="1"/>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EA3294"/>
    <w:pPr>
      <w:spacing w:after="100" w:afterAutospacing="1"/>
    </w:pPr>
    <w:rPr>
      <w:rFonts w:ascii="Times New Roman" w:eastAsia="Times New Roman" w:hAnsi="Times New Roman" w:cs="Times New Roman"/>
      <w:szCs w:val="24"/>
    </w:rPr>
  </w:style>
  <w:style w:type="paragraph" w:customStyle="1" w:styleId="gsc-input-box-hover">
    <w:name w:val="gsc-input-box-hover"/>
    <w:basedOn w:val="Normal"/>
    <w:rsid w:val="00EA3294"/>
    <w:pPr>
      <w:pBdr>
        <w:top w:val="single" w:sz="6" w:space="0" w:color="C3C3C3"/>
        <w:left w:val="single" w:sz="6" w:space="0" w:color="C3C3C3"/>
        <w:bottom w:val="single" w:sz="6" w:space="0" w:color="C3C3C3"/>
        <w:right w:val="single" w:sz="6" w:space="0" w:color="C3C3C3"/>
      </w:pBdr>
      <w:spacing w:after="100" w:afterAutospacing="1"/>
    </w:pPr>
    <w:rPr>
      <w:rFonts w:ascii="Times New Roman" w:eastAsia="Times New Roman" w:hAnsi="Times New Roman" w:cs="Times New Roman"/>
      <w:szCs w:val="24"/>
    </w:rPr>
  </w:style>
  <w:style w:type="paragraph" w:customStyle="1" w:styleId="gsc-keeper">
    <w:name w:val="gsc-keeper"/>
    <w:basedOn w:val="Normal"/>
    <w:rsid w:val="00EA3294"/>
    <w:pPr>
      <w:spacing w:after="100" w:afterAutospacing="1"/>
    </w:pPr>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EA3294"/>
    <w:pPr>
      <w:pBdr>
        <w:bottom w:val="single" w:sz="6" w:space="0" w:color="DFE1E5"/>
      </w:pBdr>
      <w:spacing w:before="90" w:beforeAutospacing="0" w:after="100" w:afterAutospacing="1"/>
    </w:pPr>
    <w:rPr>
      <w:rFonts w:ascii="Times New Roman" w:eastAsia="Times New Roman" w:hAnsi="Times New Roman" w:cs="Times New Roman"/>
      <w:szCs w:val="24"/>
    </w:rPr>
  </w:style>
  <w:style w:type="paragraph" w:customStyle="1" w:styleId="gsc-tabsareainvisible">
    <w:name w:val="gsc-tabsareainvisible"/>
    <w:basedOn w:val="Normal"/>
    <w:rsid w:val="00EA3294"/>
    <w:pPr>
      <w:spacing w:after="100" w:afterAutospacing="1"/>
    </w:pPr>
    <w:rPr>
      <w:rFonts w:ascii="Times New Roman" w:eastAsia="Times New Roman" w:hAnsi="Times New Roman" w:cs="Times New Roman"/>
      <w:vanish/>
      <w:szCs w:val="24"/>
    </w:rPr>
  </w:style>
  <w:style w:type="paragraph" w:customStyle="1" w:styleId="gsc-refinementsareainvisible">
    <w:name w:val="gsc-refinementsareainvisible"/>
    <w:basedOn w:val="Normal"/>
    <w:rsid w:val="00EA3294"/>
    <w:pPr>
      <w:spacing w:after="100" w:afterAutospacing="1"/>
    </w:pPr>
    <w:rPr>
      <w:rFonts w:ascii="Times New Roman" w:eastAsia="Times New Roman" w:hAnsi="Times New Roman" w:cs="Times New Roman"/>
      <w:vanish/>
      <w:szCs w:val="24"/>
    </w:rPr>
  </w:style>
  <w:style w:type="paragraph" w:customStyle="1" w:styleId="gsc-refinementblockinvisible">
    <w:name w:val="gsc-refinementblockinvisible"/>
    <w:basedOn w:val="Normal"/>
    <w:rsid w:val="00EA3294"/>
    <w:pPr>
      <w:spacing w:after="100" w:afterAutospacing="1"/>
    </w:pPr>
    <w:rPr>
      <w:rFonts w:ascii="Times New Roman" w:eastAsia="Times New Roman" w:hAnsi="Times New Roman" w:cs="Times New Roman"/>
      <w:vanish/>
      <w:szCs w:val="24"/>
    </w:rPr>
  </w:style>
  <w:style w:type="paragraph" w:customStyle="1" w:styleId="gsc-tabheader">
    <w:name w:val="gsc-tabheader"/>
    <w:basedOn w:val="Normal"/>
    <w:rsid w:val="00EA3294"/>
    <w:pPr>
      <w:spacing w:after="100" w:afterAutospacing="1"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EA3294"/>
    <w:pPr>
      <w:pBdr>
        <w:bottom w:val="single" w:sz="6" w:space="0" w:color="DFE1E5"/>
      </w:pBdr>
      <w:spacing w:before="90" w:beforeAutospacing="0" w:after="60"/>
    </w:pPr>
    <w:rPr>
      <w:rFonts w:ascii="Times New Roman" w:eastAsia="Times New Roman" w:hAnsi="Times New Roman" w:cs="Times New Roman"/>
      <w:szCs w:val="24"/>
    </w:rPr>
  </w:style>
  <w:style w:type="paragraph" w:customStyle="1" w:styleId="gsc-refinementheader">
    <w:name w:val="gsc-refinementheader"/>
    <w:basedOn w:val="Normal"/>
    <w:rsid w:val="00EA3294"/>
    <w:pPr>
      <w:spacing w:after="100" w:afterAutospacing="1"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EA3294"/>
    <w:pPr>
      <w:shd w:val="clear" w:color="auto" w:fill="EEEEEE"/>
      <w:spacing w:after="100" w:afterAutospacing="1"/>
    </w:pPr>
    <w:rPr>
      <w:rFonts w:ascii="Times New Roman" w:eastAsia="Times New Roman" w:hAnsi="Times New Roman" w:cs="Times New Roman"/>
      <w:szCs w:val="24"/>
    </w:rPr>
  </w:style>
  <w:style w:type="paragraph" w:customStyle="1" w:styleId="gsc-completion-container">
    <w:name w:val="gsc-completion-container"/>
    <w:basedOn w:val="Normal"/>
    <w:rsid w:val="00EA3294"/>
    <w:pPr>
      <w:pBdr>
        <w:top w:val="single" w:sz="6" w:space="0" w:color="BBBBBB"/>
        <w:left w:val="single" w:sz="6" w:space="0" w:color="BBBBBB"/>
        <w:bottom w:val="single" w:sz="6" w:space="0" w:color="BBBBBB"/>
        <w:right w:val="single" w:sz="6" w:space="0" w:color="BBBBBB"/>
      </w:pBdr>
      <w:shd w:val="clear" w:color="auto" w:fill="FFFFFF"/>
      <w:spacing w:before="0" w:beforeAutospacing="0" w:after="0"/>
    </w:pPr>
    <w:rPr>
      <w:rFonts w:eastAsia="Times New Roman" w:cs="Arial"/>
      <w:szCs w:val="24"/>
    </w:rPr>
  </w:style>
  <w:style w:type="paragraph" w:customStyle="1" w:styleId="gsc-completion-title">
    <w:name w:val="gsc-completion-title"/>
    <w:basedOn w:val="Normal"/>
    <w:rsid w:val="00EA3294"/>
    <w:pPr>
      <w:spacing w:after="100" w:afterAutospacing="1"/>
    </w:pPr>
    <w:rPr>
      <w:rFonts w:ascii="Times New Roman" w:eastAsia="Times New Roman" w:hAnsi="Times New Roman" w:cs="Times New Roman"/>
      <w:color w:val="428BCA"/>
      <w:szCs w:val="24"/>
    </w:rPr>
  </w:style>
  <w:style w:type="paragraph" w:customStyle="1" w:styleId="gsc-completion-snippet">
    <w:name w:val="gsc-completion-snippet"/>
    <w:basedOn w:val="Normal"/>
    <w:rsid w:val="00EA3294"/>
    <w:pPr>
      <w:spacing w:after="100" w:afterAutospacing="1"/>
    </w:pPr>
    <w:rPr>
      <w:rFonts w:ascii="Times New Roman" w:eastAsia="Times New Roman" w:hAnsi="Times New Roman" w:cs="Times New Roman"/>
      <w:color w:val="333333"/>
      <w:szCs w:val="24"/>
    </w:rPr>
  </w:style>
  <w:style w:type="paragraph" w:customStyle="1" w:styleId="gsc-completion-icon">
    <w:name w:val="gsc-completion-icon"/>
    <w:basedOn w:val="Normal"/>
    <w:rsid w:val="00EA3294"/>
    <w:pPr>
      <w:pBdr>
        <w:top w:val="single" w:sz="6" w:space="0" w:color="DDDDDD"/>
        <w:left w:val="single" w:sz="6" w:space="0" w:color="DDDDDD"/>
        <w:bottom w:val="single" w:sz="6" w:space="0" w:color="DDDDDD"/>
        <w:right w:val="single" w:sz="6" w:space="0" w:color="DDDDDD"/>
      </w:pBdr>
      <w:spacing w:after="100" w:afterAutospacing="1"/>
    </w:pPr>
    <w:rPr>
      <w:rFonts w:ascii="Times New Roman" w:eastAsia="Times New Roman" w:hAnsi="Times New Roman" w:cs="Times New Roman"/>
      <w:szCs w:val="24"/>
    </w:rPr>
  </w:style>
  <w:style w:type="paragraph" w:customStyle="1" w:styleId="gsc-resultsbox-visible">
    <w:name w:val="gsc-resultsbox-visible"/>
    <w:basedOn w:val="Normal"/>
    <w:rsid w:val="00EA3294"/>
    <w:pPr>
      <w:spacing w:after="100" w:afterAutospacing="1"/>
    </w:pPr>
    <w:rPr>
      <w:rFonts w:ascii="Times New Roman" w:eastAsia="Times New Roman" w:hAnsi="Times New Roman" w:cs="Times New Roman"/>
      <w:szCs w:val="24"/>
    </w:rPr>
  </w:style>
  <w:style w:type="paragraph" w:customStyle="1" w:styleId="gsc-resultsbox-invisible">
    <w:name w:val="gsc-resultsbox-invisible"/>
    <w:basedOn w:val="Normal"/>
    <w:rsid w:val="00EA3294"/>
    <w:pPr>
      <w:spacing w:after="100" w:afterAutospacing="1"/>
    </w:pPr>
    <w:rPr>
      <w:rFonts w:ascii="Times New Roman" w:eastAsia="Times New Roman" w:hAnsi="Times New Roman" w:cs="Times New Roman"/>
      <w:vanish/>
      <w:szCs w:val="24"/>
    </w:rPr>
  </w:style>
  <w:style w:type="paragraph" w:customStyle="1" w:styleId="gsc-results">
    <w:name w:val="gsc-results"/>
    <w:basedOn w:val="Normal"/>
    <w:rsid w:val="00EA3294"/>
    <w:pPr>
      <w:shd w:val="clear" w:color="auto" w:fill="FFFFFF"/>
      <w:spacing w:after="100" w:afterAutospacing="1"/>
    </w:pPr>
    <w:rPr>
      <w:rFonts w:ascii="Times New Roman" w:eastAsia="Times New Roman" w:hAnsi="Times New Roman" w:cs="Times New Roman"/>
      <w:szCs w:val="24"/>
    </w:rPr>
  </w:style>
  <w:style w:type="paragraph" w:customStyle="1" w:styleId="gsc-result">
    <w:name w:val="gsc-result"/>
    <w:basedOn w:val="Normal"/>
    <w:rsid w:val="00EA3294"/>
    <w:pPr>
      <w:spacing w:after="150"/>
    </w:pPr>
    <w:rPr>
      <w:rFonts w:ascii="Times New Roman" w:eastAsia="Times New Roman" w:hAnsi="Times New Roman" w:cs="Times New Roman"/>
      <w:szCs w:val="24"/>
    </w:rPr>
  </w:style>
  <w:style w:type="paragraph" w:customStyle="1" w:styleId="gsc-wrapper">
    <w:name w:val="gsc-wrapper"/>
    <w:basedOn w:val="Normal"/>
    <w:rsid w:val="00EA3294"/>
    <w:pPr>
      <w:spacing w:after="100" w:afterAutospacing="1"/>
    </w:pPr>
    <w:rPr>
      <w:rFonts w:ascii="Times New Roman" w:eastAsia="Times New Roman" w:hAnsi="Times New Roman" w:cs="Times New Roman"/>
      <w:szCs w:val="24"/>
    </w:rPr>
  </w:style>
  <w:style w:type="paragraph" w:customStyle="1" w:styleId="gsc-adblock">
    <w:name w:val="gsc-adblock"/>
    <w:basedOn w:val="Normal"/>
    <w:rsid w:val="00EA3294"/>
    <w:pPr>
      <w:pBdr>
        <w:bottom w:val="single" w:sz="6" w:space="4"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EA3294"/>
    <w:pPr>
      <w:spacing w:after="100" w:afterAutospacing="1"/>
    </w:pPr>
    <w:rPr>
      <w:rFonts w:ascii="Times New Roman" w:eastAsia="Times New Roman" w:hAnsi="Times New Roman" w:cs="Times New Roman"/>
      <w:szCs w:val="24"/>
    </w:rPr>
  </w:style>
  <w:style w:type="paragraph" w:customStyle="1" w:styleId="gsc-adblockinvisible">
    <w:name w:val="gsc-adblockinvisible"/>
    <w:basedOn w:val="Normal"/>
    <w:rsid w:val="00EA3294"/>
    <w:pPr>
      <w:spacing w:after="100" w:afterAutospacing="1"/>
    </w:pPr>
    <w:rPr>
      <w:rFonts w:ascii="Times New Roman" w:eastAsia="Times New Roman" w:hAnsi="Times New Roman" w:cs="Times New Roman"/>
      <w:vanish/>
      <w:szCs w:val="24"/>
    </w:rPr>
  </w:style>
  <w:style w:type="paragraph" w:customStyle="1" w:styleId="gsc-adblockvertical">
    <w:name w:val="gsc-adblockvertical"/>
    <w:basedOn w:val="Normal"/>
    <w:rsid w:val="00EA3294"/>
    <w:pPr>
      <w:spacing w:after="100" w:afterAutospacing="1"/>
    </w:pPr>
    <w:rPr>
      <w:rFonts w:ascii="Times New Roman" w:eastAsia="Times New Roman" w:hAnsi="Times New Roman" w:cs="Times New Roman"/>
      <w:szCs w:val="24"/>
    </w:rPr>
  </w:style>
  <w:style w:type="paragraph" w:customStyle="1" w:styleId="gsc-adblockbottom">
    <w:name w:val="gsc-adblockbottom"/>
    <w:basedOn w:val="Normal"/>
    <w:rsid w:val="00EA3294"/>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EA3294"/>
    <w:pPr>
      <w:spacing w:after="100" w:afterAutospacing="1"/>
    </w:pPr>
    <w:rPr>
      <w:rFonts w:ascii="Times New Roman" w:eastAsia="Times New Roman" w:hAnsi="Times New Roman" w:cs="Times New Roman"/>
      <w:szCs w:val="24"/>
    </w:rPr>
  </w:style>
  <w:style w:type="paragraph" w:customStyle="1" w:styleId="gsc-config">
    <w:name w:val="gsc-config"/>
    <w:basedOn w:val="Normal"/>
    <w:rsid w:val="00EA3294"/>
    <w:pPr>
      <w:pBdr>
        <w:top w:val="single" w:sz="6" w:space="2" w:color="E9E9E9"/>
        <w:left w:val="single" w:sz="6" w:space="5" w:color="E9E9E9"/>
        <w:bottom w:val="single" w:sz="6" w:space="5" w:color="E9E9E9"/>
        <w:right w:val="single" w:sz="6" w:space="5" w:color="E9E9E9"/>
      </w:pBdr>
      <w:spacing w:before="0" w:beforeAutospacing="0" w:after="0"/>
    </w:pPr>
    <w:rPr>
      <w:rFonts w:ascii="Times New Roman" w:eastAsia="Times New Roman" w:hAnsi="Times New Roman" w:cs="Times New Roman"/>
      <w:szCs w:val="24"/>
    </w:rPr>
  </w:style>
  <w:style w:type="paragraph" w:customStyle="1" w:styleId="gsc-configsetting">
    <w:name w:val="gsc-configsetting"/>
    <w:basedOn w:val="Normal"/>
    <w:rsid w:val="00EA3294"/>
    <w:pPr>
      <w:spacing w:before="90" w:beforeAutospacing="0" w:after="100" w:afterAutospacing="1"/>
    </w:pPr>
    <w:rPr>
      <w:rFonts w:ascii="Times New Roman" w:eastAsia="Times New Roman" w:hAnsi="Times New Roman" w:cs="Times New Roman"/>
      <w:szCs w:val="24"/>
    </w:rPr>
  </w:style>
  <w:style w:type="paragraph" w:customStyle="1" w:styleId="gsc-configsettinglabel">
    <w:name w:val="gsc-configsetting_label"/>
    <w:basedOn w:val="Normal"/>
    <w:rsid w:val="00EA3294"/>
    <w:pPr>
      <w:spacing w:after="100" w:afterAutospacing="1"/>
    </w:pPr>
    <w:rPr>
      <w:rFonts w:ascii="Times New Roman" w:eastAsia="Times New Roman" w:hAnsi="Times New Roman" w:cs="Times New Roman"/>
      <w:color w:val="676767"/>
      <w:szCs w:val="24"/>
    </w:rPr>
  </w:style>
  <w:style w:type="paragraph" w:customStyle="1" w:styleId="gsc-configsettinginput">
    <w:name w:val="gsc-configsettinginput"/>
    <w:basedOn w:val="Normal"/>
    <w:rsid w:val="00EA3294"/>
    <w:pPr>
      <w:pBdr>
        <w:top w:val="single" w:sz="6" w:space="0" w:color="E9E9E9"/>
        <w:left w:val="single" w:sz="6" w:space="0" w:color="E9E9E9"/>
        <w:bottom w:val="single" w:sz="6" w:space="0" w:color="E9E9E9"/>
        <w:right w:val="single" w:sz="6" w:space="0" w:color="E9E9E9"/>
      </w:pBdr>
      <w:spacing w:after="100" w:afterAutospacing="1"/>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EA3294"/>
    <w:pPr>
      <w:spacing w:after="100" w:afterAutospacing="1"/>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EA3294"/>
    <w:pPr>
      <w:spacing w:after="100" w:afterAutospacing="1"/>
    </w:pPr>
    <w:rPr>
      <w:rFonts w:ascii="Times New Roman" w:eastAsia="Times New Roman" w:hAnsi="Times New Roman" w:cs="Times New Roman"/>
      <w:color w:val="676767"/>
      <w:szCs w:val="24"/>
    </w:rPr>
  </w:style>
  <w:style w:type="paragraph" w:customStyle="1" w:styleId="gsc-configsettingsubmit">
    <w:name w:val="gsc-configsettingsubmit"/>
    <w:basedOn w:val="Normal"/>
    <w:rsid w:val="00EA3294"/>
    <w:pPr>
      <w:spacing w:before="120" w:beforeAutospacing="0" w:after="100" w:afterAutospacing="1"/>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EA3294"/>
    <w:pPr>
      <w:pBdr>
        <w:bottom w:val="single" w:sz="6" w:space="4" w:color="E9E9E9"/>
      </w:pBdr>
      <w:spacing w:after="100" w:afterAutospacing="1"/>
    </w:pPr>
    <w:rPr>
      <w:rFonts w:ascii="Times New Roman" w:eastAsia="Times New Roman" w:hAnsi="Times New Roman" w:cs="Times New Roman"/>
      <w:szCs w:val="24"/>
    </w:rPr>
  </w:style>
  <w:style w:type="paragraph" w:customStyle="1" w:styleId="gsc-above-wrapper-area-invisible">
    <w:name w:val="gsc-above-wrapper-area-invisible"/>
    <w:basedOn w:val="Normal"/>
    <w:rsid w:val="00EA3294"/>
    <w:pPr>
      <w:spacing w:after="100" w:afterAutospacing="1"/>
    </w:pPr>
    <w:rPr>
      <w:rFonts w:ascii="Times New Roman" w:eastAsia="Times New Roman" w:hAnsi="Times New Roman" w:cs="Times New Roman"/>
      <w:vanish/>
      <w:szCs w:val="24"/>
    </w:rPr>
  </w:style>
  <w:style w:type="paragraph" w:customStyle="1" w:styleId="gsc-above-wrapper-area-container">
    <w:name w:val="gsc-above-wrapper-area-container"/>
    <w:basedOn w:val="Normal"/>
    <w:rsid w:val="00EA3294"/>
    <w:pPr>
      <w:spacing w:after="100" w:afterAutospacing="1"/>
    </w:pPr>
    <w:rPr>
      <w:rFonts w:ascii="Times New Roman" w:eastAsia="Times New Roman" w:hAnsi="Times New Roman" w:cs="Times New Roman"/>
      <w:szCs w:val="24"/>
    </w:rPr>
  </w:style>
  <w:style w:type="paragraph" w:customStyle="1" w:styleId="gsc-result-info">
    <w:name w:val="gsc-result-info"/>
    <w:basedOn w:val="Normal"/>
    <w:rsid w:val="00EA3294"/>
    <w:pPr>
      <w:spacing w:before="0" w:beforeAutospacing="0" w:after="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EA3294"/>
    <w:pPr>
      <w:spacing w:after="100" w:afterAutospacing="1"/>
    </w:pPr>
    <w:rPr>
      <w:rFonts w:ascii="Times New Roman" w:eastAsia="Times New Roman" w:hAnsi="Times New Roman" w:cs="Times New Roman"/>
      <w:szCs w:val="24"/>
    </w:rPr>
  </w:style>
  <w:style w:type="paragraph" w:customStyle="1" w:styleId="gsc-result-info-invisible">
    <w:name w:val="gsc-result-info-invisible"/>
    <w:basedOn w:val="Normal"/>
    <w:rsid w:val="00EA3294"/>
    <w:pPr>
      <w:spacing w:after="100" w:afterAutospacing="1"/>
    </w:pPr>
    <w:rPr>
      <w:rFonts w:ascii="Times New Roman" w:eastAsia="Times New Roman" w:hAnsi="Times New Roman" w:cs="Times New Roman"/>
      <w:vanish/>
      <w:szCs w:val="24"/>
    </w:rPr>
  </w:style>
  <w:style w:type="paragraph" w:customStyle="1" w:styleId="gsc-orderby-container">
    <w:name w:val="gsc-orderby-container"/>
    <w:basedOn w:val="Normal"/>
    <w:rsid w:val="00EA3294"/>
    <w:pPr>
      <w:spacing w:after="100" w:afterAutospacing="1"/>
      <w:jc w:val="right"/>
    </w:pPr>
    <w:rPr>
      <w:rFonts w:ascii="Times New Roman" w:eastAsia="Times New Roman" w:hAnsi="Times New Roman" w:cs="Times New Roman"/>
      <w:szCs w:val="24"/>
    </w:rPr>
  </w:style>
  <w:style w:type="paragraph" w:customStyle="1" w:styleId="gsc-orderby-invisible">
    <w:name w:val="gsc-orderby-invisible"/>
    <w:basedOn w:val="Normal"/>
    <w:rsid w:val="00EA3294"/>
    <w:pPr>
      <w:spacing w:after="100" w:afterAutospacing="1"/>
    </w:pPr>
    <w:rPr>
      <w:rFonts w:ascii="Times New Roman" w:eastAsia="Times New Roman" w:hAnsi="Times New Roman" w:cs="Times New Roman"/>
      <w:vanish/>
      <w:szCs w:val="24"/>
    </w:rPr>
  </w:style>
  <w:style w:type="paragraph" w:customStyle="1" w:styleId="gsc-orderby-label">
    <w:name w:val="gsc-orderby-label"/>
    <w:basedOn w:val="Normal"/>
    <w:rsid w:val="00EA3294"/>
    <w:pPr>
      <w:spacing w:after="100" w:afterAutospacing="1"/>
    </w:pPr>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EA3294"/>
    <w:pPr>
      <w:shd w:val="clear" w:color="auto" w:fill="F5F5F5"/>
      <w:spacing w:after="100" w:afterAutospacing="1"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EA3294"/>
    <w:pPr>
      <w:spacing w:after="100" w:afterAutospacing="1"/>
    </w:pPr>
    <w:rPr>
      <w:rFonts w:ascii="Times New Roman" w:eastAsia="Times New Roman" w:hAnsi="Times New Roman" w:cs="Times New Roman"/>
      <w:szCs w:val="24"/>
    </w:rPr>
  </w:style>
  <w:style w:type="paragraph" w:customStyle="1" w:styleId="gsc-option-menu-invisible">
    <w:name w:val="gsc-option-menu-invisible"/>
    <w:basedOn w:val="Normal"/>
    <w:rsid w:val="00EA3294"/>
    <w:pPr>
      <w:spacing w:after="100" w:afterAutospacing="1"/>
    </w:pPr>
    <w:rPr>
      <w:rFonts w:ascii="Times New Roman" w:eastAsia="Times New Roman" w:hAnsi="Times New Roman" w:cs="Times New Roman"/>
      <w:vanish/>
      <w:szCs w:val="24"/>
    </w:rPr>
  </w:style>
  <w:style w:type="paragraph" w:customStyle="1" w:styleId="gsc-option-menu-item">
    <w:name w:val="gsc-option-menu-item"/>
    <w:basedOn w:val="Normal"/>
    <w:rsid w:val="00EA3294"/>
    <w:pPr>
      <w:spacing w:before="0" w:beforeAutospacing="0"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EA3294"/>
    <w:pPr>
      <w:shd w:val="clear" w:color="auto" w:fill="EEEEEE"/>
      <w:spacing w:after="100" w:afterAutospacing="1"/>
    </w:pPr>
    <w:rPr>
      <w:rFonts w:ascii="Times New Roman" w:eastAsia="Times New Roman" w:hAnsi="Times New Roman" w:cs="Times New Roman"/>
      <w:color w:val="333333"/>
      <w:szCs w:val="24"/>
    </w:rPr>
  </w:style>
  <w:style w:type="paragraph" w:customStyle="1" w:styleId="gsc-option">
    <w:name w:val="gsc-option"/>
    <w:basedOn w:val="Normal"/>
    <w:rsid w:val="00EA3294"/>
    <w:pPr>
      <w:spacing w:after="100" w:afterAutospacing="1" w:line="405" w:lineRule="atLeast"/>
    </w:pPr>
    <w:rPr>
      <w:rFonts w:ascii="Times New Roman" w:eastAsia="Times New Roman" w:hAnsi="Times New Roman" w:cs="Times New Roman"/>
      <w:szCs w:val="24"/>
    </w:rPr>
  </w:style>
  <w:style w:type="paragraph" w:customStyle="1" w:styleId="gs-web-image-box">
    <w:name w:val="gs-web-image-box"/>
    <w:basedOn w:val="Normal"/>
    <w:rsid w:val="00EA3294"/>
    <w:pPr>
      <w:spacing w:after="100" w:afterAutospacing="1"/>
      <w:jc w:val="center"/>
    </w:pPr>
    <w:rPr>
      <w:rFonts w:ascii="Times New Roman" w:eastAsia="Times New Roman" w:hAnsi="Times New Roman" w:cs="Times New Roman"/>
      <w:szCs w:val="24"/>
    </w:rPr>
  </w:style>
  <w:style w:type="paragraph" w:customStyle="1" w:styleId="gs-promotion-image-box">
    <w:name w:val="gs-promotion-image-box"/>
    <w:basedOn w:val="Normal"/>
    <w:rsid w:val="00EA3294"/>
    <w:pPr>
      <w:spacing w:after="100" w:afterAutospacing="1"/>
      <w:jc w:val="center"/>
    </w:pPr>
    <w:rPr>
      <w:rFonts w:ascii="Times New Roman" w:eastAsia="Times New Roman" w:hAnsi="Times New Roman" w:cs="Times New Roman"/>
      <w:szCs w:val="24"/>
    </w:rPr>
  </w:style>
  <w:style w:type="paragraph" w:customStyle="1" w:styleId="gs-action">
    <w:name w:val="gs-action"/>
    <w:basedOn w:val="Normal"/>
    <w:rsid w:val="00EA3294"/>
    <w:pPr>
      <w:spacing w:after="100" w:afterAutospacing="1"/>
      <w:ind w:right="144"/>
    </w:pPr>
    <w:rPr>
      <w:rFonts w:ascii="Times New Roman" w:eastAsia="Times New Roman" w:hAnsi="Times New Roman" w:cs="Times New Roman"/>
      <w:szCs w:val="24"/>
    </w:rPr>
  </w:style>
  <w:style w:type="paragraph" w:customStyle="1" w:styleId="gs-ellipsis">
    <w:name w:val="gs-ellipsis"/>
    <w:basedOn w:val="Normal"/>
    <w:rsid w:val="00EA3294"/>
    <w:pPr>
      <w:spacing w:after="100" w:afterAutospacing="1"/>
    </w:pPr>
    <w:rPr>
      <w:rFonts w:ascii="Times New Roman" w:eastAsia="Times New Roman" w:hAnsi="Times New Roman" w:cs="Times New Roman"/>
      <w:szCs w:val="24"/>
    </w:rPr>
  </w:style>
  <w:style w:type="paragraph" w:customStyle="1" w:styleId="gsc-imageresult-column">
    <w:name w:val="gsc-imageresult-column"/>
    <w:basedOn w:val="Normal"/>
    <w:rsid w:val="00EA3294"/>
    <w:pPr>
      <w:spacing w:after="100" w:afterAutospacing="1"/>
      <w:ind w:right="1050"/>
    </w:pPr>
    <w:rPr>
      <w:rFonts w:ascii="Times New Roman" w:eastAsia="Times New Roman" w:hAnsi="Times New Roman" w:cs="Times New Roman"/>
      <w:szCs w:val="24"/>
    </w:rPr>
  </w:style>
  <w:style w:type="paragraph" w:customStyle="1" w:styleId="gs-image-scalable">
    <w:name w:val="gs-image-scalable"/>
    <w:basedOn w:val="Normal"/>
    <w:rsid w:val="00EA3294"/>
    <w:pPr>
      <w:spacing w:after="100" w:afterAutospacing="1"/>
    </w:pPr>
    <w:rPr>
      <w:rFonts w:ascii="Times New Roman" w:eastAsia="Times New Roman" w:hAnsi="Times New Roman" w:cs="Times New Roman"/>
      <w:szCs w:val="24"/>
    </w:rPr>
  </w:style>
  <w:style w:type="paragraph" w:customStyle="1" w:styleId="gs-selectedimageresult">
    <w:name w:val="gs-selectedimageresult"/>
    <w:basedOn w:val="Normal"/>
    <w:rsid w:val="00EA3294"/>
    <w:pPr>
      <w:spacing w:after="100" w:afterAutospacing="1"/>
    </w:pPr>
    <w:rPr>
      <w:rFonts w:ascii="Times New Roman" w:eastAsia="Times New Roman" w:hAnsi="Times New Roman" w:cs="Times New Roman"/>
      <w:szCs w:val="24"/>
    </w:rPr>
  </w:style>
  <w:style w:type="paragraph" w:customStyle="1" w:styleId="gs-imagepreview">
    <w:name w:val="gs-imagepreview"/>
    <w:basedOn w:val="Normal"/>
    <w:rsid w:val="00EA3294"/>
    <w:pPr>
      <w:spacing w:after="100" w:afterAutospacing="1"/>
    </w:pPr>
    <w:rPr>
      <w:rFonts w:ascii="Times New Roman" w:eastAsia="Times New Roman" w:hAnsi="Times New Roman" w:cs="Times New Roman"/>
      <w:szCs w:val="24"/>
    </w:rPr>
  </w:style>
  <w:style w:type="paragraph" w:customStyle="1" w:styleId="gs-imagepreviewarea">
    <w:name w:val="gs-imagepreviewarea"/>
    <w:basedOn w:val="Normal"/>
    <w:rsid w:val="00EA3294"/>
    <w:pPr>
      <w:shd w:val="clear" w:color="auto" w:fill="222222"/>
      <w:spacing w:after="100" w:afterAutospacing="1"/>
    </w:pPr>
    <w:rPr>
      <w:rFonts w:ascii="Times New Roman" w:eastAsia="Times New Roman" w:hAnsi="Times New Roman" w:cs="Times New Roman"/>
      <w:szCs w:val="24"/>
    </w:rPr>
  </w:style>
  <w:style w:type="paragraph" w:customStyle="1" w:styleId="gs-imagepreviewarea-invisible">
    <w:name w:val="gs-imagepreviewarea-invisible"/>
    <w:basedOn w:val="Normal"/>
    <w:rsid w:val="00EA3294"/>
    <w:pPr>
      <w:spacing w:after="100" w:afterAutospacing="1"/>
    </w:pPr>
    <w:rPr>
      <w:rFonts w:ascii="Times New Roman" w:eastAsia="Times New Roman" w:hAnsi="Times New Roman" w:cs="Times New Roman"/>
      <w:vanish/>
      <w:szCs w:val="24"/>
    </w:rPr>
  </w:style>
  <w:style w:type="paragraph" w:customStyle="1" w:styleId="gs-previewsnippet">
    <w:name w:val="gs-previewsnippet"/>
    <w:basedOn w:val="Normal"/>
    <w:rsid w:val="00EA3294"/>
    <w:pPr>
      <w:spacing w:before="450" w:beforeAutospacing="0" w:after="450"/>
      <w:ind w:left="450" w:right="450"/>
    </w:pPr>
    <w:rPr>
      <w:rFonts w:ascii="Times New Roman" w:eastAsia="Times New Roman" w:hAnsi="Times New Roman" w:cs="Times New Roman"/>
      <w:szCs w:val="24"/>
    </w:rPr>
  </w:style>
  <w:style w:type="paragraph" w:customStyle="1" w:styleId="gs-previewlink">
    <w:name w:val="gs-previewlink"/>
    <w:basedOn w:val="Normal"/>
    <w:rsid w:val="00EA3294"/>
    <w:pPr>
      <w:spacing w:after="100" w:afterAutospacing="1"/>
    </w:pPr>
    <w:rPr>
      <w:rFonts w:ascii="Times New Roman" w:eastAsia="Times New Roman" w:hAnsi="Times New Roman" w:cs="Times New Roman"/>
      <w:color w:val="EEEEEE"/>
      <w:sz w:val="27"/>
      <w:szCs w:val="27"/>
    </w:rPr>
  </w:style>
  <w:style w:type="paragraph" w:customStyle="1" w:styleId="gs-previewtitle">
    <w:name w:val="gs-previewtitle"/>
    <w:basedOn w:val="Normal"/>
    <w:rsid w:val="00EA3294"/>
    <w:pPr>
      <w:spacing w:before="150" w:beforeAutospacing="0" w:after="150"/>
    </w:pPr>
    <w:rPr>
      <w:rFonts w:ascii="Times New Roman" w:eastAsia="Times New Roman" w:hAnsi="Times New Roman" w:cs="Times New Roman"/>
      <w:color w:val="EEEEEE"/>
      <w:szCs w:val="24"/>
    </w:rPr>
  </w:style>
  <w:style w:type="paragraph" w:customStyle="1" w:styleId="gs-previewurl">
    <w:name w:val="gs-previewurl"/>
    <w:basedOn w:val="Normal"/>
    <w:rsid w:val="00EA3294"/>
    <w:pPr>
      <w:spacing w:before="150" w:beforeAutospacing="0" w:after="150"/>
    </w:pPr>
    <w:rPr>
      <w:rFonts w:ascii="Times New Roman" w:eastAsia="Times New Roman" w:hAnsi="Times New Roman" w:cs="Times New Roman"/>
      <w:color w:val="EEEEEE"/>
      <w:szCs w:val="24"/>
    </w:rPr>
  </w:style>
  <w:style w:type="paragraph" w:customStyle="1" w:styleId="gs-previewsize">
    <w:name w:val="gs-previewsize"/>
    <w:basedOn w:val="Normal"/>
    <w:rsid w:val="00EA3294"/>
    <w:pPr>
      <w:spacing w:before="150" w:beforeAutospacing="0" w:after="150"/>
    </w:pPr>
    <w:rPr>
      <w:rFonts w:ascii="Times New Roman" w:eastAsia="Times New Roman" w:hAnsi="Times New Roman" w:cs="Times New Roman"/>
      <w:color w:val="EEEEEE"/>
      <w:szCs w:val="24"/>
    </w:rPr>
  </w:style>
  <w:style w:type="paragraph" w:customStyle="1" w:styleId="gs-previewdescription">
    <w:name w:val="gs-previewdescription"/>
    <w:basedOn w:val="Normal"/>
    <w:rsid w:val="00EA3294"/>
    <w:pPr>
      <w:spacing w:before="300" w:beforeAutospacing="0" w:after="300"/>
    </w:pPr>
    <w:rPr>
      <w:rFonts w:ascii="Times New Roman" w:eastAsia="Times New Roman" w:hAnsi="Times New Roman" w:cs="Times New Roman"/>
      <w:color w:val="CCCCCC"/>
      <w:szCs w:val="24"/>
    </w:rPr>
  </w:style>
  <w:style w:type="paragraph" w:customStyle="1" w:styleId="gs-divider">
    <w:name w:val="gs-divider"/>
    <w:basedOn w:val="Normal"/>
    <w:rsid w:val="00EA3294"/>
    <w:pPr>
      <w:spacing w:after="100" w:afterAutospacing="1"/>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EA3294"/>
    <w:pPr>
      <w:spacing w:after="100" w:afterAutospacing="1"/>
    </w:pPr>
    <w:rPr>
      <w:rFonts w:ascii="Times New Roman" w:eastAsia="Times New Roman" w:hAnsi="Times New Roman" w:cs="Times New Roman"/>
      <w:color w:val="6F6F6F"/>
      <w:szCs w:val="24"/>
    </w:rPr>
  </w:style>
  <w:style w:type="paragraph" w:customStyle="1" w:styleId="gs-publisheddate">
    <w:name w:val="gs-publisheddate"/>
    <w:basedOn w:val="Normal"/>
    <w:rsid w:val="00EA3294"/>
    <w:pPr>
      <w:spacing w:after="100" w:afterAutospacing="1"/>
    </w:pPr>
    <w:rPr>
      <w:rFonts w:ascii="Times New Roman" w:eastAsia="Times New Roman" w:hAnsi="Times New Roman" w:cs="Times New Roman"/>
      <w:color w:val="6F6F6F"/>
      <w:szCs w:val="24"/>
    </w:rPr>
  </w:style>
  <w:style w:type="paragraph" w:customStyle="1" w:styleId="gs-fileformat">
    <w:name w:val="gs-fileformat"/>
    <w:basedOn w:val="Normal"/>
    <w:rsid w:val="00EA3294"/>
    <w:pPr>
      <w:spacing w:after="100" w:afterAutospacing="1"/>
    </w:pPr>
    <w:rPr>
      <w:rFonts w:ascii="Times New Roman" w:eastAsia="Times New Roman" w:hAnsi="Times New Roman" w:cs="Times New Roman"/>
      <w:color w:val="666666"/>
      <w:sz w:val="18"/>
      <w:szCs w:val="18"/>
    </w:rPr>
  </w:style>
  <w:style w:type="paragraph" w:customStyle="1" w:styleId="gs-fileformattype">
    <w:name w:val="gs-fileformattype"/>
    <w:basedOn w:val="Normal"/>
    <w:rsid w:val="00EA3294"/>
    <w:pPr>
      <w:spacing w:after="100" w:afterAutospacing="1"/>
    </w:pPr>
    <w:rPr>
      <w:rFonts w:ascii="Times New Roman" w:eastAsia="Times New Roman" w:hAnsi="Times New Roman" w:cs="Times New Roman"/>
      <w:color w:val="333333"/>
      <w:sz w:val="18"/>
      <w:szCs w:val="18"/>
    </w:rPr>
  </w:style>
  <w:style w:type="paragraph" w:customStyle="1" w:styleId="gs-stylized-error-result">
    <w:name w:val="gs-stylized-error-result"/>
    <w:basedOn w:val="Normal"/>
    <w:rsid w:val="00EA3294"/>
    <w:pPr>
      <w:spacing w:after="100" w:afterAutospacing="1"/>
      <w:jc w:val="center"/>
    </w:pPr>
    <w:rPr>
      <w:rFonts w:ascii="Times New Roman" w:eastAsia="Times New Roman" w:hAnsi="Times New Roman" w:cs="Times New Roman"/>
      <w:szCs w:val="24"/>
    </w:rPr>
  </w:style>
  <w:style w:type="paragraph" w:customStyle="1" w:styleId="gs-stylized-error-message">
    <w:name w:val="gs-stylized-error-message"/>
    <w:basedOn w:val="Normal"/>
    <w:rsid w:val="00EA3294"/>
    <w:pPr>
      <w:spacing w:before="0" w:beforeAutospacing="0" w:after="300"/>
    </w:pPr>
    <w:rPr>
      <w:rFonts w:ascii="Times New Roman" w:eastAsia="Times New Roman" w:hAnsi="Times New Roman" w:cs="Times New Roman"/>
      <w:sz w:val="36"/>
      <w:szCs w:val="36"/>
    </w:rPr>
  </w:style>
  <w:style w:type="paragraph" w:customStyle="1" w:styleId="gs-stylized-error-submessage">
    <w:name w:val="gs-stylized-error-submessage"/>
    <w:basedOn w:val="Normal"/>
    <w:rsid w:val="00EA3294"/>
    <w:pPr>
      <w:spacing w:before="0" w:beforeAutospacing="0" w:after="300"/>
    </w:pPr>
    <w:rPr>
      <w:rFonts w:ascii="Times New Roman" w:eastAsia="Times New Roman" w:hAnsi="Times New Roman" w:cs="Times New Roman"/>
      <w:szCs w:val="24"/>
    </w:rPr>
  </w:style>
  <w:style w:type="paragraph" w:customStyle="1" w:styleId="gs-stylized-error-link">
    <w:name w:val="gs-stylized-error-link"/>
    <w:basedOn w:val="Normal"/>
    <w:rsid w:val="00EA3294"/>
    <w:pPr>
      <w:shd w:val="clear" w:color="auto" w:fill="1A73E8"/>
      <w:spacing w:after="100" w:afterAutospacing="1"/>
    </w:pPr>
    <w:rPr>
      <w:rFonts w:ascii="Times New Roman" w:eastAsia="Times New Roman" w:hAnsi="Times New Roman" w:cs="Times New Roman"/>
      <w:color w:val="FFFFFF"/>
      <w:szCs w:val="24"/>
    </w:rPr>
  </w:style>
  <w:style w:type="paragraph" w:customStyle="1" w:styleId="gs-results-attribution">
    <w:name w:val="gs-results-attribution"/>
    <w:basedOn w:val="Normal"/>
    <w:rsid w:val="00EA3294"/>
    <w:pPr>
      <w:spacing w:after="60"/>
      <w:jc w:val="center"/>
    </w:pPr>
    <w:rPr>
      <w:rFonts w:ascii="Times New Roman" w:eastAsia="Times New Roman" w:hAnsi="Times New Roman" w:cs="Times New Roman"/>
      <w:szCs w:val="24"/>
    </w:rPr>
  </w:style>
  <w:style w:type="paragraph" w:customStyle="1" w:styleId="gs-city">
    <w:name w:val="gs-city"/>
    <w:basedOn w:val="Normal"/>
    <w:rsid w:val="00EA3294"/>
    <w:pPr>
      <w:spacing w:after="100" w:afterAutospacing="1"/>
    </w:pPr>
    <w:rPr>
      <w:rFonts w:ascii="Times New Roman" w:eastAsia="Times New Roman" w:hAnsi="Times New Roman" w:cs="Times New Roman"/>
      <w:szCs w:val="24"/>
    </w:rPr>
  </w:style>
  <w:style w:type="paragraph" w:customStyle="1" w:styleId="gs-region">
    <w:name w:val="gs-region"/>
    <w:basedOn w:val="Normal"/>
    <w:rsid w:val="00EA3294"/>
    <w:pPr>
      <w:spacing w:after="100" w:afterAutospacing="1"/>
    </w:pPr>
    <w:rPr>
      <w:rFonts w:ascii="Times New Roman" w:eastAsia="Times New Roman" w:hAnsi="Times New Roman" w:cs="Times New Roman"/>
      <w:szCs w:val="24"/>
    </w:rPr>
  </w:style>
  <w:style w:type="paragraph" w:customStyle="1" w:styleId="gs-country">
    <w:name w:val="gs-country"/>
    <w:basedOn w:val="Normal"/>
    <w:rsid w:val="00EA3294"/>
    <w:pPr>
      <w:spacing w:after="100" w:afterAutospacing="1"/>
    </w:pPr>
    <w:rPr>
      <w:rFonts w:ascii="Times New Roman" w:eastAsia="Times New Roman" w:hAnsi="Times New Roman" w:cs="Times New Roman"/>
      <w:vanish/>
      <w:szCs w:val="24"/>
    </w:rPr>
  </w:style>
  <w:style w:type="paragraph" w:customStyle="1" w:styleId="gs-book-image-box">
    <w:name w:val="gs-book-image-box"/>
    <w:basedOn w:val="Normal"/>
    <w:rsid w:val="00EA3294"/>
    <w:pPr>
      <w:spacing w:after="100" w:afterAutospacing="1"/>
    </w:pPr>
    <w:rPr>
      <w:rFonts w:ascii="Times New Roman" w:eastAsia="Times New Roman" w:hAnsi="Times New Roman" w:cs="Times New Roman"/>
      <w:szCs w:val="24"/>
    </w:rPr>
  </w:style>
  <w:style w:type="paragraph" w:customStyle="1" w:styleId="gs-spelling">
    <w:name w:val="gs-spelling"/>
    <w:basedOn w:val="Normal"/>
    <w:rsid w:val="00EA3294"/>
    <w:pPr>
      <w:spacing w:after="100" w:afterAutospacing="1"/>
    </w:pPr>
    <w:rPr>
      <w:rFonts w:ascii="Times New Roman" w:eastAsia="Times New Roman" w:hAnsi="Times New Roman" w:cs="Times New Roman"/>
      <w:color w:val="333333"/>
      <w:szCs w:val="24"/>
    </w:rPr>
  </w:style>
  <w:style w:type="paragraph" w:customStyle="1" w:styleId="gs-bidi-start-align">
    <w:name w:val="gs-bidi-start-align"/>
    <w:basedOn w:val="Normal"/>
    <w:rsid w:val="00EA3294"/>
    <w:pPr>
      <w:spacing w:after="100" w:afterAutospacing="1"/>
    </w:pPr>
    <w:rPr>
      <w:rFonts w:ascii="Times New Roman" w:eastAsia="Times New Roman" w:hAnsi="Times New Roman" w:cs="Times New Roman"/>
      <w:szCs w:val="24"/>
    </w:rPr>
  </w:style>
  <w:style w:type="paragraph" w:customStyle="1" w:styleId="gs-bidi-end-align">
    <w:name w:val="gs-bidi-end-align"/>
    <w:basedOn w:val="Normal"/>
    <w:rsid w:val="00EA3294"/>
    <w:pPr>
      <w:spacing w:after="100" w:afterAutospacing="1"/>
      <w:jc w:val="right"/>
    </w:pPr>
    <w:rPr>
      <w:rFonts w:ascii="Times New Roman" w:eastAsia="Times New Roman" w:hAnsi="Times New Roman" w:cs="Times New Roman"/>
      <w:szCs w:val="24"/>
    </w:rPr>
  </w:style>
  <w:style w:type="paragraph" w:customStyle="1" w:styleId="gs-snippet">
    <w:name w:val="gs-snippet"/>
    <w:basedOn w:val="Normal"/>
    <w:rsid w:val="00EA3294"/>
    <w:pPr>
      <w:spacing w:before="15" w:beforeAutospacing="0" w:after="100" w:afterAutospacing="1"/>
    </w:pPr>
    <w:rPr>
      <w:rFonts w:ascii="Times New Roman" w:eastAsia="Times New Roman" w:hAnsi="Times New Roman" w:cs="Times New Roman"/>
      <w:color w:val="333333"/>
      <w:szCs w:val="24"/>
    </w:rPr>
  </w:style>
  <w:style w:type="paragraph" w:customStyle="1" w:styleId="gsc-snippet-metadata">
    <w:name w:val="gsc-snippet-metadata"/>
    <w:basedOn w:val="Normal"/>
    <w:rsid w:val="00EA3294"/>
    <w:pPr>
      <w:spacing w:after="100" w:afterAutospacing="1"/>
      <w:textAlignment w:val="top"/>
    </w:pPr>
    <w:rPr>
      <w:rFonts w:ascii="Times New Roman" w:eastAsia="Times New Roman" w:hAnsi="Times New Roman" w:cs="Times New Roman"/>
      <w:color w:val="666666"/>
      <w:szCs w:val="24"/>
    </w:rPr>
  </w:style>
  <w:style w:type="paragraph" w:customStyle="1" w:styleId="gsc-role">
    <w:name w:val="gsc-role"/>
    <w:basedOn w:val="Normal"/>
    <w:rsid w:val="00EA3294"/>
    <w:pPr>
      <w:spacing w:after="100" w:afterAutospacing="1"/>
    </w:pPr>
    <w:rPr>
      <w:rFonts w:ascii="Times New Roman" w:eastAsia="Times New Roman" w:hAnsi="Times New Roman" w:cs="Times New Roman"/>
      <w:color w:val="666666"/>
      <w:szCs w:val="24"/>
    </w:rPr>
  </w:style>
  <w:style w:type="paragraph" w:customStyle="1" w:styleId="gsc-tel">
    <w:name w:val="gsc-tel"/>
    <w:basedOn w:val="Normal"/>
    <w:rsid w:val="00EA3294"/>
    <w:pPr>
      <w:spacing w:after="100" w:afterAutospacing="1"/>
    </w:pPr>
    <w:rPr>
      <w:rFonts w:ascii="Times New Roman" w:eastAsia="Times New Roman" w:hAnsi="Times New Roman" w:cs="Times New Roman"/>
      <w:color w:val="666666"/>
      <w:szCs w:val="24"/>
    </w:rPr>
  </w:style>
  <w:style w:type="paragraph" w:customStyle="1" w:styleId="gsc-org">
    <w:name w:val="gsc-org"/>
    <w:basedOn w:val="Normal"/>
    <w:rsid w:val="00EA3294"/>
    <w:pPr>
      <w:spacing w:after="100" w:afterAutospacing="1"/>
    </w:pPr>
    <w:rPr>
      <w:rFonts w:ascii="Times New Roman" w:eastAsia="Times New Roman" w:hAnsi="Times New Roman" w:cs="Times New Roman"/>
      <w:color w:val="666666"/>
      <w:szCs w:val="24"/>
    </w:rPr>
  </w:style>
  <w:style w:type="paragraph" w:customStyle="1" w:styleId="gsc-location">
    <w:name w:val="gsc-location"/>
    <w:basedOn w:val="Normal"/>
    <w:rsid w:val="00EA3294"/>
    <w:pPr>
      <w:spacing w:after="100" w:afterAutospacing="1"/>
    </w:pPr>
    <w:rPr>
      <w:rFonts w:ascii="Times New Roman" w:eastAsia="Times New Roman" w:hAnsi="Times New Roman" w:cs="Times New Roman"/>
      <w:color w:val="666666"/>
      <w:szCs w:val="24"/>
    </w:rPr>
  </w:style>
  <w:style w:type="paragraph" w:customStyle="1" w:styleId="gsc-reviewer">
    <w:name w:val="gsc-reviewer"/>
    <w:basedOn w:val="Normal"/>
    <w:rsid w:val="00EA3294"/>
    <w:pPr>
      <w:spacing w:after="100" w:afterAutospacing="1"/>
    </w:pPr>
    <w:rPr>
      <w:rFonts w:ascii="Times New Roman" w:eastAsia="Times New Roman" w:hAnsi="Times New Roman" w:cs="Times New Roman"/>
      <w:color w:val="666666"/>
      <w:szCs w:val="24"/>
    </w:rPr>
  </w:style>
  <w:style w:type="paragraph" w:customStyle="1" w:styleId="gsc-author">
    <w:name w:val="gsc-author"/>
    <w:basedOn w:val="Normal"/>
    <w:rsid w:val="00EA3294"/>
    <w:pPr>
      <w:spacing w:after="100" w:afterAutospacing="1"/>
    </w:pPr>
    <w:rPr>
      <w:rFonts w:ascii="Times New Roman" w:eastAsia="Times New Roman" w:hAnsi="Times New Roman" w:cs="Times New Roman"/>
      <w:color w:val="666666"/>
      <w:szCs w:val="24"/>
    </w:rPr>
  </w:style>
  <w:style w:type="paragraph" w:customStyle="1" w:styleId="gsc-rating-bar">
    <w:name w:val="gsc-rating-bar"/>
    <w:basedOn w:val="Normal"/>
    <w:rsid w:val="00EA3294"/>
    <w:pPr>
      <w:spacing w:before="45" w:beforeAutospacing="0"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EA3294"/>
    <w:pPr>
      <w:spacing w:before="0" w:beforeAutospacing="0"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EA3294"/>
    <w:pPr>
      <w:pBdr>
        <w:top w:val="single" w:sz="6" w:space="5" w:color="EBEBEB"/>
      </w:pBdr>
      <w:spacing w:before="0" w:beforeAutospacing="0"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EA3294"/>
    <w:pPr>
      <w:pBdr>
        <w:top w:val="single" w:sz="6" w:space="5" w:color="EBEBEB"/>
      </w:pBdr>
      <w:spacing w:before="0" w:beforeAutospacing="0" w:after="0"/>
      <w:ind w:right="600"/>
    </w:pPr>
    <w:rPr>
      <w:rFonts w:ascii="Times New Roman" w:eastAsia="Times New Roman" w:hAnsi="Times New Roman" w:cs="Times New Roman"/>
      <w:szCs w:val="24"/>
    </w:rPr>
  </w:style>
  <w:style w:type="paragraph" w:customStyle="1" w:styleId="gsc-table-result">
    <w:name w:val="gsc-table-result"/>
    <w:basedOn w:val="Normal"/>
    <w:rsid w:val="00EA3294"/>
    <w:pPr>
      <w:spacing w:after="100" w:afterAutospacing="1"/>
    </w:pPr>
    <w:rPr>
      <w:rFonts w:ascii="Times New Roman" w:eastAsia="Times New Roman" w:hAnsi="Times New Roman" w:cs="Times New Roman"/>
      <w:szCs w:val="24"/>
    </w:rPr>
  </w:style>
  <w:style w:type="paragraph" w:customStyle="1" w:styleId="gs-promotion-table">
    <w:name w:val="gs-promotion-table"/>
    <w:basedOn w:val="Normal"/>
    <w:rsid w:val="00EA3294"/>
    <w:pPr>
      <w:spacing w:after="100" w:afterAutospacing="1"/>
    </w:pPr>
    <w:rPr>
      <w:rFonts w:ascii="Times New Roman" w:eastAsia="Times New Roman" w:hAnsi="Times New Roman" w:cs="Times New Roman"/>
      <w:szCs w:val="24"/>
    </w:rPr>
  </w:style>
  <w:style w:type="paragraph" w:customStyle="1" w:styleId="gsc-thumbnail-inside">
    <w:name w:val="gsc-thumbnail-inside"/>
    <w:basedOn w:val="Normal"/>
    <w:rsid w:val="00EA3294"/>
    <w:pPr>
      <w:spacing w:after="100" w:afterAutospacing="1"/>
    </w:pPr>
    <w:rPr>
      <w:rFonts w:ascii="Times New Roman" w:eastAsia="Times New Roman" w:hAnsi="Times New Roman" w:cs="Times New Roman"/>
      <w:szCs w:val="24"/>
    </w:rPr>
  </w:style>
  <w:style w:type="paragraph" w:customStyle="1" w:styleId="gsc-url-top">
    <w:name w:val="gsc-url-top"/>
    <w:basedOn w:val="Normal"/>
    <w:rsid w:val="00EA3294"/>
    <w:pPr>
      <w:spacing w:after="100" w:afterAutospacing="1"/>
    </w:pPr>
    <w:rPr>
      <w:rFonts w:ascii="Times New Roman" w:eastAsia="Times New Roman" w:hAnsi="Times New Roman" w:cs="Times New Roman"/>
      <w:szCs w:val="24"/>
    </w:rPr>
  </w:style>
  <w:style w:type="paragraph" w:customStyle="1" w:styleId="gsc-table-cell-thumbnail">
    <w:name w:val="gsc-table-cell-thumbnail"/>
    <w:basedOn w:val="Normal"/>
    <w:rsid w:val="00EA3294"/>
    <w:pPr>
      <w:spacing w:after="100" w:afterAutospacing="1"/>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EA3294"/>
    <w:pPr>
      <w:spacing w:after="100" w:afterAutospacing="1"/>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EA3294"/>
    <w:pPr>
      <w:spacing w:after="100" w:afterAutospacing="1"/>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EA3294"/>
    <w:pPr>
      <w:spacing w:after="100" w:afterAutospacing="1"/>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EA3294"/>
    <w:pPr>
      <w:spacing w:after="100" w:afterAutospacing="1"/>
      <w:textAlignment w:val="top"/>
    </w:pPr>
    <w:rPr>
      <w:rFonts w:ascii="Times New Roman" w:eastAsia="Times New Roman" w:hAnsi="Times New Roman" w:cs="Times New Roman"/>
      <w:szCs w:val="24"/>
    </w:rPr>
  </w:style>
  <w:style w:type="paragraph" w:customStyle="1" w:styleId="gsc-preview-reviews">
    <w:name w:val="gsc-preview-reviews"/>
    <w:basedOn w:val="Normal"/>
    <w:rsid w:val="00EA3294"/>
    <w:pPr>
      <w:spacing w:after="100" w:afterAutospacing="1"/>
    </w:pPr>
    <w:rPr>
      <w:rFonts w:ascii="Times New Roman" w:eastAsia="Times New Roman" w:hAnsi="Times New Roman" w:cs="Times New Roman"/>
      <w:color w:val="333333"/>
      <w:szCs w:val="24"/>
    </w:rPr>
  </w:style>
  <w:style w:type="paragraph" w:customStyle="1" w:styleId="gsc-zippy">
    <w:name w:val="gsc-zippy"/>
    <w:basedOn w:val="Normal"/>
    <w:rsid w:val="00EA3294"/>
    <w:pPr>
      <w:spacing w:before="30" w:beforeAutospacing="0" w:after="0"/>
      <w:ind w:right="120"/>
    </w:pPr>
    <w:rPr>
      <w:rFonts w:ascii="Times New Roman" w:eastAsia="Times New Roman" w:hAnsi="Times New Roman" w:cs="Times New Roman"/>
      <w:szCs w:val="24"/>
    </w:rPr>
  </w:style>
  <w:style w:type="paragraph" w:customStyle="1" w:styleId="gsc-thumbnail-left">
    <w:name w:val="gsc-thumbnail-left"/>
    <w:basedOn w:val="Normal"/>
    <w:rsid w:val="00EA3294"/>
    <w:pPr>
      <w:spacing w:after="100" w:afterAutospacing="1"/>
    </w:pPr>
    <w:rPr>
      <w:rFonts w:ascii="Times New Roman" w:eastAsia="Times New Roman" w:hAnsi="Times New Roman" w:cs="Times New Roman"/>
      <w:vanish/>
      <w:szCs w:val="24"/>
    </w:rPr>
  </w:style>
  <w:style w:type="paragraph" w:customStyle="1" w:styleId="gsc-label-result-main-box-visible">
    <w:name w:val="gsc-label-result-main-box-visible"/>
    <w:basedOn w:val="Normal"/>
    <w:rsid w:val="00EA3294"/>
    <w:pPr>
      <w:shd w:val="clear" w:color="auto" w:fill="FFFFFF"/>
      <w:spacing w:after="100" w:afterAutospacing="1"/>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EA3294"/>
    <w:pPr>
      <w:spacing w:after="100" w:afterAutospacing="1"/>
    </w:pPr>
    <w:rPr>
      <w:rFonts w:ascii="Times New Roman" w:eastAsia="Times New Roman" w:hAnsi="Times New Roman" w:cs="Times New Roman"/>
      <w:vanish/>
      <w:szCs w:val="24"/>
    </w:rPr>
  </w:style>
  <w:style w:type="paragraph" w:customStyle="1" w:styleId="gsc-label-result-url">
    <w:name w:val="gsc-label-result-url"/>
    <w:basedOn w:val="Normal"/>
    <w:rsid w:val="00EA3294"/>
    <w:pPr>
      <w:spacing w:before="75" w:beforeAutospacing="0" w:after="100" w:afterAutospacing="1"/>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EA3294"/>
    <w:pPr>
      <w:spacing w:before="150" w:beforeAutospacing="0" w:after="100" w:afterAutospacing="1"/>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EA3294"/>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EA3294"/>
    <w:pPr>
      <w:spacing w:after="100" w:afterAutospacing="1"/>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EA3294"/>
    <w:pPr>
      <w:spacing w:before="75" w:beforeAutospacing="0" w:after="100" w:afterAutospacing="1"/>
    </w:pPr>
    <w:rPr>
      <w:rFonts w:ascii="Times New Roman" w:eastAsia="Times New Roman" w:hAnsi="Times New Roman" w:cs="Times New Roman"/>
      <w:szCs w:val="24"/>
    </w:rPr>
  </w:style>
  <w:style w:type="paragraph" w:customStyle="1" w:styleId="gsc-labels-box">
    <w:name w:val="gsc-labels-box"/>
    <w:basedOn w:val="Normal"/>
    <w:rsid w:val="00EA3294"/>
    <w:pPr>
      <w:spacing w:before="225" w:beforeAutospacing="0" w:after="100" w:afterAutospacing="1"/>
    </w:pPr>
    <w:rPr>
      <w:rFonts w:ascii="Times New Roman" w:eastAsia="Times New Roman" w:hAnsi="Times New Roman" w:cs="Times New Roman"/>
      <w:szCs w:val="24"/>
    </w:rPr>
  </w:style>
  <w:style w:type="paragraph" w:customStyle="1" w:styleId="gsc-label-result-buttons">
    <w:name w:val="gsc-label-result-buttons"/>
    <w:basedOn w:val="Normal"/>
    <w:rsid w:val="00EA3294"/>
    <w:pPr>
      <w:spacing w:before="300" w:beforeAutospacing="0" w:after="100" w:afterAutospacing="1"/>
    </w:pPr>
    <w:rPr>
      <w:rFonts w:ascii="Times New Roman" w:eastAsia="Times New Roman" w:hAnsi="Times New Roman" w:cs="Times New Roman"/>
      <w:szCs w:val="24"/>
    </w:rPr>
  </w:style>
  <w:style w:type="paragraph" w:customStyle="1" w:styleId="gsc-labels-no-label-div-visible">
    <w:name w:val="gsc-labels-no-label-div-visible"/>
    <w:basedOn w:val="Normal"/>
    <w:rsid w:val="00EA3294"/>
    <w:pPr>
      <w:spacing w:before="300" w:beforeAutospacing="0" w:after="100" w:afterAutospacing="1"/>
    </w:pPr>
    <w:rPr>
      <w:rFonts w:ascii="Times New Roman" w:eastAsia="Times New Roman" w:hAnsi="Times New Roman" w:cs="Times New Roman"/>
      <w:szCs w:val="24"/>
    </w:rPr>
  </w:style>
  <w:style w:type="paragraph" w:customStyle="1" w:styleId="gsc-labels-no-label-div-invisible">
    <w:name w:val="gsc-labels-no-label-div-invisible"/>
    <w:basedOn w:val="Normal"/>
    <w:rsid w:val="00EA3294"/>
    <w:pPr>
      <w:spacing w:after="100" w:afterAutospacing="1"/>
    </w:pPr>
    <w:rPr>
      <w:rFonts w:ascii="Times New Roman" w:eastAsia="Times New Roman" w:hAnsi="Times New Roman" w:cs="Times New Roman"/>
      <w:vanish/>
      <w:szCs w:val="24"/>
    </w:rPr>
  </w:style>
  <w:style w:type="paragraph" w:customStyle="1" w:styleId="gsc-labels-label-div-visible">
    <w:name w:val="gsc-labels-label-div-visible"/>
    <w:basedOn w:val="Normal"/>
    <w:rsid w:val="00EA3294"/>
    <w:pPr>
      <w:spacing w:before="150" w:beforeAutospacing="0" w:after="100" w:afterAutospacing="1"/>
    </w:pPr>
    <w:rPr>
      <w:rFonts w:ascii="Times New Roman" w:eastAsia="Times New Roman" w:hAnsi="Times New Roman" w:cs="Times New Roman"/>
      <w:szCs w:val="24"/>
    </w:rPr>
  </w:style>
  <w:style w:type="paragraph" w:customStyle="1" w:styleId="gsc-labels-label-div-invisible">
    <w:name w:val="gsc-labels-label-div-invisible"/>
    <w:basedOn w:val="Normal"/>
    <w:rsid w:val="00EA3294"/>
    <w:pPr>
      <w:spacing w:after="100" w:afterAutospacing="1"/>
    </w:pPr>
    <w:rPr>
      <w:rFonts w:ascii="Times New Roman" w:eastAsia="Times New Roman" w:hAnsi="Times New Roman" w:cs="Times New Roman"/>
      <w:vanish/>
      <w:szCs w:val="24"/>
    </w:rPr>
  </w:style>
  <w:style w:type="paragraph" w:customStyle="1" w:styleId="gsc-label-result-form-label">
    <w:name w:val="gsc-label-result-form-label"/>
    <w:basedOn w:val="Normal"/>
    <w:rsid w:val="00EA3294"/>
    <w:pPr>
      <w:spacing w:after="100" w:afterAutospacing="1"/>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EA3294"/>
    <w:pPr>
      <w:spacing w:before="75" w:beforeAutospacing="0" w:after="100" w:afterAutospacing="1"/>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EA3294"/>
    <w:pPr>
      <w:spacing w:before="150" w:beforeAutospacing="0" w:after="100" w:afterAutospacing="1"/>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EA3294"/>
    <w:pPr>
      <w:spacing w:after="100" w:afterAutospacing="1"/>
    </w:pPr>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EA3294"/>
    <w:pPr>
      <w:spacing w:before="150" w:beforeAutospacing="0" w:after="100" w:afterAutospacing="1"/>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EA3294"/>
    <w:pPr>
      <w:spacing w:after="100" w:afterAutospacing="1"/>
    </w:pPr>
    <w:rPr>
      <w:rFonts w:ascii="Times New Roman" w:eastAsia="Times New Roman" w:hAnsi="Times New Roman" w:cs="Times New Roman"/>
      <w:vanish/>
      <w:szCs w:val="24"/>
    </w:rPr>
  </w:style>
  <w:style w:type="paragraph" w:customStyle="1" w:styleId="gsc-label-result-heading">
    <w:name w:val="gsc-label-result-heading"/>
    <w:basedOn w:val="Normal"/>
    <w:rsid w:val="00EA3294"/>
    <w:pPr>
      <w:spacing w:after="100" w:afterAutospacing="1"/>
    </w:pPr>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EA3294"/>
    <w:pPr>
      <w:pBdr>
        <w:top w:val="single" w:sz="6" w:space="0" w:color="DCDCDC"/>
        <w:left w:val="single" w:sz="6" w:space="6" w:color="DCDCDC"/>
        <w:bottom w:val="single" w:sz="6" w:space="0" w:color="DCDCDC"/>
        <w:right w:val="single" w:sz="6" w:space="6" w:color="DCDCDC"/>
      </w:pBdr>
      <w:shd w:val="clear" w:color="auto" w:fill="F5F5F5"/>
      <w:spacing w:after="100" w:afterAutospacing="1"/>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EA3294"/>
    <w:pPr>
      <w:spacing w:after="100" w:afterAutospacing="1"/>
    </w:pPr>
    <w:rPr>
      <w:rFonts w:ascii="Times New Roman" w:eastAsia="Times New Roman" w:hAnsi="Times New Roman" w:cs="Times New Roman"/>
      <w:color w:val="FFFFFF"/>
      <w:szCs w:val="24"/>
    </w:rPr>
  </w:style>
  <w:style w:type="paragraph" w:customStyle="1" w:styleId="gsc-add-label-error">
    <w:name w:val="gsc-add-label-error"/>
    <w:basedOn w:val="Normal"/>
    <w:rsid w:val="00EA3294"/>
    <w:pPr>
      <w:spacing w:after="100" w:afterAutospacing="1"/>
    </w:pPr>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EA3294"/>
    <w:pPr>
      <w:spacing w:after="100" w:afterAutospacing="1"/>
    </w:pPr>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EA3294"/>
    <w:pPr>
      <w:spacing w:after="100" w:afterAutospacing="1"/>
    </w:pPr>
    <w:rPr>
      <w:rFonts w:ascii="Times New Roman" w:eastAsia="Times New Roman" w:hAnsi="Times New Roman" w:cs="Times New Roman"/>
      <w:szCs w:val="24"/>
    </w:rPr>
  </w:style>
  <w:style w:type="paragraph" w:customStyle="1" w:styleId="gsc-label-result-saving-popup">
    <w:name w:val="gsc-label-result-saving-popup"/>
    <w:basedOn w:val="Normal"/>
    <w:rsid w:val="00EA3294"/>
    <w:pPr>
      <w:pBdr>
        <w:top w:val="single" w:sz="6" w:space="5" w:color="F0C36D"/>
        <w:left w:val="single" w:sz="6" w:space="12" w:color="F0C36D"/>
        <w:bottom w:val="single" w:sz="6" w:space="5" w:color="F0C36D"/>
        <w:right w:val="single" w:sz="6" w:space="12" w:color="F0C36D"/>
      </w:pBdr>
      <w:shd w:val="clear" w:color="auto" w:fill="F9EDBE"/>
      <w:spacing w:after="100" w:afterAutospacing="1"/>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EA3294"/>
    <w:pPr>
      <w:spacing w:after="100" w:afterAutospacing="1"/>
    </w:pPr>
    <w:rPr>
      <w:rFonts w:ascii="Times New Roman" w:eastAsia="Times New Roman" w:hAnsi="Times New Roman" w:cs="Times New Roman"/>
      <w:vanish/>
      <w:szCs w:val="24"/>
    </w:rPr>
  </w:style>
  <w:style w:type="paragraph" w:customStyle="1" w:styleId="gsc-richsnippet-popup-box">
    <w:name w:val="gsc-richsnippet-popup-box"/>
    <w:basedOn w:val="Normal"/>
    <w:rsid w:val="00EA3294"/>
    <w:pPr>
      <w:shd w:val="clear" w:color="auto" w:fill="FFFFFF"/>
      <w:spacing w:after="100" w:afterAutospacing="1"/>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EA3294"/>
    <w:pPr>
      <w:spacing w:after="100" w:afterAutospacing="1"/>
    </w:pPr>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EA3294"/>
    <w:pPr>
      <w:spacing w:after="100" w:afterAutospacing="1"/>
    </w:pPr>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EA3294"/>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EA3294"/>
    <w:pPr>
      <w:spacing w:after="100" w:afterAutospacing="1"/>
    </w:pPr>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EA3294"/>
    <w:pPr>
      <w:spacing w:after="100" w:afterAutospacing="1"/>
    </w:pPr>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EA3294"/>
    <w:pPr>
      <w:spacing w:after="100" w:afterAutospacing="1"/>
    </w:pPr>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EA3294"/>
    <w:pPr>
      <w:spacing w:after="100" w:afterAutospacing="1"/>
    </w:pPr>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EA3294"/>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EA3294"/>
    <w:pPr>
      <w:spacing w:after="100" w:afterAutospacing="1"/>
    </w:pPr>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EA3294"/>
    <w:pPr>
      <w:spacing w:after="100" w:afterAutospacing="1"/>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EA3294"/>
    <w:pPr>
      <w:spacing w:after="100" w:afterAutospacing="1"/>
    </w:pPr>
    <w:rPr>
      <w:rFonts w:ascii="Times New Roman" w:eastAsia="Times New Roman" w:hAnsi="Times New Roman" w:cs="Times New Roman"/>
      <w:szCs w:val="24"/>
    </w:rPr>
  </w:style>
  <w:style w:type="paragraph" w:customStyle="1" w:styleId="gcsc-find-more-on-google">
    <w:name w:val="gcsc-find-more-on-google"/>
    <w:basedOn w:val="Normal"/>
    <w:rsid w:val="00EA3294"/>
    <w:pPr>
      <w:spacing w:after="100" w:afterAutospacing="1"/>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EA3294"/>
    <w:pPr>
      <w:spacing w:after="100" w:afterAutospacing="1"/>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EA3294"/>
    <w:pPr>
      <w:spacing w:after="100" w:afterAutospacing="1"/>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EA3294"/>
    <w:pPr>
      <w:spacing w:after="100" w:afterAutospacing="1"/>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EA3294"/>
    <w:pPr>
      <w:spacing w:before="45" w:beforeAutospacing="0" w:after="100" w:afterAutospacing="1"/>
    </w:pPr>
    <w:rPr>
      <w:rFonts w:ascii="Times New Roman" w:eastAsia="Times New Roman" w:hAnsi="Times New Roman" w:cs="Times New Roman"/>
      <w:sz w:val="20"/>
      <w:szCs w:val="20"/>
    </w:rPr>
  </w:style>
  <w:style w:type="paragraph" w:customStyle="1" w:styleId="gsc-input">
    <w:name w:val="gsc-input"/>
    <w:basedOn w:val="Normal"/>
    <w:rsid w:val="00EA3294"/>
    <w:pPr>
      <w:spacing w:after="100" w:afterAutospacing="1"/>
    </w:pPr>
    <w:rPr>
      <w:rFonts w:ascii="Times New Roman" w:eastAsia="Times New Roman" w:hAnsi="Times New Roman" w:cs="Times New Roman"/>
      <w:szCs w:val="24"/>
    </w:rPr>
  </w:style>
  <w:style w:type="paragraph" w:customStyle="1" w:styleId="gsc-input-box">
    <w:name w:val="gsc-input-box"/>
    <w:basedOn w:val="Normal"/>
    <w:rsid w:val="00EA3294"/>
    <w:pPr>
      <w:pBdr>
        <w:top w:val="single" w:sz="6" w:space="0" w:color="C3C3C3"/>
        <w:left w:val="single" w:sz="6" w:space="0" w:color="C3C3C3"/>
        <w:bottom w:val="single" w:sz="6" w:space="0" w:color="C3C3C3"/>
        <w:right w:val="single" w:sz="6" w:space="0" w:color="C3C3C3"/>
      </w:pBdr>
      <w:shd w:val="clear" w:color="auto" w:fill="FFFFFF"/>
      <w:spacing w:after="100" w:afterAutospacing="1"/>
    </w:pPr>
    <w:rPr>
      <w:rFonts w:ascii="Times New Roman" w:eastAsia="Times New Roman" w:hAnsi="Times New Roman" w:cs="Times New Roman"/>
      <w:szCs w:val="24"/>
    </w:rPr>
  </w:style>
  <w:style w:type="paragraph" w:customStyle="1" w:styleId="gsc-search-button-v2">
    <w:name w:val="gsc-search-button-v2"/>
    <w:basedOn w:val="Normal"/>
    <w:rsid w:val="00EA3294"/>
    <w:pPr>
      <w:pBdr>
        <w:top w:val="single" w:sz="6" w:space="5" w:color="000000"/>
        <w:left w:val="single" w:sz="6" w:space="20" w:color="000000"/>
        <w:bottom w:val="single" w:sz="6" w:space="5" w:color="000000"/>
        <w:right w:val="single" w:sz="6" w:space="20" w:color="000000"/>
      </w:pBdr>
      <w:shd w:val="clear" w:color="auto" w:fill="333333"/>
      <w:spacing w:before="30" w:beforeAutospacing="0" w:after="100" w:afterAutospacing="1"/>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EA3294"/>
    <w:pPr>
      <w:spacing w:after="100" w:afterAutospacing="1"/>
    </w:pPr>
    <w:rPr>
      <w:rFonts w:ascii="Times New Roman" w:eastAsia="Times New Roman" w:hAnsi="Times New Roman" w:cs="Times New Roman"/>
      <w:szCs w:val="24"/>
    </w:rPr>
  </w:style>
  <w:style w:type="paragraph" w:customStyle="1" w:styleId="gsc-cursor-page">
    <w:name w:val="gsc-cursor-page"/>
    <w:basedOn w:val="Normal"/>
    <w:rsid w:val="00EA3294"/>
    <w:pPr>
      <w:spacing w:after="100" w:afterAutospacing="1"/>
    </w:pPr>
    <w:rPr>
      <w:rFonts w:ascii="Times New Roman" w:eastAsia="Times New Roman" w:hAnsi="Times New Roman" w:cs="Times New Roman"/>
      <w:color w:val="428BCA"/>
      <w:szCs w:val="24"/>
    </w:rPr>
  </w:style>
  <w:style w:type="paragraph" w:customStyle="1" w:styleId="gsc-cursor-box">
    <w:name w:val="gsc-cursor-box"/>
    <w:basedOn w:val="Normal"/>
    <w:rsid w:val="00EA3294"/>
    <w:pPr>
      <w:spacing w:after="100" w:afterAutospacing="1"/>
    </w:pPr>
    <w:rPr>
      <w:rFonts w:ascii="Times New Roman" w:eastAsia="Times New Roman" w:hAnsi="Times New Roman" w:cs="Times New Roman"/>
      <w:szCs w:val="24"/>
    </w:rPr>
  </w:style>
  <w:style w:type="paragraph" w:customStyle="1" w:styleId="gscba">
    <w:name w:val="gscb_a"/>
    <w:basedOn w:val="Normal"/>
    <w:rsid w:val="00EA3294"/>
    <w:pPr>
      <w:spacing w:after="100" w:afterAutospacing="1" w:line="405" w:lineRule="atLeast"/>
    </w:pPr>
    <w:rPr>
      <w:rFonts w:eastAsia="Times New Roman" w:cs="Arial"/>
      <w:sz w:val="41"/>
      <w:szCs w:val="41"/>
    </w:rPr>
  </w:style>
  <w:style w:type="paragraph" w:customStyle="1" w:styleId="gssta">
    <w:name w:val="gsst_a"/>
    <w:basedOn w:val="Normal"/>
    <w:rsid w:val="00EA3294"/>
    <w:pPr>
      <w:spacing w:after="100" w:afterAutospacing="1"/>
    </w:pPr>
    <w:rPr>
      <w:rFonts w:ascii="Times New Roman" w:eastAsia="Times New Roman" w:hAnsi="Times New Roman" w:cs="Times New Roman"/>
      <w:szCs w:val="24"/>
    </w:rPr>
  </w:style>
  <w:style w:type="paragraph" w:customStyle="1" w:styleId="gsstb">
    <w:name w:val="gsst_b"/>
    <w:basedOn w:val="Normal"/>
    <w:rsid w:val="00EA3294"/>
    <w:pPr>
      <w:spacing w:after="100" w:afterAutospacing="1"/>
    </w:pPr>
    <w:rPr>
      <w:rFonts w:ascii="Times New Roman" w:eastAsia="Times New Roman" w:hAnsi="Times New Roman" w:cs="Times New Roman"/>
      <w:szCs w:val="24"/>
    </w:rPr>
  </w:style>
  <w:style w:type="paragraph" w:customStyle="1" w:styleId="gsste">
    <w:name w:val="gsst_e"/>
    <w:basedOn w:val="Normal"/>
    <w:rsid w:val="00EA3294"/>
    <w:pPr>
      <w:spacing w:after="100" w:afterAutospacing="1"/>
      <w:textAlignment w:val="center"/>
    </w:pPr>
    <w:rPr>
      <w:rFonts w:ascii="Times New Roman" w:eastAsia="Times New Roman" w:hAnsi="Times New Roman" w:cs="Times New Roman"/>
      <w:szCs w:val="24"/>
    </w:rPr>
  </w:style>
  <w:style w:type="paragraph" w:customStyle="1" w:styleId="gsstf">
    <w:name w:val="gsst_f"/>
    <w:basedOn w:val="Normal"/>
    <w:rsid w:val="00EA3294"/>
    <w:pPr>
      <w:shd w:val="clear" w:color="auto" w:fill="FFFFFF"/>
      <w:spacing w:after="100" w:afterAutospacing="1"/>
    </w:pPr>
    <w:rPr>
      <w:rFonts w:ascii="Times New Roman" w:eastAsia="Times New Roman" w:hAnsi="Times New Roman" w:cs="Times New Roman"/>
      <w:szCs w:val="24"/>
    </w:rPr>
  </w:style>
  <w:style w:type="paragraph" w:customStyle="1" w:styleId="gsstg">
    <w:name w:val="gsst_g"/>
    <w:basedOn w:val="Normal"/>
    <w:rsid w:val="00EA3294"/>
    <w:pPr>
      <w:pBdr>
        <w:top w:val="single" w:sz="6" w:space="0" w:color="D9D9D9"/>
        <w:left w:val="single" w:sz="6" w:space="5" w:color="CCCCCC"/>
        <w:bottom w:val="single" w:sz="6" w:space="0" w:color="CCCCCC"/>
        <w:right w:val="single" w:sz="6" w:space="5" w:color="CCCCCC"/>
      </w:pBdr>
      <w:shd w:val="clear" w:color="auto" w:fill="FFFFFF"/>
      <w:spacing w:before="0" w:beforeAutospacing="0" w:after="0"/>
      <w:ind w:left="-45" w:right="-45"/>
    </w:pPr>
    <w:rPr>
      <w:rFonts w:ascii="Times New Roman" w:eastAsia="Times New Roman" w:hAnsi="Times New Roman" w:cs="Times New Roman"/>
      <w:szCs w:val="24"/>
    </w:rPr>
  </w:style>
  <w:style w:type="paragraph" w:customStyle="1" w:styleId="gssth">
    <w:name w:val="gsst_h"/>
    <w:basedOn w:val="Normal"/>
    <w:rsid w:val="00EA3294"/>
    <w:pPr>
      <w:shd w:val="clear" w:color="auto" w:fill="FFFFFF"/>
      <w:spacing w:after="0"/>
    </w:pPr>
    <w:rPr>
      <w:rFonts w:ascii="Times New Roman" w:eastAsia="Times New Roman" w:hAnsi="Times New Roman" w:cs="Times New Roman"/>
      <w:szCs w:val="24"/>
    </w:rPr>
  </w:style>
  <w:style w:type="paragraph" w:customStyle="1" w:styleId="gsiba">
    <w:name w:val="gsib_a"/>
    <w:basedOn w:val="Normal"/>
    <w:rsid w:val="00EA3294"/>
    <w:pPr>
      <w:spacing w:after="100" w:afterAutospacing="1"/>
      <w:textAlignment w:val="top"/>
    </w:pPr>
    <w:rPr>
      <w:rFonts w:ascii="Times New Roman" w:eastAsia="Times New Roman" w:hAnsi="Times New Roman" w:cs="Times New Roman"/>
      <w:szCs w:val="24"/>
    </w:rPr>
  </w:style>
  <w:style w:type="paragraph" w:customStyle="1" w:styleId="gsibb">
    <w:name w:val="gsib_b"/>
    <w:basedOn w:val="Normal"/>
    <w:rsid w:val="00EA3294"/>
    <w:pPr>
      <w:spacing w:after="100" w:afterAutospacing="1"/>
      <w:textAlignment w:val="top"/>
    </w:pPr>
    <w:rPr>
      <w:rFonts w:ascii="Times New Roman" w:eastAsia="Times New Roman" w:hAnsi="Times New Roman" w:cs="Times New Roman"/>
      <w:szCs w:val="24"/>
    </w:rPr>
  </w:style>
  <w:style w:type="paragraph" w:customStyle="1" w:styleId="gssbc">
    <w:name w:val="gssb_c"/>
    <w:basedOn w:val="Normal"/>
    <w:rsid w:val="00EA3294"/>
    <w:pPr>
      <w:spacing w:after="100" w:afterAutospacing="1"/>
    </w:pPr>
    <w:rPr>
      <w:rFonts w:ascii="Times New Roman" w:eastAsia="Times New Roman" w:hAnsi="Times New Roman" w:cs="Times New Roman"/>
      <w:szCs w:val="24"/>
    </w:rPr>
  </w:style>
  <w:style w:type="paragraph" w:customStyle="1" w:styleId="gssbe">
    <w:name w:val="gssb_e"/>
    <w:basedOn w:val="Normal"/>
    <w:rsid w:val="00EA3294"/>
    <w:pPr>
      <w:spacing w:after="100" w:afterAutospacing="1"/>
    </w:pPr>
    <w:rPr>
      <w:rFonts w:ascii="Times New Roman" w:eastAsia="Times New Roman" w:hAnsi="Times New Roman" w:cs="Times New Roman"/>
      <w:szCs w:val="24"/>
    </w:rPr>
  </w:style>
  <w:style w:type="paragraph" w:customStyle="1" w:styleId="gssbf">
    <w:name w:val="gssb_f"/>
    <w:basedOn w:val="Normal"/>
    <w:rsid w:val="00EA3294"/>
    <w:pPr>
      <w:spacing w:after="100" w:afterAutospacing="1"/>
    </w:pPr>
    <w:rPr>
      <w:rFonts w:ascii="Times New Roman" w:eastAsia="Times New Roman" w:hAnsi="Times New Roman" w:cs="Times New Roman"/>
      <w:szCs w:val="24"/>
    </w:rPr>
  </w:style>
  <w:style w:type="paragraph" w:customStyle="1" w:styleId="gssbk">
    <w:name w:val="gssb_k"/>
    <w:basedOn w:val="Normal"/>
    <w:rsid w:val="00EA3294"/>
    <w:pPr>
      <w:spacing w:after="100" w:afterAutospacing="1"/>
    </w:pPr>
    <w:rPr>
      <w:rFonts w:ascii="Times New Roman" w:eastAsia="Times New Roman" w:hAnsi="Times New Roman" w:cs="Times New Roman"/>
      <w:szCs w:val="24"/>
    </w:rPr>
  </w:style>
  <w:style w:type="paragraph" w:customStyle="1" w:styleId="gsqa">
    <w:name w:val="gsq_a"/>
    <w:basedOn w:val="Normal"/>
    <w:rsid w:val="00EA3294"/>
    <w:pPr>
      <w:spacing w:after="100" w:afterAutospacing="1"/>
    </w:pPr>
    <w:rPr>
      <w:rFonts w:ascii="Times New Roman" w:eastAsia="Times New Roman" w:hAnsi="Times New Roman" w:cs="Times New Roman"/>
      <w:szCs w:val="24"/>
    </w:rPr>
  </w:style>
  <w:style w:type="paragraph" w:customStyle="1" w:styleId="gssba">
    <w:name w:val="gssb_a"/>
    <w:basedOn w:val="Normal"/>
    <w:rsid w:val="00EA3294"/>
    <w:pPr>
      <w:spacing w:after="100" w:afterAutospacing="1" w:line="330" w:lineRule="atLeast"/>
    </w:pPr>
    <w:rPr>
      <w:rFonts w:ascii="Times New Roman" w:eastAsia="Times New Roman" w:hAnsi="Times New Roman" w:cs="Times New Roman"/>
      <w:szCs w:val="24"/>
    </w:rPr>
  </w:style>
  <w:style w:type="paragraph" w:customStyle="1" w:styleId="gssbg">
    <w:name w:val="gssb_g"/>
    <w:basedOn w:val="Normal"/>
    <w:rsid w:val="00EA3294"/>
    <w:pPr>
      <w:spacing w:after="100" w:afterAutospacing="1"/>
      <w:jc w:val="center"/>
    </w:pPr>
    <w:rPr>
      <w:rFonts w:ascii="Times New Roman" w:eastAsia="Times New Roman" w:hAnsi="Times New Roman" w:cs="Times New Roman"/>
      <w:szCs w:val="24"/>
    </w:rPr>
  </w:style>
  <w:style w:type="paragraph" w:customStyle="1" w:styleId="gssbh">
    <w:name w:val="gssb_h"/>
    <w:basedOn w:val="Normal"/>
    <w:rsid w:val="00EA3294"/>
    <w:pPr>
      <w:spacing w:before="48" w:beforeAutospacing="0" w:after="48"/>
      <w:ind w:left="48" w:right="48"/>
    </w:pPr>
    <w:rPr>
      <w:rFonts w:ascii="Times New Roman" w:eastAsia="Times New Roman" w:hAnsi="Times New Roman" w:cs="Times New Roman"/>
      <w:sz w:val="23"/>
      <w:szCs w:val="23"/>
    </w:rPr>
  </w:style>
  <w:style w:type="paragraph" w:customStyle="1" w:styleId="gssbi">
    <w:name w:val="gssb_i"/>
    <w:basedOn w:val="Normal"/>
    <w:rsid w:val="00EA3294"/>
    <w:pPr>
      <w:shd w:val="clear" w:color="auto" w:fill="EEEEEE"/>
      <w:spacing w:after="100" w:afterAutospacing="1"/>
    </w:pPr>
    <w:rPr>
      <w:rFonts w:ascii="Times New Roman" w:eastAsia="Times New Roman" w:hAnsi="Times New Roman" w:cs="Times New Roman"/>
      <w:szCs w:val="24"/>
    </w:rPr>
  </w:style>
  <w:style w:type="paragraph" w:customStyle="1" w:styleId="gssifl">
    <w:name w:val="gss_ifl"/>
    <w:basedOn w:val="Normal"/>
    <w:rsid w:val="00EA3294"/>
    <w:pPr>
      <w:spacing w:after="100" w:afterAutospacing="1"/>
    </w:pPr>
    <w:rPr>
      <w:rFonts w:ascii="Times New Roman" w:eastAsia="Times New Roman" w:hAnsi="Times New Roman" w:cs="Times New Roman"/>
      <w:szCs w:val="24"/>
    </w:rPr>
  </w:style>
  <w:style w:type="paragraph" w:customStyle="1" w:styleId="gssbl">
    <w:name w:val="gssb_l"/>
    <w:basedOn w:val="Normal"/>
    <w:rsid w:val="00EA3294"/>
    <w:pPr>
      <w:shd w:val="clear" w:color="auto" w:fill="E5E5E5"/>
      <w:spacing w:before="75" w:beforeAutospacing="0" w:after="75"/>
    </w:pPr>
    <w:rPr>
      <w:rFonts w:ascii="Times New Roman" w:eastAsia="Times New Roman" w:hAnsi="Times New Roman" w:cs="Times New Roman"/>
      <w:szCs w:val="24"/>
    </w:rPr>
  </w:style>
  <w:style w:type="paragraph" w:customStyle="1" w:styleId="gssbm">
    <w:name w:val="gssb_m"/>
    <w:basedOn w:val="Normal"/>
    <w:rsid w:val="00EA3294"/>
    <w:pPr>
      <w:shd w:val="clear" w:color="auto" w:fill="FFFFFF"/>
      <w:spacing w:after="100" w:afterAutospacing="1"/>
    </w:pPr>
    <w:rPr>
      <w:rFonts w:ascii="Times New Roman" w:eastAsia="Times New Roman" w:hAnsi="Times New Roman" w:cs="Times New Roman"/>
      <w:color w:val="000000"/>
      <w:szCs w:val="24"/>
    </w:rPr>
  </w:style>
  <w:style w:type="paragraph" w:customStyle="1" w:styleId="field-multiple-table">
    <w:name w:val="field-multiple-table"/>
    <w:basedOn w:val="Normal"/>
    <w:rsid w:val="00EA3294"/>
    <w:pPr>
      <w:spacing w:after="100" w:afterAutospacing="1"/>
    </w:pPr>
    <w:rPr>
      <w:rFonts w:ascii="Times New Roman" w:eastAsia="Times New Roman" w:hAnsi="Times New Roman" w:cs="Times New Roman"/>
      <w:szCs w:val="24"/>
    </w:rPr>
  </w:style>
  <w:style w:type="paragraph" w:customStyle="1" w:styleId="field-add-more-submit">
    <w:name w:val="field-add-more-submit"/>
    <w:basedOn w:val="Normal"/>
    <w:rsid w:val="00EA3294"/>
    <w:pPr>
      <w:spacing w:after="100" w:afterAutospacing="1"/>
    </w:pPr>
    <w:rPr>
      <w:rFonts w:ascii="Times New Roman" w:eastAsia="Times New Roman" w:hAnsi="Times New Roman" w:cs="Times New Roman"/>
      <w:szCs w:val="24"/>
    </w:rPr>
  </w:style>
  <w:style w:type="paragraph" w:customStyle="1" w:styleId="grippie">
    <w:name w:val="grippie"/>
    <w:basedOn w:val="Normal"/>
    <w:rsid w:val="00EA3294"/>
    <w:pPr>
      <w:spacing w:after="100" w:afterAutospacing="1"/>
    </w:pPr>
    <w:rPr>
      <w:rFonts w:ascii="Times New Roman" w:eastAsia="Times New Roman" w:hAnsi="Times New Roman" w:cs="Times New Roman"/>
      <w:szCs w:val="24"/>
    </w:rPr>
  </w:style>
  <w:style w:type="paragraph" w:customStyle="1" w:styleId="bar">
    <w:name w:val="bar"/>
    <w:basedOn w:val="Normal"/>
    <w:rsid w:val="00EA3294"/>
    <w:pPr>
      <w:spacing w:after="100" w:afterAutospacing="1"/>
    </w:pPr>
    <w:rPr>
      <w:rFonts w:ascii="Times New Roman" w:eastAsia="Times New Roman" w:hAnsi="Times New Roman" w:cs="Times New Roman"/>
      <w:szCs w:val="24"/>
    </w:rPr>
  </w:style>
  <w:style w:type="paragraph" w:customStyle="1" w:styleId="filled">
    <w:name w:val="filled"/>
    <w:basedOn w:val="Normal"/>
    <w:rsid w:val="00EA3294"/>
    <w:pPr>
      <w:spacing w:after="100" w:afterAutospacing="1"/>
    </w:pPr>
    <w:rPr>
      <w:rFonts w:ascii="Times New Roman" w:eastAsia="Times New Roman" w:hAnsi="Times New Roman" w:cs="Times New Roman"/>
      <w:szCs w:val="24"/>
    </w:rPr>
  </w:style>
  <w:style w:type="paragraph" w:customStyle="1" w:styleId="throbber">
    <w:name w:val="throbber"/>
    <w:basedOn w:val="Normal"/>
    <w:rsid w:val="00EA3294"/>
    <w:pPr>
      <w:spacing w:after="100" w:afterAutospacing="1"/>
    </w:pPr>
    <w:rPr>
      <w:rFonts w:ascii="Times New Roman" w:eastAsia="Times New Roman" w:hAnsi="Times New Roman" w:cs="Times New Roman"/>
      <w:szCs w:val="24"/>
    </w:rPr>
  </w:style>
  <w:style w:type="paragraph" w:customStyle="1" w:styleId="message">
    <w:name w:val="message"/>
    <w:basedOn w:val="Normal"/>
    <w:rsid w:val="00EA3294"/>
    <w:pPr>
      <w:spacing w:after="100" w:afterAutospacing="1"/>
    </w:pPr>
    <w:rPr>
      <w:rFonts w:ascii="Times New Roman" w:eastAsia="Times New Roman" w:hAnsi="Times New Roman" w:cs="Times New Roman"/>
      <w:szCs w:val="24"/>
    </w:rPr>
  </w:style>
  <w:style w:type="paragraph" w:customStyle="1" w:styleId="fieldset-wrapper">
    <w:name w:val="fieldset-wrapper"/>
    <w:basedOn w:val="Normal"/>
    <w:rsid w:val="00EA3294"/>
    <w:pPr>
      <w:spacing w:after="100" w:afterAutospacing="1"/>
    </w:pPr>
    <w:rPr>
      <w:rFonts w:ascii="Times New Roman" w:eastAsia="Times New Roman" w:hAnsi="Times New Roman" w:cs="Times New Roman"/>
      <w:szCs w:val="24"/>
    </w:rPr>
  </w:style>
  <w:style w:type="paragraph" w:customStyle="1" w:styleId="Title1">
    <w:name w:val="Title1"/>
    <w:basedOn w:val="Normal"/>
    <w:rsid w:val="00EA3294"/>
    <w:pPr>
      <w:spacing w:after="100" w:afterAutospacing="1"/>
    </w:pPr>
    <w:rPr>
      <w:rFonts w:ascii="Times New Roman" w:eastAsia="Times New Roman" w:hAnsi="Times New Roman" w:cs="Times New Roman"/>
      <w:szCs w:val="24"/>
    </w:rPr>
  </w:style>
  <w:style w:type="paragraph" w:customStyle="1" w:styleId="description">
    <w:name w:val="description"/>
    <w:basedOn w:val="Normal"/>
    <w:rsid w:val="00EA3294"/>
    <w:pPr>
      <w:spacing w:after="100" w:afterAutospacing="1"/>
    </w:pPr>
    <w:rPr>
      <w:rFonts w:ascii="Times New Roman" w:eastAsia="Times New Roman" w:hAnsi="Times New Roman" w:cs="Times New Roman"/>
      <w:szCs w:val="24"/>
    </w:rPr>
  </w:style>
  <w:style w:type="paragraph" w:customStyle="1" w:styleId="pager">
    <w:name w:val="pager"/>
    <w:basedOn w:val="Normal"/>
    <w:rsid w:val="00EA3294"/>
    <w:pPr>
      <w:spacing w:after="100" w:afterAutospacing="1"/>
    </w:pPr>
    <w:rPr>
      <w:rFonts w:ascii="Times New Roman" w:eastAsia="Times New Roman" w:hAnsi="Times New Roman" w:cs="Times New Roman"/>
      <w:szCs w:val="24"/>
    </w:rPr>
  </w:style>
  <w:style w:type="paragraph" w:customStyle="1" w:styleId="date-spacer">
    <w:name w:val="date-spacer"/>
    <w:basedOn w:val="Normal"/>
    <w:rsid w:val="00EA3294"/>
    <w:pPr>
      <w:spacing w:after="100" w:afterAutospacing="1"/>
    </w:pPr>
    <w:rPr>
      <w:rFonts w:ascii="Times New Roman" w:eastAsia="Times New Roman" w:hAnsi="Times New Roman" w:cs="Times New Roman"/>
      <w:szCs w:val="24"/>
    </w:rPr>
  </w:style>
  <w:style w:type="paragraph" w:customStyle="1" w:styleId="form-type-checkbox">
    <w:name w:val="form-type-checkbox"/>
    <w:basedOn w:val="Normal"/>
    <w:rsid w:val="00EA3294"/>
    <w:pPr>
      <w:spacing w:after="100" w:afterAutospacing="1"/>
    </w:pPr>
    <w:rPr>
      <w:rFonts w:ascii="Times New Roman" w:eastAsia="Times New Roman" w:hAnsi="Times New Roman" w:cs="Times New Roman"/>
      <w:szCs w:val="24"/>
    </w:rPr>
  </w:style>
  <w:style w:type="paragraph" w:customStyle="1" w:styleId="form-type-selectclasshour">
    <w:name w:val="form-type-select[class*=hour]"/>
    <w:basedOn w:val="Normal"/>
    <w:rsid w:val="00EA3294"/>
    <w:pPr>
      <w:spacing w:after="100" w:afterAutospacing="1"/>
    </w:pPr>
    <w:rPr>
      <w:rFonts w:ascii="Times New Roman" w:eastAsia="Times New Roman" w:hAnsi="Times New Roman" w:cs="Times New Roman"/>
      <w:szCs w:val="24"/>
    </w:rPr>
  </w:style>
  <w:style w:type="paragraph" w:customStyle="1" w:styleId="date-format-delete">
    <w:name w:val="date-format-delete"/>
    <w:basedOn w:val="Normal"/>
    <w:rsid w:val="00EA3294"/>
    <w:pPr>
      <w:spacing w:after="100" w:afterAutospacing="1"/>
    </w:pPr>
    <w:rPr>
      <w:rFonts w:ascii="Times New Roman" w:eastAsia="Times New Roman" w:hAnsi="Times New Roman" w:cs="Times New Roman"/>
      <w:szCs w:val="24"/>
    </w:rPr>
  </w:style>
  <w:style w:type="paragraph" w:customStyle="1" w:styleId="date-format-type">
    <w:name w:val="date-format-type"/>
    <w:basedOn w:val="Normal"/>
    <w:rsid w:val="00EA3294"/>
    <w:pPr>
      <w:spacing w:after="100" w:afterAutospacing="1"/>
    </w:pPr>
    <w:rPr>
      <w:rFonts w:ascii="Times New Roman" w:eastAsia="Times New Roman" w:hAnsi="Times New Roman" w:cs="Times New Roman"/>
      <w:szCs w:val="24"/>
    </w:rPr>
  </w:style>
  <w:style w:type="paragraph" w:customStyle="1" w:styleId="select-container">
    <w:name w:val="select-container"/>
    <w:basedOn w:val="Normal"/>
    <w:rsid w:val="00EA3294"/>
    <w:pPr>
      <w:spacing w:after="100" w:afterAutospacing="1"/>
    </w:pPr>
    <w:rPr>
      <w:rFonts w:ascii="Times New Roman" w:eastAsia="Times New Roman" w:hAnsi="Times New Roman" w:cs="Times New Roman"/>
      <w:szCs w:val="24"/>
    </w:rPr>
  </w:style>
  <w:style w:type="paragraph" w:customStyle="1" w:styleId="ui-datepicker-header">
    <w:name w:val="ui-datepicker-header"/>
    <w:basedOn w:val="Normal"/>
    <w:rsid w:val="00EA3294"/>
    <w:pPr>
      <w:spacing w:after="100" w:afterAutospacing="1"/>
    </w:pPr>
    <w:rPr>
      <w:rFonts w:ascii="Times New Roman" w:eastAsia="Times New Roman" w:hAnsi="Times New Roman" w:cs="Times New Roman"/>
      <w:szCs w:val="24"/>
    </w:rPr>
  </w:style>
  <w:style w:type="paragraph" w:customStyle="1" w:styleId="ui-datepicker-prev">
    <w:name w:val="ui-datepicker-prev"/>
    <w:basedOn w:val="Normal"/>
    <w:rsid w:val="00EA3294"/>
    <w:pPr>
      <w:spacing w:after="100" w:afterAutospacing="1"/>
    </w:pPr>
    <w:rPr>
      <w:rFonts w:ascii="Times New Roman" w:eastAsia="Times New Roman" w:hAnsi="Times New Roman" w:cs="Times New Roman"/>
      <w:szCs w:val="24"/>
    </w:rPr>
  </w:style>
  <w:style w:type="paragraph" w:customStyle="1" w:styleId="ui-datepicker-next">
    <w:name w:val="ui-datepicker-next"/>
    <w:basedOn w:val="Normal"/>
    <w:rsid w:val="00EA3294"/>
    <w:pPr>
      <w:spacing w:after="100" w:afterAutospacing="1"/>
    </w:pPr>
    <w:rPr>
      <w:rFonts w:ascii="Times New Roman" w:eastAsia="Times New Roman" w:hAnsi="Times New Roman" w:cs="Times New Roman"/>
      <w:szCs w:val="24"/>
    </w:rPr>
  </w:style>
  <w:style w:type="paragraph" w:customStyle="1" w:styleId="ui-datepicker-title">
    <w:name w:val="ui-datepicker-title"/>
    <w:basedOn w:val="Normal"/>
    <w:rsid w:val="00EA3294"/>
    <w:pPr>
      <w:spacing w:after="100" w:afterAutospacing="1"/>
    </w:pPr>
    <w:rPr>
      <w:rFonts w:ascii="Times New Roman" w:eastAsia="Times New Roman" w:hAnsi="Times New Roman" w:cs="Times New Roman"/>
      <w:szCs w:val="24"/>
    </w:rPr>
  </w:style>
  <w:style w:type="paragraph" w:customStyle="1" w:styleId="ui-datepicker-buttonpane">
    <w:name w:val="ui-datepicker-buttonpane"/>
    <w:basedOn w:val="Normal"/>
    <w:rsid w:val="00EA3294"/>
    <w:pPr>
      <w:spacing w:after="100" w:afterAutospacing="1"/>
    </w:pPr>
    <w:rPr>
      <w:rFonts w:ascii="Times New Roman" w:eastAsia="Times New Roman" w:hAnsi="Times New Roman" w:cs="Times New Roman"/>
      <w:szCs w:val="24"/>
    </w:rPr>
  </w:style>
  <w:style w:type="paragraph" w:customStyle="1" w:styleId="ui-datepicker-group">
    <w:name w:val="ui-datepicker-group"/>
    <w:basedOn w:val="Normal"/>
    <w:rsid w:val="00EA3294"/>
    <w:pPr>
      <w:spacing w:after="100" w:afterAutospacing="1"/>
    </w:pPr>
    <w:rPr>
      <w:rFonts w:ascii="Times New Roman" w:eastAsia="Times New Roman" w:hAnsi="Times New Roman" w:cs="Times New Roman"/>
      <w:szCs w:val="24"/>
    </w:rPr>
  </w:style>
  <w:style w:type="paragraph" w:customStyle="1" w:styleId="field-label">
    <w:name w:val="field-label"/>
    <w:basedOn w:val="Normal"/>
    <w:rsid w:val="00EA3294"/>
    <w:pPr>
      <w:spacing w:after="100" w:afterAutospacing="1"/>
    </w:pPr>
    <w:rPr>
      <w:rFonts w:ascii="Times New Roman" w:eastAsia="Times New Roman" w:hAnsi="Times New Roman" w:cs="Times New Roman"/>
      <w:szCs w:val="24"/>
    </w:rPr>
  </w:style>
  <w:style w:type="paragraph" w:customStyle="1" w:styleId="node">
    <w:name w:val="node"/>
    <w:basedOn w:val="Normal"/>
    <w:rsid w:val="00EA3294"/>
    <w:pPr>
      <w:spacing w:after="100" w:afterAutospacing="1"/>
    </w:pPr>
    <w:rPr>
      <w:rFonts w:ascii="Times New Roman" w:eastAsia="Times New Roman" w:hAnsi="Times New Roman" w:cs="Times New Roman"/>
      <w:szCs w:val="24"/>
    </w:rPr>
  </w:style>
  <w:style w:type="paragraph" w:customStyle="1" w:styleId="search-snippet-info">
    <w:name w:val="search-snippet-info"/>
    <w:basedOn w:val="Normal"/>
    <w:rsid w:val="00EA3294"/>
    <w:pPr>
      <w:spacing w:after="100" w:afterAutospacing="1"/>
    </w:pPr>
    <w:rPr>
      <w:rFonts w:ascii="Times New Roman" w:eastAsia="Times New Roman" w:hAnsi="Times New Roman" w:cs="Times New Roman"/>
      <w:szCs w:val="24"/>
    </w:rPr>
  </w:style>
  <w:style w:type="paragraph" w:customStyle="1" w:styleId="search-info">
    <w:name w:val="search-info"/>
    <w:basedOn w:val="Normal"/>
    <w:rsid w:val="00EA3294"/>
    <w:pPr>
      <w:spacing w:after="100" w:afterAutospacing="1"/>
    </w:pPr>
    <w:rPr>
      <w:rFonts w:ascii="Times New Roman" w:eastAsia="Times New Roman" w:hAnsi="Times New Roman" w:cs="Times New Roman"/>
      <w:szCs w:val="24"/>
    </w:rPr>
  </w:style>
  <w:style w:type="paragraph" w:customStyle="1" w:styleId="criterion">
    <w:name w:val="criterion"/>
    <w:basedOn w:val="Normal"/>
    <w:rsid w:val="00EA3294"/>
    <w:pPr>
      <w:spacing w:after="100" w:afterAutospacing="1"/>
    </w:pPr>
    <w:rPr>
      <w:rFonts w:ascii="Times New Roman" w:eastAsia="Times New Roman" w:hAnsi="Times New Roman" w:cs="Times New Roman"/>
      <w:szCs w:val="24"/>
    </w:rPr>
  </w:style>
  <w:style w:type="paragraph" w:customStyle="1" w:styleId="action">
    <w:name w:val="action"/>
    <w:basedOn w:val="Normal"/>
    <w:rsid w:val="00EA3294"/>
    <w:pPr>
      <w:spacing w:after="100" w:afterAutospacing="1"/>
    </w:pPr>
    <w:rPr>
      <w:rFonts w:ascii="Times New Roman" w:eastAsia="Times New Roman" w:hAnsi="Times New Roman" w:cs="Times New Roman"/>
      <w:szCs w:val="24"/>
    </w:rPr>
  </w:style>
  <w:style w:type="paragraph" w:customStyle="1" w:styleId="user-picture">
    <w:name w:val="user-picture"/>
    <w:basedOn w:val="Normal"/>
    <w:rsid w:val="00EA3294"/>
    <w:pPr>
      <w:spacing w:after="100" w:afterAutospacing="1"/>
    </w:pPr>
    <w:rPr>
      <w:rFonts w:ascii="Times New Roman" w:eastAsia="Times New Roman" w:hAnsi="Times New Roman" w:cs="Times New Roman"/>
      <w:szCs w:val="24"/>
    </w:rPr>
  </w:style>
  <w:style w:type="paragraph" w:customStyle="1" w:styleId="views-exposed-widget">
    <w:name w:val="views-exposed-widget"/>
    <w:basedOn w:val="Normal"/>
    <w:rsid w:val="00EA3294"/>
    <w:pPr>
      <w:spacing w:after="100" w:afterAutospacing="1"/>
    </w:pPr>
    <w:rPr>
      <w:rFonts w:ascii="Times New Roman" w:eastAsia="Times New Roman" w:hAnsi="Times New Roman" w:cs="Times New Roman"/>
      <w:szCs w:val="24"/>
    </w:rPr>
  </w:style>
  <w:style w:type="paragraph" w:customStyle="1" w:styleId="form-submit">
    <w:name w:val="form-submit"/>
    <w:basedOn w:val="Normal"/>
    <w:rsid w:val="00EA3294"/>
    <w:pPr>
      <w:spacing w:after="100" w:afterAutospacing="1"/>
    </w:pPr>
    <w:rPr>
      <w:rFonts w:ascii="Times New Roman" w:eastAsia="Times New Roman" w:hAnsi="Times New Roman" w:cs="Times New Roman"/>
      <w:szCs w:val="24"/>
    </w:rPr>
  </w:style>
  <w:style w:type="paragraph" w:customStyle="1" w:styleId="gs-spacer">
    <w:name w:val="gs-spacer"/>
    <w:basedOn w:val="Normal"/>
    <w:rsid w:val="00EA3294"/>
    <w:pPr>
      <w:spacing w:after="100" w:afterAutospacing="1"/>
    </w:pPr>
    <w:rPr>
      <w:rFonts w:ascii="Times New Roman" w:eastAsia="Times New Roman" w:hAnsi="Times New Roman" w:cs="Times New Roman"/>
      <w:szCs w:val="24"/>
    </w:rPr>
  </w:style>
  <w:style w:type="paragraph" w:customStyle="1" w:styleId="gsc-completion-icon-cell">
    <w:name w:val="gsc-completion-icon-cell"/>
    <w:basedOn w:val="Normal"/>
    <w:rsid w:val="00EA3294"/>
    <w:pPr>
      <w:spacing w:after="100" w:afterAutospacing="1"/>
    </w:pPr>
    <w:rPr>
      <w:rFonts w:ascii="Times New Roman" w:eastAsia="Times New Roman" w:hAnsi="Times New Roman" w:cs="Times New Roman"/>
      <w:szCs w:val="24"/>
    </w:rPr>
  </w:style>
  <w:style w:type="paragraph" w:customStyle="1" w:styleId="gsc-completion-promotion-table">
    <w:name w:val="gsc-completion-promotion-table"/>
    <w:basedOn w:val="Normal"/>
    <w:rsid w:val="00EA3294"/>
    <w:pPr>
      <w:spacing w:after="100" w:afterAutospacing="1"/>
    </w:pPr>
    <w:rPr>
      <w:rFonts w:ascii="Times New Roman" w:eastAsia="Times New Roman" w:hAnsi="Times New Roman" w:cs="Times New Roman"/>
      <w:szCs w:val="24"/>
    </w:rPr>
  </w:style>
  <w:style w:type="paragraph" w:customStyle="1" w:styleId="gs-watermark">
    <w:name w:val="gs-watermark"/>
    <w:basedOn w:val="Normal"/>
    <w:rsid w:val="00EA3294"/>
    <w:pPr>
      <w:spacing w:after="100" w:afterAutospacing="1"/>
    </w:pPr>
    <w:rPr>
      <w:rFonts w:ascii="Times New Roman" w:eastAsia="Times New Roman" w:hAnsi="Times New Roman" w:cs="Times New Roman"/>
      <w:szCs w:val="24"/>
    </w:rPr>
  </w:style>
  <w:style w:type="paragraph" w:customStyle="1" w:styleId="gsc-ad">
    <w:name w:val="gsc-ad"/>
    <w:basedOn w:val="Normal"/>
    <w:rsid w:val="00EA3294"/>
    <w:pPr>
      <w:spacing w:after="100" w:afterAutospacing="1"/>
    </w:pPr>
    <w:rPr>
      <w:rFonts w:ascii="Times New Roman" w:eastAsia="Times New Roman" w:hAnsi="Times New Roman" w:cs="Times New Roman"/>
      <w:szCs w:val="24"/>
    </w:rPr>
  </w:style>
  <w:style w:type="paragraph" w:customStyle="1" w:styleId="gs-visibleurl">
    <w:name w:val="gs-visibleurl"/>
    <w:basedOn w:val="Normal"/>
    <w:rsid w:val="00EA3294"/>
    <w:pPr>
      <w:spacing w:after="100" w:afterAutospacing="1"/>
    </w:pPr>
    <w:rPr>
      <w:rFonts w:ascii="Times New Roman" w:eastAsia="Times New Roman" w:hAnsi="Times New Roman" w:cs="Times New Roman"/>
      <w:szCs w:val="24"/>
    </w:rPr>
  </w:style>
  <w:style w:type="paragraph" w:customStyle="1" w:styleId="gsc-option-selector">
    <w:name w:val="gsc-option-selector"/>
    <w:basedOn w:val="Normal"/>
    <w:rsid w:val="00EA3294"/>
    <w:pPr>
      <w:spacing w:after="100" w:afterAutospacing="1"/>
    </w:pPr>
    <w:rPr>
      <w:rFonts w:ascii="Times New Roman" w:eastAsia="Times New Roman" w:hAnsi="Times New Roman" w:cs="Times New Roman"/>
      <w:szCs w:val="24"/>
    </w:rPr>
  </w:style>
  <w:style w:type="paragraph" w:customStyle="1" w:styleId="gsc-option-menu-container">
    <w:name w:val="gsc-option-menu-container"/>
    <w:basedOn w:val="Normal"/>
    <w:rsid w:val="00EA3294"/>
    <w:pPr>
      <w:spacing w:after="100" w:afterAutospacing="1"/>
    </w:pPr>
    <w:rPr>
      <w:rFonts w:ascii="Times New Roman" w:eastAsia="Times New Roman" w:hAnsi="Times New Roman" w:cs="Times New Roman"/>
      <w:szCs w:val="24"/>
    </w:rPr>
  </w:style>
  <w:style w:type="paragraph" w:customStyle="1" w:styleId="gsc-option-menu">
    <w:name w:val="gsc-option-menu"/>
    <w:basedOn w:val="Normal"/>
    <w:rsid w:val="00EA3294"/>
    <w:pPr>
      <w:spacing w:after="100" w:afterAutospacing="1"/>
    </w:pPr>
    <w:rPr>
      <w:rFonts w:ascii="Times New Roman" w:eastAsia="Times New Roman" w:hAnsi="Times New Roman" w:cs="Times New Roman"/>
      <w:szCs w:val="24"/>
    </w:rPr>
  </w:style>
  <w:style w:type="paragraph" w:customStyle="1" w:styleId="gs-image">
    <w:name w:val="gs-image"/>
    <w:basedOn w:val="Normal"/>
    <w:rsid w:val="00EA3294"/>
    <w:pPr>
      <w:spacing w:after="100" w:afterAutospacing="1"/>
    </w:pPr>
    <w:rPr>
      <w:rFonts w:ascii="Times New Roman" w:eastAsia="Times New Roman" w:hAnsi="Times New Roman" w:cs="Times New Roman"/>
      <w:szCs w:val="24"/>
    </w:rPr>
  </w:style>
  <w:style w:type="paragraph" w:customStyle="1" w:styleId="gs-promotion-image">
    <w:name w:val="gs-promotion-image"/>
    <w:basedOn w:val="Normal"/>
    <w:rsid w:val="00EA3294"/>
    <w:pPr>
      <w:spacing w:after="100" w:afterAutospacing="1"/>
    </w:pPr>
    <w:rPr>
      <w:rFonts w:ascii="Times New Roman" w:eastAsia="Times New Roman" w:hAnsi="Times New Roman" w:cs="Times New Roman"/>
      <w:szCs w:val="24"/>
    </w:rPr>
  </w:style>
  <w:style w:type="paragraph" w:customStyle="1" w:styleId="gs-text-box">
    <w:name w:val="gs-text-box"/>
    <w:basedOn w:val="Normal"/>
    <w:rsid w:val="00EA3294"/>
    <w:pPr>
      <w:spacing w:after="100" w:afterAutospacing="1"/>
    </w:pPr>
    <w:rPr>
      <w:rFonts w:ascii="Times New Roman" w:eastAsia="Times New Roman" w:hAnsi="Times New Roman" w:cs="Times New Roman"/>
      <w:szCs w:val="24"/>
    </w:rPr>
  </w:style>
  <w:style w:type="paragraph" w:customStyle="1" w:styleId="gs-title">
    <w:name w:val="gs-title"/>
    <w:basedOn w:val="Normal"/>
    <w:rsid w:val="00EA3294"/>
    <w:pPr>
      <w:spacing w:after="100" w:afterAutospacing="1"/>
    </w:pPr>
    <w:rPr>
      <w:rFonts w:ascii="Times New Roman" w:eastAsia="Times New Roman" w:hAnsi="Times New Roman" w:cs="Times New Roman"/>
      <w:szCs w:val="24"/>
    </w:rPr>
  </w:style>
  <w:style w:type="paragraph" w:customStyle="1" w:styleId="gs-visibleurl-short">
    <w:name w:val="gs-visibleurl-short"/>
    <w:basedOn w:val="Normal"/>
    <w:rsid w:val="00EA3294"/>
    <w:pPr>
      <w:spacing w:after="100" w:afterAutospacing="1"/>
    </w:pPr>
    <w:rPr>
      <w:rFonts w:ascii="Times New Roman" w:eastAsia="Times New Roman" w:hAnsi="Times New Roman" w:cs="Times New Roman"/>
      <w:szCs w:val="24"/>
    </w:rPr>
  </w:style>
  <w:style w:type="paragraph" w:customStyle="1" w:styleId="gs-size">
    <w:name w:val="gs-size"/>
    <w:basedOn w:val="Normal"/>
    <w:rsid w:val="00EA3294"/>
    <w:pPr>
      <w:spacing w:after="100" w:afterAutospacing="1"/>
    </w:pPr>
    <w:rPr>
      <w:rFonts w:ascii="Times New Roman" w:eastAsia="Times New Roman" w:hAnsi="Times New Roman" w:cs="Times New Roman"/>
      <w:szCs w:val="24"/>
    </w:rPr>
  </w:style>
  <w:style w:type="paragraph" w:customStyle="1" w:styleId="gs-image-box">
    <w:name w:val="gs-image-box"/>
    <w:basedOn w:val="Normal"/>
    <w:rsid w:val="00EA3294"/>
    <w:pPr>
      <w:spacing w:after="100" w:afterAutospacing="1"/>
    </w:pPr>
    <w:rPr>
      <w:rFonts w:ascii="Times New Roman" w:eastAsia="Times New Roman" w:hAnsi="Times New Roman" w:cs="Times New Roman"/>
      <w:szCs w:val="24"/>
    </w:rPr>
  </w:style>
  <w:style w:type="paragraph" w:customStyle="1" w:styleId="gs-imageresult-popup">
    <w:name w:val="gs-imageresult-popup"/>
    <w:basedOn w:val="Normal"/>
    <w:rsid w:val="00EA3294"/>
    <w:pPr>
      <w:spacing w:after="100" w:afterAutospacing="1"/>
    </w:pPr>
    <w:rPr>
      <w:rFonts w:ascii="Times New Roman" w:eastAsia="Times New Roman" w:hAnsi="Times New Roman" w:cs="Times New Roman"/>
      <w:szCs w:val="24"/>
    </w:rPr>
  </w:style>
  <w:style w:type="paragraph" w:customStyle="1" w:styleId="gs-image-thumbnail-box">
    <w:name w:val="gs-image-thumbnail-box"/>
    <w:basedOn w:val="Normal"/>
    <w:rsid w:val="00EA3294"/>
    <w:pPr>
      <w:spacing w:after="100" w:afterAutospacing="1"/>
    </w:pPr>
    <w:rPr>
      <w:rFonts w:ascii="Times New Roman" w:eastAsia="Times New Roman" w:hAnsi="Times New Roman" w:cs="Times New Roman"/>
      <w:szCs w:val="24"/>
    </w:rPr>
  </w:style>
  <w:style w:type="paragraph" w:customStyle="1" w:styleId="gs-image-popup-box">
    <w:name w:val="gs-image-popup-box"/>
    <w:basedOn w:val="Normal"/>
    <w:rsid w:val="00EA3294"/>
    <w:pPr>
      <w:spacing w:after="100" w:afterAutospacing="1"/>
    </w:pPr>
    <w:rPr>
      <w:rFonts w:ascii="Times New Roman" w:eastAsia="Times New Roman" w:hAnsi="Times New Roman" w:cs="Times New Roman"/>
      <w:szCs w:val="24"/>
    </w:rPr>
  </w:style>
  <w:style w:type="paragraph" w:customStyle="1" w:styleId="gsc-trailing-more-results">
    <w:name w:val="gsc-trailing-more-results"/>
    <w:basedOn w:val="Normal"/>
    <w:rsid w:val="00EA3294"/>
    <w:pPr>
      <w:spacing w:after="100" w:afterAutospacing="1"/>
    </w:pPr>
    <w:rPr>
      <w:rFonts w:ascii="Times New Roman" w:eastAsia="Times New Roman" w:hAnsi="Times New Roman" w:cs="Times New Roman"/>
      <w:szCs w:val="24"/>
    </w:rPr>
  </w:style>
  <w:style w:type="paragraph" w:customStyle="1" w:styleId="gsc-cursor">
    <w:name w:val="gsc-cursor"/>
    <w:basedOn w:val="Normal"/>
    <w:rsid w:val="00EA3294"/>
    <w:pPr>
      <w:spacing w:after="100" w:afterAutospacing="1"/>
    </w:pPr>
    <w:rPr>
      <w:rFonts w:ascii="Times New Roman" w:eastAsia="Times New Roman" w:hAnsi="Times New Roman" w:cs="Times New Roman"/>
      <w:szCs w:val="24"/>
    </w:rPr>
  </w:style>
  <w:style w:type="paragraph" w:customStyle="1" w:styleId="gs-clusterurl">
    <w:name w:val="gs-clusterurl"/>
    <w:basedOn w:val="Normal"/>
    <w:rsid w:val="00EA3294"/>
    <w:pPr>
      <w:spacing w:after="100" w:afterAutospacing="1"/>
    </w:pPr>
    <w:rPr>
      <w:rFonts w:ascii="Times New Roman" w:eastAsia="Times New Roman" w:hAnsi="Times New Roman" w:cs="Times New Roman"/>
      <w:szCs w:val="24"/>
    </w:rPr>
  </w:style>
  <w:style w:type="paragraph" w:customStyle="1" w:styleId="gs-publisher">
    <w:name w:val="gs-publisher"/>
    <w:basedOn w:val="Normal"/>
    <w:rsid w:val="00EA3294"/>
    <w:pPr>
      <w:spacing w:after="100" w:afterAutospacing="1"/>
    </w:pPr>
    <w:rPr>
      <w:rFonts w:ascii="Times New Roman" w:eastAsia="Times New Roman" w:hAnsi="Times New Roman" w:cs="Times New Roman"/>
      <w:szCs w:val="24"/>
    </w:rPr>
  </w:style>
  <w:style w:type="paragraph" w:customStyle="1" w:styleId="gs-location">
    <w:name w:val="gs-location"/>
    <w:basedOn w:val="Normal"/>
    <w:rsid w:val="00EA3294"/>
    <w:pPr>
      <w:spacing w:after="100" w:afterAutospacing="1"/>
    </w:pPr>
    <w:rPr>
      <w:rFonts w:ascii="Times New Roman" w:eastAsia="Times New Roman" w:hAnsi="Times New Roman" w:cs="Times New Roman"/>
      <w:szCs w:val="24"/>
    </w:rPr>
  </w:style>
  <w:style w:type="paragraph" w:customStyle="1" w:styleId="gs-promotion-title-right">
    <w:name w:val="gs-promotion-title-right"/>
    <w:basedOn w:val="Normal"/>
    <w:rsid w:val="00EA3294"/>
    <w:pPr>
      <w:spacing w:after="100" w:afterAutospacing="1"/>
    </w:pPr>
    <w:rPr>
      <w:rFonts w:ascii="Times New Roman" w:eastAsia="Times New Roman" w:hAnsi="Times New Roman" w:cs="Times New Roman"/>
      <w:szCs w:val="24"/>
    </w:rPr>
  </w:style>
  <w:style w:type="paragraph" w:customStyle="1" w:styleId="gs-directions-to-from">
    <w:name w:val="gs-directions-to-from"/>
    <w:basedOn w:val="Normal"/>
    <w:rsid w:val="00EA3294"/>
    <w:pPr>
      <w:spacing w:after="100" w:afterAutospacing="1"/>
    </w:pPr>
    <w:rPr>
      <w:rFonts w:ascii="Times New Roman" w:eastAsia="Times New Roman" w:hAnsi="Times New Roman" w:cs="Times New Roman"/>
      <w:szCs w:val="24"/>
    </w:rPr>
  </w:style>
  <w:style w:type="paragraph" w:customStyle="1" w:styleId="gs-metadata">
    <w:name w:val="gs-metadata"/>
    <w:basedOn w:val="Normal"/>
    <w:rsid w:val="00EA3294"/>
    <w:pPr>
      <w:spacing w:after="100" w:afterAutospacing="1"/>
    </w:pPr>
    <w:rPr>
      <w:rFonts w:ascii="Times New Roman" w:eastAsia="Times New Roman" w:hAnsi="Times New Roman" w:cs="Times New Roman"/>
      <w:szCs w:val="24"/>
    </w:rPr>
  </w:style>
  <w:style w:type="paragraph" w:customStyle="1" w:styleId="gs-ad-marker">
    <w:name w:val="gs-ad-marker"/>
    <w:basedOn w:val="Normal"/>
    <w:rsid w:val="00EA3294"/>
    <w:pPr>
      <w:spacing w:after="100" w:afterAutospacing="1"/>
    </w:pPr>
    <w:rPr>
      <w:rFonts w:ascii="Times New Roman" w:eastAsia="Times New Roman" w:hAnsi="Times New Roman" w:cs="Times New Roman"/>
      <w:szCs w:val="24"/>
    </w:rPr>
  </w:style>
  <w:style w:type="paragraph" w:customStyle="1" w:styleId="gs-visibleurl-long">
    <w:name w:val="gs-visibleurl-long"/>
    <w:basedOn w:val="Normal"/>
    <w:rsid w:val="00EA3294"/>
    <w:pPr>
      <w:spacing w:after="100" w:afterAutospacing="1"/>
    </w:pPr>
    <w:rPr>
      <w:rFonts w:ascii="Times New Roman" w:eastAsia="Times New Roman" w:hAnsi="Times New Roman" w:cs="Times New Roman"/>
      <w:szCs w:val="24"/>
    </w:rPr>
  </w:style>
  <w:style w:type="paragraph" w:customStyle="1" w:styleId="gs-street">
    <w:name w:val="gs-street"/>
    <w:basedOn w:val="Normal"/>
    <w:rsid w:val="00EA3294"/>
    <w:pPr>
      <w:spacing w:after="100" w:afterAutospacing="1"/>
    </w:pPr>
    <w:rPr>
      <w:rFonts w:ascii="Times New Roman" w:eastAsia="Times New Roman" w:hAnsi="Times New Roman" w:cs="Times New Roman"/>
      <w:szCs w:val="24"/>
    </w:rPr>
  </w:style>
  <w:style w:type="paragraph" w:customStyle="1" w:styleId="gs-row-1">
    <w:name w:val="gs-row-1"/>
    <w:basedOn w:val="Normal"/>
    <w:rsid w:val="00EA3294"/>
    <w:pPr>
      <w:spacing w:after="100" w:afterAutospacing="1"/>
    </w:pPr>
    <w:rPr>
      <w:rFonts w:ascii="Times New Roman" w:eastAsia="Times New Roman" w:hAnsi="Times New Roman" w:cs="Times New Roman"/>
      <w:szCs w:val="24"/>
    </w:rPr>
  </w:style>
  <w:style w:type="paragraph" w:customStyle="1" w:styleId="gs-pages">
    <w:name w:val="gs-pages"/>
    <w:basedOn w:val="Normal"/>
    <w:rsid w:val="00EA3294"/>
    <w:pPr>
      <w:spacing w:after="100" w:afterAutospacing="1"/>
    </w:pPr>
    <w:rPr>
      <w:rFonts w:ascii="Times New Roman" w:eastAsia="Times New Roman" w:hAnsi="Times New Roman" w:cs="Times New Roman"/>
      <w:szCs w:val="24"/>
    </w:rPr>
  </w:style>
  <w:style w:type="paragraph" w:customStyle="1" w:styleId="gs-page-edge">
    <w:name w:val="gs-page-edge"/>
    <w:basedOn w:val="Normal"/>
    <w:rsid w:val="00EA3294"/>
    <w:pPr>
      <w:spacing w:after="100" w:afterAutospacing="1"/>
    </w:pPr>
    <w:rPr>
      <w:rFonts w:ascii="Times New Roman" w:eastAsia="Times New Roman" w:hAnsi="Times New Roman" w:cs="Times New Roman"/>
      <w:szCs w:val="24"/>
    </w:rPr>
  </w:style>
  <w:style w:type="paragraph" w:customStyle="1" w:styleId="gs-author">
    <w:name w:val="gs-author"/>
    <w:basedOn w:val="Normal"/>
    <w:rsid w:val="00EA3294"/>
    <w:pPr>
      <w:spacing w:after="100" w:afterAutospacing="1"/>
    </w:pPr>
    <w:rPr>
      <w:rFonts w:ascii="Times New Roman" w:eastAsia="Times New Roman" w:hAnsi="Times New Roman" w:cs="Times New Roman"/>
      <w:szCs w:val="24"/>
    </w:rPr>
  </w:style>
  <w:style w:type="paragraph" w:customStyle="1" w:styleId="gs-pagecount">
    <w:name w:val="gs-pagecount"/>
    <w:basedOn w:val="Normal"/>
    <w:rsid w:val="00EA3294"/>
    <w:pPr>
      <w:spacing w:after="100" w:afterAutospacing="1"/>
    </w:pPr>
    <w:rPr>
      <w:rFonts w:ascii="Times New Roman" w:eastAsia="Times New Roman" w:hAnsi="Times New Roman" w:cs="Times New Roman"/>
      <w:szCs w:val="24"/>
    </w:rPr>
  </w:style>
  <w:style w:type="paragraph" w:customStyle="1" w:styleId="gs-patent-number">
    <w:name w:val="gs-patent-number"/>
    <w:basedOn w:val="Normal"/>
    <w:rsid w:val="00EA3294"/>
    <w:pPr>
      <w:spacing w:after="100" w:afterAutospacing="1"/>
    </w:pPr>
    <w:rPr>
      <w:rFonts w:ascii="Times New Roman" w:eastAsia="Times New Roman" w:hAnsi="Times New Roman" w:cs="Times New Roman"/>
      <w:szCs w:val="24"/>
    </w:rPr>
  </w:style>
  <w:style w:type="paragraph" w:customStyle="1" w:styleId="gsc-url-bottom">
    <w:name w:val="gsc-url-bottom"/>
    <w:basedOn w:val="Normal"/>
    <w:rsid w:val="00EA3294"/>
    <w:pPr>
      <w:spacing w:after="100" w:afterAutospacing="1"/>
    </w:pPr>
    <w:rPr>
      <w:rFonts w:ascii="Times New Roman" w:eastAsia="Times New Roman" w:hAnsi="Times New Roman" w:cs="Times New Roman"/>
      <w:szCs w:val="24"/>
    </w:rPr>
  </w:style>
  <w:style w:type="paragraph" w:customStyle="1" w:styleId="gsc-col">
    <w:name w:val="gsc-col"/>
    <w:basedOn w:val="Normal"/>
    <w:rsid w:val="00EA3294"/>
    <w:pPr>
      <w:spacing w:after="100" w:afterAutospacing="1"/>
    </w:pPr>
    <w:rPr>
      <w:rFonts w:ascii="Times New Roman" w:eastAsia="Times New Roman" w:hAnsi="Times New Roman" w:cs="Times New Roman"/>
      <w:szCs w:val="24"/>
    </w:rPr>
  </w:style>
  <w:style w:type="paragraph" w:customStyle="1" w:styleId="gsc-facet-label">
    <w:name w:val="gsc-facet-label"/>
    <w:basedOn w:val="Normal"/>
    <w:rsid w:val="00EA3294"/>
    <w:pPr>
      <w:spacing w:after="100" w:afterAutospacing="1"/>
    </w:pPr>
    <w:rPr>
      <w:rFonts w:ascii="Times New Roman" w:eastAsia="Times New Roman" w:hAnsi="Times New Roman" w:cs="Times New Roman"/>
      <w:szCs w:val="24"/>
    </w:rPr>
  </w:style>
  <w:style w:type="paragraph" w:customStyle="1" w:styleId="gsc-chart">
    <w:name w:val="gsc-chart"/>
    <w:basedOn w:val="Normal"/>
    <w:rsid w:val="00EA3294"/>
    <w:pPr>
      <w:spacing w:after="100" w:afterAutospacing="1"/>
    </w:pPr>
    <w:rPr>
      <w:rFonts w:ascii="Times New Roman" w:eastAsia="Times New Roman" w:hAnsi="Times New Roman" w:cs="Times New Roman"/>
      <w:szCs w:val="24"/>
    </w:rPr>
  </w:style>
  <w:style w:type="paragraph" w:customStyle="1" w:styleId="gsc-top">
    <w:name w:val="gsc-top"/>
    <w:basedOn w:val="Normal"/>
    <w:rsid w:val="00EA3294"/>
    <w:pPr>
      <w:spacing w:after="100" w:afterAutospacing="1"/>
    </w:pPr>
    <w:rPr>
      <w:rFonts w:ascii="Times New Roman" w:eastAsia="Times New Roman" w:hAnsi="Times New Roman" w:cs="Times New Roman"/>
      <w:szCs w:val="24"/>
    </w:rPr>
  </w:style>
  <w:style w:type="paragraph" w:customStyle="1" w:styleId="gsc-bottom">
    <w:name w:val="gsc-bottom"/>
    <w:basedOn w:val="Normal"/>
    <w:rsid w:val="00EA3294"/>
    <w:pPr>
      <w:spacing w:after="100" w:afterAutospacing="1"/>
    </w:pPr>
    <w:rPr>
      <w:rFonts w:ascii="Times New Roman" w:eastAsia="Times New Roman" w:hAnsi="Times New Roman" w:cs="Times New Roman"/>
      <w:szCs w:val="24"/>
    </w:rPr>
  </w:style>
  <w:style w:type="paragraph" w:customStyle="1" w:styleId="gsc-facet-result">
    <w:name w:val="gsc-facet-result"/>
    <w:basedOn w:val="Normal"/>
    <w:rsid w:val="00EA3294"/>
    <w:pPr>
      <w:spacing w:after="100" w:afterAutospacing="1"/>
    </w:pPr>
    <w:rPr>
      <w:rFonts w:ascii="Times New Roman" w:eastAsia="Times New Roman" w:hAnsi="Times New Roman" w:cs="Times New Roman"/>
      <w:szCs w:val="24"/>
    </w:rPr>
  </w:style>
  <w:style w:type="paragraph" w:customStyle="1" w:styleId="handle">
    <w:name w:val="handle"/>
    <w:basedOn w:val="Normal"/>
    <w:rsid w:val="00EA3294"/>
    <w:pPr>
      <w:spacing w:after="100" w:afterAutospacing="1"/>
    </w:pPr>
    <w:rPr>
      <w:rFonts w:ascii="Times New Roman" w:eastAsia="Times New Roman" w:hAnsi="Times New Roman" w:cs="Times New Roman"/>
      <w:szCs w:val="24"/>
    </w:rPr>
  </w:style>
  <w:style w:type="paragraph" w:customStyle="1" w:styleId="js-hide">
    <w:name w:val="js-hide"/>
    <w:basedOn w:val="Normal"/>
    <w:rsid w:val="00EA3294"/>
    <w:pPr>
      <w:spacing w:after="100" w:afterAutospacing="1"/>
    </w:pPr>
    <w:rPr>
      <w:rFonts w:ascii="Times New Roman" w:eastAsia="Times New Roman" w:hAnsi="Times New Roman" w:cs="Times New Roman"/>
      <w:szCs w:val="24"/>
    </w:rPr>
  </w:style>
  <w:style w:type="paragraph" w:customStyle="1" w:styleId="date-padding">
    <w:name w:val="date-padding"/>
    <w:basedOn w:val="Normal"/>
    <w:rsid w:val="00EA3294"/>
    <w:pPr>
      <w:spacing w:after="100" w:afterAutospacing="1"/>
    </w:pPr>
    <w:rPr>
      <w:rFonts w:ascii="Times New Roman" w:eastAsia="Times New Roman" w:hAnsi="Times New Roman" w:cs="Times New Roman"/>
      <w:szCs w:val="24"/>
    </w:rPr>
  </w:style>
  <w:style w:type="paragraph" w:customStyle="1" w:styleId="gsc-inputinput">
    <w:name w:val="gsc-input&gt;input"/>
    <w:basedOn w:val="Normal"/>
    <w:rsid w:val="00EA3294"/>
    <w:pPr>
      <w:spacing w:after="100" w:afterAutospacing="1"/>
    </w:pPr>
    <w:rPr>
      <w:rFonts w:ascii="Times New Roman" w:eastAsia="Times New Roman" w:hAnsi="Times New Roman" w:cs="Times New Roman"/>
      <w:szCs w:val="24"/>
    </w:rPr>
  </w:style>
  <w:style w:type="paragraph" w:customStyle="1" w:styleId="gsc-title">
    <w:name w:val="gsc-title"/>
    <w:basedOn w:val="Normal"/>
    <w:rsid w:val="00EA3294"/>
    <w:pPr>
      <w:spacing w:after="100" w:afterAutospacing="1"/>
    </w:pPr>
    <w:rPr>
      <w:rFonts w:ascii="Times New Roman" w:eastAsia="Times New Roman" w:hAnsi="Times New Roman" w:cs="Times New Roman"/>
      <w:szCs w:val="24"/>
    </w:rPr>
  </w:style>
  <w:style w:type="paragraph" w:customStyle="1" w:styleId="gsc-stats">
    <w:name w:val="gsc-stats"/>
    <w:basedOn w:val="Normal"/>
    <w:rsid w:val="00EA3294"/>
    <w:pPr>
      <w:spacing w:after="100" w:afterAutospacing="1"/>
    </w:pPr>
    <w:rPr>
      <w:rFonts w:ascii="Times New Roman" w:eastAsia="Times New Roman" w:hAnsi="Times New Roman" w:cs="Times New Roman"/>
      <w:szCs w:val="24"/>
    </w:rPr>
  </w:style>
  <w:style w:type="paragraph" w:customStyle="1" w:styleId="gsc-results-selector">
    <w:name w:val="gsc-results-selector"/>
    <w:basedOn w:val="Normal"/>
    <w:rsid w:val="00EA3294"/>
    <w:pPr>
      <w:spacing w:after="100" w:afterAutospacing="1"/>
    </w:pPr>
    <w:rPr>
      <w:rFonts w:ascii="Times New Roman" w:eastAsia="Times New Roman" w:hAnsi="Times New Roman" w:cs="Times New Roman"/>
      <w:szCs w:val="24"/>
    </w:rPr>
  </w:style>
  <w:style w:type="paragraph" w:customStyle="1" w:styleId="gsc-cursor-current-page">
    <w:name w:val="gsc-cursor-current-page"/>
    <w:basedOn w:val="Normal"/>
    <w:rsid w:val="00EA3294"/>
    <w:pPr>
      <w:spacing w:after="100" w:afterAutospacing="1"/>
    </w:pPr>
    <w:rPr>
      <w:rFonts w:ascii="Times New Roman" w:eastAsia="Times New Roman" w:hAnsi="Times New Roman" w:cs="Times New Roman"/>
      <w:szCs w:val="24"/>
    </w:rPr>
  </w:style>
  <w:style w:type="paragraph" w:customStyle="1" w:styleId="gs-spelling-original">
    <w:name w:val="gs-spelling-original"/>
    <w:basedOn w:val="Normal"/>
    <w:rsid w:val="00EA3294"/>
    <w:pPr>
      <w:spacing w:after="100" w:afterAutospacing="1"/>
    </w:pPr>
    <w:rPr>
      <w:rFonts w:ascii="Times New Roman" w:eastAsia="Times New Roman" w:hAnsi="Times New Roman" w:cs="Times New Roman"/>
      <w:szCs w:val="24"/>
    </w:rPr>
  </w:style>
  <w:style w:type="paragraph" w:customStyle="1" w:styleId="gs-label">
    <w:name w:val="gs-label"/>
    <w:basedOn w:val="Normal"/>
    <w:rsid w:val="00EA3294"/>
    <w:pPr>
      <w:spacing w:after="100" w:afterAutospacing="1"/>
    </w:pPr>
    <w:rPr>
      <w:rFonts w:ascii="Times New Roman" w:eastAsia="Times New Roman" w:hAnsi="Times New Roman" w:cs="Times New Roman"/>
      <w:szCs w:val="24"/>
    </w:rPr>
  </w:style>
  <w:style w:type="paragraph" w:customStyle="1" w:styleId="gs-secondary-link">
    <w:name w:val="gs-secondary-link"/>
    <w:basedOn w:val="Normal"/>
    <w:rsid w:val="00EA3294"/>
    <w:pPr>
      <w:spacing w:after="100" w:afterAutospacing="1"/>
    </w:pPr>
    <w:rPr>
      <w:rFonts w:ascii="Times New Roman" w:eastAsia="Times New Roman" w:hAnsi="Times New Roman" w:cs="Times New Roman"/>
      <w:szCs w:val="24"/>
    </w:rPr>
  </w:style>
  <w:style w:type="paragraph" w:customStyle="1" w:styleId="form-item-name">
    <w:name w:val="form-item-name"/>
    <w:basedOn w:val="Normal"/>
    <w:rsid w:val="00EA3294"/>
    <w:pPr>
      <w:spacing w:after="100" w:afterAutospacing="1"/>
    </w:pPr>
    <w:rPr>
      <w:rFonts w:ascii="Times New Roman" w:eastAsia="Times New Roman" w:hAnsi="Times New Roman" w:cs="Times New Roman"/>
      <w:szCs w:val="24"/>
    </w:rPr>
  </w:style>
  <w:style w:type="character" w:customStyle="1" w:styleId="summary">
    <w:name w:val="summary"/>
    <w:basedOn w:val="DefaultParagraphFont"/>
    <w:rsid w:val="00EA3294"/>
  </w:style>
  <w:style w:type="character" w:customStyle="1" w:styleId="month">
    <w:name w:val="month"/>
    <w:basedOn w:val="DefaultParagraphFont"/>
    <w:rsid w:val="00EA3294"/>
  </w:style>
  <w:style w:type="character" w:customStyle="1" w:styleId="day">
    <w:name w:val="day"/>
    <w:basedOn w:val="DefaultParagraphFont"/>
    <w:rsid w:val="00EA3294"/>
  </w:style>
  <w:style w:type="character" w:customStyle="1" w:styleId="year">
    <w:name w:val="year"/>
    <w:basedOn w:val="DefaultParagraphFont"/>
    <w:rsid w:val="00EA3294"/>
  </w:style>
  <w:style w:type="paragraph" w:customStyle="1" w:styleId="expanded">
    <w:name w:val="expanded"/>
    <w:basedOn w:val="Normal"/>
    <w:rsid w:val="00EA3294"/>
    <w:pPr>
      <w:spacing w:before="0" w:beforeAutospacing="0" w:after="0"/>
    </w:pPr>
    <w:rPr>
      <w:rFonts w:ascii="Times New Roman" w:eastAsia="Times New Roman" w:hAnsi="Times New Roman" w:cs="Times New Roman"/>
      <w:szCs w:val="24"/>
    </w:rPr>
  </w:style>
  <w:style w:type="paragraph" w:customStyle="1" w:styleId="collapsed">
    <w:name w:val="collapsed"/>
    <w:basedOn w:val="Normal"/>
    <w:rsid w:val="00EA3294"/>
    <w:pPr>
      <w:spacing w:before="0" w:beforeAutospacing="0" w:after="0"/>
    </w:pPr>
    <w:rPr>
      <w:rFonts w:ascii="Times New Roman" w:eastAsia="Times New Roman" w:hAnsi="Times New Roman" w:cs="Times New Roman"/>
      <w:szCs w:val="24"/>
    </w:rPr>
  </w:style>
  <w:style w:type="paragraph" w:customStyle="1" w:styleId="leaf">
    <w:name w:val="leaf"/>
    <w:basedOn w:val="Normal"/>
    <w:rsid w:val="00EA3294"/>
    <w:pPr>
      <w:spacing w:before="0" w:beforeAutospacing="0" w:after="0"/>
    </w:pPr>
    <w:rPr>
      <w:rFonts w:ascii="Times New Roman" w:eastAsia="Times New Roman" w:hAnsi="Times New Roman" w:cs="Times New Roman"/>
      <w:szCs w:val="24"/>
    </w:rPr>
  </w:style>
  <w:style w:type="paragraph" w:customStyle="1" w:styleId="selected">
    <w:name w:val="selected"/>
    <w:basedOn w:val="Normal"/>
    <w:rsid w:val="00EA3294"/>
    <w:pPr>
      <w:spacing w:after="100" w:afterAutospacing="1"/>
    </w:pPr>
    <w:rPr>
      <w:rFonts w:ascii="Times New Roman" w:eastAsia="Times New Roman" w:hAnsi="Times New Roman" w:cs="Times New Roman"/>
      <w:szCs w:val="24"/>
    </w:rPr>
  </w:style>
  <w:style w:type="paragraph" w:customStyle="1" w:styleId="grippie1">
    <w:name w:val="grippie1"/>
    <w:basedOn w:val="Normal"/>
    <w:rsid w:val="00EA3294"/>
    <w:pPr>
      <w:pBdr>
        <w:top w:val="single" w:sz="2" w:space="0" w:color="DDDDDD"/>
        <w:left w:val="single" w:sz="6" w:space="0" w:color="DDDDDD"/>
        <w:bottom w:val="single" w:sz="6" w:space="0" w:color="DDDDDD"/>
        <w:right w:val="single" w:sz="6" w:space="0" w:color="DDDDDD"/>
      </w:pBdr>
      <w:spacing w:after="100" w:afterAutospacing="1"/>
    </w:pPr>
    <w:rPr>
      <w:rFonts w:ascii="Times New Roman" w:eastAsia="Times New Roman" w:hAnsi="Times New Roman" w:cs="Times New Roman"/>
      <w:szCs w:val="24"/>
    </w:rPr>
  </w:style>
  <w:style w:type="paragraph" w:customStyle="1" w:styleId="handle1">
    <w:name w:val="handle1"/>
    <w:basedOn w:val="Normal"/>
    <w:rsid w:val="00EA3294"/>
    <w:pPr>
      <w:spacing w:before="0" w:beforeAutospacing="0" w:after="0"/>
      <w:ind w:left="120" w:right="120"/>
    </w:pPr>
    <w:rPr>
      <w:rFonts w:ascii="Times New Roman" w:eastAsia="Times New Roman" w:hAnsi="Times New Roman" w:cs="Times New Roman"/>
      <w:szCs w:val="24"/>
    </w:rPr>
  </w:style>
  <w:style w:type="paragraph" w:customStyle="1" w:styleId="bar1">
    <w:name w:val="bar1"/>
    <w:basedOn w:val="Normal"/>
    <w:rsid w:val="00EA3294"/>
    <w:pPr>
      <w:pBdr>
        <w:top w:val="single" w:sz="6" w:space="0" w:color="666666"/>
        <w:left w:val="single" w:sz="6" w:space="0" w:color="666666"/>
        <w:bottom w:val="single" w:sz="6" w:space="0" w:color="666666"/>
        <w:right w:val="single" w:sz="6" w:space="0" w:color="666666"/>
      </w:pBdr>
      <w:shd w:val="clear" w:color="auto" w:fill="CCCCCC"/>
      <w:spacing w:before="0" w:beforeAutospacing="0" w:after="0"/>
      <w:ind w:left="48" w:right="48"/>
    </w:pPr>
    <w:rPr>
      <w:rFonts w:ascii="Times New Roman" w:eastAsia="Times New Roman" w:hAnsi="Times New Roman" w:cs="Times New Roman"/>
      <w:szCs w:val="24"/>
    </w:rPr>
  </w:style>
  <w:style w:type="paragraph" w:customStyle="1" w:styleId="filled1">
    <w:name w:val="filled1"/>
    <w:basedOn w:val="Normal"/>
    <w:rsid w:val="00EA3294"/>
    <w:pPr>
      <w:shd w:val="clear" w:color="auto" w:fill="0072B9"/>
      <w:spacing w:after="100" w:afterAutospacing="1"/>
    </w:pPr>
    <w:rPr>
      <w:rFonts w:ascii="Times New Roman" w:eastAsia="Times New Roman" w:hAnsi="Times New Roman" w:cs="Times New Roman"/>
      <w:szCs w:val="24"/>
    </w:rPr>
  </w:style>
  <w:style w:type="paragraph" w:customStyle="1" w:styleId="throbber1">
    <w:name w:val="throbber1"/>
    <w:basedOn w:val="Normal"/>
    <w:rsid w:val="00EA3294"/>
    <w:pPr>
      <w:spacing w:before="30" w:beforeAutospacing="0" w:after="30"/>
      <w:ind w:left="30" w:right="30"/>
    </w:pPr>
    <w:rPr>
      <w:rFonts w:ascii="Times New Roman" w:eastAsia="Times New Roman" w:hAnsi="Times New Roman" w:cs="Times New Roman"/>
      <w:szCs w:val="24"/>
    </w:rPr>
  </w:style>
  <w:style w:type="paragraph" w:customStyle="1" w:styleId="message1">
    <w:name w:val="message1"/>
    <w:basedOn w:val="Normal"/>
    <w:rsid w:val="00EA3294"/>
    <w:pPr>
      <w:spacing w:after="100" w:afterAutospacing="1"/>
    </w:pPr>
    <w:rPr>
      <w:rFonts w:ascii="Times New Roman" w:eastAsia="Times New Roman" w:hAnsi="Times New Roman" w:cs="Times New Roman"/>
      <w:szCs w:val="24"/>
    </w:rPr>
  </w:style>
  <w:style w:type="paragraph" w:customStyle="1" w:styleId="throbber2">
    <w:name w:val="throbber2"/>
    <w:basedOn w:val="Normal"/>
    <w:rsid w:val="00EA3294"/>
    <w:pPr>
      <w:spacing w:before="0" w:beforeAutospacing="0"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EA3294"/>
    <w:pPr>
      <w:spacing w:after="100" w:afterAutospacing="1"/>
    </w:pPr>
    <w:rPr>
      <w:rFonts w:ascii="Times New Roman" w:eastAsia="Times New Roman" w:hAnsi="Times New Roman" w:cs="Times New Roman"/>
      <w:szCs w:val="24"/>
    </w:rPr>
  </w:style>
  <w:style w:type="paragraph" w:customStyle="1" w:styleId="js-hide1">
    <w:name w:val="js-hide1"/>
    <w:basedOn w:val="Normal"/>
    <w:rsid w:val="00EA3294"/>
    <w:pPr>
      <w:spacing w:after="100" w:afterAutospacing="1"/>
    </w:pPr>
    <w:rPr>
      <w:rFonts w:ascii="Times New Roman" w:eastAsia="Times New Roman" w:hAnsi="Times New Roman" w:cs="Times New Roman"/>
      <w:vanish/>
      <w:szCs w:val="24"/>
    </w:rPr>
  </w:style>
  <w:style w:type="paragraph" w:customStyle="1" w:styleId="expanded1">
    <w:name w:val="expanded1"/>
    <w:basedOn w:val="Normal"/>
    <w:rsid w:val="00EA3294"/>
    <w:pPr>
      <w:spacing w:before="0" w:beforeAutospacing="0" w:after="0"/>
    </w:pPr>
    <w:rPr>
      <w:rFonts w:ascii="Times New Roman" w:eastAsia="Times New Roman" w:hAnsi="Times New Roman" w:cs="Times New Roman"/>
      <w:szCs w:val="24"/>
    </w:rPr>
  </w:style>
  <w:style w:type="paragraph" w:customStyle="1" w:styleId="collapsed1">
    <w:name w:val="collapsed1"/>
    <w:basedOn w:val="Normal"/>
    <w:rsid w:val="00EA3294"/>
    <w:pPr>
      <w:spacing w:before="0" w:beforeAutospacing="0" w:after="0"/>
    </w:pPr>
    <w:rPr>
      <w:rFonts w:ascii="Times New Roman" w:eastAsia="Times New Roman" w:hAnsi="Times New Roman" w:cs="Times New Roman"/>
      <w:szCs w:val="24"/>
    </w:rPr>
  </w:style>
  <w:style w:type="paragraph" w:customStyle="1" w:styleId="leaf1">
    <w:name w:val="leaf1"/>
    <w:basedOn w:val="Normal"/>
    <w:rsid w:val="00EA3294"/>
    <w:pPr>
      <w:spacing w:before="0" w:beforeAutospacing="0" w:after="0"/>
    </w:pPr>
    <w:rPr>
      <w:rFonts w:ascii="Times New Roman" w:eastAsia="Times New Roman" w:hAnsi="Times New Roman" w:cs="Times New Roman"/>
      <w:szCs w:val="24"/>
    </w:rPr>
  </w:style>
  <w:style w:type="paragraph" w:customStyle="1" w:styleId="error1">
    <w:name w:val="error1"/>
    <w:basedOn w:val="Normal"/>
    <w:rsid w:val="00EA3294"/>
    <w:pPr>
      <w:spacing w:after="100" w:afterAutospacing="1"/>
    </w:pPr>
    <w:rPr>
      <w:rFonts w:ascii="Times New Roman" w:eastAsia="Times New Roman" w:hAnsi="Times New Roman" w:cs="Times New Roman"/>
      <w:color w:val="333333"/>
      <w:szCs w:val="24"/>
    </w:rPr>
  </w:style>
  <w:style w:type="paragraph" w:customStyle="1" w:styleId="title10">
    <w:name w:val="title1"/>
    <w:basedOn w:val="Normal"/>
    <w:rsid w:val="00EA3294"/>
    <w:pPr>
      <w:spacing w:after="100" w:afterAutospacing="1"/>
    </w:pPr>
    <w:rPr>
      <w:rFonts w:ascii="Times New Roman" w:eastAsia="Times New Roman" w:hAnsi="Times New Roman" w:cs="Times New Roman"/>
      <w:b/>
      <w:bCs/>
      <w:szCs w:val="24"/>
    </w:rPr>
  </w:style>
  <w:style w:type="paragraph" w:customStyle="1" w:styleId="form-item1">
    <w:name w:val="form-item1"/>
    <w:basedOn w:val="Normal"/>
    <w:rsid w:val="00EA3294"/>
    <w:pPr>
      <w:spacing w:before="0" w:beforeAutospacing="0" w:after="0"/>
    </w:pPr>
    <w:rPr>
      <w:rFonts w:ascii="Times New Roman" w:eastAsia="Times New Roman" w:hAnsi="Times New Roman" w:cs="Times New Roman"/>
      <w:szCs w:val="24"/>
    </w:rPr>
  </w:style>
  <w:style w:type="paragraph" w:customStyle="1" w:styleId="form-item2">
    <w:name w:val="form-item2"/>
    <w:basedOn w:val="Normal"/>
    <w:rsid w:val="00EA3294"/>
    <w:pPr>
      <w:spacing w:before="0" w:beforeAutospacing="0" w:after="0"/>
    </w:pPr>
    <w:rPr>
      <w:rFonts w:ascii="Times New Roman" w:eastAsia="Times New Roman" w:hAnsi="Times New Roman" w:cs="Times New Roman"/>
      <w:szCs w:val="24"/>
    </w:rPr>
  </w:style>
  <w:style w:type="paragraph" w:customStyle="1" w:styleId="description1">
    <w:name w:val="description1"/>
    <w:basedOn w:val="Normal"/>
    <w:rsid w:val="00EA3294"/>
    <w:pPr>
      <w:spacing w:after="100" w:afterAutospacing="1"/>
    </w:pPr>
    <w:rPr>
      <w:rFonts w:ascii="Times New Roman" w:eastAsia="Times New Roman" w:hAnsi="Times New Roman" w:cs="Times New Roman"/>
      <w:sz w:val="20"/>
      <w:szCs w:val="20"/>
    </w:rPr>
  </w:style>
  <w:style w:type="paragraph" w:customStyle="1" w:styleId="form-item3">
    <w:name w:val="form-item3"/>
    <w:basedOn w:val="Normal"/>
    <w:rsid w:val="00EA3294"/>
    <w:pPr>
      <w:spacing w:before="96" w:beforeAutospacing="0" w:after="96"/>
    </w:pPr>
    <w:rPr>
      <w:rFonts w:ascii="Times New Roman" w:eastAsia="Times New Roman" w:hAnsi="Times New Roman" w:cs="Times New Roman"/>
      <w:szCs w:val="24"/>
    </w:rPr>
  </w:style>
  <w:style w:type="paragraph" w:customStyle="1" w:styleId="form-item4">
    <w:name w:val="form-item4"/>
    <w:basedOn w:val="Normal"/>
    <w:rsid w:val="00EA3294"/>
    <w:pPr>
      <w:spacing w:before="96" w:beforeAutospacing="0" w:after="96"/>
    </w:pPr>
    <w:rPr>
      <w:rFonts w:ascii="Times New Roman" w:eastAsia="Times New Roman" w:hAnsi="Times New Roman" w:cs="Times New Roman"/>
      <w:szCs w:val="24"/>
    </w:rPr>
  </w:style>
  <w:style w:type="paragraph" w:customStyle="1" w:styleId="description2">
    <w:name w:val="description2"/>
    <w:basedOn w:val="Normal"/>
    <w:rsid w:val="00EA3294"/>
    <w:pPr>
      <w:spacing w:after="100" w:afterAutospacing="1"/>
      <w:ind w:left="576"/>
    </w:pPr>
    <w:rPr>
      <w:rFonts w:ascii="Times New Roman" w:eastAsia="Times New Roman" w:hAnsi="Times New Roman" w:cs="Times New Roman"/>
      <w:szCs w:val="24"/>
    </w:rPr>
  </w:style>
  <w:style w:type="paragraph" w:customStyle="1" w:styleId="description3">
    <w:name w:val="description3"/>
    <w:basedOn w:val="Normal"/>
    <w:rsid w:val="00EA3294"/>
    <w:pPr>
      <w:spacing w:after="100" w:afterAutospacing="1"/>
      <w:ind w:left="576"/>
    </w:pPr>
    <w:rPr>
      <w:rFonts w:ascii="Times New Roman" w:eastAsia="Times New Roman" w:hAnsi="Times New Roman" w:cs="Times New Roman"/>
      <w:szCs w:val="24"/>
    </w:rPr>
  </w:style>
  <w:style w:type="paragraph" w:customStyle="1" w:styleId="pager1">
    <w:name w:val="pager1"/>
    <w:basedOn w:val="Normal"/>
    <w:rsid w:val="00EA3294"/>
    <w:pPr>
      <w:spacing w:after="100" w:afterAutospacing="1"/>
      <w:jc w:val="center"/>
    </w:pPr>
    <w:rPr>
      <w:rFonts w:ascii="Times New Roman" w:eastAsia="Times New Roman" w:hAnsi="Times New Roman" w:cs="Times New Roman"/>
      <w:szCs w:val="24"/>
    </w:rPr>
  </w:style>
  <w:style w:type="paragraph" w:customStyle="1" w:styleId="selected1">
    <w:name w:val="selected1"/>
    <w:basedOn w:val="Normal"/>
    <w:rsid w:val="00EA3294"/>
    <w:pPr>
      <w:shd w:val="clear" w:color="auto" w:fill="0072B9"/>
      <w:spacing w:after="100" w:afterAutospacing="1"/>
    </w:pPr>
    <w:rPr>
      <w:rFonts w:ascii="Times New Roman" w:eastAsia="Times New Roman" w:hAnsi="Times New Roman" w:cs="Times New Roman"/>
      <w:color w:val="FFFFFF"/>
      <w:szCs w:val="24"/>
    </w:rPr>
  </w:style>
  <w:style w:type="character" w:customStyle="1" w:styleId="summary1">
    <w:name w:val="summary1"/>
    <w:basedOn w:val="DefaultParagraphFont"/>
    <w:rsid w:val="00EA3294"/>
    <w:rPr>
      <w:color w:val="999999"/>
      <w:sz w:val="22"/>
      <w:szCs w:val="22"/>
    </w:rPr>
  </w:style>
  <w:style w:type="paragraph" w:customStyle="1" w:styleId="form-item5">
    <w:name w:val="form-item5"/>
    <w:basedOn w:val="Normal"/>
    <w:rsid w:val="00EA3294"/>
    <w:pPr>
      <w:spacing w:before="0" w:beforeAutospacing="0" w:after="0"/>
    </w:pPr>
    <w:rPr>
      <w:rFonts w:ascii="Times New Roman" w:eastAsia="Times New Roman" w:hAnsi="Times New Roman" w:cs="Times New Roman"/>
      <w:szCs w:val="24"/>
    </w:rPr>
  </w:style>
  <w:style w:type="paragraph" w:customStyle="1" w:styleId="description4">
    <w:name w:val="description4"/>
    <w:basedOn w:val="Normal"/>
    <w:rsid w:val="00EA3294"/>
    <w:pPr>
      <w:spacing w:after="100" w:afterAutospacing="1"/>
    </w:pPr>
    <w:rPr>
      <w:rFonts w:ascii="Times New Roman" w:eastAsia="Times New Roman" w:hAnsi="Times New Roman" w:cs="Times New Roman"/>
      <w:szCs w:val="24"/>
    </w:rPr>
  </w:style>
  <w:style w:type="paragraph" w:customStyle="1" w:styleId="date-spacer1">
    <w:name w:val="date-spacer1"/>
    <w:basedOn w:val="Normal"/>
    <w:rsid w:val="00EA3294"/>
    <w:pPr>
      <w:spacing w:after="100" w:afterAutospacing="1"/>
      <w:ind w:left="-75"/>
    </w:pPr>
    <w:rPr>
      <w:rFonts w:ascii="Times New Roman" w:eastAsia="Times New Roman" w:hAnsi="Times New Roman" w:cs="Times New Roman"/>
      <w:szCs w:val="24"/>
    </w:rPr>
  </w:style>
  <w:style w:type="paragraph" w:customStyle="1" w:styleId="form-item6">
    <w:name w:val="form-item6"/>
    <w:basedOn w:val="Normal"/>
    <w:rsid w:val="00EA3294"/>
    <w:pPr>
      <w:spacing w:before="0" w:beforeAutospacing="0" w:after="0"/>
    </w:pPr>
    <w:rPr>
      <w:rFonts w:ascii="Times New Roman" w:eastAsia="Times New Roman" w:hAnsi="Times New Roman" w:cs="Times New Roman"/>
      <w:szCs w:val="24"/>
    </w:rPr>
  </w:style>
  <w:style w:type="paragraph" w:customStyle="1" w:styleId="date-padding1">
    <w:name w:val="date-padding1"/>
    <w:basedOn w:val="Normal"/>
    <w:rsid w:val="00EA3294"/>
    <w:pPr>
      <w:spacing w:after="100" w:afterAutospacing="1"/>
    </w:pPr>
    <w:rPr>
      <w:rFonts w:ascii="Times New Roman" w:eastAsia="Times New Roman" w:hAnsi="Times New Roman" w:cs="Times New Roman"/>
      <w:szCs w:val="24"/>
    </w:rPr>
  </w:style>
  <w:style w:type="paragraph" w:customStyle="1" w:styleId="form-type-checkbox1">
    <w:name w:val="form-type-checkbox1"/>
    <w:basedOn w:val="Normal"/>
    <w:rsid w:val="00EA3294"/>
    <w:pPr>
      <w:spacing w:after="100" w:afterAutospacing="1"/>
    </w:pPr>
    <w:rPr>
      <w:rFonts w:ascii="Times New Roman" w:eastAsia="Times New Roman" w:hAnsi="Times New Roman" w:cs="Times New Roman"/>
      <w:szCs w:val="24"/>
    </w:rPr>
  </w:style>
  <w:style w:type="paragraph" w:customStyle="1" w:styleId="form-type-selectclasshour1">
    <w:name w:val="form-type-select[class*=hour]1"/>
    <w:basedOn w:val="Normal"/>
    <w:rsid w:val="00EA3294"/>
    <w:pPr>
      <w:spacing w:after="100" w:afterAutospacing="1"/>
      <w:ind w:left="180"/>
    </w:pPr>
    <w:rPr>
      <w:rFonts w:ascii="Times New Roman" w:eastAsia="Times New Roman" w:hAnsi="Times New Roman" w:cs="Times New Roman"/>
      <w:szCs w:val="24"/>
    </w:rPr>
  </w:style>
  <w:style w:type="paragraph" w:customStyle="1" w:styleId="date-format-delete1">
    <w:name w:val="date-format-delete1"/>
    <w:basedOn w:val="Normal"/>
    <w:rsid w:val="00EA3294"/>
    <w:pPr>
      <w:spacing w:before="432" w:beforeAutospacing="0" w:after="100" w:afterAutospacing="1"/>
      <w:ind w:left="360"/>
    </w:pPr>
    <w:rPr>
      <w:rFonts w:ascii="Times New Roman" w:eastAsia="Times New Roman" w:hAnsi="Times New Roman" w:cs="Times New Roman"/>
      <w:szCs w:val="24"/>
    </w:rPr>
  </w:style>
  <w:style w:type="paragraph" w:customStyle="1" w:styleId="date-format-type1">
    <w:name w:val="date-format-type1"/>
    <w:basedOn w:val="Normal"/>
    <w:rsid w:val="00EA3294"/>
    <w:pPr>
      <w:spacing w:after="100" w:afterAutospacing="1"/>
    </w:pPr>
    <w:rPr>
      <w:rFonts w:ascii="Times New Roman" w:eastAsia="Times New Roman" w:hAnsi="Times New Roman" w:cs="Times New Roman"/>
      <w:szCs w:val="24"/>
    </w:rPr>
  </w:style>
  <w:style w:type="paragraph" w:customStyle="1" w:styleId="select-container1">
    <w:name w:val="select-container1"/>
    <w:basedOn w:val="Normal"/>
    <w:rsid w:val="00EA3294"/>
    <w:pPr>
      <w:spacing w:after="100" w:afterAutospacing="1"/>
    </w:pPr>
    <w:rPr>
      <w:rFonts w:ascii="Times New Roman" w:eastAsia="Times New Roman" w:hAnsi="Times New Roman" w:cs="Times New Roman"/>
      <w:szCs w:val="24"/>
    </w:rPr>
  </w:style>
  <w:style w:type="character" w:customStyle="1" w:styleId="month1">
    <w:name w:val="month1"/>
    <w:basedOn w:val="DefaultParagraphFont"/>
    <w:rsid w:val="00EA3294"/>
    <w:rPr>
      <w:caps/>
      <w:vanish w:val="0"/>
      <w:webHidden w:val="0"/>
      <w:color w:val="FFFFFF"/>
      <w:sz w:val="22"/>
      <w:szCs w:val="22"/>
      <w:shd w:val="clear" w:color="auto" w:fill="B5BEBE"/>
      <w:specVanish w:val="0"/>
    </w:rPr>
  </w:style>
  <w:style w:type="character" w:customStyle="1" w:styleId="day1">
    <w:name w:val="day1"/>
    <w:basedOn w:val="DefaultParagraphFont"/>
    <w:rsid w:val="00EA3294"/>
    <w:rPr>
      <w:b/>
      <w:bCs/>
      <w:vanish w:val="0"/>
      <w:webHidden w:val="0"/>
      <w:sz w:val="48"/>
      <w:szCs w:val="48"/>
      <w:specVanish w:val="0"/>
    </w:rPr>
  </w:style>
  <w:style w:type="character" w:customStyle="1" w:styleId="year1">
    <w:name w:val="year1"/>
    <w:basedOn w:val="DefaultParagraphFont"/>
    <w:rsid w:val="00EA3294"/>
    <w:rPr>
      <w:vanish w:val="0"/>
      <w:webHidden w:val="0"/>
      <w:sz w:val="22"/>
      <w:szCs w:val="22"/>
      <w:specVanish w:val="0"/>
    </w:rPr>
  </w:style>
  <w:style w:type="paragraph" w:customStyle="1" w:styleId="form-type-checkbox2">
    <w:name w:val="form-type-checkbox2"/>
    <w:basedOn w:val="Normal"/>
    <w:rsid w:val="00EA3294"/>
    <w:pPr>
      <w:spacing w:after="100" w:afterAutospacing="1"/>
      <w:ind w:right="144"/>
    </w:pPr>
    <w:rPr>
      <w:rFonts w:ascii="Times New Roman" w:eastAsia="Times New Roman" w:hAnsi="Times New Roman" w:cs="Times New Roman"/>
      <w:szCs w:val="24"/>
    </w:rPr>
  </w:style>
  <w:style w:type="paragraph" w:customStyle="1" w:styleId="ui-datepicker-header1">
    <w:name w:val="ui-datepicker-header1"/>
    <w:basedOn w:val="Normal"/>
    <w:rsid w:val="00EA3294"/>
    <w:pPr>
      <w:spacing w:after="100" w:afterAutospacing="1"/>
    </w:pPr>
    <w:rPr>
      <w:rFonts w:ascii="Times New Roman" w:eastAsia="Times New Roman" w:hAnsi="Times New Roman" w:cs="Times New Roman"/>
      <w:szCs w:val="24"/>
    </w:rPr>
  </w:style>
  <w:style w:type="paragraph" w:customStyle="1" w:styleId="ui-datepicker-prev1">
    <w:name w:val="ui-datepicker-prev1"/>
    <w:basedOn w:val="Normal"/>
    <w:rsid w:val="00EA3294"/>
    <w:pPr>
      <w:spacing w:after="100" w:afterAutospacing="1"/>
    </w:pPr>
    <w:rPr>
      <w:rFonts w:ascii="Times New Roman" w:eastAsia="Times New Roman" w:hAnsi="Times New Roman" w:cs="Times New Roman"/>
      <w:szCs w:val="24"/>
    </w:rPr>
  </w:style>
  <w:style w:type="paragraph" w:customStyle="1" w:styleId="ui-datepicker-next1">
    <w:name w:val="ui-datepicker-next1"/>
    <w:basedOn w:val="Normal"/>
    <w:rsid w:val="00EA3294"/>
    <w:pPr>
      <w:spacing w:after="100" w:afterAutospacing="1"/>
    </w:pPr>
    <w:rPr>
      <w:rFonts w:ascii="Times New Roman" w:eastAsia="Times New Roman" w:hAnsi="Times New Roman" w:cs="Times New Roman"/>
      <w:szCs w:val="24"/>
    </w:rPr>
  </w:style>
  <w:style w:type="paragraph" w:customStyle="1" w:styleId="ui-datepicker-title1">
    <w:name w:val="ui-datepicker-title1"/>
    <w:basedOn w:val="Normal"/>
    <w:rsid w:val="00EA3294"/>
    <w:pPr>
      <w:spacing w:before="0" w:beforeAutospacing="0" w:after="0" w:line="432" w:lineRule="atLeast"/>
      <w:ind w:left="552" w:right="552"/>
      <w:jc w:val="center"/>
    </w:pPr>
    <w:rPr>
      <w:rFonts w:ascii="Times New Roman" w:eastAsia="Times New Roman" w:hAnsi="Times New Roman" w:cs="Times New Roman"/>
      <w:szCs w:val="24"/>
    </w:rPr>
  </w:style>
  <w:style w:type="paragraph" w:customStyle="1" w:styleId="ui-datepicker-buttonpane1">
    <w:name w:val="ui-datepicker-buttonpane1"/>
    <w:basedOn w:val="Normal"/>
    <w:rsid w:val="00EA3294"/>
    <w:pPr>
      <w:spacing w:before="168" w:beforeAutospacing="0" w:after="0"/>
    </w:pPr>
    <w:rPr>
      <w:rFonts w:ascii="Times New Roman" w:eastAsia="Times New Roman" w:hAnsi="Times New Roman" w:cs="Times New Roman"/>
      <w:szCs w:val="24"/>
    </w:rPr>
  </w:style>
  <w:style w:type="paragraph" w:customStyle="1" w:styleId="ui-datepicker-group1">
    <w:name w:val="ui-datepicker-group1"/>
    <w:basedOn w:val="Normal"/>
    <w:rsid w:val="00EA3294"/>
    <w:pPr>
      <w:spacing w:after="100" w:afterAutospacing="1"/>
    </w:pPr>
    <w:rPr>
      <w:rFonts w:ascii="Times New Roman" w:eastAsia="Times New Roman" w:hAnsi="Times New Roman" w:cs="Times New Roman"/>
      <w:szCs w:val="24"/>
    </w:rPr>
  </w:style>
  <w:style w:type="paragraph" w:customStyle="1" w:styleId="ui-datepicker-group2">
    <w:name w:val="ui-datepicker-group2"/>
    <w:basedOn w:val="Normal"/>
    <w:rsid w:val="00EA3294"/>
    <w:pPr>
      <w:spacing w:after="100" w:afterAutospacing="1"/>
    </w:pPr>
    <w:rPr>
      <w:rFonts w:ascii="Times New Roman" w:eastAsia="Times New Roman" w:hAnsi="Times New Roman" w:cs="Times New Roman"/>
      <w:szCs w:val="24"/>
    </w:rPr>
  </w:style>
  <w:style w:type="paragraph" w:customStyle="1" w:styleId="ui-datepicker-group3">
    <w:name w:val="ui-datepicker-group3"/>
    <w:basedOn w:val="Normal"/>
    <w:rsid w:val="00EA3294"/>
    <w:pPr>
      <w:spacing w:after="100" w:afterAutospacing="1"/>
    </w:pPr>
    <w:rPr>
      <w:rFonts w:ascii="Times New Roman" w:eastAsia="Times New Roman" w:hAnsi="Times New Roman" w:cs="Times New Roman"/>
      <w:szCs w:val="24"/>
    </w:rPr>
  </w:style>
  <w:style w:type="paragraph" w:customStyle="1" w:styleId="ui-datepicker-header2">
    <w:name w:val="ui-datepicker-header2"/>
    <w:basedOn w:val="Normal"/>
    <w:rsid w:val="00EA3294"/>
    <w:pPr>
      <w:spacing w:after="100" w:afterAutospacing="1"/>
    </w:pPr>
    <w:rPr>
      <w:rFonts w:ascii="Times New Roman" w:eastAsia="Times New Roman" w:hAnsi="Times New Roman" w:cs="Times New Roman"/>
      <w:szCs w:val="24"/>
    </w:rPr>
  </w:style>
  <w:style w:type="paragraph" w:customStyle="1" w:styleId="ui-datepicker-header3">
    <w:name w:val="ui-datepicker-header3"/>
    <w:basedOn w:val="Normal"/>
    <w:rsid w:val="00EA3294"/>
    <w:pPr>
      <w:spacing w:after="100" w:afterAutospacing="1"/>
    </w:pPr>
    <w:rPr>
      <w:rFonts w:ascii="Times New Roman" w:eastAsia="Times New Roman" w:hAnsi="Times New Roman" w:cs="Times New Roman"/>
      <w:szCs w:val="24"/>
    </w:rPr>
  </w:style>
  <w:style w:type="paragraph" w:customStyle="1" w:styleId="ui-datepicker-buttonpane2">
    <w:name w:val="ui-datepicker-buttonpane2"/>
    <w:basedOn w:val="Normal"/>
    <w:rsid w:val="00EA3294"/>
    <w:pPr>
      <w:spacing w:after="100" w:afterAutospacing="1"/>
    </w:pPr>
    <w:rPr>
      <w:rFonts w:ascii="Times New Roman" w:eastAsia="Times New Roman" w:hAnsi="Times New Roman" w:cs="Times New Roman"/>
      <w:szCs w:val="24"/>
    </w:rPr>
  </w:style>
  <w:style w:type="paragraph" w:customStyle="1" w:styleId="ui-datepicker-buttonpane3">
    <w:name w:val="ui-datepicker-buttonpane3"/>
    <w:basedOn w:val="Normal"/>
    <w:rsid w:val="00EA3294"/>
    <w:pPr>
      <w:spacing w:after="100" w:afterAutospacing="1"/>
    </w:pPr>
    <w:rPr>
      <w:rFonts w:ascii="Times New Roman" w:eastAsia="Times New Roman" w:hAnsi="Times New Roman" w:cs="Times New Roman"/>
      <w:szCs w:val="24"/>
    </w:rPr>
  </w:style>
  <w:style w:type="paragraph" w:customStyle="1" w:styleId="ui-datepicker-header4">
    <w:name w:val="ui-datepicker-header4"/>
    <w:basedOn w:val="Normal"/>
    <w:rsid w:val="00EA3294"/>
    <w:pPr>
      <w:spacing w:after="100" w:afterAutospacing="1"/>
    </w:pPr>
    <w:rPr>
      <w:rFonts w:ascii="Times New Roman" w:eastAsia="Times New Roman" w:hAnsi="Times New Roman" w:cs="Times New Roman"/>
      <w:szCs w:val="24"/>
    </w:rPr>
  </w:style>
  <w:style w:type="paragraph" w:customStyle="1" w:styleId="ui-datepicker-header5">
    <w:name w:val="ui-datepicker-header5"/>
    <w:basedOn w:val="Normal"/>
    <w:rsid w:val="00EA3294"/>
    <w:pPr>
      <w:spacing w:after="100" w:afterAutospacing="1"/>
    </w:pPr>
    <w:rPr>
      <w:rFonts w:ascii="Times New Roman" w:eastAsia="Times New Roman" w:hAnsi="Times New Roman" w:cs="Times New Roman"/>
      <w:szCs w:val="24"/>
    </w:rPr>
  </w:style>
  <w:style w:type="paragraph" w:customStyle="1" w:styleId="field-label1">
    <w:name w:val="field-label1"/>
    <w:basedOn w:val="Normal"/>
    <w:rsid w:val="00EA3294"/>
    <w:pPr>
      <w:spacing w:after="100" w:afterAutospacing="1"/>
    </w:pPr>
    <w:rPr>
      <w:rFonts w:ascii="Times New Roman" w:eastAsia="Times New Roman" w:hAnsi="Times New Roman" w:cs="Times New Roman"/>
      <w:b/>
      <w:bCs/>
      <w:szCs w:val="24"/>
    </w:rPr>
  </w:style>
  <w:style w:type="paragraph" w:customStyle="1" w:styleId="field-multiple-table1">
    <w:name w:val="field-multiple-table1"/>
    <w:basedOn w:val="Normal"/>
    <w:rsid w:val="00EA3294"/>
    <w:pPr>
      <w:spacing w:before="0" w:beforeAutospacing="0" w:after="0"/>
    </w:pPr>
    <w:rPr>
      <w:rFonts w:ascii="Times New Roman" w:eastAsia="Times New Roman" w:hAnsi="Times New Roman" w:cs="Times New Roman"/>
      <w:szCs w:val="24"/>
    </w:rPr>
  </w:style>
  <w:style w:type="paragraph" w:customStyle="1" w:styleId="field-add-more-submit1">
    <w:name w:val="field-add-more-submit1"/>
    <w:basedOn w:val="Normal"/>
    <w:rsid w:val="00EA3294"/>
    <w:pPr>
      <w:spacing w:before="120" w:beforeAutospacing="0" w:after="0"/>
    </w:pPr>
    <w:rPr>
      <w:rFonts w:ascii="Times New Roman" w:eastAsia="Times New Roman" w:hAnsi="Times New Roman" w:cs="Times New Roman"/>
      <w:szCs w:val="24"/>
    </w:rPr>
  </w:style>
  <w:style w:type="paragraph" w:customStyle="1" w:styleId="node1">
    <w:name w:val="node1"/>
    <w:basedOn w:val="Normal"/>
    <w:rsid w:val="00EA3294"/>
    <w:pPr>
      <w:shd w:val="clear" w:color="auto" w:fill="FFFFEA"/>
      <w:spacing w:after="100" w:afterAutospacing="1"/>
    </w:pPr>
    <w:rPr>
      <w:rFonts w:ascii="Times New Roman" w:eastAsia="Times New Roman" w:hAnsi="Times New Roman" w:cs="Times New Roman"/>
      <w:szCs w:val="24"/>
    </w:rPr>
  </w:style>
  <w:style w:type="paragraph" w:customStyle="1" w:styleId="title2">
    <w:name w:val="title2"/>
    <w:basedOn w:val="Normal"/>
    <w:rsid w:val="00EA3294"/>
    <w:pPr>
      <w:spacing w:before="0" w:beforeAutospacing="0" w:after="100" w:afterAutospacing="1"/>
    </w:pPr>
    <w:rPr>
      <w:rFonts w:ascii="Times New Roman" w:eastAsia="Times New Roman" w:hAnsi="Times New Roman" w:cs="Times New Roman"/>
      <w:sz w:val="29"/>
      <w:szCs w:val="29"/>
    </w:rPr>
  </w:style>
  <w:style w:type="paragraph" w:customStyle="1" w:styleId="search-snippet-info1">
    <w:name w:val="search-snippet-info1"/>
    <w:basedOn w:val="Normal"/>
    <w:rsid w:val="00EA3294"/>
    <w:pPr>
      <w:spacing w:before="0" w:beforeAutospacing="0" w:after="100" w:afterAutospacing="1"/>
    </w:pPr>
    <w:rPr>
      <w:rFonts w:ascii="Times New Roman" w:eastAsia="Times New Roman" w:hAnsi="Times New Roman" w:cs="Times New Roman"/>
      <w:szCs w:val="24"/>
    </w:rPr>
  </w:style>
  <w:style w:type="paragraph" w:customStyle="1" w:styleId="search-info1">
    <w:name w:val="search-info1"/>
    <w:basedOn w:val="Normal"/>
    <w:rsid w:val="00EA3294"/>
    <w:pPr>
      <w:spacing w:before="0" w:beforeAutospacing="0" w:after="100" w:afterAutospacing="1"/>
    </w:pPr>
    <w:rPr>
      <w:rFonts w:ascii="Times New Roman" w:eastAsia="Times New Roman" w:hAnsi="Times New Roman" w:cs="Times New Roman"/>
      <w:sz w:val="20"/>
      <w:szCs w:val="20"/>
    </w:rPr>
  </w:style>
  <w:style w:type="paragraph" w:customStyle="1" w:styleId="criterion1">
    <w:name w:val="criterion1"/>
    <w:basedOn w:val="Normal"/>
    <w:rsid w:val="00EA3294"/>
    <w:pPr>
      <w:spacing w:after="100" w:afterAutospacing="1"/>
      <w:ind w:right="480"/>
    </w:pPr>
    <w:rPr>
      <w:rFonts w:ascii="Times New Roman" w:eastAsia="Times New Roman" w:hAnsi="Times New Roman" w:cs="Times New Roman"/>
      <w:szCs w:val="24"/>
    </w:rPr>
  </w:style>
  <w:style w:type="paragraph" w:customStyle="1" w:styleId="action1">
    <w:name w:val="action1"/>
    <w:basedOn w:val="Normal"/>
    <w:rsid w:val="00EA3294"/>
    <w:pPr>
      <w:spacing w:after="100" w:afterAutospacing="1"/>
    </w:pPr>
    <w:rPr>
      <w:rFonts w:ascii="Times New Roman" w:eastAsia="Times New Roman" w:hAnsi="Times New Roman" w:cs="Times New Roman"/>
      <w:szCs w:val="24"/>
    </w:rPr>
  </w:style>
  <w:style w:type="paragraph" w:customStyle="1" w:styleId="form-item7">
    <w:name w:val="form-item7"/>
    <w:basedOn w:val="Normal"/>
    <w:rsid w:val="00EA3294"/>
    <w:pPr>
      <w:spacing w:before="0" w:beforeAutospacing="0" w:after="0"/>
    </w:pPr>
    <w:rPr>
      <w:rFonts w:ascii="Times New Roman" w:eastAsia="Times New Roman" w:hAnsi="Times New Roman" w:cs="Times New Roman"/>
      <w:szCs w:val="24"/>
    </w:rPr>
  </w:style>
  <w:style w:type="paragraph" w:customStyle="1" w:styleId="form-item8">
    <w:name w:val="form-item8"/>
    <w:basedOn w:val="Normal"/>
    <w:rsid w:val="00EA3294"/>
    <w:pPr>
      <w:spacing w:before="0" w:beforeAutospacing="0" w:after="0"/>
    </w:pPr>
    <w:rPr>
      <w:rFonts w:ascii="Times New Roman" w:eastAsia="Times New Roman" w:hAnsi="Times New Roman" w:cs="Times New Roman"/>
      <w:szCs w:val="24"/>
    </w:rPr>
  </w:style>
  <w:style w:type="paragraph" w:customStyle="1" w:styleId="form-item-name1">
    <w:name w:val="form-item-name1"/>
    <w:basedOn w:val="Normal"/>
    <w:rsid w:val="00EA3294"/>
    <w:pPr>
      <w:spacing w:after="100" w:afterAutospacing="1"/>
      <w:ind w:right="240"/>
    </w:pPr>
    <w:rPr>
      <w:rFonts w:ascii="Times New Roman" w:eastAsia="Times New Roman" w:hAnsi="Times New Roman" w:cs="Times New Roman"/>
      <w:szCs w:val="24"/>
    </w:rPr>
  </w:style>
  <w:style w:type="paragraph" w:customStyle="1" w:styleId="user-picture1">
    <w:name w:val="user-picture1"/>
    <w:basedOn w:val="Normal"/>
    <w:rsid w:val="00EA3294"/>
    <w:pPr>
      <w:spacing w:before="0" w:beforeAutospacing="0"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EA3294"/>
    <w:pPr>
      <w:spacing w:after="100" w:afterAutospacing="1"/>
    </w:pPr>
    <w:rPr>
      <w:rFonts w:ascii="Times New Roman" w:eastAsia="Times New Roman" w:hAnsi="Times New Roman" w:cs="Times New Roman"/>
      <w:szCs w:val="24"/>
    </w:rPr>
  </w:style>
  <w:style w:type="paragraph" w:customStyle="1" w:styleId="form-submit1">
    <w:name w:val="form-submit1"/>
    <w:basedOn w:val="Normal"/>
    <w:rsid w:val="00EA3294"/>
    <w:pPr>
      <w:spacing w:before="384" w:beforeAutospacing="0" w:after="0"/>
    </w:pPr>
    <w:rPr>
      <w:rFonts w:ascii="Times New Roman" w:eastAsia="Times New Roman" w:hAnsi="Times New Roman" w:cs="Times New Roman"/>
      <w:szCs w:val="24"/>
    </w:rPr>
  </w:style>
  <w:style w:type="paragraph" w:customStyle="1" w:styleId="form-item9">
    <w:name w:val="form-item9"/>
    <w:basedOn w:val="Normal"/>
    <w:rsid w:val="00EA3294"/>
    <w:pPr>
      <w:spacing w:before="0" w:beforeAutospacing="0" w:after="0"/>
    </w:pPr>
    <w:rPr>
      <w:rFonts w:ascii="Times New Roman" w:eastAsia="Times New Roman" w:hAnsi="Times New Roman" w:cs="Times New Roman"/>
      <w:szCs w:val="24"/>
    </w:rPr>
  </w:style>
  <w:style w:type="paragraph" w:customStyle="1" w:styleId="form-submit2">
    <w:name w:val="form-submit2"/>
    <w:basedOn w:val="Normal"/>
    <w:rsid w:val="00EA3294"/>
    <w:pPr>
      <w:spacing w:before="0" w:beforeAutospacing="0" w:after="0"/>
    </w:pPr>
    <w:rPr>
      <w:rFonts w:ascii="Times New Roman" w:eastAsia="Times New Roman" w:hAnsi="Times New Roman" w:cs="Times New Roman"/>
      <w:szCs w:val="24"/>
    </w:rPr>
  </w:style>
  <w:style w:type="paragraph" w:customStyle="1" w:styleId="gsc-table-result1">
    <w:name w:val="gsc-table-result1"/>
    <w:basedOn w:val="Normal"/>
    <w:rsid w:val="00EA3294"/>
    <w:pPr>
      <w:spacing w:after="100" w:afterAutospacing="1"/>
    </w:pPr>
    <w:rPr>
      <w:rFonts w:ascii="Trebuchet MS" w:eastAsia="Times New Roman" w:hAnsi="Trebuchet MS" w:cs="Arial"/>
      <w:sz w:val="20"/>
      <w:szCs w:val="20"/>
    </w:rPr>
  </w:style>
  <w:style w:type="paragraph" w:customStyle="1" w:styleId="gsc-branding-img-noclear1">
    <w:name w:val="gsc-branding-img-noclear1"/>
    <w:basedOn w:val="Normal"/>
    <w:rsid w:val="00EA3294"/>
    <w:pPr>
      <w:spacing w:before="0" w:beforeAutospacing="0" w:after="0"/>
      <w:textAlignment w:val="bottom"/>
    </w:pPr>
    <w:rPr>
      <w:rFonts w:ascii="Times New Roman" w:eastAsia="Times New Roman" w:hAnsi="Times New Roman" w:cs="Times New Roman"/>
      <w:szCs w:val="24"/>
    </w:rPr>
  </w:style>
  <w:style w:type="paragraph" w:customStyle="1" w:styleId="gsc-branding-img1">
    <w:name w:val="gsc-branding-img1"/>
    <w:basedOn w:val="Normal"/>
    <w:rsid w:val="00EA3294"/>
    <w:pPr>
      <w:spacing w:before="0" w:beforeAutospacing="0" w:after="0"/>
      <w:textAlignment w:val="bottom"/>
    </w:pPr>
    <w:rPr>
      <w:rFonts w:ascii="Times New Roman" w:eastAsia="Times New Roman" w:hAnsi="Times New Roman" w:cs="Times New Roman"/>
      <w:szCs w:val="24"/>
    </w:rPr>
  </w:style>
  <w:style w:type="paragraph" w:customStyle="1" w:styleId="gsc-branding-text1">
    <w:name w:val="gsc-branding-text1"/>
    <w:basedOn w:val="Normal"/>
    <w:rsid w:val="00EA3294"/>
    <w:pPr>
      <w:spacing w:after="100" w:afterAutospacing="1"/>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EA3294"/>
    <w:pPr>
      <w:spacing w:before="0" w:beforeAutospacing="0" w:after="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EA3294"/>
    <w:pPr>
      <w:spacing w:after="100" w:afterAutospacing="1"/>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EA3294"/>
    <w:pPr>
      <w:pBdr>
        <w:top w:val="single" w:sz="6" w:space="0" w:color="A0A0A0"/>
        <w:left w:val="single" w:sz="6" w:space="0" w:color="B9B9B9"/>
        <w:bottom w:val="single" w:sz="6" w:space="0" w:color="B9B9B9"/>
        <w:right w:val="single" w:sz="6" w:space="0" w:color="B9B9B9"/>
      </w:pBdr>
      <w:spacing w:after="100" w:afterAutospacing="1"/>
    </w:pPr>
    <w:rPr>
      <w:rFonts w:ascii="Times New Roman" w:eastAsia="Times New Roman" w:hAnsi="Times New Roman" w:cs="Times New Roman"/>
      <w:szCs w:val="24"/>
    </w:rPr>
  </w:style>
  <w:style w:type="paragraph" w:customStyle="1" w:styleId="gs-spacer1">
    <w:name w:val="gs-spacer1"/>
    <w:basedOn w:val="Normal"/>
    <w:rsid w:val="00EA3294"/>
    <w:pPr>
      <w:spacing w:after="100" w:afterAutospacing="1"/>
    </w:pPr>
    <w:rPr>
      <w:rFonts w:ascii="Times New Roman" w:eastAsia="Times New Roman" w:hAnsi="Times New Roman" w:cs="Times New Roman"/>
      <w:vanish/>
      <w:szCs w:val="24"/>
    </w:rPr>
  </w:style>
  <w:style w:type="paragraph" w:customStyle="1" w:styleId="gs-spacer2">
    <w:name w:val="gs-spacer2"/>
    <w:basedOn w:val="Normal"/>
    <w:rsid w:val="00EA3294"/>
    <w:pPr>
      <w:spacing w:after="100" w:afterAutospacing="1"/>
    </w:pPr>
    <w:rPr>
      <w:rFonts w:ascii="Times New Roman" w:eastAsia="Times New Roman" w:hAnsi="Times New Roman" w:cs="Times New Roman"/>
      <w:vanish/>
      <w:szCs w:val="24"/>
    </w:rPr>
  </w:style>
  <w:style w:type="paragraph" w:customStyle="1" w:styleId="gsc-title1">
    <w:name w:val="gsc-title1"/>
    <w:basedOn w:val="Normal"/>
    <w:rsid w:val="00EA3294"/>
    <w:pPr>
      <w:spacing w:after="100" w:afterAutospacing="1"/>
    </w:pPr>
    <w:rPr>
      <w:rFonts w:ascii="Times New Roman" w:eastAsia="Times New Roman" w:hAnsi="Times New Roman" w:cs="Times New Roman"/>
      <w:vanish/>
      <w:szCs w:val="24"/>
    </w:rPr>
  </w:style>
  <w:style w:type="paragraph" w:customStyle="1" w:styleId="gsc-stats1">
    <w:name w:val="gsc-stats1"/>
    <w:basedOn w:val="Normal"/>
    <w:rsid w:val="00EA3294"/>
    <w:pPr>
      <w:spacing w:after="100" w:afterAutospacing="1"/>
    </w:pPr>
    <w:rPr>
      <w:rFonts w:ascii="Times New Roman" w:eastAsia="Times New Roman" w:hAnsi="Times New Roman" w:cs="Times New Roman"/>
      <w:vanish/>
      <w:szCs w:val="24"/>
    </w:rPr>
  </w:style>
  <w:style w:type="paragraph" w:customStyle="1" w:styleId="gsc-results-selector1">
    <w:name w:val="gsc-results-selector1"/>
    <w:basedOn w:val="Normal"/>
    <w:rsid w:val="00EA3294"/>
    <w:pPr>
      <w:spacing w:after="100" w:afterAutospacing="1"/>
    </w:pPr>
    <w:rPr>
      <w:rFonts w:ascii="Times New Roman" w:eastAsia="Times New Roman" w:hAnsi="Times New Roman" w:cs="Times New Roman"/>
      <w:vanish/>
      <w:szCs w:val="24"/>
    </w:rPr>
  </w:style>
  <w:style w:type="paragraph" w:customStyle="1" w:styleId="gsc-completion-icon-cell1">
    <w:name w:val="gsc-completion-icon-cell1"/>
    <w:basedOn w:val="Normal"/>
    <w:rsid w:val="00EA3294"/>
    <w:pPr>
      <w:spacing w:after="100" w:afterAutospacing="1"/>
    </w:pPr>
    <w:rPr>
      <w:rFonts w:ascii="Times New Roman" w:eastAsia="Times New Roman" w:hAnsi="Times New Roman" w:cs="Times New Roman"/>
      <w:szCs w:val="24"/>
    </w:rPr>
  </w:style>
  <w:style w:type="paragraph" w:customStyle="1" w:styleId="gsc-completion-promotion-table1">
    <w:name w:val="gsc-completion-promotion-table1"/>
    <w:basedOn w:val="Normal"/>
    <w:rsid w:val="00EA3294"/>
    <w:pPr>
      <w:spacing w:before="75" w:beforeAutospacing="0" w:after="75"/>
    </w:pPr>
    <w:rPr>
      <w:rFonts w:ascii="Times New Roman" w:eastAsia="Times New Roman" w:hAnsi="Times New Roman" w:cs="Times New Roman"/>
      <w:szCs w:val="24"/>
    </w:rPr>
  </w:style>
  <w:style w:type="paragraph" w:customStyle="1" w:styleId="gs-watermark1">
    <w:name w:val="gs-watermark1"/>
    <w:basedOn w:val="Normal"/>
    <w:rsid w:val="00EA3294"/>
    <w:pPr>
      <w:spacing w:after="100" w:afterAutospacing="1"/>
    </w:pPr>
    <w:rPr>
      <w:rFonts w:ascii="Times New Roman" w:eastAsia="Times New Roman" w:hAnsi="Times New Roman" w:cs="Times New Roman"/>
      <w:vanish/>
      <w:szCs w:val="24"/>
    </w:rPr>
  </w:style>
  <w:style w:type="paragraph" w:customStyle="1" w:styleId="gs-ad-marker1">
    <w:name w:val="gs-ad-marker1"/>
    <w:basedOn w:val="Normal"/>
    <w:rsid w:val="00EA3294"/>
    <w:pPr>
      <w:spacing w:after="100" w:afterAutospacing="1"/>
    </w:pPr>
    <w:rPr>
      <w:rFonts w:ascii="Times New Roman" w:eastAsia="Times New Roman" w:hAnsi="Times New Roman" w:cs="Times New Roman"/>
      <w:vanish/>
      <w:szCs w:val="24"/>
    </w:rPr>
  </w:style>
  <w:style w:type="paragraph" w:customStyle="1" w:styleId="gsc-ad1">
    <w:name w:val="gsc-ad1"/>
    <w:basedOn w:val="Normal"/>
    <w:rsid w:val="00EA3294"/>
    <w:pPr>
      <w:spacing w:after="100" w:afterAutospacing="1"/>
    </w:pPr>
    <w:rPr>
      <w:rFonts w:ascii="Times New Roman" w:eastAsia="Times New Roman" w:hAnsi="Times New Roman" w:cs="Times New Roman"/>
      <w:szCs w:val="24"/>
    </w:rPr>
  </w:style>
  <w:style w:type="paragraph" w:customStyle="1" w:styleId="gsc-ad2">
    <w:name w:val="gsc-ad2"/>
    <w:basedOn w:val="Normal"/>
    <w:rsid w:val="00EA3294"/>
    <w:pPr>
      <w:spacing w:after="100" w:afterAutospacing="1"/>
    </w:pPr>
    <w:rPr>
      <w:rFonts w:ascii="Times New Roman" w:eastAsia="Times New Roman" w:hAnsi="Times New Roman" w:cs="Times New Roman"/>
      <w:szCs w:val="24"/>
    </w:rPr>
  </w:style>
  <w:style w:type="paragraph" w:customStyle="1" w:styleId="gs-visibleurl1">
    <w:name w:val="gs-visibleurl1"/>
    <w:basedOn w:val="Normal"/>
    <w:rsid w:val="00EA3294"/>
    <w:pPr>
      <w:spacing w:after="100" w:afterAutospacing="1"/>
    </w:pPr>
    <w:rPr>
      <w:rFonts w:ascii="Times New Roman" w:eastAsia="Times New Roman" w:hAnsi="Times New Roman" w:cs="Times New Roman"/>
      <w:color w:val="000000"/>
      <w:szCs w:val="24"/>
    </w:rPr>
  </w:style>
  <w:style w:type="paragraph" w:customStyle="1" w:styleId="gsc-option-selector1">
    <w:name w:val="gsc-option-selector1"/>
    <w:basedOn w:val="Normal"/>
    <w:rsid w:val="00EA3294"/>
    <w:pPr>
      <w:spacing w:before="0" w:beforeAutospacing="0" w:after="100" w:afterAutospacing="1"/>
    </w:pPr>
    <w:rPr>
      <w:rFonts w:ascii="Times New Roman" w:eastAsia="Times New Roman" w:hAnsi="Times New Roman" w:cs="Times New Roman"/>
      <w:szCs w:val="24"/>
    </w:rPr>
  </w:style>
  <w:style w:type="paragraph" w:customStyle="1" w:styleId="gsc-option-menu-container1">
    <w:name w:val="gsc-option-menu-container1"/>
    <w:basedOn w:val="Normal"/>
    <w:rsid w:val="00EA3294"/>
    <w:pPr>
      <w:spacing w:after="100" w:afterAutospacing="1"/>
    </w:pPr>
    <w:rPr>
      <w:rFonts w:ascii="Times New Roman" w:eastAsia="Times New Roman" w:hAnsi="Times New Roman" w:cs="Times New Roman"/>
      <w:color w:val="000000"/>
      <w:sz w:val="19"/>
      <w:szCs w:val="19"/>
    </w:rPr>
  </w:style>
  <w:style w:type="paragraph" w:customStyle="1" w:styleId="gsc-option-menu1">
    <w:name w:val="gsc-option-menu1"/>
    <w:basedOn w:val="Normal"/>
    <w:rsid w:val="00EA3294"/>
    <w:pPr>
      <w:pBdr>
        <w:top w:val="single" w:sz="6" w:space="5" w:color="EEEEEE"/>
        <w:left w:val="single" w:sz="6" w:space="0" w:color="EEEEEE"/>
        <w:bottom w:val="single" w:sz="6" w:space="5" w:color="EEEEEE"/>
        <w:right w:val="single" w:sz="6" w:space="0" w:color="EEEEEE"/>
      </w:pBdr>
      <w:shd w:val="clear" w:color="auto" w:fill="FFFFFF"/>
      <w:spacing w:before="0" w:beforeAutospacing="0" w:after="0"/>
    </w:pPr>
    <w:rPr>
      <w:rFonts w:ascii="Times New Roman" w:eastAsia="Times New Roman" w:hAnsi="Times New Roman" w:cs="Times New Roman"/>
      <w:sz w:val="20"/>
      <w:szCs w:val="20"/>
    </w:rPr>
  </w:style>
  <w:style w:type="paragraph" w:customStyle="1" w:styleId="gs-image1">
    <w:name w:val="gs-image1"/>
    <w:basedOn w:val="Normal"/>
    <w:rsid w:val="00EA3294"/>
    <w:pPr>
      <w:pBdr>
        <w:top w:val="single" w:sz="6" w:space="0" w:color="E2E2E2"/>
        <w:left w:val="single" w:sz="6" w:space="0" w:color="E2E2E2"/>
        <w:bottom w:val="single" w:sz="6" w:space="0" w:color="E2E2E2"/>
        <w:right w:val="single" w:sz="6" w:space="0" w:color="E2E2E2"/>
      </w:pBdr>
      <w:spacing w:after="100" w:afterAutospacing="1"/>
    </w:pPr>
    <w:rPr>
      <w:rFonts w:ascii="Times New Roman" w:eastAsia="Times New Roman" w:hAnsi="Times New Roman" w:cs="Times New Roman"/>
      <w:szCs w:val="24"/>
    </w:rPr>
  </w:style>
  <w:style w:type="paragraph" w:customStyle="1" w:styleId="gs-promotion-image1">
    <w:name w:val="gs-promotion-image1"/>
    <w:basedOn w:val="Normal"/>
    <w:rsid w:val="00EA3294"/>
    <w:pPr>
      <w:pBdr>
        <w:top w:val="single" w:sz="6" w:space="0" w:color="E2E2E2"/>
        <w:left w:val="single" w:sz="6" w:space="0" w:color="E2E2E2"/>
        <w:bottom w:val="single" w:sz="6" w:space="0" w:color="E2E2E2"/>
        <w:right w:val="single" w:sz="6" w:space="0" w:color="E2E2E2"/>
      </w:pBdr>
      <w:spacing w:after="100" w:afterAutospacing="1"/>
    </w:pPr>
    <w:rPr>
      <w:rFonts w:ascii="Times New Roman" w:eastAsia="Times New Roman" w:hAnsi="Times New Roman" w:cs="Times New Roman"/>
      <w:szCs w:val="24"/>
    </w:rPr>
  </w:style>
  <w:style w:type="paragraph" w:customStyle="1" w:styleId="gs-action1">
    <w:name w:val="gs-action1"/>
    <w:basedOn w:val="Normal"/>
    <w:rsid w:val="00EA3294"/>
    <w:pPr>
      <w:spacing w:after="100" w:afterAutospacing="1"/>
      <w:ind w:right="144"/>
    </w:pPr>
    <w:rPr>
      <w:rFonts w:ascii="Times New Roman" w:eastAsia="Times New Roman" w:hAnsi="Times New Roman" w:cs="Times New Roman"/>
      <w:color w:val="7777CC"/>
      <w:szCs w:val="24"/>
    </w:rPr>
  </w:style>
  <w:style w:type="paragraph" w:customStyle="1" w:styleId="gs-text-box1">
    <w:name w:val="gs-text-box1"/>
    <w:basedOn w:val="Normal"/>
    <w:rsid w:val="00EA3294"/>
    <w:pPr>
      <w:spacing w:after="100" w:afterAutospacing="1"/>
    </w:pPr>
    <w:rPr>
      <w:rFonts w:ascii="Times New Roman" w:eastAsia="Times New Roman" w:hAnsi="Times New Roman" w:cs="Times New Roman"/>
      <w:color w:val="999999"/>
      <w:szCs w:val="24"/>
    </w:rPr>
  </w:style>
  <w:style w:type="paragraph" w:customStyle="1" w:styleId="gs-title1">
    <w:name w:val="gs-title1"/>
    <w:basedOn w:val="Normal"/>
    <w:rsid w:val="00EA3294"/>
    <w:pPr>
      <w:spacing w:after="100" w:afterAutospacing="1"/>
    </w:pPr>
    <w:rPr>
      <w:rFonts w:ascii="Times New Roman" w:eastAsia="Times New Roman" w:hAnsi="Times New Roman" w:cs="Times New Roman"/>
      <w:szCs w:val="24"/>
    </w:rPr>
  </w:style>
  <w:style w:type="paragraph" w:customStyle="1" w:styleId="gs-snippet1">
    <w:name w:val="gs-snippet1"/>
    <w:basedOn w:val="Normal"/>
    <w:rsid w:val="00EA3294"/>
    <w:pPr>
      <w:spacing w:before="15" w:beforeAutospacing="0" w:after="100" w:afterAutospacing="1"/>
    </w:pPr>
    <w:rPr>
      <w:rFonts w:ascii="Times New Roman" w:eastAsia="Times New Roman" w:hAnsi="Times New Roman" w:cs="Times New Roman"/>
      <w:color w:val="333333"/>
      <w:szCs w:val="24"/>
    </w:rPr>
  </w:style>
  <w:style w:type="paragraph" w:customStyle="1" w:styleId="gs-visibleurl2">
    <w:name w:val="gs-visibleurl2"/>
    <w:basedOn w:val="Normal"/>
    <w:rsid w:val="00EA3294"/>
    <w:pPr>
      <w:spacing w:after="100" w:afterAutospacing="1"/>
    </w:pPr>
    <w:rPr>
      <w:rFonts w:ascii="Times New Roman" w:eastAsia="Times New Roman" w:hAnsi="Times New Roman" w:cs="Times New Roman"/>
      <w:szCs w:val="24"/>
    </w:rPr>
  </w:style>
  <w:style w:type="paragraph" w:customStyle="1" w:styleId="gs-visibleurl-short1">
    <w:name w:val="gs-visibleurl-short1"/>
    <w:basedOn w:val="Normal"/>
    <w:rsid w:val="00EA3294"/>
    <w:pPr>
      <w:spacing w:after="100" w:afterAutospacing="1"/>
    </w:pPr>
    <w:rPr>
      <w:rFonts w:ascii="Times New Roman" w:eastAsia="Times New Roman" w:hAnsi="Times New Roman" w:cs="Times New Roman"/>
      <w:szCs w:val="24"/>
    </w:rPr>
  </w:style>
  <w:style w:type="paragraph" w:customStyle="1" w:styleId="gs-spelling1">
    <w:name w:val="gs-spelling1"/>
    <w:basedOn w:val="Normal"/>
    <w:rsid w:val="00EA3294"/>
    <w:pPr>
      <w:spacing w:after="100" w:afterAutospacing="1"/>
    </w:pPr>
    <w:rPr>
      <w:rFonts w:ascii="Times New Roman" w:eastAsia="Times New Roman" w:hAnsi="Times New Roman" w:cs="Times New Roman"/>
      <w:color w:val="333333"/>
      <w:szCs w:val="24"/>
    </w:rPr>
  </w:style>
  <w:style w:type="paragraph" w:customStyle="1" w:styleId="gs-size1">
    <w:name w:val="gs-size1"/>
    <w:basedOn w:val="Normal"/>
    <w:rsid w:val="00EA3294"/>
    <w:pPr>
      <w:spacing w:after="100" w:afterAutospacing="1"/>
    </w:pPr>
    <w:rPr>
      <w:rFonts w:ascii="Times New Roman" w:eastAsia="Times New Roman" w:hAnsi="Times New Roman" w:cs="Times New Roman"/>
      <w:szCs w:val="24"/>
    </w:rPr>
  </w:style>
  <w:style w:type="paragraph" w:customStyle="1" w:styleId="gs-image-box1">
    <w:name w:val="gs-image-box1"/>
    <w:basedOn w:val="Normal"/>
    <w:rsid w:val="00EA3294"/>
    <w:pPr>
      <w:spacing w:after="100" w:afterAutospacing="1"/>
      <w:jc w:val="center"/>
    </w:pPr>
    <w:rPr>
      <w:rFonts w:ascii="Times New Roman" w:eastAsia="Times New Roman" w:hAnsi="Times New Roman" w:cs="Times New Roman"/>
      <w:szCs w:val="24"/>
    </w:rPr>
  </w:style>
  <w:style w:type="paragraph" w:customStyle="1" w:styleId="gs-image2">
    <w:name w:val="gs-image2"/>
    <w:basedOn w:val="Normal"/>
    <w:rsid w:val="00EA3294"/>
    <w:pPr>
      <w:spacing w:after="100" w:afterAutospacing="1"/>
    </w:pPr>
    <w:rPr>
      <w:rFonts w:ascii="Times New Roman" w:eastAsia="Times New Roman" w:hAnsi="Times New Roman" w:cs="Times New Roman"/>
      <w:szCs w:val="24"/>
    </w:rPr>
  </w:style>
  <w:style w:type="paragraph" w:customStyle="1" w:styleId="gs-imageresult-popup1">
    <w:name w:val="gs-imageresult-popup1"/>
    <w:basedOn w:val="Normal"/>
    <w:rsid w:val="00EA3294"/>
    <w:pPr>
      <w:spacing w:before="0" w:beforeAutospacing="0" w:after="0"/>
    </w:pPr>
    <w:rPr>
      <w:rFonts w:ascii="Times New Roman" w:eastAsia="Times New Roman" w:hAnsi="Times New Roman" w:cs="Times New Roman"/>
      <w:szCs w:val="24"/>
    </w:rPr>
  </w:style>
  <w:style w:type="paragraph" w:customStyle="1" w:styleId="gs-image-thumbnail-box1">
    <w:name w:val="gs-image-thumbnail-box1"/>
    <w:basedOn w:val="Normal"/>
    <w:rsid w:val="00EA3294"/>
    <w:pPr>
      <w:spacing w:after="100" w:afterAutospacing="1"/>
    </w:pPr>
    <w:rPr>
      <w:rFonts w:ascii="Times New Roman" w:eastAsia="Times New Roman" w:hAnsi="Times New Roman" w:cs="Times New Roman"/>
      <w:szCs w:val="24"/>
    </w:rPr>
  </w:style>
  <w:style w:type="paragraph" w:customStyle="1" w:styleId="gs-image-box2">
    <w:name w:val="gs-image-box2"/>
    <w:basedOn w:val="Normal"/>
    <w:rsid w:val="00EA3294"/>
    <w:pPr>
      <w:spacing w:after="100" w:afterAutospacing="1"/>
    </w:pPr>
    <w:rPr>
      <w:rFonts w:ascii="Times New Roman" w:eastAsia="Times New Roman" w:hAnsi="Times New Roman" w:cs="Times New Roman"/>
      <w:szCs w:val="24"/>
    </w:rPr>
  </w:style>
  <w:style w:type="paragraph" w:customStyle="1" w:styleId="gs-image-popup-box1">
    <w:name w:val="gs-image-popup-box1"/>
    <w:basedOn w:val="Normal"/>
    <w:rsid w:val="00EA3294"/>
    <w:pPr>
      <w:spacing w:before="75" w:beforeAutospacing="0" w:after="75"/>
      <w:ind w:left="75" w:right="75"/>
    </w:pPr>
    <w:rPr>
      <w:rFonts w:ascii="Times New Roman" w:eastAsia="Times New Roman" w:hAnsi="Times New Roman" w:cs="Times New Roman"/>
      <w:vanish/>
      <w:szCs w:val="24"/>
    </w:rPr>
  </w:style>
  <w:style w:type="paragraph" w:customStyle="1" w:styleId="gs-image-box3">
    <w:name w:val="gs-image-box3"/>
    <w:basedOn w:val="Normal"/>
    <w:rsid w:val="00EA3294"/>
    <w:pPr>
      <w:spacing w:after="100" w:afterAutospacing="1"/>
    </w:pPr>
    <w:rPr>
      <w:rFonts w:ascii="Times New Roman" w:eastAsia="Times New Roman" w:hAnsi="Times New Roman" w:cs="Times New Roman"/>
      <w:vanish/>
      <w:szCs w:val="24"/>
    </w:rPr>
  </w:style>
  <w:style w:type="paragraph" w:customStyle="1" w:styleId="gs-text-box2">
    <w:name w:val="gs-text-box2"/>
    <w:basedOn w:val="Normal"/>
    <w:rsid w:val="00EA3294"/>
    <w:pPr>
      <w:spacing w:after="100" w:afterAutospacing="1"/>
    </w:pPr>
    <w:rPr>
      <w:rFonts w:ascii="Times New Roman" w:eastAsia="Times New Roman" w:hAnsi="Times New Roman" w:cs="Times New Roman"/>
      <w:szCs w:val="24"/>
    </w:rPr>
  </w:style>
  <w:style w:type="paragraph" w:customStyle="1" w:styleId="gs-title2">
    <w:name w:val="gs-title2"/>
    <w:basedOn w:val="Normal"/>
    <w:rsid w:val="00EA3294"/>
    <w:pPr>
      <w:spacing w:after="100" w:afterAutospacing="1"/>
    </w:pPr>
    <w:rPr>
      <w:rFonts w:ascii="Times New Roman" w:eastAsia="Times New Roman" w:hAnsi="Times New Roman" w:cs="Times New Roman"/>
      <w:vanish/>
      <w:szCs w:val="24"/>
    </w:rPr>
  </w:style>
  <w:style w:type="paragraph" w:customStyle="1" w:styleId="gs-title3">
    <w:name w:val="gs-title3"/>
    <w:basedOn w:val="Normal"/>
    <w:rsid w:val="00EA3294"/>
    <w:pPr>
      <w:spacing w:after="100" w:afterAutospacing="1" w:line="312" w:lineRule="atLeast"/>
    </w:pPr>
    <w:rPr>
      <w:rFonts w:ascii="Times New Roman" w:eastAsia="Times New Roman" w:hAnsi="Times New Roman" w:cs="Times New Roman"/>
      <w:szCs w:val="24"/>
    </w:rPr>
  </w:style>
  <w:style w:type="paragraph" w:customStyle="1" w:styleId="gs-snippet2">
    <w:name w:val="gs-snippet2"/>
    <w:basedOn w:val="Normal"/>
    <w:rsid w:val="00EA3294"/>
    <w:pPr>
      <w:spacing w:before="15" w:beforeAutospacing="0" w:after="100" w:afterAutospacing="1"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EA3294"/>
    <w:pPr>
      <w:spacing w:after="100" w:afterAutospacing="1"/>
    </w:pPr>
    <w:rPr>
      <w:rFonts w:ascii="Times New Roman" w:eastAsia="Times New Roman" w:hAnsi="Times New Roman" w:cs="Times New Roman"/>
      <w:szCs w:val="24"/>
    </w:rPr>
  </w:style>
  <w:style w:type="paragraph" w:customStyle="1" w:styleId="gsc-trailing-more-results2">
    <w:name w:val="gsc-trailing-more-results2"/>
    <w:basedOn w:val="Normal"/>
    <w:rsid w:val="00EA3294"/>
    <w:pPr>
      <w:spacing w:after="150"/>
    </w:pPr>
    <w:rPr>
      <w:rFonts w:ascii="Times New Roman" w:eastAsia="Times New Roman" w:hAnsi="Times New Roman" w:cs="Times New Roman"/>
      <w:szCs w:val="24"/>
    </w:rPr>
  </w:style>
  <w:style w:type="paragraph" w:customStyle="1" w:styleId="gsc-cursor-box1">
    <w:name w:val="gsc-cursor-box1"/>
    <w:basedOn w:val="Normal"/>
    <w:rsid w:val="00EA3294"/>
    <w:pPr>
      <w:spacing w:after="100" w:afterAutospacing="1"/>
    </w:pPr>
    <w:rPr>
      <w:rFonts w:ascii="Times New Roman" w:eastAsia="Times New Roman" w:hAnsi="Times New Roman" w:cs="Times New Roman"/>
      <w:szCs w:val="24"/>
    </w:rPr>
  </w:style>
  <w:style w:type="paragraph" w:customStyle="1" w:styleId="gsc-trailing-more-results3">
    <w:name w:val="gsc-trailing-more-results3"/>
    <w:basedOn w:val="Normal"/>
    <w:rsid w:val="00EA3294"/>
    <w:pPr>
      <w:spacing w:after="0"/>
    </w:pPr>
    <w:rPr>
      <w:rFonts w:ascii="Times New Roman" w:eastAsia="Times New Roman" w:hAnsi="Times New Roman" w:cs="Times New Roman"/>
      <w:szCs w:val="24"/>
    </w:rPr>
  </w:style>
  <w:style w:type="paragraph" w:customStyle="1" w:styleId="gsc-cursor1">
    <w:name w:val="gsc-cursor1"/>
    <w:basedOn w:val="Normal"/>
    <w:rsid w:val="00EA3294"/>
    <w:pPr>
      <w:spacing w:after="100" w:afterAutospacing="1"/>
    </w:pPr>
    <w:rPr>
      <w:rFonts w:ascii="Times New Roman" w:eastAsia="Times New Roman" w:hAnsi="Times New Roman" w:cs="Times New Roman"/>
      <w:color w:val="333333"/>
      <w:szCs w:val="24"/>
    </w:rPr>
  </w:style>
  <w:style w:type="paragraph" w:customStyle="1" w:styleId="gsc-cursor-box2">
    <w:name w:val="gsc-cursor-box2"/>
    <w:basedOn w:val="Normal"/>
    <w:rsid w:val="00EA3294"/>
    <w:pPr>
      <w:spacing w:before="150" w:beforeAutospacing="0" w:after="150"/>
      <w:ind w:left="150" w:right="150"/>
    </w:pPr>
    <w:rPr>
      <w:rFonts w:ascii="Times New Roman" w:eastAsia="Times New Roman" w:hAnsi="Times New Roman" w:cs="Times New Roman"/>
      <w:szCs w:val="24"/>
    </w:rPr>
  </w:style>
  <w:style w:type="paragraph" w:customStyle="1" w:styleId="gsc-cursor-page1">
    <w:name w:val="gsc-cursor-page1"/>
    <w:basedOn w:val="Normal"/>
    <w:rsid w:val="00EA3294"/>
    <w:pPr>
      <w:shd w:val="clear" w:color="auto" w:fill="F3F3F3"/>
      <w:spacing w:after="100" w:afterAutospacing="1"/>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EA3294"/>
    <w:pPr>
      <w:shd w:val="clear" w:color="auto" w:fill="CCCCCC"/>
      <w:spacing w:after="100" w:afterAutospacing="1"/>
    </w:pPr>
    <w:rPr>
      <w:rFonts w:ascii="Times New Roman" w:eastAsia="Times New Roman" w:hAnsi="Times New Roman" w:cs="Times New Roman"/>
      <w:b/>
      <w:bCs/>
      <w:color w:val="333333"/>
      <w:szCs w:val="24"/>
    </w:rPr>
  </w:style>
  <w:style w:type="paragraph" w:customStyle="1" w:styleId="gs-spelling-original1">
    <w:name w:val="gs-spelling-original1"/>
    <w:basedOn w:val="Normal"/>
    <w:rsid w:val="00EA3294"/>
    <w:pPr>
      <w:spacing w:after="100" w:afterAutospacing="1"/>
    </w:pPr>
    <w:rPr>
      <w:rFonts w:ascii="Times New Roman" w:eastAsia="Times New Roman" w:hAnsi="Times New Roman" w:cs="Times New Roman"/>
      <w:sz w:val="20"/>
      <w:szCs w:val="20"/>
    </w:rPr>
  </w:style>
  <w:style w:type="paragraph" w:customStyle="1" w:styleId="gs-clusterurl1">
    <w:name w:val="gs-clusterurl1"/>
    <w:basedOn w:val="Normal"/>
    <w:rsid w:val="00EA3294"/>
    <w:pPr>
      <w:spacing w:after="100" w:afterAutospacing="1"/>
    </w:pPr>
    <w:rPr>
      <w:rFonts w:ascii="Times New Roman" w:eastAsia="Times New Roman" w:hAnsi="Times New Roman" w:cs="Times New Roman"/>
      <w:color w:val="008000"/>
      <w:szCs w:val="24"/>
      <w:u w:val="single"/>
    </w:rPr>
  </w:style>
  <w:style w:type="paragraph" w:customStyle="1" w:styleId="gs-publisher1">
    <w:name w:val="gs-publisher1"/>
    <w:basedOn w:val="Normal"/>
    <w:rsid w:val="00EA3294"/>
    <w:pPr>
      <w:spacing w:after="100" w:afterAutospacing="1"/>
    </w:pPr>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EA3294"/>
    <w:pPr>
      <w:spacing w:after="100" w:afterAutospacing="1"/>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EA3294"/>
    <w:pPr>
      <w:spacing w:after="100" w:afterAutospacing="1"/>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EA3294"/>
    <w:pPr>
      <w:spacing w:after="100" w:afterAutospacing="1"/>
    </w:pPr>
    <w:rPr>
      <w:rFonts w:ascii="Times New Roman" w:eastAsia="Times New Roman" w:hAnsi="Times New Roman" w:cs="Times New Roman"/>
      <w:vanish/>
      <w:color w:val="6F6F6F"/>
      <w:szCs w:val="24"/>
    </w:rPr>
  </w:style>
  <w:style w:type="paragraph" w:customStyle="1" w:styleId="gs-publisheddate2">
    <w:name w:val="gs-publisheddate2"/>
    <w:basedOn w:val="Normal"/>
    <w:rsid w:val="00EA3294"/>
    <w:pPr>
      <w:spacing w:after="100" w:afterAutospacing="1"/>
    </w:pPr>
    <w:rPr>
      <w:rFonts w:ascii="Times New Roman" w:eastAsia="Times New Roman" w:hAnsi="Times New Roman" w:cs="Times New Roman"/>
      <w:vanish/>
      <w:color w:val="6F6F6F"/>
      <w:szCs w:val="24"/>
    </w:rPr>
  </w:style>
  <w:style w:type="paragraph" w:customStyle="1" w:styleId="gs-publisheddate3">
    <w:name w:val="gs-publisheddate3"/>
    <w:basedOn w:val="Normal"/>
    <w:rsid w:val="00EA3294"/>
    <w:pPr>
      <w:spacing w:after="100" w:afterAutospacing="1"/>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EA3294"/>
    <w:pPr>
      <w:spacing w:after="100" w:afterAutospacing="1"/>
    </w:pPr>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EA3294"/>
    <w:pPr>
      <w:spacing w:after="100" w:afterAutospacing="1"/>
      <w:ind w:left="60"/>
    </w:pPr>
    <w:rPr>
      <w:rFonts w:ascii="Times New Roman" w:eastAsia="Times New Roman" w:hAnsi="Times New Roman" w:cs="Times New Roman"/>
      <w:color w:val="6F6F6F"/>
      <w:szCs w:val="24"/>
    </w:rPr>
  </w:style>
  <w:style w:type="paragraph" w:customStyle="1" w:styleId="gs-location1">
    <w:name w:val="gs-location1"/>
    <w:basedOn w:val="Normal"/>
    <w:rsid w:val="00EA3294"/>
    <w:pPr>
      <w:spacing w:after="100" w:afterAutospacing="1"/>
    </w:pPr>
    <w:rPr>
      <w:rFonts w:ascii="Times New Roman" w:eastAsia="Times New Roman" w:hAnsi="Times New Roman" w:cs="Times New Roman"/>
      <w:color w:val="6F6F6F"/>
      <w:szCs w:val="24"/>
    </w:rPr>
  </w:style>
  <w:style w:type="paragraph" w:customStyle="1" w:styleId="gs-promotion-title-right1">
    <w:name w:val="gs-promotion-title-right1"/>
    <w:basedOn w:val="Normal"/>
    <w:rsid w:val="00EA3294"/>
    <w:pPr>
      <w:spacing w:after="100" w:afterAutospacing="1"/>
    </w:pPr>
    <w:rPr>
      <w:rFonts w:ascii="Times New Roman" w:eastAsia="Times New Roman" w:hAnsi="Times New Roman" w:cs="Times New Roman"/>
      <w:color w:val="000000"/>
      <w:szCs w:val="24"/>
    </w:rPr>
  </w:style>
  <w:style w:type="paragraph" w:customStyle="1" w:styleId="gs-image3">
    <w:name w:val="gs-image3"/>
    <w:basedOn w:val="Normal"/>
    <w:rsid w:val="00EA3294"/>
    <w:pPr>
      <w:pBdr>
        <w:top w:val="single" w:sz="6" w:space="0" w:color="E2E2E2"/>
        <w:left w:val="single" w:sz="6" w:space="0" w:color="E2E2E2"/>
        <w:bottom w:val="single" w:sz="6" w:space="0" w:color="E2E2E2"/>
        <w:right w:val="single" w:sz="6" w:space="0" w:color="E2E2E2"/>
      </w:pBdr>
      <w:spacing w:after="100" w:afterAutospacing="1"/>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EA3294"/>
    <w:pPr>
      <w:pBdr>
        <w:top w:val="single" w:sz="6" w:space="0" w:color="E2E2E2"/>
        <w:left w:val="single" w:sz="6" w:space="0" w:color="E2E2E2"/>
        <w:bottom w:val="single" w:sz="6" w:space="0" w:color="E2E2E2"/>
        <w:right w:val="single" w:sz="6" w:space="0" w:color="E2E2E2"/>
      </w:pBdr>
      <w:spacing w:after="100" w:afterAutospacing="1"/>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EA3294"/>
    <w:pPr>
      <w:spacing w:before="60" w:beforeAutospacing="0" w:after="100" w:afterAutospacing="1"/>
    </w:pPr>
    <w:rPr>
      <w:rFonts w:ascii="Times New Roman" w:eastAsia="Times New Roman" w:hAnsi="Times New Roman" w:cs="Times New Roman"/>
      <w:vanish/>
      <w:szCs w:val="24"/>
    </w:rPr>
  </w:style>
  <w:style w:type="paragraph" w:customStyle="1" w:styleId="gs-label1">
    <w:name w:val="gs-label1"/>
    <w:basedOn w:val="Normal"/>
    <w:rsid w:val="00EA3294"/>
    <w:pPr>
      <w:spacing w:after="100" w:afterAutospacing="1"/>
      <w:ind w:right="60"/>
    </w:pPr>
    <w:rPr>
      <w:rFonts w:ascii="Times New Roman" w:eastAsia="Times New Roman" w:hAnsi="Times New Roman" w:cs="Times New Roman"/>
      <w:szCs w:val="24"/>
    </w:rPr>
  </w:style>
  <w:style w:type="paragraph" w:customStyle="1" w:styleId="gs-secondary-link1">
    <w:name w:val="gs-secondary-link1"/>
    <w:basedOn w:val="Normal"/>
    <w:rsid w:val="00EA3294"/>
    <w:pPr>
      <w:spacing w:after="100" w:afterAutospacing="1"/>
    </w:pPr>
    <w:rPr>
      <w:rFonts w:ascii="Times New Roman" w:eastAsia="Times New Roman" w:hAnsi="Times New Roman" w:cs="Times New Roman"/>
      <w:szCs w:val="24"/>
    </w:rPr>
  </w:style>
  <w:style w:type="paragraph" w:customStyle="1" w:styleId="gs-spacer3">
    <w:name w:val="gs-spacer3"/>
    <w:basedOn w:val="Normal"/>
    <w:rsid w:val="00EA3294"/>
    <w:pPr>
      <w:spacing w:after="100" w:afterAutospacing="1"/>
      <w:ind w:left="45" w:right="45"/>
    </w:pPr>
    <w:rPr>
      <w:rFonts w:ascii="Times New Roman" w:eastAsia="Times New Roman" w:hAnsi="Times New Roman" w:cs="Times New Roman"/>
      <w:szCs w:val="24"/>
    </w:rPr>
  </w:style>
  <w:style w:type="paragraph" w:customStyle="1" w:styleId="gs-publisher2">
    <w:name w:val="gs-publisher2"/>
    <w:basedOn w:val="Normal"/>
    <w:rsid w:val="00EA3294"/>
    <w:pPr>
      <w:spacing w:after="100" w:afterAutospacing="1"/>
    </w:pPr>
    <w:rPr>
      <w:rFonts w:ascii="Times New Roman" w:eastAsia="Times New Roman" w:hAnsi="Times New Roman" w:cs="Times New Roman"/>
      <w:color w:val="008000"/>
      <w:szCs w:val="24"/>
    </w:rPr>
  </w:style>
  <w:style w:type="paragraph" w:customStyle="1" w:styleId="gs-snippet3">
    <w:name w:val="gs-snippet3"/>
    <w:basedOn w:val="Normal"/>
    <w:rsid w:val="00EA3294"/>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EA3294"/>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watermark2">
    <w:name w:val="gs-watermark2"/>
    <w:basedOn w:val="Normal"/>
    <w:rsid w:val="00EA3294"/>
    <w:pPr>
      <w:spacing w:after="100" w:afterAutospacing="1"/>
    </w:pPr>
    <w:rPr>
      <w:rFonts w:ascii="Times New Roman" w:eastAsia="Times New Roman" w:hAnsi="Times New Roman" w:cs="Times New Roman"/>
      <w:color w:val="7777CC"/>
      <w:sz w:val="15"/>
      <w:szCs w:val="15"/>
    </w:rPr>
  </w:style>
  <w:style w:type="paragraph" w:customStyle="1" w:styleId="gs-metadata1">
    <w:name w:val="gs-metadata1"/>
    <w:basedOn w:val="Normal"/>
    <w:rsid w:val="00EA3294"/>
    <w:pPr>
      <w:spacing w:after="100" w:afterAutospacing="1"/>
    </w:pPr>
    <w:rPr>
      <w:rFonts w:ascii="Times New Roman" w:eastAsia="Times New Roman" w:hAnsi="Times New Roman" w:cs="Times New Roman"/>
      <w:color w:val="676767"/>
      <w:szCs w:val="24"/>
    </w:rPr>
  </w:style>
  <w:style w:type="paragraph" w:customStyle="1" w:styleId="gs-ad-marker2">
    <w:name w:val="gs-ad-marker2"/>
    <w:basedOn w:val="Normal"/>
    <w:rsid w:val="00EA3294"/>
    <w:pPr>
      <w:spacing w:after="100" w:afterAutospacing="1"/>
    </w:pPr>
    <w:rPr>
      <w:rFonts w:ascii="Times New Roman" w:eastAsia="Times New Roman" w:hAnsi="Times New Roman" w:cs="Times New Roman"/>
      <w:szCs w:val="24"/>
    </w:rPr>
  </w:style>
  <w:style w:type="paragraph" w:customStyle="1" w:styleId="gs-ad-marker3">
    <w:name w:val="gs-ad-marker3"/>
    <w:basedOn w:val="Normal"/>
    <w:rsid w:val="00EA3294"/>
    <w:pPr>
      <w:spacing w:after="100" w:afterAutospacing="1"/>
    </w:pPr>
    <w:rPr>
      <w:rFonts w:ascii="Times New Roman" w:eastAsia="Times New Roman" w:hAnsi="Times New Roman" w:cs="Times New Roman"/>
      <w:szCs w:val="24"/>
    </w:rPr>
  </w:style>
  <w:style w:type="paragraph" w:customStyle="1" w:styleId="gs-visibleurl-short2">
    <w:name w:val="gs-visibleurl-short2"/>
    <w:basedOn w:val="Normal"/>
    <w:rsid w:val="00EA3294"/>
    <w:pPr>
      <w:spacing w:after="100" w:afterAutospacing="1"/>
    </w:pPr>
    <w:rPr>
      <w:rFonts w:ascii="Times New Roman" w:eastAsia="Times New Roman" w:hAnsi="Times New Roman" w:cs="Times New Roman"/>
      <w:vanish/>
      <w:szCs w:val="24"/>
    </w:rPr>
  </w:style>
  <w:style w:type="paragraph" w:customStyle="1" w:styleId="gs-visibleurl-short3">
    <w:name w:val="gs-visibleurl-short3"/>
    <w:basedOn w:val="Normal"/>
    <w:rsid w:val="00EA3294"/>
    <w:pPr>
      <w:spacing w:after="100" w:afterAutospacing="1"/>
    </w:pPr>
    <w:rPr>
      <w:rFonts w:ascii="Times New Roman" w:eastAsia="Times New Roman" w:hAnsi="Times New Roman" w:cs="Times New Roman"/>
      <w:vanish/>
      <w:color w:val="428BCA"/>
      <w:szCs w:val="24"/>
    </w:rPr>
  </w:style>
  <w:style w:type="paragraph" w:customStyle="1" w:styleId="gs-visibleurl-long1">
    <w:name w:val="gs-visibleurl-long1"/>
    <w:basedOn w:val="Normal"/>
    <w:rsid w:val="00EA3294"/>
    <w:pPr>
      <w:spacing w:after="100" w:afterAutospacing="1"/>
    </w:pPr>
    <w:rPr>
      <w:rFonts w:ascii="Times New Roman" w:eastAsia="Times New Roman" w:hAnsi="Times New Roman" w:cs="Times New Roman"/>
      <w:vanish/>
      <w:szCs w:val="24"/>
    </w:rPr>
  </w:style>
  <w:style w:type="paragraph" w:customStyle="1" w:styleId="gs-label2">
    <w:name w:val="gs-label2"/>
    <w:basedOn w:val="Normal"/>
    <w:rsid w:val="00EA3294"/>
    <w:pPr>
      <w:spacing w:after="100" w:afterAutospacing="1"/>
    </w:pPr>
    <w:rPr>
      <w:rFonts w:ascii="Times New Roman" w:eastAsia="Times New Roman" w:hAnsi="Times New Roman" w:cs="Times New Roman"/>
      <w:color w:val="000000"/>
      <w:szCs w:val="24"/>
      <w:u w:val="single"/>
    </w:rPr>
  </w:style>
  <w:style w:type="paragraph" w:customStyle="1" w:styleId="gs-street1">
    <w:name w:val="gs-street1"/>
    <w:basedOn w:val="Normal"/>
    <w:rsid w:val="00EA3294"/>
    <w:pPr>
      <w:spacing w:after="100" w:afterAutospacing="1"/>
    </w:pPr>
    <w:rPr>
      <w:rFonts w:ascii="Times New Roman" w:eastAsia="Times New Roman" w:hAnsi="Times New Roman" w:cs="Times New Roman"/>
      <w:szCs w:val="24"/>
    </w:rPr>
  </w:style>
  <w:style w:type="paragraph" w:customStyle="1" w:styleId="gs-image-box4">
    <w:name w:val="gs-image-box4"/>
    <w:basedOn w:val="Normal"/>
    <w:rsid w:val="00EA3294"/>
    <w:pPr>
      <w:spacing w:after="100" w:afterAutospacing="1"/>
    </w:pPr>
    <w:rPr>
      <w:rFonts w:ascii="Times New Roman" w:eastAsia="Times New Roman" w:hAnsi="Times New Roman" w:cs="Times New Roman"/>
      <w:szCs w:val="24"/>
    </w:rPr>
  </w:style>
  <w:style w:type="paragraph" w:customStyle="1" w:styleId="gs-text-box3">
    <w:name w:val="gs-text-box3"/>
    <w:basedOn w:val="Normal"/>
    <w:rsid w:val="00EA3294"/>
    <w:pPr>
      <w:spacing w:after="100" w:afterAutospacing="1"/>
      <w:ind w:left="60"/>
      <w:textAlignment w:val="top"/>
    </w:pPr>
    <w:rPr>
      <w:rFonts w:ascii="Times New Roman" w:eastAsia="Times New Roman" w:hAnsi="Times New Roman" w:cs="Times New Roman"/>
      <w:szCs w:val="24"/>
    </w:rPr>
  </w:style>
  <w:style w:type="paragraph" w:customStyle="1" w:styleId="gs-text-box4">
    <w:name w:val="gs-text-box4"/>
    <w:basedOn w:val="Normal"/>
    <w:rsid w:val="00EA3294"/>
    <w:pPr>
      <w:spacing w:after="100" w:afterAutospacing="1"/>
      <w:ind w:left="60"/>
      <w:textAlignment w:val="top"/>
    </w:pPr>
    <w:rPr>
      <w:rFonts w:ascii="Times New Roman" w:eastAsia="Times New Roman" w:hAnsi="Times New Roman" w:cs="Times New Roman"/>
      <w:szCs w:val="24"/>
    </w:rPr>
  </w:style>
  <w:style w:type="paragraph" w:customStyle="1" w:styleId="gs-row-11">
    <w:name w:val="gs-row-11"/>
    <w:basedOn w:val="Normal"/>
    <w:rsid w:val="00EA3294"/>
    <w:pPr>
      <w:spacing w:after="100" w:afterAutospacing="1" w:line="105" w:lineRule="atLeast"/>
    </w:pPr>
    <w:rPr>
      <w:rFonts w:ascii="Times New Roman" w:eastAsia="Times New Roman" w:hAnsi="Times New Roman" w:cs="Times New Roman"/>
      <w:szCs w:val="24"/>
    </w:rPr>
  </w:style>
  <w:style w:type="paragraph" w:customStyle="1" w:styleId="gs-pages1">
    <w:name w:val="gs-pages1"/>
    <w:basedOn w:val="Normal"/>
    <w:rsid w:val="00EA3294"/>
    <w:pPr>
      <w:spacing w:after="100" w:afterAutospacing="1"/>
    </w:pPr>
    <w:rPr>
      <w:rFonts w:ascii="Times New Roman" w:eastAsia="Times New Roman" w:hAnsi="Times New Roman" w:cs="Times New Roman"/>
      <w:szCs w:val="24"/>
    </w:rPr>
  </w:style>
  <w:style w:type="paragraph" w:customStyle="1" w:styleId="gs-page-edge1">
    <w:name w:val="gs-page-edge1"/>
    <w:basedOn w:val="Normal"/>
    <w:rsid w:val="00EA3294"/>
    <w:pPr>
      <w:spacing w:after="100" w:afterAutospacing="1"/>
    </w:pPr>
    <w:rPr>
      <w:rFonts w:ascii="Times New Roman" w:eastAsia="Times New Roman" w:hAnsi="Times New Roman" w:cs="Times New Roman"/>
      <w:szCs w:val="24"/>
    </w:rPr>
  </w:style>
  <w:style w:type="paragraph" w:customStyle="1" w:styleId="gs-image4">
    <w:name w:val="gs-image4"/>
    <w:basedOn w:val="Normal"/>
    <w:rsid w:val="00EA3294"/>
    <w:pPr>
      <w:pBdr>
        <w:top w:val="single" w:sz="6" w:space="0" w:color="A0A0A0"/>
        <w:left w:val="single" w:sz="6" w:space="0" w:color="A0A0A0"/>
        <w:bottom w:val="single" w:sz="6" w:space="0" w:color="A0A0A0"/>
        <w:right w:val="single" w:sz="6" w:space="0" w:color="A0A0A0"/>
      </w:pBdr>
      <w:spacing w:after="100" w:afterAutospacing="1"/>
    </w:pPr>
    <w:rPr>
      <w:rFonts w:ascii="Times New Roman" w:eastAsia="Times New Roman" w:hAnsi="Times New Roman" w:cs="Times New Roman"/>
      <w:szCs w:val="24"/>
    </w:rPr>
  </w:style>
  <w:style w:type="paragraph" w:customStyle="1" w:styleId="gs-author1">
    <w:name w:val="gs-author1"/>
    <w:basedOn w:val="Normal"/>
    <w:rsid w:val="00EA3294"/>
    <w:pPr>
      <w:spacing w:after="100" w:afterAutospacing="1"/>
    </w:pPr>
    <w:rPr>
      <w:rFonts w:ascii="Times New Roman" w:eastAsia="Times New Roman" w:hAnsi="Times New Roman" w:cs="Times New Roman"/>
      <w:color w:val="6F6F6F"/>
      <w:szCs w:val="24"/>
    </w:rPr>
  </w:style>
  <w:style w:type="paragraph" w:customStyle="1" w:styleId="gs-publisheddate4">
    <w:name w:val="gs-publisheddate4"/>
    <w:basedOn w:val="Normal"/>
    <w:rsid w:val="00EA3294"/>
    <w:pPr>
      <w:spacing w:after="100" w:afterAutospacing="1"/>
    </w:pPr>
    <w:rPr>
      <w:rFonts w:ascii="Times New Roman" w:eastAsia="Times New Roman" w:hAnsi="Times New Roman" w:cs="Times New Roman"/>
      <w:color w:val="6F6F6F"/>
      <w:szCs w:val="24"/>
    </w:rPr>
  </w:style>
  <w:style w:type="paragraph" w:customStyle="1" w:styleId="gs-pagecount1">
    <w:name w:val="gs-pagecount1"/>
    <w:basedOn w:val="Normal"/>
    <w:rsid w:val="00EA3294"/>
    <w:pPr>
      <w:spacing w:after="100" w:afterAutospacing="1"/>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EA3294"/>
    <w:pPr>
      <w:spacing w:after="100" w:afterAutospacing="1"/>
    </w:pPr>
    <w:rPr>
      <w:rFonts w:ascii="Times New Roman" w:eastAsia="Times New Roman" w:hAnsi="Times New Roman" w:cs="Times New Roman"/>
      <w:szCs w:val="24"/>
    </w:rPr>
  </w:style>
  <w:style w:type="paragraph" w:customStyle="1" w:styleId="gs-publisheddate5">
    <w:name w:val="gs-publisheddate5"/>
    <w:basedOn w:val="Normal"/>
    <w:rsid w:val="00EA3294"/>
    <w:pPr>
      <w:spacing w:after="100" w:afterAutospacing="1"/>
    </w:pPr>
    <w:rPr>
      <w:rFonts w:ascii="Times New Roman" w:eastAsia="Times New Roman" w:hAnsi="Times New Roman" w:cs="Times New Roman"/>
      <w:color w:val="6F6F6F"/>
      <w:szCs w:val="24"/>
    </w:rPr>
  </w:style>
  <w:style w:type="paragraph" w:customStyle="1" w:styleId="gs-author2">
    <w:name w:val="gs-author2"/>
    <w:basedOn w:val="Normal"/>
    <w:rsid w:val="00EA3294"/>
    <w:pPr>
      <w:spacing w:after="100" w:afterAutospacing="1"/>
    </w:pPr>
    <w:rPr>
      <w:rFonts w:ascii="Times New Roman" w:eastAsia="Times New Roman" w:hAnsi="Times New Roman" w:cs="Times New Roman"/>
      <w:szCs w:val="24"/>
    </w:rPr>
  </w:style>
  <w:style w:type="paragraph" w:customStyle="1" w:styleId="gs-image-box5">
    <w:name w:val="gs-image-box5"/>
    <w:basedOn w:val="Normal"/>
    <w:rsid w:val="00EA3294"/>
    <w:pPr>
      <w:spacing w:after="100" w:afterAutospacing="1"/>
    </w:pPr>
    <w:rPr>
      <w:rFonts w:ascii="Times New Roman" w:eastAsia="Times New Roman" w:hAnsi="Times New Roman" w:cs="Times New Roman"/>
      <w:szCs w:val="24"/>
    </w:rPr>
  </w:style>
  <w:style w:type="paragraph" w:customStyle="1" w:styleId="gs-image5">
    <w:name w:val="gs-image5"/>
    <w:basedOn w:val="Normal"/>
    <w:rsid w:val="00EA3294"/>
    <w:pPr>
      <w:pBdr>
        <w:top w:val="single" w:sz="6" w:space="0" w:color="7777CC"/>
        <w:left w:val="single" w:sz="6" w:space="0" w:color="7777CC"/>
        <w:bottom w:val="single" w:sz="6" w:space="0" w:color="7777CC"/>
        <w:right w:val="single" w:sz="6" w:space="0" w:color="7777CC"/>
      </w:pBdr>
      <w:spacing w:after="100" w:afterAutospacing="1"/>
    </w:pPr>
    <w:rPr>
      <w:rFonts w:ascii="Times New Roman" w:eastAsia="Times New Roman" w:hAnsi="Times New Roman" w:cs="Times New Roman"/>
      <w:szCs w:val="24"/>
    </w:rPr>
  </w:style>
  <w:style w:type="paragraph" w:customStyle="1" w:styleId="gs-visibleurl3">
    <w:name w:val="gs-visibleurl3"/>
    <w:basedOn w:val="Normal"/>
    <w:rsid w:val="00EA3294"/>
    <w:pPr>
      <w:spacing w:after="100" w:afterAutospacing="1"/>
    </w:pPr>
    <w:rPr>
      <w:rFonts w:ascii="Times New Roman" w:eastAsia="Times New Roman" w:hAnsi="Times New Roman" w:cs="Times New Roman"/>
      <w:sz w:val="20"/>
      <w:szCs w:val="20"/>
    </w:rPr>
  </w:style>
  <w:style w:type="paragraph" w:customStyle="1" w:styleId="gs-snippet5">
    <w:name w:val="gs-snippet5"/>
    <w:basedOn w:val="Normal"/>
    <w:rsid w:val="00EA3294"/>
    <w:pPr>
      <w:spacing w:before="15" w:beforeAutospacing="0" w:after="100" w:afterAutospacing="1"/>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EA3294"/>
    <w:pPr>
      <w:spacing w:after="100" w:afterAutospacing="1"/>
    </w:pPr>
    <w:rPr>
      <w:rFonts w:ascii="Times New Roman" w:eastAsia="Times New Roman" w:hAnsi="Times New Roman" w:cs="Times New Roman"/>
      <w:vanish/>
      <w:color w:val="333333"/>
      <w:szCs w:val="24"/>
    </w:rPr>
  </w:style>
  <w:style w:type="paragraph" w:customStyle="1" w:styleId="gsc-zippy1">
    <w:name w:val="gsc-zippy1"/>
    <w:basedOn w:val="Normal"/>
    <w:rsid w:val="00EA3294"/>
    <w:pPr>
      <w:spacing w:before="30" w:beforeAutospacing="0" w:after="0"/>
      <w:ind w:right="120"/>
    </w:pPr>
    <w:rPr>
      <w:rFonts w:ascii="Times New Roman" w:eastAsia="Times New Roman" w:hAnsi="Times New Roman" w:cs="Times New Roman"/>
      <w:szCs w:val="24"/>
    </w:rPr>
  </w:style>
  <w:style w:type="paragraph" w:customStyle="1" w:styleId="gsc-zippy2">
    <w:name w:val="gsc-zippy2"/>
    <w:basedOn w:val="Normal"/>
    <w:rsid w:val="00EA3294"/>
    <w:pPr>
      <w:spacing w:before="30" w:beforeAutospacing="0" w:after="0"/>
      <w:ind w:right="120"/>
    </w:pPr>
    <w:rPr>
      <w:rFonts w:ascii="Times New Roman" w:eastAsia="Times New Roman" w:hAnsi="Times New Roman" w:cs="Times New Roman"/>
      <w:szCs w:val="24"/>
    </w:rPr>
  </w:style>
  <w:style w:type="paragraph" w:customStyle="1" w:styleId="gsc-url-top1">
    <w:name w:val="gsc-url-top1"/>
    <w:basedOn w:val="Normal"/>
    <w:rsid w:val="00EA3294"/>
    <w:pPr>
      <w:spacing w:after="100" w:afterAutospacing="1"/>
    </w:pPr>
    <w:rPr>
      <w:rFonts w:ascii="Times New Roman" w:eastAsia="Times New Roman" w:hAnsi="Times New Roman" w:cs="Times New Roman"/>
      <w:szCs w:val="24"/>
    </w:rPr>
  </w:style>
  <w:style w:type="paragraph" w:customStyle="1" w:styleId="gsc-url-bottom1">
    <w:name w:val="gsc-url-bottom1"/>
    <w:basedOn w:val="Normal"/>
    <w:rsid w:val="00EA3294"/>
    <w:pPr>
      <w:spacing w:after="100" w:afterAutospacing="1"/>
    </w:pPr>
    <w:rPr>
      <w:rFonts w:ascii="Times New Roman" w:eastAsia="Times New Roman" w:hAnsi="Times New Roman" w:cs="Times New Roman"/>
      <w:vanish/>
      <w:szCs w:val="24"/>
    </w:rPr>
  </w:style>
  <w:style w:type="paragraph" w:customStyle="1" w:styleId="gsc-url-top2">
    <w:name w:val="gsc-url-top2"/>
    <w:basedOn w:val="Normal"/>
    <w:rsid w:val="00EA3294"/>
    <w:pPr>
      <w:spacing w:after="100" w:afterAutospacing="1"/>
    </w:pPr>
    <w:rPr>
      <w:rFonts w:ascii="Times New Roman" w:eastAsia="Times New Roman" w:hAnsi="Times New Roman" w:cs="Times New Roman"/>
      <w:vanish/>
      <w:szCs w:val="24"/>
    </w:rPr>
  </w:style>
  <w:style w:type="paragraph" w:customStyle="1" w:styleId="gsc-url-bottom2">
    <w:name w:val="gsc-url-bottom2"/>
    <w:basedOn w:val="Normal"/>
    <w:rsid w:val="00EA3294"/>
    <w:pPr>
      <w:spacing w:after="100" w:afterAutospacing="1"/>
    </w:pPr>
    <w:rPr>
      <w:rFonts w:ascii="Times New Roman" w:eastAsia="Times New Roman" w:hAnsi="Times New Roman" w:cs="Times New Roman"/>
      <w:szCs w:val="24"/>
    </w:rPr>
  </w:style>
  <w:style w:type="paragraph" w:customStyle="1" w:styleId="gsc-col1">
    <w:name w:val="gsc-col1"/>
    <w:basedOn w:val="Normal"/>
    <w:rsid w:val="00EA3294"/>
    <w:pPr>
      <w:spacing w:after="100" w:afterAutospacing="1"/>
      <w:textAlignment w:val="center"/>
    </w:pPr>
    <w:rPr>
      <w:rFonts w:ascii="Times New Roman" w:eastAsia="Times New Roman" w:hAnsi="Times New Roman" w:cs="Times New Roman"/>
      <w:szCs w:val="24"/>
    </w:rPr>
  </w:style>
  <w:style w:type="paragraph" w:customStyle="1" w:styleId="gs-snippet6">
    <w:name w:val="gs-snippet6"/>
    <w:basedOn w:val="Normal"/>
    <w:rsid w:val="00EA3294"/>
    <w:pPr>
      <w:spacing w:before="15" w:beforeAutospacing="0" w:after="100" w:afterAutospacing="1"/>
    </w:pPr>
    <w:rPr>
      <w:rFonts w:ascii="Times New Roman" w:eastAsia="Times New Roman" w:hAnsi="Times New Roman" w:cs="Times New Roman"/>
      <w:color w:val="333333"/>
      <w:szCs w:val="24"/>
    </w:rPr>
  </w:style>
  <w:style w:type="paragraph" w:customStyle="1" w:styleId="gs-visibleurl4">
    <w:name w:val="gs-visibleurl4"/>
    <w:basedOn w:val="Normal"/>
    <w:rsid w:val="00EA3294"/>
    <w:pPr>
      <w:spacing w:after="100" w:afterAutospacing="1"/>
    </w:pPr>
    <w:rPr>
      <w:rFonts w:ascii="Times New Roman" w:eastAsia="Times New Roman" w:hAnsi="Times New Roman" w:cs="Times New Roman"/>
      <w:color w:val="428BCA"/>
      <w:szCs w:val="24"/>
    </w:rPr>
  </w:style>
  <w:style w:type="paragraph" w:customStyle="1" w:styleId="gsc-cursor-page2">
    <w:name w:val="gsc-cursor-page2"/>
    <w:basedOn w:val="Normal"/>
    <w:rsid w:val="00EA3294"/>
    <w:pPr>
      <w:shd w:val="clear" w:color="auto" w:fill="F3F3F3"/>
      <w:spacing w:after="100" w:afterAutospacing="1"/>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EA3294"/>
    <w:pPr>
      <w:spacing w:after="100" w:afterAutospacing="1"/>
    </w:pPr>
    <w:rPr>
      <w:rFonts w:ascii="Times New Roman" w:eastAsia="Times New Roman" w:hAnsi="Times New Roman" w:cs="Times New Roman"/>
      <w:color w:val="333333"/>
      <w:szCs w:val="24"/>
      <w:u w:val="single"/>
    </w:rPr>
  </w:style>
  <w:style w:type="paragraph" w:customStyle="1" w:styleId="gsc-chart1">
    <w:name w:val="gsc-chart1"/>
    <w:basedOn w:val="Normal"/>
    <w:rsid w:val="00EA3294"/>
    <w:pPr>
      <w:pBdr>
        <w:left w:val="single" w:sz="6" w:space="2" w:color="777777"/>
        <w:right w:val="single" w:sz="6" w:space="2" w:color="777777"/>
      </w:pBdr>
      <w:spacing w:after="100" w:afterAutospacing="1"/>
    </w:pPr>
    <w:rPr>
      <w:rFonts w:ascii="Times New Roman" w:eastAsia="Times New Roman" w:hAnsi="Times New Roman" w:cs="Times New Roman"/>
      <w:szCs w:val="24"/>
    </w:rPr>
  </w:style>
  <w:style w:type="paragraph" w:customStyle="1" w:styleId="gsc-top1">
    <w:name w:val="gsc-top1"/>
    <w:basedOn w:val="Normal"/>
    <w:rsid w:val="00EA3294"/>
    <w:pPr>
      <w:pBdr>
        <w:top w:val="single" w:sz="6" w:space="0" w:color="777777"/>
      </w:pBdr>
      <w:spacing w:after="100" w:afterAutospacing="1"/>
    </w:pPr>
    <w:rPr>
      <w:rFonts w:ascii="Times New Roman" w:eastAsia="Times New Roman" w:hAnsi="Times New Roman" w:cs="Times New Roman"/>
      <w:szCs w:val="24"/>
    </w:rPr>
  </w:style>
  <w:style w:type="paragraph" w:customStyle="1" w:styleId="gsc-bottom1">
    <w:name w:val="gsc-bottom1"/>
    <w:basedOn w:val="Normal"/>
    <w:rsid w:val="00EA3294"/>
    <w:pPr>
      <w:pBdr>
        <w:bottom w:val="single" w:sz="6" w:space="0" w:color="777777"/>
      </w:pBdr>
      <w:spacing w:after="100" w:afterAutospacing="1"/>
    </w:pPr>
    <w:rPr>
      <w:rFonts w:ascii="Times New Roman" w:eastAsia="Times New Roman" w:hAnsi="Times New Roman" w:cs="Times New Roman"/>
      <w:szCs w:val="24"/>
    </w:rPr>
  </w:style>
  <w:style w:type="paragraph" w:customStyle="1" w:styleId="gsc-facet-result1">
    <w:name w:val="gsc-facet-result1"/>
    <w:basedOn w:val="Normal"/>
    <w:rsid w:val="00EA3294"/>
    <w:pPr>
      <w:spacing w:after="100" w:afterAutospacing="1"/>
      <w:jc w:val="right"/>
    </w:pPr>
    <w:rPr>
      <w:rFonts w:ascii="Times New Roman" w:eastAsia="Times New Roman" w:hAnsi="Times New Roman" w:cs="Times New Roman"/>
      <w:color w:val="333333"/>
      <w:szCs w:val="24"/>
    </w:rPr>
  </w:style>
  <w:style w:type="paragraph" w:customStyle="1" w:styleId="gscba1">
    <w:name w:val="gscb_a1"/>
    <w:basedOn w:val="Normal"/>
    <w:rsid w:val="00EA3294"/>
    <w:pPr>
      <w:spacing w:after="100" w:afterAutospacing="1" w:line="405" w:lineRule="atLeast"/>
    </w:pPr>
    <w:rPr>
      <w:rFonts w:eastAsia="Times New Roman" w:cs="Arial"/>
      <w:color w:val="A1B9ED"/>
      <w:sz w:val="41"/>
      <w:szCs w:val="41"/>
    </w:rPr>
  </w:style>
  <w:style w:type="paragraph" w:customStyle="1" w:styleId="alignright">
    <w:name w:val="alignright"/>
    <w:basedOn w:val="Normal"/>
    <w:rsid w:val="00EA3294"/>
    <w:pPr>
      <w:spacing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EA3294"/>
    <w:pPr>
      <w:ind w:left="720"/>
      <w:contextualSpacing/>
    </w:pPr>
  </w:style>
  <w:style w:type="paragraph" w:styleId="Revision">
    <w:name w:val="Revision"/>
    <w:hidden/>
    <w:uiPriority w:val="99"/>
    <w:semiHidden/>
    <w:rsid w:val="00501EA2"/>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501EA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A2"/>
    <w:rPr>
      <w:rFonts w:ascii="Segoe UI" w:hAnsi="Segoe UI" w:cs="Segoe UI"/>
      <w:sz w:val="18"/>
      <w:szCs w:val="18"/>
    </w:rPr>
  </w:style>
  <w:style w:type="paragraph" w:styleId="NoSpacing">
    <w:name w:val="No Spacing"/>
    <w:uiPriority w:val="1"/>
    <w:qFormat/>
    <w:rsid w:val="002A1C9B"/>
    <w:pPr>
      <w:spacing w:beforeAutospacing="1" w:after="0" w:line="240" w:lineRule="auto"/>
    </w:pPr>
    <w:rPr>
      <w:rFonts w:ascii="Arial" w:hAnsi="Arial"/>
      <w:sz w:val="24"/>
    </w:rPr>
  </w:style>
  <w:style w:type="character" w:styleId="UnresolvedMention">
    <w:name w:val="Unresolved Mention"/>
    <w:basedOn w:val="DefaultParagraphFont"/>
    <w:uiPriority w:val="99"/>
    <w:semiHidden/>
    <w:unhideWhenUsed/>
    <w:rsid w:val="00F44A73"/>
    <w:rPr>
      <w:color w:val="605E5C"/>
      <w:shd w:val="clear" w:color="auto" w:fill="E1DFDD"/>
    </w:rPr>
  </w:style>
  <w:style w:type="character" w:styleId="CommentReference">
    <w:name w:val="annotation reference"/>
    <w:basedOn w:val="DefaultParagraphFont"/>
    <w:uiPriority w:val="99"/>
    <w:semiHidden/>
    <w:unhideWhenUsed/>
    <w:rsid w:val="000F5E4A"/>
    <w:rPr>
      <w:sz w:val="16"/>
      <w:szCs w:val="16"/>
    </w:rPr>
  </w:style>
  <w:style w:type="paragraph" w:styleId="CommentText">
    <w:name w:val="annotation text"/>
    <w:basedOn w:val="Normal"/>
    <w:link w:val="CommentTextChar"/>
    <w:uiPriority w:val="99"/>
    <w:semiHidden/>
    <w:unhideWhenUsed/>
    <w:rsid w:val="000F5E4A"/>
    <w:rPr>
      <w:sz w:val="20"/>
      <w:szCs w:val="20"/>
    </w:rPr>
  </w:style>
  <w:style w:type="character" w:customStyle="1" w:styleId="CommentTextChar">
    <w:name w:val="Comment Text Char"/>
    <w:basedOn w:val="DefaultParagraphFont"/>
    <w:link w:val="CommentText"/>
    <w:uiPriority w:val="99"/>
    <w:semiHidden/>
    <w:rsid w:val="000F5E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5E4A"/>
    <w:rPr>
      <w:b/>
      <w:bCs/>
    </w:rPr>
  </w:style>
  <w:style w:type="character" w:customStyle="1" w:styleId="CommentSubjectChar">
    <w:name w:val="Comment Subject Char"/>
    <w:basedOn w:val="CommentTextChar"/>
    <w:link w:val="CommentSubject"/>
    <w:uiPriority w:val="99"/>
    <w:semiHidden/>
    <w:rsid w:val="000F5E4A"/>
    <w:rPr>
      <w:rFonts w:ascii="Arial" w:hAnsi="Arial"/>
      <w:b/>
      <w:bCs/>
      <w:sz w:val="20"/>
      <w:szCs w:val="20"/>
    </w:rPr>
  </w:style>
  <w:style w:type="paragraph" w:styleId="Header">
    <w:name w:val="header"/>
    <w:basedOn w:val="Normal"/>
    <w:link w:val="HeaderChar"/>
    <w:uiPriority w:val="99"/>
    <w:unhideWhenUsed/>
    <w:rsid w:val="00263F07"/>
    <w:pPr>
      <w:tabs>
        <w:tab w:val="center" w:pos="4680"/>
        <w:tab w:val="right" w:pos="9360"/>
      </w:tabs>
      <w:spacing w:before="0" w:after="0"/>
    </w:pPr>
  </w:style>
  <w:style w:type="character" w:customStyle="1" w:styleId="HeaderChar">
    <w:name w:val="Header Char"/>
    <w:basedOn w:val="DefaultParagraphFont"/>
    <w:link w:val="Header"/>
    <w:uiPriority w:val="99"/>
    <w:rsid w:val="00263F07"/>
    <w:rPr>
      <w:rFonts w:ascii="Arial" w:hAnsi="Arial"/>
      <w:sz w:val="24"/>
    </w:rPr>
  </w:style>
  <w:style w:type="paragraph" w:styleId="Footer">
    <w:name w:val="footer"/>
    <w:basedOn w:val="Normal"/>
    <w:link w:val="FooterChar"/>
    <w:uiPriority w:val="99"/>
    <w:unhideWhenUsed/>
    <w:rsid w:val="00263F07"/>
    <w:pPr>
      <w:tabs>
        <w:tab w:val="center" w:pos="4680"/>
        <w:tab w:val="right" w:pos="9360"/>
      </w:tabs>
      <w:spacing w:before="0" w:after="0"/>
    </w:pPr>
  </w:style>
  <w:style w:type="character" w:customStyle="1" w:styleId="FooterChar">
    <w:name w:val="Footer Char"/>
    <w:basedOn w:val="DefaultParagraphFont"/>
    <w:link w:val="Footer"/>
    <w:uiPriority w:val="99"/>
    <w:rsid w:val="00263F0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1740">
      <w:bodyDiv w:val="1"/>
      <w:marLeft w:val="0"/>
      <w:marRight w:val="0"/>
      <w:marTop w:val="0"/>
      <w:marBottom w:val="0"/>
      <w:divBdr>
        <w:top w:val="none" w:sz="0" w:space="0" w:color="auto"/>
        <w:left w:val="none" w:sz="0" w:space="0" w:color="auto"/>
        <w:bottom w:val="none" w:sz="0" w:space="0" w:color="auto"/>
        <w:right w:val="none" w:sz="0" w:space="0" w:color="auto"/>
      </w:divBdr>
      <w:divsChild>
        <w:div w:id="1172179118">
          <w:marLeft w:val="0"/>
          <w:marRight w:val="0"/>
          <w:marTop w:val="0"/>
          <w:marBottom w:val="0"/>
          <w:divBdr>
            <w:top w:val="none" w:sz="0" w:space="0" w:color="auto"/>
            <w:left w:val="none" w:sz="0" w:space="0" w:color="auto"/>
            <w:bottom w:val="none" w:sz="0" w:space="0" w:color="auto"/>
            <w:right w:val="none" w:sz="0" w:space="0" w:color="auto"/>
          </w:divBdr>
          <w:divsChild>
            <w:div w:id="1723364479">
              <w:marLeft w:val="0"/>
              <w:marRight w:val="0"/>
              <w:marTop w:val="0"/>
              <w:marBottom w:val="0"/>
              <w:divBdr>
                <w:top w:val="none" w:sz="0" w:space="0" w:color="auto"/>
                <w:left w:val="none" w:sz="0" w:space="0" w:color="auto"/>
                <w:bottom w:val="none" w:sz="0" w:space="0" w:color="auto"/>
                <w:right w:val="none" w:sz="0" w:space="0" w:color="auto"/>
              </w:divBdr>
              <w:divsChild>
                <w:div w:id="1613247241">
                  <w:marLeft w:val="0"/>
                  <w:marRight w:val="0"/>
                  <w:marTop w:val="0"/>
                  <w:marBottom w:val="0"/>
                  <w:divBdr>
                    <w:top w:val="none" w:sz="0" w:space="0" w:color="auto"/>
                    <w:left w:val="none" w:sz="0" w:space="0" w:color="auto"/>
                    <w:bottom w:val="none" w:sz="0" w:space="0" w:color="auto"/>
                    <w:right w:val="none" w:sz="0" w:space="0" w:color="auto"/>
                  </w:divBdr>
                  <w:divsChild>
                    <w:div w:id="630597007">
                      <w:marLeft w:val="0"/>
                      <w:marRight w:val="0"/>
                      <w:marTop w:val="0"/>
                      <w:marBottom w:val="0"/>
                      <w:divBdr>
                        <w:top w:val="none" w:sz="0" w:space="0" w:color="auto"/>
                        <w:left w:val="none" w:sz="0" w:space="0" w:color="auto"/>
                        <w:bottom w:val="none" w:sz="0" w:space="0" w:color="auto"/>
                        <w:right w:val="none" w:sz="0" w:space="0" w:color="auto"/>
                      </w:divBdr>
                      <w:divsChild>
                        <w:div w:id="422839234">
                          <w:marLeft w:val="0"/>
                          <w:marRight w:val="0"/>
                          <w:marTop w:val="0"/>
                          <w:marBottom w:val="0"/>
                          <w:divBdr>
                            <w:top w:val="none" w:sz="0" w:space="0" w:color="auto"/>
                            <w:left w:val="none" w:sz="0" w:space="0" w:color="auto"/>
                            <w:bottom w:val="none" w:sz="0" w:space="0" w:color="auto"/>
                            <w:right w:val="none" w:sz="0" w:space="0" w:color="auto"/>
                          </w:divBdr>
                          <w:divsChild>
                            <w:div w:id="1257249097">
                              <w:marLeft w:val="0"/>
                              <w:marRight w:val="0"/>
                              <w:marTop w:val="0"/>
                              <w:marBottom w:val="0"/>
                              <w:divBdr>
                                <w:top w:val="none" w:sz="0" w:space="0" w:color="auto"/>
                                <w:left w:val="none" w:sz="0" w:space="0" w:color="auto"/>
                                <w:bottom w:val="none" w:sz="0" w:space="0" w:color="auto"/>
                                <w:right w:val="none" w:sz="0" w:space="0" w:color="auto"/>
                              </w:divBdr>
                              <w:divsChild>
                                <w:div w:id="1805804856">
                                  <w:marLeft w:val="0"/>
                                  <w:marRight w:val="0"/>
                                  <w:marTop w:val="0"/>
                                  <w:marBottom w:val="0"/>
                                  <w:divBdr>
                                    <w:top w:val="none" w:sz="0" w:space="0" w:color="auto"/>
                                    <w:left w:val="none" w:sz="0" w:space="0" w:color="auto"/>
                                    <w:bottom w:val="none" w:sz="0" w:space="0" w:color="auto"/>
                                    <w:right w:val="none" w:sz="0" w:space="0" w:color="auto"/>
                                  </w:divBdr>
                                  <w:divsChild>
                                    <w:div w:id="759177995">
                                      <w:marLeft w:val="0"/>
                                      <w:marRight w:val="0"/>
                                      <w:marTop w:val="0"/>
                                      <w:marBottom w:val="0"/>
                                      <w:divBdr>
                                        <w:top w:val="none" w:sz="0" w:space="0" w:color="auto"/>
                                        <w:left w:val="none" w:sz="0" w:space="0" w:color="auto"/>
                                        <w:bottom w:val="none" w:sz="0" w:space="0" w:color="auto"/>
                                        <w:right w:val="none" w:sz="0" w:space="0" w:color="auto"/>
                                      </w:divBdr>
                                      <w:divsChild>
                                        <w:div w:id="1293945314">
                                          <w:marLeft w:val="0"/>
                                          <w:marRight w:val="0"/>
                                          <w:marTop w:val="0"/>
                                          <w:marBottom w:val="0"/>
                                          <w:divBdr>
                                            <w:top w:val="none" w:sz="0" w:space="0" w:color="auto"/>
                                            <w:left w:val="none" w:sz="0" w:space="0" w:color="auto"/>
                                            <w:bottom w:val="none" w:sz="0" w:space="0" w:color="auto"/>
                                            <w:right w:val="none" w:sz="0" w:space="0" w:color="auto"/>
                                          </w:divBdr>
                                          <w:divsChild>
                                            <w:div w:id="731998337">
                                              <w:marLeft w:val="0"/>
                                              <w:marRight w:val="0"/>
                                              <w:marTop w:val="0"/>
                                              <w:marBottom w:val="0"/>
                                              <w:divBdr>
                                                <w:top w:val="none" w:sz="0" w:space="0" w:color="auto"/>
                                                <w:left w:val="none" w:sz="0" w:space="0" w:color="auto"/>
                                                <w:bottom w:val="none" w:sz="0" w:space="0" w:color="auto"/>
                                                <w:right w:val="none" w:sz="0" w:space="0" w:color="auto"/>
                                              </w:divBdr>
                                              <w:divsChild>
                                                <w:div w:id="334497987">
                                                  <w:marLeft w:val="0"/>
                                                  <w:marRight w:val="0"/>
                                                  <w:marTop w:val="0"/>
                                                  <w:marBottom w:val="0"/>
                                                  <w:divBdr>
                                                    <w:top w:val="none" w:sz="0" w:space="0" w:color="auto"/>
                                                    <w:left w:val="none" w:sz="0" w:space="0" w:color="auto"/>
                                                    <w:bottom w:val="none" w:sz="0" w:space="0" w:color="auto"/>
                                                    <w:right w:val="none" w:sz="0" w:space="0" w:color="auto"/>
                                                  </w:divBdr>
                                                  <w:divsChild>
                                                    <w:div w:id="20757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049642">
      <w:bodyDiv w:val="1"/>
      <w:marLeft w:val="0"/>
      <w:marRight w:val="0"/>
      <w:marTop w:val="0"/>
      <w:marBottom w:val="0"/>
      <w:divBdr>
        <w:top w:val="none" w:sz="0" w:space="0" w:color="auto"/>
        <w:left w:val="none" w:sz="0" w:space="0" w:color="auto"/>
        <w:bottom w:val="none" w:sz="0" w:space="0" w:color="auto"/>
        <w:right w:val="none" w:sz="0" w:space="0" w:color="auto"/>
      </w:divBdr>
      <w:divsChild>
        <w:div w:id="408383359">
          <w:marLeft w:val="0"/>
          <w:marRight w:val="0"/>
          <w:marTop w:val="0"/>
          <w:marBottom w:val="0"/>
          <w:divBdr>
            <w:top w:val="none" w:sz="0" w:space="0" w:color="auto"/>
            <w:left w:val="none" w:sz="0" w:space="0" w:color="auto"/>
            <w:bottom w:val="none" w:sz="0" w:space="0" w:color="auto"/>
            <w:right w:val="none" w:sz="0" w:space="0" w:color="auto"/>
          </w:divBdr>
          <w:divsChild>
            <w:div w:id="1372654557">
              <w:marLeft w:val="0"/>
              <w:marRight w:val="0"/>
              <w:marTop w:val="0"/>
              <w:marBottom w:val="0"/>
              <w:divBdr>
                <w:top w:val="none" w:sz="0" w:space="0" w:color="auto"/>
                <w:left w:val="none" w:sz="0" w:space="0" w:color="auto"/>
                <w:bottom w:val="none" w:sz="0" w:space="0" w:color="auto"/>
                <w:right w:val="none" w:sz="0" w:space="0" w:color="auto"/>
              </w:divBdr>
              <w:divsChild>
                <w:div w:id="727650357">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886677600">
                          <w:marLeft w:val="0"/>
                          <w:marRight w:val="0"/>
                          <w:marTop w:val="0"/>
                          <w:marBottom w:val="0"/>
                          <w:divBdr>
                            <w:top w:val="none" w:sz="0" w:space="0" w:color="auto"/>
                            <w:left w:val="none" w:sz="0" w:space="0" w:color="auto"/>
                            <w:bottom w:val="none" w:sz="0" w:space="0" w:color="auto"/>
                            <w:right w:val="none" w:sz="0" w:space="0" w:color="auto"/>
                          </w:divBdr>
                          <w:divsChild>
                            <w:div w:id="905258773">
                              <w:marLeft w:val="0"/>
                              <w:marRight w:val="0"/>
                              <w:marTop w:val="0"/>
                              <w:marBottom w:val="0"/>
                              <w:divBdr>
                                <w:top w:val="none" w:sz="0" w:space="0" w:color="auto"/>
                                <w:left w:val="none" w:sz="0" w:space="0" w:color="auto"/>
                                <w:bottom w:val="none" w:sz="0" w:space="0" w:color="auto"/>
                                <w:right w:val="none" w:sz="0" w:space="0" w:color="auto"/>
                              </w:divBdr>
                              <w:divsChild>
                                <w:div w:id="721829930">
                                  <w:marLeft w:val="0"/>
                                  <w:marRight w:val="0"/>
                                  <w:marTop w:val="0"/>
                                  <w:marBottom w:val="0"/>
                                  <w:divBdr>
                                    <w:top w:val="none" w:sz="0" w:space="0" w:color="auto"/>
                                    <w:left w:val="none" w:sz="0" w:space="0" w:color="auto"/>
                                    <w:bottom w:val="none" w:sz="0" w:space="0" w:color="auto"/>
                                    <w:right w:val="none" w:sz="0" w:space="0" w:color="auto"/>
                                  </w:divBdr>
                                  <w:divsChild>
                                    <w:div w:id="234972842">
                                      <w:marLeft w:val="0"/>
                                      <w:marRight w:val="0"/>
                                      <w:marTop w:val="0"/>
                                      <w:marBottom w:val="0"/>
                                      <w:divBdr>
                                        <w:top w:val="none" w:sz="0" w:space="0" w:color="auto"/>
                                        <w:left w:val="none" w:sz="0" w:space="0" w:color="auto"/>
                                        <w:bottom w:val="none" w:sz="0" w:space="0" w:color="auto"/>
                                        <w:right w:val="none" w:sz="0" w:space="0" w:color="auto"/>
                                      </w:divBdr>
                                      <w:divsChild>
                                        <w:div w:id="321664748">
                                          <w:marLeft w:val="0"/>
                                          <w:marRight w:val="0"/>
                                          <w:marTop w:val="0"/>
                                          <w:marBottom w:val="0"/>
                                          <w:divBdr>
                                            <w:top w:val="none" w:sz="0" w:space="0" w:color="auto"/>
                                            <w:left w:val="none" w:sz="0" w:space="0" w:color="auto"/>
                                            <w:bottom w:val="none" w:sz="0" w:space="0" w:color="auto"/>
                                            <w:right w:val="none" w:sz="0" w:space="0" w:color="auto"/>
                                          </w:divBdr>
                                          <w:divsChild>
                                            <w:div w:id="1879319338">
                                              <w:marLeft w:val="0"/>
                                              <w:marRight w:val="0"/>
                                              <w:marTop w:val="0"/>
                                              <w:marBottom w:val="0"/>
                                              <w:divBdr>
                                                <w:top w:val="none" w:sz="0" w:space="0" w:color="auto"/>
                                                <w:left w:val="none" w:sz="0" w:space="0" w:color="auto"/>
                                                <w:bottom w:val="none" w:sz="0" w:space="0" w:color="auto"/>
                                                <w:right w:val="none" w:sz="0" w:space="0" w:color="auto"/>
                                              </w:divBdr>
                                              <w:divsChild>
                                                <w:div w:id="39207913">
                                                  <w:marLeft w:val="0"/>
                                                  <w:marRight w:val="0"/>
                                                  <w:marTop w:val="0"/>
                                                  <w:marBottom w:val="0"/>
                                                  <w:divBdr>
                                                    <w:top w:val="none" w:sz="0" w:space="0" w:color="auto"/>
                                                    <w:left w:val="none" w:sz="0" w:space="0" w:color="auto"/>
                                                    <w:bottom w:val="none" w:sz="0" w:space="0" w:color="auto"/>
                                                    <w:right w:val="none" w:sz="0" w:space="0" w:color="auto"/>
                                                  </w:divBdr>
                                                  <w:divsChild>
                                                    <w:div w:id="578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0994">
      <w:bodyDiv w:val="1"/>
      <w:marLeft w:val="0"/>
      <w:marRight w:val="0"/>
      <w:marTop w:val="0"/>
      <w:marBottom w:val="0"/>
      <w:divBdr>
        <w:top w:val="none" w:sz="0" w:space="0" w:color="auto"/>
        <w:left w:val="none" w:sz="0" w:space="0" w:color="auto"/>
        <w:bottom w:val="none" w:sz="0" w:space="0" w:color="auto"/>
        <w:right w:val="none" w:sz="0" w:space="0" w:color="auto"/>
      </w:divBdr>
      <w:divsChild>
        <w:div w:id="1222868951">
          <w:marLeft w:val="0"/>
          <w:marRight w:val="0"/>
          <w:marTop w:val="0"/>
          <w:marBottom w:val="0"/>
          <w:divBdr>
            <w:top w:val="none" w:sz="0" w:space="0" w:color="auto"/>
            <w:left w:val="none" w:sz="0" w:space="0" w:color="auto"/>
            <w:bottom w:val="none" w:sz="0" w:space="0" w:color="auto"/>
            <w:right w:val="none" w:sz="0" w:space="0" w:color="auto"/>
          </w:divBdr>
          <w:divsChild>
            <w:div w:id="94834544">
              <w:marLeft w:val="0"/>
              <w:marRight w:val="0"/>
              <w:marTop w:val="0"/>
              <w:marBottom w:val="0"/>
              <w:divBdr>
                <w:top w:val="none" w:sz="0" w:space="0" w:color="auto"/>
                <w:left w:val="none" w:sz="0" w:space="0" w:color="auto"/>
                <w:bottom w:val="none" w:sz="0" w:space="0" w:color="auto"/>
                <w:right w:val="none" w:sz="0" w:space="0" w:color="auto"/>
              </w:divBdr>
              <w:divsChild>
                <w:div w:id="490800048">
                  <w:marLeft w:val="0"/>
                  <w:marRight w:val="0"/>
                  <w:marTop w:val="0"/>
                  <w:marBottom w:val="0"/>
                  <w:divBdr>
                    <w:top w:val="none" w:sz="0" w:space="0" w:color="auto"/>
                    <w:left w:val="none" w:sz="0" w:space="0" w:color="auto"/>
                    <w:bottom w:val="none" w:sz="0" w:space="0" w:color="auto"/>
                    <w:right w:val="none" w:sz="0" w:space="0" w:color="auto"/>
                  </w:divBdr>
                  <w:divsChild>
                    <w:div w:id="1399749384">
                      <w:marLeft w:val="0"/>
                      <w:marRight w:val="0"/>
                      <w:marTop w:val="0"/>
                      <w:marBottom w:val="0"/>
                      <w:divBdr>
                        <w:top w:val="none" w:sz="0" w:space="0" w:color="auto"/>
                        <w:left w:val="none" w:sz="0" w:space="0" w:color="auto"/>
                        <w:bottom w:val="none" w:sz="0" w:space="0" w:color="auto"/>
                        <w:right w:val="none" w:sz="0" w:space="0" w:color="auto"/>
                      </w:divBdr>
                      <w:divsChild>
                        <w:div w:id="1603762240">
                          <w:marLeft w:val="0"/>
                          <w:marRight w:val="0"/>
                          <w:marTop w:val="0"/>
                          <w:marBottom w:val="0"/>
                          <w:divBdr>
                            <w:top w:val="none" w:sz="0" w:space="0" w:color="auto"/>
                            <w:left w:val="none" w:sz="0" w:space="0" w:color="auto"/>
                            <w:bottom w:val="none" w:sz="0" w:space="0" w:color="auto"/>
                            <w:right w:val="none" w:sz="0" w:space="0" w:color="auto"/>
                          </w:divBdr>
                          <w:divsChild>
                            <w:div w:id="282737554">
                              <w:marLeft w:val="0"/>
                              <w:marRight w:val="0"/>
                              <w:marTop w:val="0"/>
                              <w:marBottom w:val="0"/>
                              <w:divBdr>
                                <w:top w:val="none" w:sz="0" w:space="0" w:color="auto"/>
                                <w:left w:val="none" w:sz="0" w:space="0" w:color="auto"/>
                                <w:bottom w:val="none" w:sz="0" w:space="0" w:color="auto"/>
                                <w:right w:val="none" w:sz="0" w:space="0" w:color="auto"/>
                              </w:divBdr>
                              <w:divsChild>
                                <w:div w:id="736828218">
                                  <w:marLeft w:val="0"/>
                                  <w:marRight w:val="0"/>
                                  <w:marTop w:val="0"/>
                                  <w:marBottom w:val="0"/>
                                  <w:divBdr>
                                    <w:top w:val="none" w:sz="0" w:space="0" w:color="auto"/>
                                    <w:left w:val="none" w:sz="0" w:space="0" w:color="auto"/>
                                    <w:bottom w:val="none" w:sz="0" w:space="0" w:color="auto"/>
                                    <w:right w:val="none" w:sz="0" w:space="0" w:color="auto"/>
                                  </w:divBdr>
                                  <w:divsChild>
                                    <w:div w:id="1234773319">
                                      <w:marLeft w:val="0"/>
                                      <w:marRight w:val="0"/>
                                      <w:marTop w:val="0"/>
                                      <w:marBottom w:val="0"/>
                                      <w:divBdr>
                                        <w:top w:val="none" w:sz="0" w:space="0" w:color="auto"/>
                                        <w:left w:val="none" w:sz="0" w:space="0" w:color="auto"/>
                                        <w:bottom w:val="none" w:sz="0" w:space="0" w:color="auto"/>
                                        <w:right w:val="none" w:sz="0" w:space="0" w:color="auto"/>
                                      </w:divBdr>
                                      <w:divsChild>
                                        <w:div w:id="1564170535">
                                          <w:marLeft w:val="0"/>
                                          <w:marRight w:val="0"/>
                                          <w:marTop w:val="0"/>
                                          <w:marBottom w:val="0"/>
                                          <w:divBdr>
                                            <w:top w:val="none" w:sz="0" w:space="0" w:color="auto"/>
                                            <w:left w:val="none" w:sz="0" w:space="0" w:color="auto"/>
                                            <w:bottom w:val="none" w:sz="0" w:space="0" w:color="auto"/>
                                            <w:right w:val="none" w:sz="0" w:space="0" w:color="auto"/>
                                          </w:divBdr>
                                          <w:divsChild>
                                            <w:div w:id="1017854946">
                                              <w:marLeft w:val="0"/>
                                              <w:marRight w:val="0"/>
                                              <w:marTop w:val="0"/>
                                              <w:marBottom w:val="0"/>
                                              <w:divBdr>
                                                <w:top w:val="none" w:sz="0" w:space="0" w:color="auto"/>
                                                <w:left w:val="none" w:sz="0" w:space="0" w:color="auto"/>
                                                <w:bottom w:val="none" w:sz="0" w:space="0" w:color="auto"/>
                                                <w:right w:val="none" w:sz="0" w:space="0" w:color="auto"/>
                                              </w:divBdr>
                                              <w:divsChild>
                                                <w:div w:id="728071632">
                                                  <w:marLeft w:val="0"/>
                                                  <w:marRight w:val="0"/>
                                                  <w:marTop w:val="0"/>
                                                  <w:marBottom w:val="0"/>
                                                  <w:divBdr>
                                                    <w:top w:val="none" w:sz="0" w:space="0" w:color="auto"/>
                                                    <w:left w:val="none" w:sz="0" w:space="0" w:color="auto"/>
                                                    <w:bottom w:val="none" w:sz="0" w:space="0" w:color="auto"/>
                                                    <w:right w:val="none" w:sz="0" w:space="0" w:color="auto"/>
                                                  </w:divBdr>
                                                  <w:divsChild>
                                                    <w:div w:id="20233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314559">
      <w:bodyDiv w:val="1"/>
      <w:marLeft w:val="0"/>
      <w:marRight w:val="0"/>
      <w:marTop w:val="0"/>
      <w:marBottom w:val="0"/>
      <w:divBdr>
        <w:top w:val="none" w:sz="0" w:space="0" w:color="auto"/>
        <w:left w:val="none" w:sz="0" w:space="0" w:color="auto"/>
        <w:bottom w:val="none" w:sz="0" w:space="0" w:color="auto"/>
        <w:right w:val="none" w:sz="0" w:space="0" w:color="auto"/>
      </w:divBdr>
      <w:divsChild>
        <w:div w:id="854004017">
          <w:marLeft w:val="0"/>
          <w:marRight w:val="0"/>
          <w:marTop w:val="0"/>
          <w:marBottom w:val="0"/>
          <w:divBdr>
            <w:top w:val="none" w:sz="0" w:space="0" w:color="auto"/>
            <w:left w:val="none" w:sz="0" w:space="0" w:color="auto"/>
            <w:bottom w:val="none" w:sz="0" w:space="0" w:color="auto"/>
            <w:right w:val="none" w:sz="0" w:space="0" w:color="auto"/>
          </w:divBdr>
          <w:divsChild>
            <w:div w:id="2086411140">
              <w:marLeft w:val="0"/>
              <w:marRight w:val="0"/>
              <w:marTop w:val="0"/>
              <w:marBottom w:val="0"/>
              <w:divBdr>
                <w:top w:val="none" w:sz="0" w:space="0" w:color="auto"/>
                <w:left w:val="none" w:sz="0" w:space="0" w:color="auto"/>
                <w:bottom w:val="none" w:sz="0" w:space="0" w:color="auto"/>
                <w:right w:val="none" w:sz="0" w:space="0" w:color="auto"/>
              </w:divBdr>
              <w:divsChild>
                <w:div w:id="1828478285">
                  <w:marLeft w:val="0"/>
                  <w:marRight w:val="0"/>
                  <w:marTop w:val="0"/>
                  <w:marBottom w:val="0"/>
                  <w:divBdr>
                    <w:top w:val="none" w:sz="0" w:space="0" w:color="auto"/>
                    <w:left w:val="none" w:sz="0" w:space="0" w:color="auto"/>
                    <w:bottom w:val="none" w:sz="0" w:space="0" w:color="auto"/>
                    <w:right w:val="none" w:sz="0" w:space="0" w:color="auto"/>
                  </w:divBdr>
                  <w:divsChild>
                    <w:div w:id="1059741298">
                      <w:marLeft w:val="0"/>
                      <w:marRight w:val="0"/>
                      <w:marTop w:val="0"/>
                      <w:marBottom w:val="0"/>
                      <w:divBdr>
                        <w:top w:val="none" w:sz="0" w:space="0" w:color="auto"/>
                        <w:left w:val="none" w:sz="0" w:space="0" w:color="auto"/>
                        <w:bottom w:val="none" w:sz="0" w:space="0" w:color="auto"/>
                        <w:right w:val="none" w:sz="0" w:space="0" w:color="auto"/>
                      </w:divBdr>
                      <w:divsChild>
                        <w:div w:id="1284730576">
                          <w:marLeft w:val="0"/>
                          <w:marRight w:val="0"/>
                          <w:marTop w:val="0"/>
                          <w:marBottom w:val="0"/>
                          <w:divBdr>
                            <w:top w:val="none" w:sz="0" w:space="0" w:color="auto"/>
                            <w:left w:val="none" w:sz="0" w:space="0" w:color="auto"/>
                            <w:bottom w:val="none" w:sz="0" w:space="0" w:color="auto"/>
                            <w:right w:val="none" w:sz="0" w:space="0" w:color="auto"/>
                          </w:divBdr>
                          <w:divsChild>
                            <w:div w:id="2026857851">
                              <w:marLeft w:val="0"/>
                              <w:marRight w:val="0"/>
                              <w:marTop w:val="0"/>
                              <w:marBottom w:val="0"/>
                              <w:divBdr>
                                <w:top w:val="none" w:sz="0" w:space="0" w:color="auto"/>
                                <w:left w:val="none" w:sz="0" w:space="0" w:color="auto"/>
                                <w:bottom w:val="none" w:sz="0" w:space="0" w:color="auto"/>
                                <w:right w:val="none" w:sz="0" w:space="0" w:color="auto"/>
                              </w:divBdr>
                              <w:divsChild>
                                <w:div w:id="246311129">
                                  <w:marLeft w:val="0"/>
                                  <w:marRight w:val="0"/>
                                  <w:marTop w:val="0"/>
                                  <w:marBottom w:val="0"/>
                                  <w:divBdr>
                                    <w:top w:val="none" w:sz="0" w:space="0" w:color="auto"/>
                                    <w:left w:val="none" w:sz="0" w:space="0" w:color="auto"/>
                                    <w:bottom w:val="none" w:sz="0" w:space="0" w:color="auto"/>
                                    <w:right w:val="none" w:sz="0" w:space="0" w:color="auto"/>
                                  </w:divBdr>
                                  <w:divsChild>
                                    <w:div w:id="1552380886">
                                      <w:marLeft w:val="0"/>
                                      <w:marRight w:val="0"/>
                                      <w:marTop w:val="0"/>
                                      <w:marBottom w:val="0"/>
                                      <w:divBdr>
                                        <w:top w:val="none" w:sz="0" w:space="0" w:color="auto"/>
                                        <w:left w:val="none" w:sz="0" w:space="0" w:color="auto"/>
                                        <w:bottom w:val="none" w:sz="0" w:space="0" w:color="auto"/>
                                        <w:right w:val="none" w:sz="0" w:space="0" w:color="auto"/>
                                      </w:divBdr>
                                      <w:divsChild>
                                        <w:div w:id="1126313162">
                                          <w:marLeft w:val="0"/>
                                          <w:marRight w:val="0"/>
                                          <w:marTop w:val="0"/>
                                          <w:marBottom w:val="0"/>
                                          <w:divBdr>
                                            <w:top w:val="none" w:sz="0" w:space="0" w:color="auto"/>
                                            <w:left w:val="none" w:sz="0" w:space="0" w:color="auto"/>
                                            <w:bottom w:val="none" w:sz="0" w:space="0" w:color="auto"/>
                                            <w:right w:val="none" w:sz="0" w:space="0" w:color="auto"/>
                                          </w:divBdr>
                                          <w:divsChild>
                                            <w:div w:id="2037921250">
                                              <w:marLeft w:val="0"/>
                                              <w:marRight w:val="0"/>
                                              <w:marTop w:val="0"/>
                                              <w:marBottom w:val="0"/>
                                              <w:divBdr>
                                                <w:top w:val="none" w:sz="0" w:space="0" w:color="auto"/>
                                                <w:left w:val="none" w:sz="0" w:space="0" w:color="auto"/>
                                                <w:bottom w:val="none" w:sz="0" w:space="0" w:color="auto"/>
                                                <w:right w:val="none" w:sz="0" w:space="0" w:color="auto"/>
                                              </w:divBdr>
                                              <w:divsChild>
                                                <w:div w:id="1455708773">
                                                  <w:marLeft w:val="0"/>
                                                  <w:marRight w:val="0"/>
                                                  <w:marTop w:val="0"/>
                                                  <w:marBottom w:val="0"/>
                                                  <w:divBdr>
                                                    <w:top w:val="none" w:sz="0" w:space="0" w:color="auto"/>
                                                    <w:left w:val="none" w:sz="0" w:space="0" w:color="auto"/>
                                                    <w:bottom w:val="none" w:sz="0" w:space="0" w:color="auto"/>
                                                    <w:right w:val="none" w:sz="0" w:space="0" w:color="auto"/>
                                                  </w:divBdr>
                                                  <w:divsChild>
                                                    <w:div w:id="17993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557963">
      <w:bodyDiv w:val="1"/>
      <w:marLeft w:val="0"/>
      <w:marRight w:val="0"/>
      <w:marTop w:val="0"/>
      <w:marBottom w:val="0"/>
      <w:divBdr>
        <w:top w:val="none" w:sz="0" w:space="0" w:color="auto"/>
        <w:left w:val="none" w:sz="0" w:space="0" w:color="auto"/>
        <w:bottom w:val="none" w:sz="0" w:space="0" w:color="auto"/>
        <w:right w:val="none" w:sz="0" w:space="0" w:color="auto"/>
      </w:divBdr>
      <w:divsChild>
        <w:div w:id="723679128">
          <w:marLeft w:val="0"/>
          <w:marRight w:val="0"/>
          <w:marTop w:val="0"/>
          <w:marBottom w:val="0"/>
          <w:divBdr>
            <w:top w:val="none" w:sz="0" w:space="0" w:color="auto"/>
            <w:left w:val="none" w:sz="0" w:space="0" w:color="auto"/>
            <w:bottom w:val="none" w:sz="0" w:space="0" w:color="auto"/>
            <w:right w:val="none" w:sz="0" w:space="0" w:color="auto"/>
          </w:divBdr>
          <w:divsChild>
            <w:div w:id="1296373949">
              <w:marLeft w:val="0"/>
              <w:marRight w:val="0"/>
              <w:marTop w:val="0"/>
              <w:marBottom w:val="0"/>
              <w:divBdr>
                <w:top w:val="none" w:sz="0" w:space="0" w:color="auto"/>
                <w:left w:val="none" w:sz="0" w:space="0" w:color="auto"/>
                <w:bottom w:val="none" w:sz="0" w:space="0" w:color="auto"/>
                <w:right w:val="none" w:sz="0" w:space="0" w:color="auto"/>
              </w:divBdr>
              <w:divsChild>
                <w:div w:id="70003617">
                  <w:marLeft w:val="0"/>
                  <w:marRight w:val="0"/>
                  <w:marTop w:val="0"/>
                  <w:marBottom w:val="0"/>
                  <w:divBdr>
                    <w:top w:val="none" w:sz="0" w:space="0" w:color="auto"/>
                    <w:left w:val="none" w:sz="0" w:space="0" w:color="auto"/>
                    <w:bottom w:val="none" w:sz="0" w:space="0" w:color="auto"/>
                    <w:right w:val="none" w:sz="0" w:space="0" w:color="auto"/>
                  </w:divBdr>
                  <w:divsChild>
                    <w:div w:id="1541438466">
                      <w:marLeft w:val="0"/>
                      <w:marRight w:val="0"/>
                      <w:marTop w:val="0"/>
                      <w:marBottom w:val="0"/>
                      <w:divBdr>
                        <w:top w:val="none" w:sz="0" w:space="0" w:color="auto"/>
                        <w:left w:val="none" w:sz="0" w:space="0" w:color="auto"/>
                        <w:bottom w:val="none" w:sz="0" w:space="0" w:color="auto"/>
                        <w:right w:val="none" w:sz="0" w:space="0" w:color="auto"/>
                      </w:divBdr>
                      <w:divsChild>
                        <w:div w:id="1300308760">
                          <w:marLeft w:val="0"/>
                          <w:marRight w:val="0"/>
                          <w:marTop w:val="0"/>
                          <w:marBottom w:val="0"/>
                          <w:divBdr>
                            <w:top w:val="none" w:sz="0" w:space="0" w:color="auto"/>
                            <w:left w:val="none" w:sz="0" w:space="0" w:color="auto"/>
                            <w:bottom w:val="none" w:sz="0" w:space="0" w:color="auto"/>
                            <w:right w:val="none" w:sz="0" w:space="0" w:color="auto"/>
                          </w:divBdr>
                          <w:divsChild>
                            <w:div w:id="487405981">
                              <w:marLeft w:val="0"/>
                              <w:marRight w:val="0"/>
                              <w:marTop w:val="0"/>
                              <w:marBottom w:val="0"/>
                              <w:divBdr>
                                <w:top w:val="none" w:sz="0" w:space="0" w:color="auto"/>
                                <w:left w:val="none" w:sz="0" w:space="0" w:color="auto"/>
                                <w:bottom w:val="none" w:sz="0" w:space="0" w:color="auto"/>
                                <w:right w:val="none" w:sz="0" w:space="0" w:color="auto"/>
                              </w:divBdr>
                              <w:divsChild>
                                <w:div w:id="411242671">
                                  <w:marLeft w:val="0"/>
                                  <w:marRight w:val="0"/>
                                  <w:marTop w:val="0"/>
                                  <w:marBottom w:val="0"/>
                                  <w:divBdr>
                                    <w:top w:val="none" w:sz="0" w:space="0" w:color="auto"/>
                                    <w:left w:val="none" w:sz="0" w:space="0" w:color="auto"/>
                                    <w:bottom w:val="none" w:sz="0" w:space="0" w:color="auto"/>
                                    <w:right w:val="none" w:sz="0" w:space="0" w:color="auto"/>
                                  </w:divBdr>
                                  <w:divsChild>
                                    <w:div w:id="975527923">
                                      <w:marLeft w:val="0"/>
                                      <w:marRight w:val="0"/>
                                      <w:marTop w:val="0"/>
                                      <w:marBottom w:val="0"/>
                                      <w:divBdr>
                                        <w:top w:val="none" w:sz="0" w:space="0" w:color="auto"/>
                                        <w:left w:val="none" w:sz="0" w:space="0" w:color="auto"/>
                                        <w:bottom w:val="none" w:sz="0" w:space="0" w:color="auto"/>
                                        <w:right w:val="none" w:sz="0" w:space="0" w:color="auto"/>
                                      </w:divBdr>
                                      <w:divsChild>
                                        <w:div w:id="663238061">
                                          <w:marLeft w:val="0"/>
                                          <w:marRight w:val="0"/>
                                          <w:marTop w:val="0"/>
                                          <w:marBottom w:val="0"/>
                                          <w:divBdr>
                                            <w:top w:val="none" w:sz="0" w:space="0" w:color="auto"/>
                                            <w:left w:val="none" w:sz="0" w:space="0" w:color="auto"/>
                                            <w:bottom w:val="none" w:sz="0" w:space="0" w:color="auto"/>
                                            <w:right w:val="none" w:sz="0" w:space="0" w:color="auto"/>
                                          </w:divBdr>
                                          <w:divsChild>
                                            <w:div w:id="872812252">
                                              <w:marLeft w:val="0"/>
                                              <w:marRight w:val="0"/>
                                              <w:marTop w:val="0"/>
                                              <w:marBottom w:val="0"/>
                                              <w:divBdr>
                                                <w:top w:val="none" w:sz="0" w:space="0" w:color="auto"/>
                                                <w:left w:val="none" w:sz="0" w:space="0" w:color="auto"/>
                                                <w:bottom w:val="none" w:sz="0" w:space="0" w:color="auto"/>
                                                <w:right w:val="none" w:sz="0" w:space="0" w:color="auto"/>
                                              </w:divBdr>
                                              <w:divsChild>
                                                <w:div w:id="256716574">
                                                  <w:marLeft w:val="0"/>
                                                  <w:marRight w:val="0"/>
                                                  <w:marTop w:val="0"/>
                                                  <w:marBottom w:val="0"/>
                                                  <w:divBdr>
                                                    <w:top w:val="none" w:sz="0" w:space="0" w:color="auto"/>
                                                    <w:left w:val="none" w:sz="0" w:space="0" w:color="auto"/>
                                                    <w:bottom w:val="none" w:sz="0" w:space="0" w:color="auto"/>
                                                    <w:right w:val="none" w:sz="0" w:space="0" w:color="auto"/>
                                                  </w:divBdr>
                                                  <w:divsChild>
                                                    <w:div w:id="1998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5122661">
      <w:bodyDiv w:val="1"/>
      <w:marLeft w:val="0"/>
      <w:marRight w:val="0"/>
      <w:marTop w:val="0"/>
      <w:marBottom w:val="0"/>
      <w:divBdr>
        <w:top w:val="none" w:sz="0" w:space="0" w:color="auto"/>
        <w:left w:val="none" w:sz="0" w:space="0" w:color="auto"/>
        <w:bottom w:val="none" w:sz="0" w:space="0" w:color="auto"/>
        <w:right w:val="none" w:sz="0" w:space="0" w:color="auto"/>
      </w:divBdr>
      <w:divsChild>
        <w:div w:id="643966146">
          <w:marLeft w:val="0"/>
          <w:marRight w:val="0"/>
          <w:marTop w:val="0"/>
          <w:marBottom w:val="0"/>
          <w:divBdr>
            <w:top w:val="none" w:sz="0" w:space="0" w:color="auto"/>
            <w:left w:val="none" w:sz="0" w:space="0" w:color="auto"/>
            <w:bottom w:val="none" w:sz="0" w:space="0" w:color="auto"/>
            <w:right w:val="none" w:sz="0" w:space="0" w:color="auto"/>
          </w:divBdr>
          <w:divsChild>
            <w:div w:id="1798722784">
              <w:marLeft w:val="0"/>
              <w:marRight w:val="0"/>
              <w:marTop w:val="0"/>
              <w:marBottom w:val="0"/>
              <w:divBdr>
                <w:top w:val="none" w:sz="0" w:space="0" w:color="auto"/>
                <w:left w:val="none" w:sz="0" w:space="0" w:color="auto"/>
                <w:bottom w:val="none" w:sz="0" w:space="0" w:color="auto"/>
                <w:right w:val="none" w:sz="0" w:space="0" w:color="auto"/>
              </w:divBdr>
              <w:divsChild>
                <w:div w:id="108865541">
                  <w:marLeft w:val="0"/>
                  <w:marRight w:val="0"/>
                  <w:marTop w:val="0"/>
                  <w:marBottom w:val="0"/>
                  <w:divBdr>
                    <w:top w:val="none" w:sz="0" w:space="0" w:color="auto"/>
                    <w:left w:val="none" w:sz="0" w:space="0" w:color="auto"/>
                    <w:bottom w:val="none" w:sz="0" w:space="0" w:color="auto"/>
                    <w:right w:val="none" w:sz="0" w:space="0" w:color="auto"/>
                  </w:divBdr>
                  <w:divsChild>
                    <w:div w:id="415244681">
                      <w:marLeft w:val="0"/>
                      <w:marRight w:val="0"/>
                      <w:marTop w:val="0"/>
                      <w:marBottom w:val="0"/>
                      <w:divBdr>
                        <w:top w:val="none" w:sz="0" w:space="0" w:color="auto"/>
                        <w:left w:val="none" w:sz="0" w:space="0" w:color="auto"/>
                        <w:bottom w:val="none" w:sz="0" w:space="0" w:color="auto"/>
                        <w:right w:val="none" w:sz="0" w:space="0" w:color="auto"/>
                      </w:divBdr>
                      <w:divsChild>
                        <w:div w:id="1358846556">
                          <w:marLeft w:val="0"/>
                          <w:marRight w:val="0"/>
                          <w:marTop w:val="0"/>
                          <w:marBottom w:val="0"/>
                          <w:divBdr>
                            <w:top w:val="none" w:sz="0" w:space="0" w:color="auto"/>
                            <w:left w:val="none" w:sz="0" w:space="0" w:color="auto"/>
                            <w:bottom w:val="none" w:sz="0" w:space="0" w:color="auto"/>
                            <w:right w:val="none" w:sz="0" w:space="0" w:color="auto"/>
                          </w:divBdr>
                          <w:divsChild>
                            <w:div w:id="105662534">
                              <w:marLeft w:val="0"/>
                              <w:marRight w:val="0"/>
                              <w:marTop w:val="0"/>
                              <w:marBottom w:val="0"/>
                              <w:divBdr>
                                <w:top w:val="none" w:sz="0" w:space="0" w:color="auto"/>
                                <w:left w:val="none" w:sz="0" w:space="0" w:color="auto"/>
                                <w:bottom w:val="none" w:sz="0" w:space="0" w:color="auto"/>
                                <w:right w:val="none" w:sz="0" w:space="0" w:color="auto"/>
                              </w:divBdr>
                              <w:divsChild>
                                <w:div w:id="1921678084">
                                  <w:marLeft w:val="0"/>
                                  <w:marRight w:val="0"/>
                                  <w:marTop w:val="0"/>
                                  <w:marBottom w:val="0"/>
                                  <w:divBdr>
                                    <w:top w:val="none" w:sz="0" w:space="0" w:color="auto"/>
                                    <w:left w:val="none" w:sz="0" w:space="0" w:color="auto"/>
                                    <w:bottom w:val="none" w:sz="0" w:space="0" w:color="auto"/>
                                    <w:right w:val="none" w:sz="0" w:space="0" w:color="auto"/>
                                  </w:divBdr>
                                  <w:divsChild>
                                    <w:div w:id="1090351085">
                                      <w:marLeft w:val="0"/>
                                      <w:marRight w:val="0"/>
                                      <w:marTop w:val="0"/>
                                      <w:marBottom w:val="0"/>
                                      <w:divBdr>
                                        <w:top w:val="none" w:sz="0" w:space="0" w:color="auto"/>
                                        <w:left w:val="none" w:sz="0" w:space="0" w:color="auto"/>
                                        <w:bottom w:val="none" w:sz="0" w:space="0" w:color="auto"/>
                                        <w:right w:val="none" w:sz="0" w:space="0" w:color="auto"/>
                                      </w:divBdr>
                                      <w:divsChild>
                                        <w:div w:id="905796352">
                                          <w:marLeft w:val="0"/>
                                          <w:marRight w:val="0"/>
                                          <w:marTop w:val="0"/>
                                          <w:marBottom w:val="0"/>
                                          <w:divBdr>
                                            <w:top w:val="none" w:sz="0" w:space="0" w:color="auto"/>
                                            <w:left w:val="none" w:sz="0" w:space="0" w:color="auto"/>
                                            <w:bottom w:val="none" w:sz="0" w:space="0" w:color="auto"/>
                                            <w:right w:val="none" w:sz="0" w:space="0" w:color="auto"/>
                                          </w:divBdr>
                                          <w:divsChild>
                                            <w:div w:id="824248118">
                                              <w:marLeft w:val="0"/>
                                              <w:marRight w:val="0"/>
                                              <w:marTop w:val="0"/>
                                              <w:marBottom w:val="0"/>
                                              <w:divBdr>
                                                <w:top w:val="none" w:sz="0" w:space="0" w:color="auto"/>
                                                <w:left w:val="none" w:sz="0" w:space="0" w:color="auto"/>
                                                <w:bottom w:val="none" w:sz="0" w:space="0" w:color="auto"/>
                                                <w:right w:val="none" w:sz="0" w:space="0" w:color="auto"/>
                                              </w:divBdr>
                                              <w:divsChild>
                                                <w:div w:id="1207067309">
                                                  <w:marLeft w:val="0"/>
                                                  <w:marRight w:val="0"/>
                                                  <w:marTop w:val="0"/>
                                                  <w:marBottom w:val="0"/>
                                                  <w:divBdr>
                                                    <w:top w:val="none" w:sz="0" w:space="0" w:color="auto"/>
                                                    <w:left w:val="none" w:sz="0" w:space="0" w:color="auto"/>
                                                    <w:bottom w:val="none" w:sz="0" w:space="0" w:color="auto"/>
                                                    <w:right w:val="none" w:sz="0" w:space="0" w:color="auto"/>
                                                  </w:divBdr>
                                                  <w:divsChild>
                                                    <w:div w:id="5993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159395">
      <w:bodyDiv w:val="1"/>
      <w:marLeft w:val="0"/>
      <w:marRight w:val="0"/>
      <w:marTop w:val="0"/>
      <w:marBottom w:val="0"/>
      <w:divBdr>
        <w:top w:val="none" w:sz="0" w:space="0" w:color="auto"/>
        <w:left w:val="none" w:sz="0" w:space="0" w:color="auto"/>
        <w:bottom w:val="none" w:sz="0" w:space="0" w:color="auto"/>
        <w:right w:val="none" w:sz="0" w:space="0" w:color="auto"/>
      </w:divBdr>
      <w:divsChild>
        <w:div w:id="1483620418">
          <w:marLeft w:val="0"/>
          <w:marRight w:val="0"/>
          <w:marTop w:val="0"/>
          <w:marBottom w:val="0"/>
          <w:divBdr>
            <w:top w:val="none" w:sz="0" w:space="0" w:color="auto"/>
            <w:left w:val="none" w:sz="0" w:space="0" w:color="auto"/>
            <w:bottom w:val="none" w:sz="0" w:space="0" w:color="auto"/>
            <w:right w:val="none" w:sz="0" w:space="0" w:color="auto"/>
          </w:divBdr>
          <w:divsChild>
            <w:div w:id="1267274182">
              <w:marLeft w:val="0"/>
              <w:marRight w:val="0"/>
              <w:marTop w:val="0"/>
              <w:marBottom w:val="0"/>
              <w:divBdr>
                <w:top w:val="none" w:sz="0" w:space="0" w:color="auto"/>
                <w:left w:val="none" w:sz="0" w:space="0" w:color="auto"/>
                <w:bottom w:val="none" w:sz="0" w:space="0" w:color="auto"/>
                <w:right w:val="none" w:sz="0" w:space="0" w:color="auto"/>
              </w:divBdr>
              <w:divsChild>
                <w:div w:id="1769235121">
                  <w:marLeft w:val="0"/>
                  <w:marRight w:val="0"/>
                  <w:marTop w:val="0"/>
                  <w:marBottom w:val="0"/>
                  <w:divBdr>
                    <w:top w:val="none" w:sz="0" w:space="0" w:color="auto"/>
                    <w:left w:val="none" w:sz="0" w:space="0" w:color="auto"/>
                    <w:bottom w:val="none" w:sz="0" w:space="0" w:color="auto"/>
                    <w:right w:val="none" w:sz="0" w:space="0" w:color="auto"/>
                  </w:divBdr>
                  <w:divsChild>
                    <w:div w:id="1669558219">
                      <w:marLeft w:val="0"/>
                      <w:marRight w:val="0"/>
                      <w:marTop w:val="0"/>
                      <w:marBottom w:val="0"/>
                      <w:divBdr>
                        <w:top w:val="none" w:sz="0" w:space="0" w:color="auto"/>
                        <w:left w:val="none" w:sz="0" w:space="0" w:color="auto"/>
                        <w:bottom w:val="none" w:sz="0" w:space="0" w:color="auto"/>
                        <w:right w:val="none" w:sz="0" w:space="0" w:color="auto"/>
                      </w:divBdr>
                      <w:divsChild>
                        <w:div w:id="811871054">
                          <w:marLeft w:val="0"/>
                          <w:marRight w:val="0"/>
                          <w:marTop w:val="0"/>
                          <w:marBottom w:val="0"/>
                          <w:divBdr>
                            <w:top w:val="none" w:sz="0" w:space="0" w:color="auto"/>
                            <w:left w:val="none" w:sz="0" w:space="0" w:color="auto"/>
                            <w:bottom w:val="none" w:sz="0" w:space="0" w:color="auto"/>
                            <w:right w:val="none" w:sz="0" w:space="0" w:color="auto"/>
                          </w:divBdr>
                          <w:divsChild>
                            <w:div w:id="1607804952">
                              <w:marLeft w:val="0"/>
                              <w:marRight w:val="0"/>
                              <w:marTop w:val="0"/>
                              <w:marBottom w:val="0"/>
                              <w:divBdr>
                                <w:top w:val="none" w:sz="0" w:space="0" w:color="auto"/>
                                <w:left w:val="none" w:sz="0" w:space="0" w:color="auto"/>
                                <w:bottom w:val="none" w:sz="0" w:space="0" w:color="auto"/>
                                <w:right w:val="none" w:sz="0" w:space="0" w:color="auto"/>
                              </w:divBdr>
                              <w:divsChild>
                                <w:div w:id="1080759430">
                                  <w:marLeft w:val="0"/>
                                  <w:marRight w:val="0"/>
                                  <w:marTop w:val="0"/>
                                  <w:marBottom w:val="0"/>
                                  <w:divBdr>
                                    <w:top w:val="none" w:sz="0" w:space="0" w:color="auto"/>
                                    <w:left w:val="none" w:sz="0" w:space="0" w:color="auto"/>
                                    <w:bottom w:val="none" w:sz="0" w:space="0" w:color="auto"/>
                                    <w:right w:val="none" w:sz="0" w:space="0" w:color="auto"/>
                                  </w:divBdr>
                                  <w:divsChild>
                                    <w:div w:id="1261450802">
                                      <w:marLeft w:val="0"/>
                                      <w:marRight w:val="0"/>
                                      <w:marTop w:val="0"/>
                                      <w:marBottom w:val="0"/>
                                      <w:divBdr>
                                        <w:top w:val="none" w:sz="0" w:space="0" w:color="auto"/>
                                        <w:left w:val="none" w:sz="0" w:space="0" w:color="auto"/>
                                        <w:bottom w:val="none" w:sz="0" w:space="0" w:color="auto"/>
                                        <w:right w:val="none" w:sz="0" w:space="0" w:color="auto"/>
                                      </w:divBdr>
                                      <w:divsChild>
                                        <w:div w:id="186065107">
                                          <w:marLeft w:val="0"/>
                                          <w:marRight w:val="0"/>
                                          <w:marTop w:val="0"/>
                                          <w:marBottom w:val="0"/>
                                          <w:divBdr>
                                            <w:top w:val="none" w:sz="0" w:space="0" w:color="auto"/>
                                            <w:left w:val="none" w:sz="0" w:space="0" w:color="auto"/>
                                            <w:bottom w:val="none" w:sz="0" w:space="0" w:color="auto"/>
                                            <w:right w:val="none" w:sz="0" w:space="0" w:color="auto"/>
                                          </w:divBdr>
                                          <w:divsChild>
                                            <w:div w:id="1836913482">
                                              <w:marLeft w:val="0"/>
                                              <w:marRight w:val="0"/>
                                              <w:marTop w:val="0"/>
                                              <w:marBottom w:val="0"/>
                                              <w:divBdr>
                                                <w:top w:val="none" w:sz="0" w:space="0" w:color="auto"/>
                                                <w:left w:val="none" w:sz="0" w:space="0" w:color="auto"/>
                                                <w:bottom w:val="none" w:sz="0" w:space="0" w:color="auto"/>
                                                <w:right w:val="none" w:sz="0" w:space="0" w:color="auto"/>
                                              </w:divBdr>
                                              <w:divsChild>
                                                <w:div w:id="1960798852">
                                                  <w:marLeft w:val="0"/>
                                                  <w:marRight w:val="0"/>
                                                  <w:marTop w:val="0"/>
                                                  <w:marBottom w:val="0"/>
                                                  <w:divBdr>
                                                    <w:top w:val="none" w:sz="0" w:space="0" w:color="auto"/>
                                                    <w:left w:val="none" w:sz="0" w:space="0" w:color="auto"/>
                                                    <w:bottom w:val="none" w:sz="0" w:space="0" w:color="auto"/>
                                                    <w:right w:val="none" w:sz="0" w:space="0" w:color="auto"/>
                                                  </w:divBdr>
                                                  <w:divsChild>
                                                    <w:div w:id="992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707632">
      <w:bodyDiv w:val="1"/>
      <w:marLeft w:val="0"/>
      <w:marRight w:val="0"/>
      <w:marTop w:val="0"/>
      <w:marBottom w:val="0"/>
      <w:divBdr>
        <w:top w:val="none" w:sz="0" w:space="0" w:color="auto"/>
        <w:left w:val="none" w:sz="0" w:space="0" w:color="auto"/>
        <w:bottom w:val="none" w:sz="0" w:space="0" w:color="auto"/>
        <w:right w:val="none" w:sz="0" w:space="0" w:color="auto"/>
      </w:divBdr>
      <w:divsChild>
        <w:div w:id="1393580514">
          <w:marLeft w:val="0"/>
          <w:marRight w:val="0"/>
          <w:marTop w:val="0"/>
          <w:marBottom w:val="0"/>
          <w:divBdr>
            <w:top w:val="none" w:sz="0" w:space="0" w:color="auto"/>
            <w:left w:val="none" w:sz="0" w:space="0" w:color="auto"/>
            <w:bottom w:val="none" w:sz="0" w:space="0" w:color="auto"/>
            <w:right w:val="none" w:sz="0" w:space="0" w:color="auto"/>
          </w:divBdr>
          <w:divsChild>
            <w:div w:id="1505126496">
              <w:marLeft w:val="0"/>
              <w:marRight w:val="0"/>
              <w:marTop w:val="0"/>
              <w:marBottom w:val="0"/>
              <w:divBdr>
                <w:top w:val="none" w:sz="0" w:space="0" w:color="auto"/>
                <w:left w:val="none" w:sz="0" w:space="0" w:color="auto"/>
                <w:bottom w:val="none" w:sz="0" w:space="0" w:color="auto"/>
                <w:right w:val="none" w:sz="0" w:space="0" w:color="auto"/>
              </w:divBdr>
              <w:divsChild>
                <w:div w:id="707071099">
                  <w:marLeft w:val="0"/>
                  <w:marRight w:val="0"/>
                  <w:marTop w:val="0"/>
                  <w:marBottom w:val="0"/>
                  <w:divBdr>
                    <w:top w:val="none" w:sz="0" w:space="0" w:color="auto"/>
                    <w:left w:val="none" w:sz="0" w:space="0" w:color="auto"/>
                    <w:bottom w:val="none" w:sz="0" w:space="0" w:color="auto"/>
                    <w:right w:val="none" w:sz="0" w:space="0" w:color="auto"/>
                  </w:divBdr>
                  <w:divsChild>
                    <w:div w:id="401414317">
                      <w:marLeft w:val="0"/>
                      <w:marRight w:val="0"/>
                      <w:marTop w:val="0"/>
                      <w:marBottom w:val="0"/>
                      <w:divBdr>
                        <w:top w:val="none" w:sz="0" w:space="0" w:color="auto"/>
                        <w:left w:val="none" w:sz="0" w:space="0" w:color="auto"/>
                        <w:bottom w:val="none" w:sz="0" w:space="0" w:color="auto"/>
                        <w:right w:val="none" w:sz="0" w:space="0" w:color="auto"/>
                      </w:divBdr>
                      <w:divsChild>
                        <w:div w:id="1706520237">
                          <w:marLeft w:val="0"/>
                          <w:marRight w:val="0"/>
                          <w:marTop w:val="0"/>
                          <w:marBottom w:val="0"/>
                          <w:divBdr>
                            <w:top w:val="none" w:sz="0" w:space="0" w:color="auto"/>
                            <w:left w:val="none" w:sz="0" w:space="0" w:color="auto"/>
                            <w:bottom w:val="none" w:sz="0" w:space="0" w:color="auto"/>
                            <w:right w:val="none" w:sz="0" w:space="0" w:color="auto"/>
                          </w:divBdr>
                          <w:divsChild>
                            <w:div w:id="1549685255">
                              <w:marLeft w:val="0"/>
                              <w:marRight w:val="0"/>
                              <w:marTop w:val="0"/>
                              <w:marBottom w:val="0"/>
                              <w:divBdr>
                                <w:top w:val="none" w:sz="0" w:space="0" w:color="auto"/>
                                <w:left w:val="none" w:sz="0" w:space="0" w:color="auto"/>
                                <w:bottom w:val="none" w:sz="0" w:space="0" w:color="auto"/>
                                <w:right w:val="none" w:sz="0" w:space="0" w:color="auto"/>
                              </w:divBdr>
                              <w:divsChild>
                                <w:div w:id="226185184">
                                  <w:marLeft w:val="0"/>
                                  <w:marRight w:val="0"/>
                                  <w:marTop w:val="0"/>
                                  <w:marBottom w:val="0"/>
                                  <w:divBdr>
                                    <w:top w:val="none" w:sz="0" w:space="0" w:color="auto"/>
                                    <w:left w:val="none" w:sz="0" w:space="0" w:color="auto"/>
                                    <w:bottom w:val="none" w:sz="0" w:space="0" w:color="auto"/>
                                    <w:right w:val="none" w:sz="0" w:space="0" w:color="auto"/>
                                  </w:divBdr>
                                  <w:divsChild>
                                    <w:div w:id="751778543">
                                      <w:marLeft w:val="0"/>
                                      <w:marRight w:val="0"/>
                                      <w:marTop w:val="0"/>
                                      <w:marBottom w:val="0"/>
                                      <w:divBdr>
                                        <w:top w:val="none" w:sz="0" w:space="0" w:color="auto"/>
                                        <w:left w:val="none" w:sz="0" w:space="0" w:color="auto"/>
                                        <w:bottom w:val="none" w:sz="0" w:space="0" w:color="auto"/>
                                        <w:right w:val="none" w:sz="0" w:space="0" w:color="auto"/>
                                      </w:divBdr>
                                      <w:divsChild>
                                        <w:div w:id="71246905">
                                          <w:marLeft w:val="0"/>
                                          <w:marRight w:val="0"/>
                                          <w:marTop w:val="0"/>
                                          <w:marBottom w:val="0"/>
                                          <w:divBdr>
                                            <w:top w:val="none" w:sz="0" w:space="0" w:color="auto"/>
                                            <w:left w:val="none" w:sz="0" w:space="0" w:color="auto"/>
                                            <w:bottom w:val="none" w:sz="0" w:space="0" w:color="auto"/>
                                            <w:right w:val="none" w:sz="0" w:space="0" w:color="auto"/>
                                          </w:divBdr>
                                          <w:divsChild>
                                            <w:div w:id="891504548">
                                              <w:marLeft w:val="0"/>
                                              <w:marRight w:val="0"/>
                                              <w:marTop w:val="0"/>
                                              <w:marBottom w:val="0"/>
                                              <w:divBdr>
                                                <w:top w:val="none" w:sz="0" w:space="0" w:color="auto"/>
                                                <w:left w:val="none" w:sz="0" w:space="0" w:color="auto"/>
                                                <w:bottom w:val="none" w:sz="0" w:space="0" w:color="auto"/>
                                                <w:right w:val="none" w:sz="0" w:space="0" w:color="auto"/>
                                              </w:divBdr>
                                              <w:divsChild>
                                                <w:div w:id="236716170">
                                                  <w:marLeft w:val="0"/>
                                                  <w:marRight w:val="0"/>
                                                  <w:marTop w:val="0"/>
                                                  <w:marBottom w:val="0"/>
                                                  <w:divBdr>
                                                    <w:top w:val="none" w:sz="0" w:space="0" w:color="auto"/>
                                                    <w:left w:val="none" w:sz="0" w:space="0" w:color="auto"/>
                                                    <w:bottom w:val="none" w:sz="0" w:space="0" w:color="auto"/>
                                                    <w:right w:val="none" w:sz="0" w:space="0" w:color="auto"/>
                                                  </w:divBdr>
                                                  <w:divsChild>
                                                    <w:div w:id="14026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024406">
      <w:bodyDiv w:val="1"/>
      <w:marLeft w:val="0"/>
      <w:marRight w:val="0"/>
      <w:marTop w:val="0"/>
      <w:marBottom w:val="0"/>
      <w:divBdr>
        <w:top w:val="none" w:sz="0" w:space="0" w:color="auto"/>
        <w:left w:val="none" w:sz="0" w:space="0" w:color="auto"/>
        <w:bottom w:val="none" w:sz="0" w:space="0" w:color="auto"/>
        <w:right w:val="none" w:sz="0" w:space="0" w:color="auto"/>
      </w:divBdr>
      <w:divsChild>
        <w:div w:id="1164010055">
          <w:marLeft w:val="0"/>
          <w:marRight w:val="0"/>
          <w:marTop w:val="0"/>
          <w:marBottom w:val="0"/>
          <w:divBdr>
            <w:top w:val="none" w:sz="0" w:space="0" w:color="auto"/>
            <w:left w:val="none" w:sz="0" w:space="0" w:color="auto"/>
            <w:bottom w:val="none" w:sz="0" w:space="0" w:color="auto"/>
            <w:right w:val="none" w:sz="0" w:space="0" w:color="auto"/>
          </w:divBdr>
          <w:divsChild>
            <w:div w:id="1873492784">
              <w:marLeft w:val="0"/>
              <w:marRight w:val="0"/>
              <w:marTop w:val="0"/>
              <w:marBottom w:val="0"/>
              <w:divBdr>
                <w:top w:val="none" w:sz="0" w:space="0" w:color="auto"/>
                <w:left w:val="none" w:sz="0" w:space="0" w:color="auto"/>
                <w:bottom w:val="none" w:sz="0" w:space="0" w:color="auto"/>
                <w:right w:val="none" w:sz="0" w:space="0" w:color="auto"/>
              </w:divBdr>
              <w:divsChild>
                <w:div w:id="1312708640">
                  <w:marLeft w:val="0"/>
                  <w:marRight w:val="0"/>
                  <w:marTop w:val="0"/>
                  <w:marBottom w:val="0"/>
                  <w:divBdr>
                    <w:top w:val="none" w:sz="0" w:space="0" w:color="auto"/>
                    <w:left w:val="none" w:sz="0" w:space="0" w:color="auto"/>
                    <w:bottom w:val="none" w:sz="0" w:space="0" w:color="auto"/>
                    <w:right w:val="none" w:sz="0" w:space="0" w:color="auto"/>
                  </w:divBdr>
                  <w:divsChild>
                    <w:div w:id="2035957489">
                      <w:marLeft w:val="0"/>
                      <w:marRight w:val="0"/>
                      <w:marTop w:val="0"/>
                      <w:marBottom w:val="0"/>
                      <w:divBdr>
                        <w:top w:val="none" w:sz="0" w:space="0" w:color="auto"/>
                        <w:left w:val="none" w:sz="0" w:space="0" w:color="auto"/>
                        <w:bottom w:val="none" w:sz="0" w:space="0" w:color="auto"/>
                        <w:right w:val="none" w:sz="0" w:space="0" w:color="auto"/>
                      </w:divBdr>
                      <w:divsChild>
                        <w:div w:id="191110319">
                          <w:marLeft w:val="0"/>
                          <w:marRight w:val="0"/>
                          <w:marTop w:val="0"/>
                          <w:marBottom w:val="0"/>
                          <w:divBdr>
                            <w:top w:val="none" w:sz="0" w:space="0" w:color="auto"/>
                            <w:left w:val="none" w:sz="0" w:space="0" w:color="auto"/>
                            <w:bottom w:val="none" w:sz="0" w:space="0" w:color="auto"/>
                            <w:right w:val="none" w:sz="0" w:space="0" w:color="auto"/>
                          </w:divBdr>
                          <w:divsChild>
                            <w:div w:id="1023021311">
                              <w:marLeft w:val="0"/>
                              <w:marRight w:val="0"/>
                              <w:marTop w:val="0"/>
                              <w:marBottom w:val="0"/>
                              <w:divBdr>
                                <w:top w:val="none" w:sz="0" w:space="0" w:color="auto"/>
                                <w:left w:val="none" w:sz="0" w:space="0" w:color="auto"/>
                                <w:bottom w:val="none" w:sz="0" w:space="0" w:color="auto"/>
                                <w:right w:val="none" w:sz="0" w:space="0" w:color="auto"/>
                              </w:divBdr>
                              <w:divsChild>
                                <w:div w:id="938685405">
                                  <w:marLeft w:val="0"/>
                                  <w:marRight w:val="0"/>
                                  <w:marTop w:val="0"/>
                                  <w:marBottom w:val="0"/>
                                  <w:divBdr>
                                    <w:top w:val="none" w:sz="0" w:space="0" w:color="auto"/>
                                    <w:left w:val="none" w:sz="0" w:space="0" w:color="auto"/>
                                    <w:bottom w:val="none" w:sz="0" w:space="0" w:color="auto"/>
                                    <w:right w:val="none" w:sz="0" w:space="0" w:color="auto"/>
                                  </w:divBdr>
                                  <w:divsChild>
                                    <w:div w:id="917441882">
                                      <w:marLeft w:val="0"/>
                                      <w:marRight w:val="0"/>
                                      <w:marTop w:val="0"/>
                                      <w:marBottom w:val="0"/>
                                      <w:divBdr>
                                        <w:top w:val="none" w:sz="0" w:space="0" w:color="auto"/>
                                        <w:left w:val="none" w:sz="0" w:space="0" w:color="auto"/>
                                        <w:bottom w:val="none" w:sz="0" w:space="0" w:color="auto"/>
                                        <w:right w:val="none" w:sz="0" w:space="0" w:color="auto"/>
                                      </w:divBdr>
                                      <w:divsChild>
                                        <w:div w:id="829293790">
                                          <w:marLeft w:val="0"/>
                                          <w:marRight w:val="0"/>
                                          <w:marTop w:val="0"/>
                                          <w:marBottom w:val="0"/>
                                          <w:divBdr>
                                            <w:top w:val="none" w:sz="0" w:space="0" w:color="auto"/>
                                            <w:left w:val="none" w:sz="0" w:space="0" w:color="auto"/>
                                            <w:bottom w:val="none" w:sz="0" w:space="0" w:color="auto"/>
                                            <w:right w:val="none" w:sz="0" w:space="0" w:color="auto"/>
                                          </w:divBdr>
                                          <w:divsChild>
                                            <w:div w:id="2110469542">
                                              <w:marLeft w:val="0"/>
                                              <w:marRight w:val="0"/>
                                              <w:marTop w:val="0"/>
                                              <w:marBottom w:val="0"/>
                                              <w:divBdr>
                                                <w:top w:val="none" w:sz="0" w:space="0" w:color="auto"/>
                                                <w:left w:val="none" w:sz="0" w:space="0" w:color="auto"/>
                                                <w:bottom w:val="none" w:sz="0" w:space="0" w:color="auto"/>
                                                <w:right w:val="none" w:sz="0" w:space="0" w:color="auto"/>
                                              </w:divBdr>
                                              <w:divsChild>
                                                <w:div w:id="746998752">
                                                  <w:marLeft w:val="0"/>
                                                  <w:marRight w:val="0"/>
                                                  <w:marTop w:val="0"/>
                                                  <w:marBottom w:val="0"/>
                                                  <w:divBdr>
                                                    <w:top w:val="none" w:sz="0" w:space="0" w:color="auto"/>
                                                    <w:left w:val="none" w:sz="0" w:space="0" w:color="auto"/>
                                                    <w:bottom w:val="none" w:sz="0" w:space="0" w:color="auto"/>
                                                    <w:right w:val="none" w:sz="0" w:space="0" w:color="auto"/>
                                                  </w:divBdr>
                                                  <w:divsChild>
                                                    <w:div w:id="7433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505898">
      <w:bodyDiv w:val="1"/>
      <w:marLeft w:val="0"/>
      <w:marRight w:val="0"/>
      <w:marTop w:val="0"/>
      <w:marBottom w:val="0"/>
      <w:divBdr>
        <w:top w:val="none" w:sz="0" w:space="0" w:color="auto"/>
        <w:left w:val="none" w:sz="0" w:space="0" w:color="auto"/>
        <w:bottom w:val="none" w:sz="0" w:space="0" w:color="auto"/>
        <w:right w:val="none" w:sz="0" w:space="0" w:color="auto"/>
      </w:divBdr>
      <w:divsChild>
        <w:div w:id="398292158">
          <w:marLeft w:val="0"/>
          <w:marRight w:val="0"/>
          <w:marTop w:val="0"/>
          <w:marBottom w:val="0"/>
          <w:divBdr>
            <w:top w:val="none" w:sz="0" w:space="0" w:color="auto"/>
            <w:left w:val="none" w:sz="0" w:space="0" w:color="auto"/>
            <w:bottom w:val="none" w:sz="0" w:space="0" w:color="auto"/>
            <w:right w:val="none" w:sz="0" w:space="0" w:color="auto"/>
          </w:divBdr>
          <w:divsChild>
            <w:div w:id="2087797478">
              <w:marLeft w:val="0"/>
              <w:marRight w:val="0"/>
              <w:marTop w:val="0"/>
              <w:marBottom w:val="0"/>
              <w:divBdr>
                <w:top w:val="none" w:sz="0" w:space="0" w:color="auto"/>
                <w:left w:val="none" w:sz="0" w:space="0" w:color="auto"/>
                <w:bottom w:val="none" w:sz="0" w:space="0" w:color="auto"/>
                <w:right w:val="none" w:sz="0" w:space="0" w:color="auto"/>
              </w:divBdr>
              <w:divsChild>
                <w:div w:id="521823926">
                  <w:marLeft w:val="0"/>
                  <w:marRight w:val="0"/>
                  <w:marTop w:val="0"/>
                  <w:marBottom w:val="0"/>
                  <w:divBdr>
                    <w:top w:val="none" w:sz="0" w:space="0" w:color="auto"/>
                    <w:left w:val="none" w:sz="0" w:space="0" w:color="auto"/>
                    <w:bottom w:val="none" w:sz="0" w:space="0" w:color="auto"/>
                    <w:right w:val="none" w:sz="0" w:space="0" w:color="auto"/>
                  </w:divBdr>
                  <w:divsChild>
                    <w:div w:id="426777763">
                      <w:marLeft w:val="0"/>
                      <w:marRight w:val="0"/>
                      <w:marTop w:val="0"/>
                      <w:marBottom w:val="0"/>
                      <w:divBdr>
                        <w:top w:val="none" w:sz="0" w:space="0" w:color="auto"/>
                        <w:left w:val="none" w:sz="0" w:space="0" w:color="auto"/>
                        <w:bottom w:val="none" w:sz="0" w:space="0" w:color="auto"/>
                        <w:right w:val="none" w:sz="0" w:space="0" w:color="auto"/>
                      </w:divBdr>
                      <w:divsChild>
                        <w:div w:id="1527979724">
                          <w:marLeft w:val="0"/>
                          <w:marRight w:val="0"/>
                          <w:marTop w:val="0"/>
                          <w:marBottom w:val="0"/>
                          <w:divBdr>
                            <w:top w:val="none" w:sz="0" w:space="0" w:color="auto"/>
                            <w:left w:val="none" w:sz="0" w:space="0" w:color="auto"/>
                            <w:bottom w:val="none" w:sz="0" w:space="0" w:color="auto"/>
                            <w:right w:val="none" w:sz="0" w:space="0" w:color="auto"/>
                          </w:divBdr>
                          <w:divsChild>
                            <w:div w:id="660736920">
                              <w:marLeft w:val="0"/>
                              <w:marRight w:val="0"/>
                              <w:marTop w:val="0"/>
                              <w:marBottom w:val="0"/>
                              <w:divBdr>
                                <w:top w:val="none" w:sz="0" w:space="0" w:color="auto"/>
                                <w:left w:val="none" w:sz="0" w:space="0" w:color="auto"/>
                                <w:bottom w:val="none" w:sz="0" w:space="0" w:color="auto"/>
                                <w:right w:val="none" w:sz="0" w:space="0" w:color="auto"/>
                              </w:divBdr>
                              <w:divsChild>
                                <w:div w:id="1481382695">
                                  <w:marLeft w:val="0"/>
                                  <w:marRight w:val="0"/>
                                  <w:marTop w:val="0"/>
                                  <w:marBottom w:val="0"/>
                                  <w:divBdr>
                                    <w:top w:val="none" w:sz="0" w:space="0" w:color="auto"/>
                                    <w:left w:val="none" w:sz="0" w:space="0" w:color="auto"/>
                                    <w:bottom w:val="none" w:sz="0" w:space="0" w:color="auto"/>
                                    <w:right w:val="none" w:sz="0" w:space="0" w:color="auto"/>
                                  </w:divBdr>
                                  <w:divsChild>
                                    <w:div w:id="764960934">
                                      <w:marLeft w:val="0"/>
                                      <w:marRight w:val="0"/>
                                      <w:marTop w:val="0"/>
                                      <w:marBottom w:val="0"/>
                                      <w:divBdr>
                                        <w:top w:val="none" w:sz="0" w:space="0" w:color="auto"/>
                                        <w:left w:val="none" w:sz="0" w:space="0" w:color="auto"/>
                                        <w:bottom w:val="none" w:sz="0" w:space="0" w:color="auto"/>
                                        <w:right w:val="none" w:sz="0" w:space="0" w:color="auto"/>
                                      </w:divBdr>
                                      <w:divsChild>
                                        <w:div w:id="1586261898">
                                          <w:marLeft w:val="0"/>
                                          <w:marRight w:val="0"/>
                                          <w:marTop w:val="0"/>
                                          <w:marBottom w:val="0"/>
                                          <w:divBdr>
                                            <w:top w:val="none" w:sz="0" w:space="0" w:color="auto"/>
                                            <w:left w:val="none" w:sz="0" w:space="0" w:color="auto"/>
                                            <w:bottom w:val="none" w:sz="0" w:space="0" w:color="auto"/>
                                            <w:right w:val="none" w:sz="0" w:space="0" w:color="auto"/>
                                          </w:divBdr>
                                          <w:divsChild>
                                            <w:div w:id="2087343055">
                                              <w:marLeft w:val="0"/>
                                              <w:marRight w:val="0"/>
                                              <w:marTop w:val="0"/>
                                              <w:marBottom w:val="0"/>
                                              <w:divBdr>
                                                <w:top w:val="none" w:sz="0" w:space="0" w:color="auto"/>
                                                <w:left w:val="none" w:sz="0" w:space="0" w:color="auto"/>
                                                <w:bottom w:val="none" w:sz="0" w:space="0" w:color="auto"/>
                                                <w:right w:val="none" w:sz="0" w:space="0" w:color="auto"/>
                                              </w:divBdr>
                                              <w:divsChild>
                                                <w:div w:id="1236011906">
                                                  <w:marLeft w:val="0"/>
                                                  <w:marRight w:val="0"/>
                                                  <w:marTop w:val="0"/>
                                                  <w:marBottom w:val="0"/>
                                                  <w:divBdr>
                                                    <w:top w:val="none" w:sz="0" w:space="0" w:color="auto"/>
                                                    <w:left w:val="none" w:sz="0" w:space="0" w:color="auto"/>
                                                    <w:bottom w:val="none" w:sz="0" w:space="0" w:color="auto"/>
                                                    <w:right w:val="none" w:sz="0" w:space="0" w:color="auto"/>
                                                  </w:divBdr>
                                                  <w:divsChild>
                                                    <w:div w:id="3855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164140">
      <w:bodyDiv w:val="1"/>
      <w:marLeft w:val="0"/>
      <w:marRight w:val="0"/>
      <w:marTop w:val="0"/>
      <w:marBottom w:val="0"/>
      <w:divBdr>
        <w:top w:val="none" w:sz="0" w:space="0" w:color="auto"/>
        <w:left w:val="none" w:sz="0" w:space="0" w:color="auto"/>
        <w:bottom w:val="none" w:sz="0" w:space="0" w:color="auto"/>
        <w:right w:val="none" w:sz="0" w:space="0" w:color="auto"/>
      </w:divBdr>
      <w:divsChild>
        <w:div w:id="570696418">
          <w:marLeft w:val="0"/>
          <w:marRight w:val="0"/>
          <w:marTop w:val="0"/>
          <w:marBottom w:val="0"/>
          <w:divBdr>
            <w:top w:val="none" w:sz="0" w:space="0" w:color="auto"/>
            <w:left w:val="none" w:sz="0" w:space="0" w:color="auto"/>
            <w:bottom w:val="none" w:sz="0" w:space="0" w:color="auto"/>
            <w:right w:val="none" w:sz="0" w:space="0" w:color="auto"/>
          </w:divBdr>
          <w:divsChild>
            <w:div w:id="851650947">
              <w:marLeft w:val="0"/>
              <w:marRight w:val="0"/>
              <w:marTop w:val="0"/>
              <w:marBottom w:val="0"/>
              <w:divBdr>
                <w:top w:val="none" w:sz="0" w:space="0" w:color="auto"/>
                <w:left w:val="none" w:sz="0" w:space="0" w:color="auto"/>
                <w:bottom w:val="none" w:sz="0" w:space="0" w:color="auto"/>
                <w:right w:val="none" w:sz="0" w:space="0" w:color="auto"/>
              </w:divBdr>
              <w:divsChild>
                <w:div w:id="1891650119">
                  <w:marLeft w:val="0"/>
                  <w:marRight w:val="0"/>
                  <w:marTop w:val="0"/>
                  <w:marBottom w:val="0"/>
                  <w:divBdr>
                    <w:top w:val="none" w:sz="0" w:space="0" w:color="auto"/>
                    <w:left w:val="none" w:sz="0" w:space="0" w:color="auto"/>
                    <w:bottom w:val="none" w:sz="0" w:space="0" w:color="auto"/>
                    <w:right w:val="none" w:sz="0" w:space="0" w:color="auto"/>
                  </w:divBdr>
                  <w:divsChild>
                    <w:div w:id="1732459914">
                      <w:marLeft w:val="0"/>
                      <w:marRight w:val="0"/>
                      <w:marTop w:val="0"/>
                      <w:marBottom w:val="0"/>
                      <w:divBdr>
                        <w:top w:val="none" w:sz="0" w:space="0" w:color="auto"/>
                        <w:left w:val="none" w:sz="0" w:space="0" w:color="auto"/>
                        <w:bottom w:val="none" w:sz="0" w:space="0" w:color="auto"/>
                        <w:right w:val="none" w:sz="0" w:space="0" w:color="auto"/>
                      </w:divBdr>
                      <w:divsChild>
                        <w:div w:id="1117991655">
                          <w:marLeft w:val="0"/>
                          <w:marRight w:val="0"/>
                          <w:marTop w:val="0"/>
                          <w:marBottom w:val="0"/>
                          <w:divBdr>
                            <w:top w:val="none" w:sz="0" w:space="0" w:color="auto"/>
                            <w:left w:val="none" w:sz="0" w:space="0" w:color="auto"/>
                            <w:bottom w:val="none" w:sz="0" w:space="0" w:color="auto"/>
                            <w:right w:val="none" w:sz="0" w:space="0" w:color="auto"/>
                          </w:divBdr>
                          <w:divsChild>
                            <w:div w:id="1827820682">
                              <w:marLeft w:val="0"/>
                              <w:marRight w:val="0"/>
                              <w:marTop w:val="0"/>
                              <w:marBottom w:val="0"/>
                              <w:divBdr>
                                <w:top w:val="none" w:sz="0" w:space="0" w:color="auto"/>
                                <w:left w:val="none" w:sz="0" w:space="0" w:color="auto"/>
                                <w:bottom w:val="none" w:sz="0" w:space="0" w:color="auto"/>
                                <w:right w:val="none" w:sz="0" w:space="0" w:color="auto"/>
                              </w:divBdr>
                              <w:divsChild>
                                <w:div w:id="1977683415">
                                  <w:marLeft w:val="0"/>
                                  <w:marRight w:val="0"/>
                                  <w:marTop w:val="0"/>
                                  <w:marBottom w:val="0"/>
                                  <w:divBdr>
                                    <w:top w:val="none" w:sz="0" w:space="0" w:color="auto"/>
                                    <w:left w:val="none" w:sz="0" w:space="0" w:color="auto"/>
                                    <w:bottom w:val="none" w:sz="0" w:space="0" w:color="auto"/>
                                    <w:right w:val="none" w:sz="0" w:space="0" w:color="auto"/>
                                  </w:divBdr>
                                  <w:divsChild>
                                    <w:div w:id="796489296">
                                      <w:marLeft w:val="0"/>
                                      <w:marRight w:val="0"/>
                                      <w:marTop w:val="0"/>
                                      <w:marBottom w:val="0"/>
                                      <w:divBdr>
                                        <w:top w:val="none" w:sz="0" w:space="0" w:color="auto"/>
                                        <w:left w:val="none" w:sz="0" w:space="0" w:color="auto"/>
                                        <w:bottom w:val="none" w:sz="0" w:space="0" w:color="auto"/>
                                        <w:right w:val="none" w:sz="0" w:space="0" w:color="auto"/>
                                      </w:divBdr>
                                      <w:divsChild>
                                        <w:div w:id="782924243">
                                          <w:marLeft w:val="0"/>
                                          <w:marRight w:val="0"/>
                                          <w:marTop w:val="0"/>
                                          <w:marBottom w:val="0"/>
                                          <w:divBdr>
                                            <w:top w:val="none" w:sz="0" w:space="0" w:color="auto"/>
                                            <w:left w:val="none" w:sz="0" w:space="0" w:color="auto"/>
                                            <w:bottom w:val="none" w:sz="0" w:space="0" w:color="auto"/>
                                            <w:right w:val="none" w:sz="0" w:space="0" w:color="auto"/>
                                          </w:divBdr>
                                          <w:divsChild>
                                            <w:div w:id="719286021">
                                              <w:marLeft w:val="0"/>
                                              <w:marRight w:val="0"/>
                                              <w:marTop w:val="0"/>
                                              <w:marBottom w:val="0"/>
                                              <w:divBdr>
                                                <w:top w:val="none" w:sz="0" w:space="0" w:color="auto"/>
                                                <w:left w:val="none" w:sz="0" w:space="0" w:color="auto"/>
                                                <w:bottom w:val="none" w:sz="0" w:space="0" w:color="auto"/>
                                                <w:right w:val="none" w:sz="0" w:space="0" w:color="auto"/>
                                              </w:divBdr>
                                              <w:divsChild>
                                                <w:div w:id="1888224509">
                                                  <w:marLeft w:val="0"/>
                                                  <w:marRight w:val="0"/>
                                                  <w:marTop w:val="0"/>
                                                  <w:marBottom w:val="0"/>
                                                  <w:divBdr>
                                                    <w:top w:val="none" w:sz="0" w:space="0" w:color="auto"/>
                                                    <w:left w:val="none" w:sz="0" w:space="0" w:color="auto"/>
                                                    <w:bottom w:val="none" w:sz="0" w:space="0" w:color="auto"/>
                                                    <w:right w:val="none" w:sz="0" w:space="0" w:color="auto"/>
                                                  </w:divBdr>
                                                  <w:divsChild>
                                                    <w:div w:id="89158380">
                                                      <w:marLeft w:val="0"/>
                                                      <w:marRight w:val="0"/>
                                                      <w:marTop w:val="0"/>
                                                      <w:marBottom w:val="0"/>
                                                      <w:divBdr>
                                                        <w:top w:val="none" w:sz="0" w:space="0" w:color="auto"/>
                                                        <w:left w:val="none" w:sz="0" w:space="0" w:color="auto"/>
                                                        <w:bottom w:val="none" w:sz="0" w:space="0" w:color="auto"/>
                                                        <w:right w:val="none" w:sz="0" w:space="0" w:color="auto"/>
                                                      </w:divBdr>
                                                    </w:div>
                                                  </w:divsChild>
                                                </w:div>
                                                <w:div w:id="1783306987">
                                                  <w:marLeft w:val="0"/>
                                                  <w:marRight w:val="0"/>
                                                  <w:marTop w:val="0"/>
                                                  <w:marBottom w:val="0"/>
                                                  <w:divBdr>
                                                    <w:top w:val="none" w:sz="0" w:space="0" w:color="auto"/>
                                                    <w:left w:val="none" w:sz="0" w:space="0" w:color="auto"/>
                                                    <w:bottom w:val="none" w:sz="0" w:space="0" w:color="auto"/>
                                                    <w:right w:val="none" w:sz="0" w:space="0" w:color="auto"/>
                                                  </w:divBdr>
                                                  <w:divsChild>
                                                    <w:div w:id="1126856511">
                                                      <w:marLeft w:val="0"/>
                                                      <w:marRight w:val="0"/>
                                                      <w:marTop w:val="0"/>
                                                      <w:marBottom w:val="0"/>
                                                      <w:divBdr>
                                                        <w:top w:val="none" w:sz="0" w:space="0" w:color="auto"/>
                                                        <w:left w:val="none" w:sz="0" w:space="0" w:color="auto"/>
                                                        <w:bottom w:val="none" w:sz="0" w:space="0" w:color="auto"/>
                                                        <w:right w:val="none" w:sz="0" w:space="0" w:color="auto"/>
                                                      </w:divBdr>
                                                    </w:div>
                                                  </w:divsChild>
                                                </w:div>
                                                <w:div w:id="570888664">
                                                  <w:marLeft w:val="0"/>
                                                  <w:marRight w:val="0"/>
                                                  <w:marTop w:val="0"/>
                                                  <w:marBottom w:val="0"/>
                                                  <w:divBdr>
                                                    <w:top w:val="none" w:sz="0" w:space="0" w:color="auto"/>
                                                    <w:left w:val="none" w:sz="0" w:space="0" w:color="auto"/>
                                                    <w:bottom w:val="none" w:sz="0" w:space="0" w:color="auto"/>
                                                    <w:right w:val="none" w:sz="0" w:space="0" w:color="auto"/>
                                                  </w:divBdr>
                                                  <w:divsChild>
                                                    <w:div w:id="1416590985">
                                                      <w:marLeft w:val="0"/>
                                                      <w:marRight w:val="0"/>
                                                      <w:marTop w:val="0"/>
                                                      <w:marBottom w:val="0"/>
                                                      <w:divBdr>
                                                        <w:top w:val="none" w:sz="0" w:space="0" w:color="auto"/>
                                                        <w:left w:val="none" w:sz="0" w:space="0" w:color="auto"/>
                                                        <w:bottom w:val="none" w:sz="0" w:space="0" w:color="auto"/>
                                                        <w:right w:val="none" w:sz="0" w:space="0" w:color="auto"/>
                                                      </w:divBdr>
                                                    </w:div>
                                                  </w:divsChild>
                                                </w:div>
                                                <w:div w:id="2098211016">
                                                  <w:marLeft w:val="0"/>
                                                  <w:marRight w:val="0"/>
                                                  <w:marTop w:val="0"/>
                                                  <w:marBottom w:val="0"/>
                                                  <w:divBdr>
                                                    <w:top w:val="none" w:sz="0" w:space="0" w:color="auto"/>
                                                    <w:left w:val="none" w:sz="0" w:space="0" w:color="auto"/>
                                                    <w:bottom w:val="none" w:sz="0" w:space="0" w:color="auto"/>
                                                    <w:right w:val="none" w:sz="0" w:space="0" w:color="auto"/>
                                                  </w:divBdr>
                                                  <w:divsChild>
                                                    <w:div w:id="347678689">
                                                      <w:marLeft w:val="0"/>
                                                      <w:marRight w:val="0"/>
                                                      <w:marTop w:val="0"/>
                                                      <w:marBottom w:val="0"/>
                                                      <w:divBdr>
                                                        <w:top w:val="none" w:sz="0" w:space="0" w:color="auto"/>
                                                        <w:left w:val="none" w:sz="0" w:space="0" w:color="auto"/>
                                                        <w:bottom w:val="none" w:sz="0" w:space="0" w:color="auto"/>
                                                        <w:right w:val="none" w:sz="0" w:space="0" w:color="auto"/>
                                                      </w:divBdr>
                                                    </w:div>
                                                  </w:divsChild>
                                                </w:div>
                                                <w:div w:id="1550609007">
                                                  <w:marLeft w:val="0"/>
                                                  <w:marRight w:val="0"/>
                                                  <w:marTop w:val="0"/>
                                                  <w:marBottom w:val="0"/>
                                                  <w:divBdr>
                                                    <w:top w:val="none" w:sz="0" w:space="0" w:color="auto"/>
                                                    <w:left w:val="none" w:sz="0" w:space="0" w:color="auto"/>
                                                    <w:bottom w:val="none" w:sz="0" w:space="0" w:color="auto"/>
                                                    <w:right w:val="none" w:sz="0" w:space="0" w:color="auto"/>
                                                  </w:divBdr>
                                                  <w:divsChild>
                                                    <w:div w:id="1021668852">
                                                      <w:marLeft w:val="0"/>
                                                      <w:marRight w:val="0"/>
                                                      <w:marTop w:val="0"/>
                                                      <w:marBottom w:val="0"/>
                                                      <w:divBdr>
                                                        <w:top w:val="none" w:sz="0" w:space="0" w:color="auto"/>
                                                        <w:left w:val="none" w:sz="0" w:space="0" w:color="auto"/>
                                                        <w:bottom w:val="none" w:sz="0" w:space="0" w:color="auto"/>
                                                        <w:right w:val="none" w:sz="0" w:space="0" w:color="auto"/>
                                                      </w:divBdr>
                                                    </w:div>
                                                  </w:divsChild>
                                                </w:div>
                                                <w:div w:id="20329405">
                                                  <w:marLeft w:val="0"/>
                                                  <w:marRight w:val="0"/>
                                                  <w:marTop w:val="0"/>
                                                  <w:marBottom w:val="0"/>
                                                  <w:divBdr>
                                                    <w:top w:val="none" w:sz="0" w:space="0" w:color="auto"/>
                                                    <w:left w:val="none" w:sz="0" w:space="0" w:color="auto"/>
                                                    <w:bottom w:val="none" w:sz="0" w:space="0" w:color="auto"/>
                                                    <w:right w:val="none" w:sz="0" w:space="0" w:color="auto"/>
                                                  </w:divBdr>
                                                  <w:divsChild>
                                                    <w:div w:id="1889216301">
                                                      <w:marLeft w:val="0"/>
                                                      <w:marRight w:val="0"/>
                                                      <w:marTop w:val="0"/>
                                                      <w:marBottom w:val="0"/>
                                                      <w:divBdr>
                                                        <w:top w:val="none" w:sz="0" w:space="0" w:color="auto"/>
                                                        <w:left w:val="none" w:sz="0" w:space="0" w:color="auto"/>
                                                        <w:bottom w:val="none" w:sz="0" w:space="0" w:color="auto"/>
                                                        <w:right w:val="none" w:sz="0" w:space="0" w:color="auto"/>
                                                      </w:divBdr>
                                                    </w:div>
                                                  </w:divsChild>
                                                </w:div>
                                                <w:div w:id="1599557614">
                                                  <w:marLeft w:val="0"/>
                                                  <w:marRight w:val="0"/>
                                                  <w:marTop w:val="0"/>
                                                  <w:marBottom w:val="0"/>
                                                  <w:divBdr>
                                                    <w:top w:val="none" w:sz="0" w:space="0" w:color="auto"/>
                                                    <w:left w:val="none" w:sz="0" w:space="0" w:color="auto"/>
                                                    <w:bottom w:val="none" w:sz="0" w:space="0" w:color="auto"/>
                                                    <w:right w:val="none" w:sz="0" w:space="0" w:color="auto"/>
                                                  </w:divBdr>
                                                  <w:divsChild>
                                                    <w:div w:id="1350525661">
                                                      <w:marLeft w:val="0"/>
                                                      <w:marRight w:val="0"/>
                                                      <w:marTop w:val="0"/>
                                                      <w:marBottom w:val="0"/>
                                                      <w:divBdr>
                                                        <w:top w:val="none" w:sz="0" w:space="0" w:color="auto"/>
                                                        <w:left w:val="none" w:sz="0" w:space="0" w:color="auto"/>
                                                        <w:bottom w:val="none" w:sz="0" w:space="0" w:color="auto"/>
                                                        <w:right w:val="none" w:sz="0" w:space="0" w:color="auto"/>
                                                      </w:divBdr>
                                                    </w:div>
                                                  </w:divsChild>
                                                </w:div>
                                                <w:div w:id="488787838">
                                                  <w:marLeft w:val="0"/>
                                                  <w:marRight w:val="0"/>
                                                  <w:marTop w:val="0"/>
                                                  <w:marBottom w:val="0"/>
                                                  <w:divBdr>
                                                    <w:top w:val="none" w:sz="0" w:space="0" w:color="auto"/>
                                                    <w:left w:val="none" w:sz="0" w:space="0" w:color="auto"/>
                                                    <w:bottom w:val="none" w:sz="0" w:space="0" w:color="auto"/>
                                                    <w:right w:val="none" w:sz="0" w:space="0" w:color="auto"/>
                                                  </w:divBdr>
                                                  <w:divsChild>
                                                    <w:div w:id="1499878957">
                                                      <w:marLeft w:val="0"/>
                                                      <w:marRight w:val="0"/>
                                                      <w:marTop w:val="0"/>
                                                      <w:marBottom w:val="0"/>
                                                      <w:divBdr>
                                                        <w:top w:val="none" w:sz="0" w:space="0" w:color="auto"/>
                                                        <w:left w:val="none" w:sz="0" w:space="0" w:color="auto"/>
                                                        <w:bottom w:val="none" w:sz="0" w:space="0" w:color="auto"/>
                                                        <w:right w:val="none" w:sz="0" w:space="0" w:color="auto"/>
                                                      </w:divBdr>
                                                    </w:div>
                                                  </w:divsChild>
                                                </w:div>
                                                <w:div w:id="2082554198">
                                                  <w:marLeft w:val="0"/>
                                                  <w:marRight w:val="0"/>
                                                  <w:marTop w:val="0"/>
                                                  <w:marBottom w:val="0"/>
                                                  <w:divBdr>
                                                    <w:top w:val="none" w:sz="0" w:space="0" w:color="auto"/>
                                                    <w:left w:val="none" w:sz="0" w:space="0" w:color="auto"/>
                                                    <w:bottom w:val="none" w:sz="0" w:space="0" w:color="auto"/>
                                                    <w:right w:val="none" w:sz="0" w:space="0" w:color="auto"/>
                                                  </w:divBdr>
                                                  <w:divsChild>
                                                    <w:div w:id="511914865">
                                                      <w:marLeft w:val="0"/>
                                                      <w:marRight w:val="0"/>
                                                      <w:marTop w:val="0"/>
                                                      <w:marBottom w:val="0"/>
                                                      <w:divBdr>
                                                        <w:top w:val="none" w:sz="0" w:space="0" w:color="auto"/>
                                                        <w:left w:val="none" w:sz="0" w:space="0" w:color="auto"/>
                                                        <w:bottom w:val="none" w:sz="0" w:space="0" w:color="auto"/>
                                                        <w:right w:val="none" w:sz="0" w:space="0" w:color="auto"/>
                                                      </w:divBdr>
                                                    </w:div>
                                                  </w:divsChild>
                                                </w:div>
                                                <w:div w:id="312024466">
                                                  <w:marLeft w:val="0"/>
                                                  <w:marRight w:val="0"/>
                                                  <w:marTop w:val="0"/>
                                                  <w:marBottom w:val="0"/>
                                                  <w:divBdr>
                                                    <w:top w:val="none" w:sz="0" w:space="0" w:color="auto"/>
                                                    <w:left w:val="none" w:sz="0" w:space="0" w:color="auto"/>
                                                    <w:bottom w:val="none" w:sz="0" w:space="0" w:color="auto"/>
                                                    <w:right w:val="none" w:sz="0" w:space="0" w:color="auto"/>
                                                  </w:divBdr>
                                                  <w:divsChild>
                                                    <w:div w:id="1815246393">
                                                      <w:marLeft w:val="0"/>
                                                      <w:marRight w:val="0"/>
                                                      <w:marTop w:val="0"/>
                                                      <w:marBottom w:val="0"/>
                                                      <w:divBdr>
                                                        <w:top w:val="none" w:sz="0" w:space="0" w:color="auto"/>
                                                        <w:left w:val="none" w:sz="0" w:space="0" w:color="auto"/>
                                                        <w:bottom w:val="none" w:sz="0" w:space="0" w:color="auto"/>
                                                        <w:right w:val="none" w:sz="0" w:space="0" w:color="auto"/>
                                                      </w:divBdr>
                                                    </w:div>
                                                  </w:divsChild>
                                                </w:div>
                                                <w:div w:id="2108193054">
                                                  <w:marLeft w:val="0"/>
                                                  <w:marRight w:val="0"/>
                                                  <w:marTop w:val="0"/>
                                                  <w:marBottom w:val="0"/>
                                                  <w:divBdr>
                                                    <w:top w:val="none" w:sz="0" w:space="0" w:color="auto"/>
                                                    <w:left w:val="none" w:sz="0" w:space="0" w:color="auto"/>
                                                    <w:bottom w:val="none" w:sz="0" w:space="0" w:color="auto"/>
                                                    <w:right w:val="none" w:sz="0" w:space="0" w:color="auto"/>
                                                  </w:divBdr>
                                                  <w:divsChild>
                                                    <w:div w:id="2142186772">
                                                      <w:marLeft w:val="0"/>
                                                      <w:marRight w:val="0"/>
                                                      <w:marTop w:val="0"/>
                                                      <w:marBottom w:val="0"/>
                                                      <w:divBdr>
                                                        <w:top w:val="none" w:sz="0" w:space="0" w:color="auto"/>
                                                        <w:left w:val="none" w:sz="0" w:space="0" w:color="auto"/>
                                                        <w:bottom w:val="none" w:sz="0" w:space="0" w:color="auto"/>
                                                        <w:right w:val="none" w:sz="0" w:space="0" w:color="auto"/>
                                                      </w:divBdr>
                                                    </w:div>
                                                  </w:divsChild>
                                                </w:div>
                                                <w:div w:id="1799104844">
                                                  <w:marLeft w:val="0"/>
                                                  <w:marRight w:val="0"/>
                                                  <w:marTop w:val="0"/>
                                                  <w:marBottom w:val="0"/>
                                                  <w:divBdr>
                                                    <w:top w:val="none" w:sz="0" w:space="0" w:color="auto"/>
                                                    <w:left w:val="none" w:sz="0" w:space="0" w:color="auto"/>
                                                    <w:bottom w:val="none" w:sz="0" w:space="0" w:color="auto"/>
                                                    <w:right w:val="none" w:sz="0" w:space="0" w:color="auto"/>
                                                  </w:divBdr>
                                                  <w:divsChild>
                                                    <w:div w:id="513227913">
                                                      <w:marLeft w:val="0"/>
                                                      <w:marRight w:val="0"/>
                                                      <w:marTop w:val="0"/>
                                                      <w:marBottom w:val="0"/>
                                                      <w:divBdr>
                                                        <w:top w:val="none" w:sz="0" w:space="0" w:color="auto"/>
                                                        <w:left w:val="none" w:sz="0" w:space="0" w:color="auto"/>
                                                        <w:bottom w:val="none" w:sz="0" w:space="0" w:color="auto"/>
                                                        <w:right w:val="none" w:sz="0" w:space="0" w:color="auto"/>
                                                      </w:divBdr>
                                                    </w:div>
                                                  </w:divsChild>
                                                </w:div>
                                                <w:div w:id="73749695">
                                                  <w:marLeft w:val="0"/>
                                                  <w:marRight w:val="0"/>
                                                  <w:marTop w:val="0"/>
                                                  <w:marBottom w:val="0"/>
                                                  <w:divBdr>
                                                    <w:top w:val="none" w:sz="0" w:space="0" w:color="auto"/>
                                                    <w:left w:val="none" w:sz="0" w:space="0" w:color="auto"/>
                                                    <w:bottom w:val="none" w:sz="0" w:space="0" w:color="auto"/>
                                                    <w:right w:val="none" w:sz="0" w:space="0" w:color="auto"/>
                                                  </w:divBdr>
                                                  <w:divsChild>
                                                    <w:div w:id="508300112">
                                                      <w:marLeft w:val="0"/>
                                                      <w:marRight w:val="0"/>
                                                      <w:marTop w:val="0"/>
                                                      <w:marBottom w:val="0"/>
                                                      <w:divBdr>
                                                        <w:top w:val="none" w:sz="0" w:space="0" w:color="auto"/>
                                                        <w:left w:val="none" w:sz="0" w:space="0" w:color="auto"/>
                                                        <w:bottom w:val="none" w:sz="0" w:space="0" w:color="auto"/>
                                                        <w:right w:val="none" w:sz="0" w:space="0" w:color="auto"/>
                                                      </w:divBdr>
                                                    </w:div>
                                                  </w:divsChild>
                                                </w:div>
                                                <w:div w:id="478772030">
                                                  <w:marLeft w:val="0"/>
                                                  <w:marRight w:val="0"/>
                                                  <w:marTop w:val="0"/>
                                                  <w:marBottom w:val="0"/>
                                                  <w:divBdr>
                                                    <w:top w:val="none" w:sz="0" w:space="0" w:color="auto"/>
                                                    <w:left w:val="none" w:sz="0" w:space="0" w:color="auto"/>
                                                    <w:bottom w:val="none" w:sz="0" w:space="0" w:color="auto"/>
                                                    <w:right w:val="none" w:sz="0" w:space="0" w:color="auto"/>
                                                  </w:divBdr>
                                                  <w:divsChild>
                                                    <w:div w:id="1696612470">
                                                      <w:marLeft w:val="0"/>
                                                      <w:marRight w:val="0"/>
                                                      <w:marTop w:val="0"/>
                                                      <w:marBottom w:val="0"/>
                                                      <w:divBdr>
                                                        <w:top w:val="none" w:sz="0" w:space="0" w:color="auto"/>
                                                        <w:left w:val="none" w:sz="0" w:space="0" w:color="auto"/>
                                                        <w:bottom w:val="none" w:sz="0" w:space="0" w:color="auto"/>
                                                        <w:right w:val="none" w:sz="0" w:space="0" w:color="auto"/>
                                                      </w:divBdr>
                                                    </w:div>
                                                  </w:divsChild>
                                                </w:div>
                                                <w:div w:id="259603699">
                                                  <w:marLeft w:val="0"/>
                                                  <w:marRight w:val="0"/>
                                                  <w:marTop w:val="0"/>
                                                  <w:marBottom w:val="0"/>
                                                  <w:divBdr>
                                                    <w:top w:val="none" w:sz="0" w:space="0" w:color="auto"/>
                                                    <w:left w:val="none" w:sz="0" w:space="0" w:color="auto"/>
                                                    <w:bottom w:val="none" w:sz="0" w:space="0" w:color="auto"/>
                                                    <w:right w:val="none" w:sz="0" w:space="0" w:color="auto"/>
                                                  </w:divBdr>
                                                  <w:divsChild>
                                                    <w:div w:id="63533394">
                                                      <w:marLeft w:val="0"/>
                                                      <w:marRight w:val="0"/>
                                                      <w:marTop w:val="0"/>
                                                      <w:marBottom w:val="0"/>
                                                      <w:divBdr>
                                                        <w:top w:val="none" w:sz="0" w:space="0" w:color="auto"/>
                                                        <w:left w:val="none" w:sz="0" w:space="0" w:color="auto"/>
                                                        <w:bottom w:val="none" w:sz="0" w:space="0" w:color="auto"/>
                                                        <w:right w:val="none" w:sz="0" w:space="0" w:color="auto"/>
                                                      </w:divBdr>
                                                    </w:div>
                                                  </w:divsChild>
                                                </w:div>
                                                <w:div w:id="863443947">
                                                  <w:marLeft w:val="0"/>
                                                  <w:marRight w:val="0"/>
                                                  <w:marTop w:val="0"/>
                                                  <w:marBottom w:val="0"/>
                                                  <w:divBdr>
                                                    <w:top w:val="none" w:sz="0" w:space="0" w:color="auto"/>
                                                    <w:left w:val="none" w:sz="0" w:space="0" w:color="auto"/>
                                                    <w:bottom w:val="none" w:sz="0" w:space="0" w:color="auto"/>
                                                    <w:right w:val="none" w:sz="0" w:space="0" w:color="auto"/>
                                                  </w:divBdr>
                                                  <w:divsChild>
                                                    <w:div w:id="1193030184">
                                                      <w:marLeft w:val="0"/>
                                                      <w:marRight w:val="0"/>
                                                      <w:marTop w:val="0"/>
                                                      <w:marBottom w:val="0"/>
                                                      <w:divBdr>
                                                        <w:top w:val="none" w:sz="0" w:space="0" w:color="auto"/>
                                                        <w:left w:val="none" w:sz="0" w:space="0" w:color="auto"/>
                                                        <w:bottom w:val="none" w:sz="0" w:space="0" w:color="auto"/>
                                                        <w:right w:val="none" w:sz="0" w:space="0" w:color="auto"/>
                                                      </w:divBdr>
                                                    </w:div>
                                                  </w:divsChild>
                                                </w:div>
                                                <w:div w:id="1649239536">
                                                  <w:marLeft w:val="0"/>
                                                  <w:marRight w:val="0"/>
                                                  <w:marTop w:val="0"/>
                                                  <w:marBottom w:val="0"/>
                                                  <w:divBdr>
                                                    <w:top w:val="none" w:sz="0" w:space="0" w:color="auto"/>
                                                    <w:left w:val="none" w:sz="0" w:space="0" w:color="auto"/>
                                                    <w:bottom w:val="none" w:sz="0" w:space="0" w:color="auto"/>
                                                    <w:right w:val="none" w:sz="0" w:space="0" w:color="auto"/>
                                                  </w:divBdr>
                                                  <w:divsChild>
                                                    <w:div w:id="1596858987">
                                                      <w:marLeft w:val="0"/>
                                                      <w:marRight w:val="0"/>
                                                      <w:marTop w:val="0"/>
                                                      <w:marBottom w:val="0"/>
                                                      <w:divBdr>
                                                        <w:top w:val="none" w:sz="0" w:space="0" w:color="auto"/>
                                                        <w:left w:val="none" w:sz="0" w:space="0" w:color="auto"/>
                                                        <w:bottom w:val="none" w:sz="0" w:space="0" w:color="auto"/>
                                                        <w:right w:val="none" w:sz="0" w:space="0" w:color="auto"/>
                                                      </w:divBdr>
                                                    </w:div>
                                                  </w:divsChild>
                                                </w:div>
                                                <w:div w:id="1082683641">
                                                  <w:marLeft w:val="0"/>
                                                  <w:marRight w:val="0"/>
                                                  <w:marTop w:val="0"/>
                                                  <w:marBottom w:val="0"/>
                                                  <w:divBdr>
                                                    <w:top w:val="none" w:sz="0" w:space="0" w:color="auto"/>
                                                    <w:left w:val="none" w:sz="0" w:space="0" w:color="auto"/>
                                                    <w:bottom w:val="none" w:sz="0" w:space="0" w:color="auto"/>
                                                    <w:right w:val="none" w:sz="0" w:space="0" w:color="auto"/>
                                                  </w:divBdr>
                                                  <w:divsChild>
                                                    <w:div w:id="1626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628297">
      <w:bodyDiv w:val="1"/>
      <w:marLeft w:val="0"/>
      <w:marRight w:val="0"/>
      <w:marTop w:val="0"/>
      <w:marBottom w:val="0"/>
      <w:divBdr>
        <w:top w:val="none" w:sz="0" w:space="0" w:color="auto"/>
        <w:left w:val="none" w:sz="0" w:space="0" w:color="auto"/>
        <w:bottom w:val="none" w:sz="0" w:space="0" w:color="auto"/>
        <w:right w:val="none" w:sz="0" w:space="0" w:color="auto"/>
      </w:divBdr>
    </w:div>
    <w:div w:id="1751191131">
      <w:bodyDiv w:val="1"/>
      <w:marLeft w:val="0"/>
      <w:marRight w:val="0"/>
      <w:marTop w:val="0"/>
      <w:marBottom w:val="0"/>
      <w:divBdr>
        <w:top w:val="none" w:sz="0" w:space="0" w:color="auto"/>
        <w:left w:val="none" w:sz="0" w:space="0" w:color="auto"/>
        <w:bottom w:val="none" w:sz="0" w:space="0" w:color="auto"/>
        <w:right w:val="none" w:sz="0" w:space="0" w:color="auto"/>
      </w:divBdr>
      <w:divsChild>
        <w:div w:id="1473523975">
          <w:marLeft w:val="0"/>
          <w:marRight w:val="0"/>
          <w:marTop w:val="0"/>
          <w:marBottom w:val="0"/>
          <w:divBdr>
            <w:top w:val="none" w:sz="0" w:space="0" w:color="auto"/>
            <w:left w:val="none" w:sz="0" w:space="0" w:color="auto"/>
            <w:bottom w:val="none" w:sz="0" w:space="0" w:color="auto"/>
            <w:right w:val="none" w:sz="0" w:space="0" w:color="auto"/>
          </w:divBdr>
          <w:divsChild>
            <w:div w:id="2001807495">
              <w:marLeft w:val="0"/>
              <w:marRight w:val="0"/>
              <w:marTop w:val="0"/>
              <w:marBottom w:val="0"/>
              <w:divBdr>
                <w:top w:val="none" w:sz="0" w:space="0" w:color="auto"/>
                <w:left w:val="none" w:sz="0" w:space="0" w:color="auto"/>
                <w:bottom w:val="none" w:sz="0" w:space="0" w:color="auto"/>
                <w:right w:val="none" w:sz="0" w:space="0" w:color="auto"/>
              </w:divBdr>
              <w:divsChild>
                <w:div w:id="1891307597">
                  <w:marLeft w:val="0"/>
                  <w:marRight w:val="0"/>
                  <w:marTop w:val="0"/>
                  <w:marBottom w:val="0"/>
                  <w:divBdr>
                    <w:top w:val="none" w:sz="0" w:space="0" w:color="auto"/>
                    <w:left w:val="none" w:sz="0" w:space="0" w:color="auto"/>
                    <w:bottom w:val="none" w:sz="0" w:space="0" w:color="auto"/>
                    <w:right w:val="none" w:sz="0" w:space="0" w:color="auto"/>
                  </w:divBdr>
                  <w:divsChild>
                    <w:div w:id="637340882">
                      <w:marLeft w:val="0"/>
                      <w:marRight w:val="0"/>
                      <w:marTop w:val="0"/>
                      <w:marBottom w:val="0"/>
                      <w:divBdr>
                        <w:top w:val="none" w:sz="0" w:space="0" w:color="auto"/>
                        <w:left w:val="none" w:sz="0" w:space="0" w:color="auto"/>
                        <w:bottom w:val="none" w:sz="0" w:space="0" w:color="auto"/>
                        <w:right w:val="none" w:sz="0" w:space="0" w:color="auto"/>
                      </w:divBdr>
                      <w:divsChild>
                        <w:div w:id="409428890">
                          <w:marLeft w:val="0"/>
                          <w:marRight w:val="0"/>
                          <w:marTop w:val="0"/>
                          <w:marBottom w:val="0"/>
                          <w:divBdr>
                            <w:top w:val="none" w:sz="0" w:space="0" w:color="auto"/>
                            <w:left w:val="none" w:sz="0" w:space="0" w:color="auto"/>
                            <w:bottom w:val="none" w:sz="0" w:space="0" w:color="auto"/>
                            <w:right w:val="none" w:sz="0" w:space="0" w:color="auto"/>
                          </w:divBdr>
                          <w:divsChild>
                            <w:div w:id="848714362">
                              <w:marLeft w:val="0"/>
                              <w:marRight w:val="0"/>
                              <w:marTop w:val="0"/>
                              <w:marBottom w:val="0"/>
                              <w:divBdr>
                                <w:top w:val="none" w:sz="0" w:space="0" w:color="auto"/>
                                <w:left w:val="none" w:sz="0" w:space="0" w:color="auto"/>
                                <w:bottom w:val="none" w:sz="0" w:space="0" w:color="auto"/>
                                <w:right w:val="none" w:sz="0" w:space="0" w:color="auto"/>
                              </w:divBdr>
                              <w:divsChild>
                                <w:div w:id="455560889">
                                  <w:marLeft w:val="0"/>
                                  <w:marRight w:val="0"/>
                                  <w:marTop w:val="0"/>
                                  <w:marBottom w:val="0"/>
                                  <w:divBdr>
                                    <w:top w:val="none" w:sz="0" w:space="0" w:color="auto"/>
                                    <w:left w:val="none" w:sz="0" w:space="0" w:color="auto"/>
                                    <w:bottom w:val="none" w:sz="0" w:space="0" w:color="auto"/>
                                    <w:right w:val="none" w:sz="0" w:space="0" w:color="auto"/>
                                  </w:divBdr>
                                  <w:divsChild>
                                    <w:div w:id="1700081488">
                                      <w:marLeft w:val="0"/>
                                      <w:marRight w:val="0"/>
                                      <w:marTop w:val="0"/>
                                      <w:marBottom w:val="0"/>
                                      <w:divBdr>
                                        <w:top w:val="none" w:sz="0" w:space="0" w:color="auto"/>
                                        <w:left w:val="none" w:sz="0" w:space="0" w:color="auto"/>
                                        <w:bottom w:val="none" w:sz="0" w:space="0" w:color="auto"/>
                                        <w:right w:val="none" w:sz="0" w:space="0" w:color="auto"/>
                                      </w:divBdr>
                                      <w:divsChild>
                                        <w:div w:id="408962606">
                                          <w:marLeft w:val="0"/>
                                          <w:marRight w:val="0"/>
                                          <w:marTop w:val="0"/>
                                          <w:marBottom w:val="0"/>
                                          <w:divBdr>
                                            <w:top w:val="none" w:sz="0" w:space="0" w:color="auto"/>
                                            <w:left w:val="none" w:sz="0" w:space="0" w:color="auto"/>
                                            <w:bottom w:val="none" w:sz="0" w:space="0" w:color="auto"/>
                                            <w:right w:val="none" w:sz="0" w:space="0" w:color="auto"/>
                                          </w:divBdr>
                                          <w:divsChild>
                                            <w:div w:id="1638800353">
                                              <w:marLeft w:val="0"/>
                                              <w:marRight w:val="0"/>
                                              <w:marTop w:val="0"/>
                                              <w:marBottom w:val="0"/>
                                              <w:divBdr>
                                                <w:top w:val="none" w:sz="0" w:space="0" w:color="auto"/>
                                                <w:left w:val="none" w:sz="0" w:space="0" w:color="auto"/>
                                                <w:bottom w:val="none" w:sz="0" w:space="0" w:color="auto"/>
                                                <w:right w:val="none" w:sz="0" w:space="0" w:color="auto"/>
                                              </w:divBdr>
                                              <w:divsChild>
                                                <w:div w:id="897012294">
                                                  <w:marLeft w:val="0"/>
                                                  <w:marRight w:val="0"/>
                                                  <w:marTop w:val="0"/>
                                                  <w:marBottom w:val="0"/>
                                                  <w:divBdr>
                                                    <w:top w:val="none" w:sz="0" w:space="0" w:color="auto"/>
                                                    <w:left w:val="none" w:sz="0" w:space="0" w:color="auto"/>
                                                    <w:bottom w:val="none" w:sz="0" w:space="0" w:color="auto"/>
                                                    <w:right w:val="none" w:sz="0" w:space="0" w:color="auto"/>
                                                  </w:divBdr>
                                                  <w:divsChild>
                                                    <w:div w:id="20406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760970">
      <w:bodyDiv w:val="1"/>
      <w:marLeft w:val="0"/>
      <w:marRight w:val="0"/>
      <w:marTop w:val="0"/>
      <w:marBottom w:val="0"/>
      <w:divBdr>
        <w:top w:val="none" w:sz="0" w:space="0" w:color="auto"/>
        <w:left w:val="none" w:sz="0" w:space="0" w:color="auto"/>
        <w:bottom w:val="none" w:sz="0" w:space="0" w:color="auto"/>
        <w:right w:val="none" w:sz="0" w:space="0" w:color="auto"/>
      </w:divBdr>
      <w:divsChild>
        <w:div w:id="767039319">
          <w:marLeft w:val="0"/>
          <w:marRight w:val="0"/>
          <w:marTop w:val="0"/>
          <w:marBottom w:val="0"/>
          <w:divBdr>
            <w:top w:val="none" w:sz="0" w:space="0" w:color="auto"/>
            <w:left w:val="none" w:sz="0" w:space="0" w:color="auto"/>
            <w:bottom w:val="none" w:sz="0" w:space="0" w:color="auto"/>
            <w:right w:val="none" w:sz="0" w:space="0" w:color="auto"/>
          </w:divBdr>
          <w:divsChild>
            <w:div w:id="152914767">
              <w:marLeft w:val="0"/>
              <w:marRight w:val="0"/>
              <w:marTop w:val="0"/>
              <w:marBottom w:val="0"/>
              <w:divBdr>
                <w:top w:val="none" w:sz="0" w:space="0" w:color="auto"/>
                <w:left w:val="none" w:sz="0" w:space="0" w:color="auto"/>
                <w:bottom w:val="none" w:sz="0" w:space="0" w:color="auto"/>
                <w:right w:val="none" w:sz="0" w:space="0" w:color="auto"/>
              </w:divBdr>
              <w:divsChild>
                <w:div w:id="1430925012">
                  <w:marLeft w:val="0"/>
                  <w:marRight w:val="0"/>
                  <w:marTop w:val="0"/>
                  <w:marBottom w:val="0"/>
                  <w:divBdr>
                    <w:top w:val="none" w:sz="0" w:space="0" w:color="auto"/>
                    <w:left w:val="none" w:sz="0" w:space="0" w:color="auto"/>
                    <w:bottom w:val="none" w:sz="0" w:space="0" w:color="auto"/>
                    <w:right w:val="none" w:sz="0" w:space="0" w:color="auto"/>
                  </w:divBdr>
                  <w:divsChild>
                    <w:div w:id="1704599136">
                      <w:marLeft w:val="0"/>
                      <w:marRight w:val="0"/>
                      <w:marTop w:val="0"/>
                      <w:marBottom w:val="0"/>
                      <w:divBdr>
                        <w:top w:val="none" w:sz="0" w:space="0" w:color="auto"/>
                        <w:left w:val="none" w:sz="0" w:space="0" w:color="auto"/>
                        <w:bottom w:val="none" w:sz="0" w:space="0" w:color="auto"/>
                        <w:right w:val="none" w:sz="0" w:space="0" w:color="auto"/>
                      </w:divBdr>
                      <w:divsChild>
                        <w:div w:id="869224977">
                          <w:marLeft w:val="0"/>
                          <w:marRight w:val="0"/>
                          <w:marTop w:val="0"/>
                          <w:marBottom w:val="0"/>
                          <w:divBdr>
                            <w:top w:val="none" w:sz="0" w:space="0" w:color="auto"/>
                            <w:left w:val="none" w:sz="0" w:space="0" w:color="auto"/>
                            <w:bottom w:val="none" w:sz="0" w:space="0" w:color="auto"/>
                            <w:right w:val="none" w:sz="0" w:space="0" w:color="auto"/>
                          </w:divBdr>
                          <w:divsChild>
                            <w:div w:id="1121067809">
                              <w:marLeft w:val="0"/>
                              <w:marRight w:val="0"/>
                              <w:marTop w:val="0"/>
                              <w:marBottom w:val="0"/>
                              <w:divBdr>
                                <w:top w:val="none" w:sz="0" w:space="0" w:color="auto"/>
                                <w:left w:val="none" w:sz="0" w:space="0" w:color="auto"/>
                                <w:bottom w:val="none" w:sz="0" w:space="0" w:color="auto"/>
                                <w:right w:val="none" w:sz="0" w:space="0" w:color="auto"/>
                              </w:divBdr>
                              <w:divsChild>
                                <w:div w:id="1890459051">
                                  <w:marLeft w:val="0"/>
                                  <w:marRight w:val="0"/>
                                  <w:marTop w:val="0"/>
                                  <w:marBottom w:val="0"/>
                                  <w:divBdr>
                                    <w:top w:val="none" w:sz="0" w:space="0" w:color="auto"/>
                                    <w:left w:val="none" w:sz="0" w:space="0" w:color="auto"/>
                                    <w:bottom w:val="none" w:sz="0" w:space="0" w:color="auto"/>
                                    <w:right w:val="none" w:sz="0" w:space="0" w:color="auto"/>
                                  </w:divBdr>
                                  <w:divsChild>
                                    <w:div w:id="473370478">
                                      <w:marLeft w:val="0"/>
                                      <w:marRight w:val="0"/>
                                      <w:marTop w:val="0"/>
                                      <w:marBottom w:val="0"/>
                                      <w:divBdr>
                                        <w:top w:val="none" w:sz="0" w:space="0" w:color="auto"/>
                                        <w:left w:val="none" w:sz="0" w:space="0" w:color="auto"/>
                                        <w:bottom w:val="none" w:sz="0" w:space="0" w:color="auto"/>
                                        <w:right w:val="none" w:sz="0" w:space="0" w:color="auto"/>
                                      </w:divBdr>
                                      <w:divsChild>
                                        <w:div w:id="406727684">
                                          <w:marLeft w:val="0"/>
                                          <w:marRight w:val="0"/>
                                          <w:marTop w:val="0"/>
                                          <w:marBottom w:val="0"/>
                                          <w:divBdr>
                                            <w:top w:val="none" w:sz="0" w:space="0" w:color="auto"/>
                                            <w:left w:val="none" w:sz="0" w:space="0" w:color="auto"/>
                                            <w:bottom w:val="none" w:sz="0" w:space="0" w:color="auto"/>
                                            <w:right w:val="none" w:sz="0" w:space="0" w:color="auto"/>
                                          </w:divBdr>
                                          <w:divsChild>
                                            <w:div w:id="245457667">
                                              <w:marLeft w:val="0"/>
                                              <w:marRight w:val="0"/>
                                              <w:marTop w:val="0"/>
                                              <w:marBottom w:val="0"/>
                                              <w:divBdr>
                                                <w:top w:val="none" w:sz="0" w:space="0" w:color="auto"/>
                                                <w:left w:val="none" w:sz="0" w:space="0" w:color="auto"/>
                                                <w:bottom w:val="none" w:sz="0" w:space="0" w:color="auto"/>
                                                <w:right w:val="none" w:sz="0" w:space="0" w:color="auto"/>
                                              </w:divBdr>
                                              <w:divsChild>
                                                <w:div w:id="452212203">
                                                  <w:marLeft w:val="0"/>
                                                  <w:marRight w:val="0"/>
                                                  <w:marTop w:val="0"/>
                                                  <w:marBottom w:val="0"/>
                                                  <w:divBdr>
                                                    <w:top w:val="none" w:sz="0" w:space="0" w:color="auto"/>
                                                    <w:left w:val="none" w:sz="0" w:space="0" w:color="auto"/>
                                                    <w:bottom w:val="none" w:sz="0" w:space="0" w:color="auto"/>
                                                    <w:right w:val="none" w:sz="0" w:space="0" w:color="auto"/>
                                                  </w:divBdr>
                                                  <w:divsChild>
                                                    <w:div w:id="11781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forms/index.html" TargetMode="External"/><Relationship Id="rId18" Type="http://schemas.openxmlformats.org/officeDocument/2006/relationships/hyperlink" Target="https://twc.texas.gov/standards-manual/vr-sfp-chapter-03" TargetMode="External"/><Relationship Id="rId26" Type="http://schemas.openxmlformats.org/officeDocument/2006/relationships/hyperlink" Target="https://twc.texas.gov/standards-manual/vr-sfp-chapter-03" TargetMode="External"/><Relationship Id="rId39" Type="http://schemas.openxmlformats.org/officeDocument/2006/relationships/hyperlink" Target="http://www.lmci.state.tx.us/shared/succeedatwork.asp" TargetMode="External"/><Relationship Id="rId21" Type="http://schemas.openxmlformats.org/officeDocument/2006/relationships/hyperlink" Target="https://thecareerindex.com/dsp_intro.cfm" TargetMode="External"/><Relationship Id="rId34" Type="http://schemas.openxmlformats.org/officeDocument/2006/relationships/hyperlink" Target="http://www.lmci.state.tx.us/shared/succeedatwork.asp" TargetMode="External"/><Relationship Id="rId42" Type="http://schemas.openxmlformats.org/officeDocument/2006/relationships/hyperlink" Target="https://twc.texas.gov/standards-manual/vr-sfp-chapter-03" TargetMode="External"/><Relationship Id="rId47" Type="http://schemas.openxmlformats.org/officeDocument/2006/relationships/hyperlink" Target="http://www.ncwd-youth.info/wp-content/uploads/2016/10/411_Disability_Disclosure_complete.pdf" TargetMode="External"/><Relationship Id="rId50" Type="http://schemas.openxmlformats.org/officeDocument/2006/relationships/hyperlink" Target="https://twc.texas.gov/forms/index.html" TargetMode="External"/><Relationship Id="rId55" Type="http://schemas.openxmlformats.org/officeDocument/2006/relationships/hyperlink" Target="https://twc.texas.gov/forms/index.html" TargetMode="External"/><Relationship Id="rId63" Type="http://schemas.openxmlformats.org/officeDocument/2006/relationships/hyperlink" Target="https://twc.texas.gov/forms/index.html" TargetMode="External"/><Relationship Id="rId68" Type="http://schemas.openxmlformats.org/officeDocument/2006/relationships/hyperlink" Target="https://twc.texas.gov/forms/index.html" TargetMode="External"/><Relationship Id="rId76" Type="http://schemas.openxmlformats.org/officeDocument/2006/relationships/hyperlink" Target="https://texascareercheck.com/Home/ExploreEducation" TargetMode="External"/><Relationship Id="rId7" Type="http://schemas.openxmlformats.org/officeDocument/2006/relationships/hyperlink" Target="https://twc.texas.gov/standards-manual/vr-sfp-chapter-03" TargetMode="External"/><Relationship Id="rId71"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9" Type="http://schemas.openxmlformats.org/officeDocument/2006/relationships/hyperlink" Target="https://twc.texas.gov/standards-manual/vr-sfp-chapter-03" TargetMode="External"/><Relationship Id="rId11" Type="http://schemas.openxmlformats.org/officeDocument/2006/relationships/hyperlink" Target="https://twc.texas.gov/standards-manual/vr-sfp-chapter-03" TargetMode="External"/><Relationship Id="rId24" Type="http://schemas.openxmlformats.org/officeDocument/2006/relationships/hyperlink" Target="http://www.onetcenter.org/tools.html" TargetMode="External"/><Relationship Id="rId32" Type="http://schemas.openxmlformats.org/officeDocument/2006/relationships/hyperlink" Target="https://texasworkprep.com/saw.htm" TargetMode="External"/><Relationship Id="rId37" Type="http://schemas.openxmlformats.org/officeDocument/2006/relationships/hyperlink" Target="https://twc.texas.gov/standards-manual/vr-sfp-chapter-03" TargetMode="External"/><Relationship Id="rId40" Type="http://schemas.openxmlformats.org/officeDocument/2006/relationships/hyperlink" Target="https://twc.texas.gov/standards-manual/vr-sfp-chapter-03" TargetMode="External"/><Relationship Id="rId45" Type="http://schemas.openxmlformats.org/officeDocument/2006/relationships/hyperlink" Target="https://twc.texas.gov/forms/index.html" TargetMode="External"/><Relationship Id="rId53" Type="http://schemas.openxmlformats.org/officeDocument/2006/relationships/hyperlink" Target="https://twc.texas.gov/forms/index.html" TargetMode="External"/><Relationship Id="rId58" Type="http://schemas.openxmlformats.org/officeDocument/2006/relationships/hyperlink" Target="https://twc.texas.gov/forms/index.html" TargetMode="External"/><Relationship Id="rId66" Type="http://schemas.openxmlformats.org/officeDocument/2006/relationships/hyperlink" Target="https://twc.texas.gov/forms/index.html" TargetMode="External"/><Relationship Id="rId74" Type="http://schemas.openxmlformats.org/officeDocument/2006/relationships/hyperlink" Target="https://www.nccsdclearinghouse.org/prospective-college-students.html" TargetMode="External"/><Relationship Id="rId79" Type="http://schemas.openxmlformats.org/officeDocument/2006/relationships/hyperlink" Target="https://twc.texas.gov/forms/index.html" TargetMode="External"/><Relationship Id="rId5" Type="http://schemas.openxmlformats.org/officeDocument/2006/relationships/footnotes" Target="footnotes.xml"/><Relationship Id="rId61" Type="http://schemas.openxmlformats.org/officeDocument/2006/relationships/hyperlink" Target="https://twc.texas.gov/forms/index.html" TargetMode="External"/><Relationship Id="rId82" Type="http://schemas.openxmlformats.org/officeDocument/2006/relationships/fontTable" Target="fontTable.xml"/><Relationship Id="rId10" Type="http://schemas.openxmlformats.org/officeDocument/2006/relationships/hyperlink" Target="https://twc.texas.gov/forms/index.html" TargetMode="External"/><Relationship Id="rId19" Type="http://schemas.openxmlformats.org/officeDocument/2006/relationships/hyperlink" Target="https://twc.texas.gov/standards-manual/vr-sfp-chapter-03" TargetMode="External"/><Relationship Id="rId31" Type="http://schemas.openxmlformats.org/officeDocument/2006/relationships/hyperlink" Target="https://twc.texas.gov/standards-manual/vr-sfp-chapter-03" TargetMode="External"/><Relationship Id="rId44" Type="http://schemas.openxmlformats.org/officeDocument/2006/relationships/hyperlink" Target="https://twc.texas.gov/forms/index.html" TargetMode="External"/><Relationship Id="rId52" Type="http://schemas.openxmlformats.org/officeDocument/2006/relationships/hyperlink" Target="https://www.fdic.gov/consumers/consumer/moneysmart/adult.html" TargetMode="External"/><Relationship Id="rId60" Type="http://schemas.openxmlformats.org/officeDocument/2006/relationships/hyperlink" Target="https://twc.texas.gov/forms/index.html" TargetMode="External"/><Relationship Id="rId65" Type="http://schemas.openxmlformats.org/officeDocument/2006/relationships/hyperlink" Target="https://twc.texas.gov/forms/index.html" TargetMode="External"/><Relationship Id="rId73" Type="http://schemas.openxmlformats.org/officeDocument/2006/relationships/hyperlink" Target="https://centerontransition.org/getReady" TargetMode="External"/><Relationship Id="rId78" Type="http://schemas.openxmlformats.org/officeDocument/2006/relationships/hyperlink" Target="https://twc.texas.gov/standards-manual/vr-sfp-chapter-03"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hyperlink" Target="https://twc.texas.gov/standards-manual/vr-sfp-chapter-03" TargetMode="External"/><Relationship Id="rId22" Type="http://schemas.openxmlformats.org/officeDocument/2006/relationships/hyperlink" Target="https://texasworkprep.com/saw.htm" TargetMode="External"/><Relationship Id="rId27" Type="http://schemas.openxmlformats.org/officeDocument/2006/relationships/hyperlink" Target="https://twc.texas.gov/forms/index.html" TargetMode="External"/><Relationship Id="rId30" Type="http://schemas.openxmlformats.org/officeDocument/2006/relationships/hyperlink" Target="https://twc.texas.gov/forms/index.html" TargetMode="External"/><Relationship Id="rId35" Type="http://schemas.openxmlformats.org/officeDocument/2006/relationships/hyperlink" Target="https://twc.texas.gov/standards-manual/vr-sfp-chapter-03" TargetMode="External"/><Relationship Id="rId43" Type="http://schemas.openxmlformats.org/officeDocument/2006/relationships/hyperlink" Target="https://twc.texas.gov/standards-manual/vr-sfp-chapter-03" TargetMode="External"/><Relationship Id="rId48" Type="http://schemas.openxmlformats.org/officeDocument/2006/relationships/hyperlink" Target="https://twc.texas.gov/standards-manual/vr-sfp-chapter-03" TargetMode="External"/><Relationship Id="rId56" Type="http://schemas.openxmlformats.org/officeDocument/2006/relationships/hyperlink" Target="https://twc.texas.gov/forms/index.html" TargetMode="External"/><Relationship Id="rId64" Type="http://schemas.openxmlformats.org/officeDocument/2006/relationships/hyperlink" Target="https://twc.texas.gov/standards-manual/vr-sfp-chapter-03" TargetMode="External"/><Relationship Id="rId69" Type="http://schemas.openxmlformats.org/officeDocument/2006/relationships/hyperlink" Target="https://twc.texas.gov/standards-manual/vr-sfp-chapter-03" TargetMode="External"/><Relationship Id="rId77" Type="http://schemas.openxmlformats.org/officeDocument/2006/relationships/hyperlink" Target="https://www.understood.org/en/school-learning/choosing-starting-school/leaving-high-school/7-things-to-know-about-college-disability-services" TargetMode="External"/><Relationship Id="rId8" Type="http://schemas.openxmlformats.org/officeDocument/2006/relationships/hyperlink" Target="https://twc.texas.gov/standards-manual/vr-sfp-chapter-20" TargetMode="External"/><Relationship Id="rId51" Type="http://schemas.openxmlformats.org/officeDocument/2006/relationships/hyperlink" Target="https://twc.texas.gov/standards-manual/vr-sfp-chapter-03" TargetMode="External"/><Relationship Id="rId72" Type="http://schemas.openxmlformats.org/officeDocument/2006/relationships/hyperlink" Target="https://transitionta.org/sites/default/files/news/PSETP_Toolkit_FINAL_Full_2018.pdf" TargetMode="External"/><Relationship Id="rId80" Type="http://schemas.openxmlformats.org/officeDocument/2006/relationships/hyperlink" Target="https://twc.texas.gov/standards-manual/vr-sfp-chapter-03" TargetMode="External"/><Relationship Id="rId3" Type="http://schemas.openxmlformats.org/officeDocument/2006/relationships/settings" Target="settings.xm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5" Type="http://schemas.openxmlformats.org/officeDocument/2006/relationships/hyperlink" Target="http://www.onetcenter.org/tools.html" TargetMode="External"/><Relationship Id="rId33" Type="http://schemas.openxmlformats.org/officeDocument/2006/relationships/hyperlink" Target="https://texasworkprep.com/saw.htm" TargetMode="External"/><Relationship Id="rId38" Type="http://schemas.openxmlformats.org/officeDocument/2006/relationships/hyperlink" Target="https://texasworkprep.com/saw.htm" TargetMode="External"/><Relationship Id="rId46" Type="http://schemas.openxmlformats.org/officeDocument/2006/relationships/hyperlink" Target="https://twc.texas.gov/standards-manual/vr-sfp-chapter-03" TargetMode="External"/><Relationship Id="rId59" Type="http://schemas.openxmlformats.org/officeDocument/2006/relationships/hyperlink" Target="https://twc.texas.gov/standards-manual/vr-sfp-chapter-03" TargetMode="External"/><Relationship Id="rId67" Type="http://schemas.openxmlformats.org/officeDocument/2006/relationships/hyperlink" Target="https://twc.texas.gov/forms/index.html" TargetMode="External"/><Relationship Id="rId20" Type="http://schemas.openxmlformats.org/officeDocument/2006/relationships/hyperlink" Target="https://thecareerindex.com/dsp_intro.cfm" TargetMode="External"/><Relationship Id="rId41" Type="http://schemas.openxmlformats.org/officeDocument/2006/relationships/hyperlink" Target="https://twc.texas.gov/forms/index.html" TargetMode="External"/><Relationship Id="rId54" Type="http://schemas.openxmlformats.org/officeDocument/2006/relationships/hyperlink" Target="https://twc.texas.gov/standards-manual/vr-sfp-chapter-03" TargetMode="External"/><Relationship Id="rId62" Type="http://schemas.openxmlformats.org/officeDocument/2006/relationships/hyperlink" Target="https://twc.texas.gov/standards-manual/vr-sfp-chapter-03" TargetMode="External"/><Relationship Id="rId70" Type="http://schemas.openxmlformats.org/officeDocument/2006/relationships/hyperlink" Target="https://twc.texas.gov/forms/index.html" TargetMode="External"/><Relationship Id="rId75" Type="http://schemas.openxmlformats.org/officeDocument/2006/relationships/hyperlink" Target="https://thinkcollege.net/"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c.texas.gov/forms/index.html" TargetMode="External"/><Relationship Id="rId23" Type="http://schemas.openxmlformats.org/officeDocument/2006/relationships/hyperlink" Target="http://www.lmci.state.tx.us/shared/succeedatwork.asp" TargetMode="External"/><Relationship Id="rId28" Type="http://schemas.openxmlformats.org/officeDocument/2006/relationships/hyperlink" Target="https://twc.texas.gov/standards-manual/vr-sfp-chapter-03" TargetMode="External"/><Relationship Id="rId36" Type="http://schemas.openxmlformats.org/officeDocument/2006/relationships/hyperlink" Target="https://twc.texas.gov/forms/index.html" TargetMode="External"/><Relationship Id="rId49" Type="http://schemas.openxmlformats.org/officeDocument/2006/relationships/hyperlink" Target="https://twc.texas.gov/forms/index.html" TargetMode="External"/><Relationship Id="rId57"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9774</Words>
  <Characters>55713</Characters>
  <Application>Microsoft Office Word</Application>
  <DocSecurity>0</DocSecurity>
  <Lines>464</Lines>
  <Paragraphs>130</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VR-SFP Chapter 13: Work Readiness Services effective July 1, 2021</vt:lpstr>
      <vt:lpstr>VR-SFP Chapter 13: Work Readiness Services</vt:lpstr>
      <vt:lpstr>    13.1 Overview of Work Readiness Services</vt:lpstr>
      <vt:lpstr>    13.3 Personal Social Adjustment Training Evaluation</vt:lpstr>
      <vt:lpstr>        13.3.1 Personal Social Adjustment Training Evaluation Service Description</vt:lpstr>
      <vt:lpstr>    13.4 Personal Social Adjustment Training</vt:lpstr>
      <vt:lpstr>        13.4.1 Personal Social Adjustment Training Service Description</vt:lpstr>
      <vt:lpstr>    13.5 Work Adjustment Training Evaluation</vt:lpstr>
      <vt:lpstr>        13.5.1 Work Adjustment Training Evaluation Service Description</vt:lpstr>
      <vt:lpstr>    13.6 Work Adjustment Training</vt:lpstr>
      <vt:lpstr>        13.6.1 Work Adjustment Training Service Description</vt:lpstr>
      <vt:lpstr>    13.7 VAT Explore the "You" in Work</vt:lpstr>
      <vt:lpstr>        13.7.1 VAT Explore the "You" in Work Service Description</vt:lpstr>
      <vt:lpstr>        13.7.3 VAT Explore the "You" in Work Outcomes Required for Payment</vt:lpstr>
      <vt:lpstr>    13.8 VAT Skills to Pay the Bills—Mastering Soft Skills for Workplace Success</vt:lpstr>
      <vt:lpstr>        13.8.1 VAT Skills to Pay the Bills—Mastering Soft Skills for Workplace Success S</vt:lpstr>
      <vt:lpstr>        13.8.3 VAT Skills to Pay the Bills—Mastering Soft Skills for Workplace Success O</vt:lpstr>
      <vt:lpstr>    13.9 VAT Soft Skills for Work Success</vt:lpstr>
      <vt:lpstr>        13.9.1 VAT Soft Skills for Work Success Service Description</vt:lpstr>
      <vt:lpstr>        13.9.3 VAT Soft Skills for Work Success Outcomes Required for Payment</vt:lpstr>
      <vt:lpstr>    13.10 VAT Entering the World of Work</vt:lpstr>
      <vt:lpstr>        13.10.1 VAT Entering the World of Work Service Description</vt:lpstr>
      <vt:lpstr>        13.10.3 VAT Entering the World of Work Outcomes Required for Payment</vt:lpstr>
      <vt:lpstr>    13.11 VAT Job Search Training—for Pre-Employment Transitional Services Customers</vt:lpstr>
      <vt:lpstr>        13.11.1 VAT Job Search Training—for Pre-Employment Transition Service Descriptio</vt:lpstr>
      <vt:lpstr>        13.11.3 VAT Job Search Training—for Pre-Employment Transition Outcomes Required </vt:lpstr>
      <vt:lpstr>    13.12 VAT Disability Disclosure Training</vt:lpstr>
      <vt:lpstr>        13.12.1 VAT Disability Disclosure Training Service Description</vt:lpstr>
      <vt:lpstr>        13.12.3 Outcomes Required for Payment</vt:lpstr>
      <vt:lpstr>    13.13 VAT Money Smart—A Financial Education Training</vt:lpstr>
      <vt:lpstr>        13.13.1 VAT Money Smart—A Financial Education Training Service Description</vt:lpstr>
      <vt:lpstr>        13.13.3 VAT Money Smart—A Financial Education Training Outcomes Required for Pay</vt:lpstr>
      <vt:lpstr>    13.14 VAT Public Transportation Training</vt:lpstr>
      <vt:lpstr>        13.14.1 VAT Public Transportation Training Service Description</vt:lpstr>
      <vt:lpstr>    13.15 VAT Specialized Evaluation</vt:lpstr>
      <vt:lpstr>        13.15.1 VAT Specialized Evaluation Service Description</vt:lpstr>
      <vt:lpstr>        13.15.3 VAT Specialized Evaluation Outcomes Required for Payment</vt:lpstr>
      <vt:lpstr>    13.16 Vocational Adjustment Training Specialized</vt:lpstr>
      <vt:lpstr>        13.16.1 Vocational Adjustment Training Specialized Service Description</vt:lpstr>
      <vt:lpstr>        13.16.3 Vocational Adjustment Training Specialized Outcomes Required for Payment</vt:lpstr>
      <vt:lpstr>    13.17 VAT Exploring Postsecondary Education and Training</vt:lpstr>
      <vt:lpstr>        13.17.1 VAT Exploring Postsecondary Education and Training Service Description</vt:lpstr>
      <vt:lpstr>        13.17.3 VAT Exploring Postsecondary Education and Training Outcomes Required for</vt:lpstr>
    </vt:vector>
  </TitlesOfParts>
  <Company/>
  <LinksUpToDate>false</LinksUpToDate>
  <CharactersWithSpaces>65357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13: Work Readiness Services effective July 1, 2021</dc:title>
  <dc:subject/>
  <dc:creator/>
  <cp:keywords/>
  <dc:description/>
  <cp:lastModifiedBy/>
  <cp:revision>1</cp:revision>
  <dcterms:created xsi:type="dcterms:W3CDTF">2021-06-24T16:38:00Z</dcterms:created>
  <dcterms:modified xsi:type="dcterms:W3CDTF">2021-06-30T17:13:00Z</dcterms:modified>
</cp:coreProperties>
</file>