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758E1" w14:textId="0C864D8F" w:rsidR="00BF2033" w:rsidRPr="00B133C6" w:rsidRDefault="00BF2033" w:rsidP="00C55D17">
      <w:pPr>
        <w:pStyle w:val="Heading1"/>
      </w:pPr>
      <w:r w:rsidRPr="00B133C6">
        <w:t>VR-SFP Chapter 14: Work Experience</w:t>
      </w:r>
    </w:p>
    <w:p w14:paraId="4842F40B" w14:textId="77777777" w:rsidR="00AF4DEE" w:rsidRDefault="00AF4DEE" w:rsidP="00AF4DEE">
      <w:pPr>
        <w:rPr>
          <w:lang w:val="en"/>
        </w:rPr>
      </w:pPr>
      <w:r>
        <w:rPr>
          <w:lang w:val="en"/>
        </w:rPr>
        <w:t>The following sections of the VR Standards for Providers have been revised. These requirements will take effect July 1, 2021.</w:t>
      </w:r>
    </w:p>
    <w:p w14:paraId="3E645869" w14:textId="1D1533F7" w:rsidR="00BF2033" w:rsidRPr="00BF2033" w:rsidRDefault="00BF2033" w:rsidP="00C55D17">
      <w:pPr>
        <w:pStyle w:val="Heading2"/>
        <w:rPr>
          <w:rFonts w:eastAsia="Times New Roman"/>
          <w:lang w:val="en"/>
        </w:rPr>
      </w:pPr>
      <w:r w:rsidRPr="00BF2033">
        <w:rPr>
          <w:rFonts w:eastAsia="Times New Roman"/>
          <w:lang w:val="en"/>
        </w:rPr>
        <w:t>14.1 Overview of Work Experience Services</w:t>
      </w:r>
    </w:p>
    <w:p w14:paraId="2AA08F42" w14:textId="77777777" w:rsidR="00BF2033" w:rsidRPr="00BF2033" w:rsidRDefault="00BF2033" w:rsidP="00BF2033">
      <w:pPr>
        <w:rPr>
          <w:rFonts w:eastAsia="Times New Roman" w:cs="Arial"/>
          <w:szCs w:val="24"/>
          <w:lang w:val="en"/>
        </w:rPr>
      </w:pPr>
      <w:r w:rsidRPr="00BF2033">
        <w:rPr>
          <w:rFonts w:eastAsia="Times New Roman" w:cs="Arial"/>
          <w:szCs w:val="24"/>
          <w:lang w:val="en"/>
        </w:rPr>
        <w:t>Work Experience services allow a customer to be placed at a business or agency within the community to learn skills for long-term, competitive, integrated employment. These entities are referred to as "Work Experience sites." Work Experience services are intended to be short term (12 or fewer weeks) and part-time. Work Experience can take place in a volunteer, internship, or temporary short-term paid-work setting.</w:t>
      </w:r>
    </w:p>
    <w:p w14:paraId="6CA4AC05" w14:textId="61E0F14A" w:rsidR="00BF2033" w:rsidRPr="00BF2033" w:rsidRDefault="00BF2033" w:rsidP="00BF2033">
      <w:pPr>
        <w:rPr>
          <w:rFonts w:eastAsia="Times New Roman" w:cs="Arial"/>
          <w:szCs w:val="24"/>
          <w:lang w:val="en"/>
        </w:rPr>
      </w:pPr>
      <w:r w:rsidRPr="00BF2033">
        <w:rPr>
          <w:rFonts w:eastAsia="Times New Roman" w:cs="Arial"/>
          <w:szCs w:val="24"/>
          <w:lang w:val="en"/>
        </w:rPr>
        <w:t xml:space="preserve">Work Experience services are available for students or youth with disabilities and basic Vocational Rehabilitation (VR) customers and may be used </w:t>
      </w:r>
      <w:ins w:id="0" w:author="Author">
        <w:r w:rsidR="001633D7">
          <w:rPr>
            <w:rFonts w:eastAsia="Times New Roman" w:cs="Arial"/>
            <w:szCs w:val="24"/>
            <w:lang w:val="en"/>
          </w:rPr>
          <w:t>as tr</w:t>
        </w:r>
        <w:r w:rsidR="00295DB5">
          <w:rPr>
            <w:rFonts w:eastAsia="Times New Roman" w:cs="Arial"/>
            <w:szCs w:val="24"/>
            <w:lang w:val="en"/>
          </w:rPr>
          <w:t>ial</w:t>
        </w:r>
        <w:r w:rsidR="001633D7">
          <w:rPr>
            <w:rFonts w:eastAsia="Times New Roman" w:cs="Arial"/>
            <w:szCs w:val="24"/>
            <w:lang w:val="en"/>
          </w:rPr>
          <w:t xml:space="preserve"> work </w:t>
        </w:r>
      </w:ins>
      <w:r w:rsidRPr="00BF2033">
        <w:rPr>
          <w:rFonts w:eastAsia="Times New Roman" w:cs="Arial"/>
          <w:szCs w:val="24"/>
          <w:lang w:val="en"/>
        </w:rPr>
        <w:t>to determine a customer’s eligibility for VR.</w:t>
      </w:r>
    </w:p>
    <w:p w14:paraId="04681BE1" w14:textId="77777777" w:rsidR="00BF2033" w:rsidRPr="00BF2033" w:rsidRDefault="00BF2033" w:rsidP="00BF2033">
      <w:pPr>
        <w:rPr>
          <w:rFonts w:eastAsia="Times New Roman" w:cs="Arial"/>
          <w:szCs w:val="24"/>
          <w:lang w:val="en"/>
        </w:rPr>
      </w:pPr>
      <w:r w:rsidRPr="00BF2033">
        <w:rPr>
          <w:rFonts w:eastAsia="Times New Roman" w:cs="Arial"/>
          <w:szCs w:val="24"/>
          <w:lang w:val="en"/>
        </w:rPr>
        <w:t>Work Experience may assist in:</w:t>
      </w:r>
    </w:p>
    <w:p w14:paraId="2902351F" w14:textId="77777777" w:rsidR="00BF2033" w:rsidRPr="00BF2033" w:rsidRDefault="00BF2033" w:rsidP="00BF2033">
      <w:pPr>
        <w:numPr>
          <w:ilvl w:val="0"/>
          <w:numId w:val="1"/>
        </w:numPr>
        <w:rPr>
          <w:rFonts w:eastAsia="Times New Roman" w:cs="Arial"/>
          <w:szCs w:val="24"/>
          <w:lang w:val="en"/>
        </w:rPr>
      </w:pPr>
      <w:r w:rsidRPr="00BF2033">
        <w:rPr>
          <w:rFonts w:eastAsia="Times New Roman" w:cs="Arial"/>
          <w:szCs w:val="24"/>
          <w:lang w:val="en"/>
        </w:rPr>
        <w:t>determining if a customer is ready for competitive, integrated employment;</w:t>
      </w:r>
    </w:p>
    <w:p w14:paraId="54BCAA72" w14:textId="77777777" w:rsidR="00BF2033" w:rsidRPr="00BF2033" w:rsidRDefault="00BF2033" w:rsidP="00BF2033">
      <w:pPr>
        <w:numPr>
          <w:ilvl w:val="0"/>
          <w:numId w:val="1"/>
        </w:numPr>
        <w:rPr>
          <w:rFonts w:eastAsia="Times New Roman" w:cs="Arial"/>
          <w:szCs w:val="24"/>
          <w:lang w:val="en"/>
        </w:rPr>
      </w:pPr>
      <w:r w:rsidRPr="00BF2033">
        <w:rPr>
          <w:rFonts w:eastAsia="Times New Roman" w:cs="Arial"/>
          <w:szCs w:val="24"/>
          <w:lang w:val="en"/>
        </w:rPr>
        <w:t>evaluating if, after a change in the customer’s abilities or newly acquired vocational barriers, the customer continues to have the capacity to work in a particular field;</w:t>
      </w:r>
    </w:p>
    <w:p w14:paraId="64E3BC7E" w14:textId="77777777" w:rsidR="00BF2033" w:rsidRPr="00BF2033" w:rsidRDefault="00BF2033" w:rsidP="00BF2033">
      <w:pPr>
        <w:numPr>
          <w:ilvl w:val="0"/>
          <w:numId w:val="1"/>
        </w:numPr>
        <w:rPr>
          <w:rFonts w:eastAsia="Times New Roman" w:cs="Arial"/>
          <w:szCs w:val="24"/>
          <w:lang w:val="en"/>
        </w:rPr>
      </w:pPr>
      <w:r w:rsidRPr="00BF2033">
        <w:rPr>
          <w:rFonts w:eastAsia="Times New Roman" w:cs="Arial"/>
          <w:szCs w:val="24"/>
          <w:lang w:val="en"/>
        </w:rPr>
        <w:t>exploring a customer's career options;</w:t>
      </w:r>
    </w:p>
    <w:p w14:paraId="0FC308E4" w14:textId="77777777" w:rsidR="00BF2033" w:rsidRPr="00BF2033" w:rsidRDefault="00BF2033" w:rsidP="00BF2033">
      <w:pPr>
        <w:numPr>
          <w:ilvl w:val="0"/>
          <w:numId w:val="1"/>
        </w:numPr>
        <w:rPr>
          <w:rFonts w:eastAsia="Times New Roman" w:cs="Arial"/>
          <w:szCs w:val="24"/>
          <w:lang w:val="en"/>
        </w:rPr>
      </w:pPr>
      <w:r w:rsidRPr="00BF2033">
        <w:rPr>
          <w:rFonts w:eastAsia="Times New Roman" w:cs="Arial"/>
          <w:szCs w:val="24"/>
          <w:lang w:val="en"/>
        </w:rPr>
        <w:t>developing skills to increase a customer's employability; and/or</w:t>
      </w:r>
    </w:p>
    <w:p w14:paraId="4838C182" w14:textId="77777777" w:rsidR="00BF2033" w:rsidRPr="00BF2033" w:rsidRDefault="00BF2033" w:rsidP="00BF2033">
      <w:pPr>
        <w:numPr>
          <w:ilvl w:val="0"/>
          <w:numId w:val="1"/>
        </w:numPr>
        <w:rPr>
          <w:rFonts w:eastAsia="Times New Roman" w:cs="Arial"/>
          <w:szCs w:val="24"/>
          <w:lang w:val="en"/>
        </w:rPr>
      </w:pPr>
      <w:r w:rsidRPr="00BF2033">
        <w:rPr>
          <w:rFonts w:eastAsia="Times New Roman" w:cs="Arial"/>
          <w:szCs w:val="24"/>
          <w:lang w:val="en"/>
        </w:rPr>
        <w:t>giving a customer additional experience related to vocational training or a degree.</w:t>
      </w:r>
    </w:p>
    <w:p w14:paraId="44647849" w14:textId="77777777" w:rsidR="00BF2033" w:rsidRPr="00BF2033" w:rsidRDefault="00BF2033" w:rsidP="00BF2033">
      <w:pPr>
        <w:rPr>
          <w:rFonts w:eastAsia="Times New Roman" w:cs="Arial"/>
          <w:szCs w:val="24"/>
          <w:lang w:val="en"/>
        </w:rPr>
      </w:pPr>
      <w:r w:rsidRPr="00BF2033">
        <w:rPr>
          <w:rFonts w:eastAsia="Times New Roman" w:cs="Arial"/>
          <w:szCs w:val="24"/>
          <w:lang w:val="en"/>
        </w:rPr>
        <w:t>Work Experience services provide an opportunity for customers to:</w:t>
      </w:r>
    </w:p>
    <w:p w14:paraId="5D675D1D" w14:textId="77777777" w:rsidR="00BF2033" w:rsidRPr="00BF2033" w:rsidRDefault="00BF2033" w:rsidP="00BF2033">
      <w:pPr>
        <w:numPr>
          <w:ilvl w:val="0"/>
          <w:numId w:val="2"/>
        </w:numPr>
        <w:rPr>
          <w:rFonts w:eastAsia="Times New Roman" w:cs="Arial"/>
          <w:szCs w:val="24"/>
          <w:lang w:val="en"/>
        </w:rPr>
      </w:pPr>
      <w:r w:rsidRPr="00BF2033">
        <w:rPr>
          <w:rFonts w:eastAsia="Times New Roman" w:cs="Arial"/>
          <w:szCs w:val="24"/>
          <w:lang w:val="en"/>
        </w:rPr>
        <w:t>learn and experience work culture;</w:t>
      </w:r>
    </w:p>
    <w:p w14:paraId="616BFE25" w14:textId="77777777" w:rsidR="00BF2033" w:rsidRPr="00BF2033" w:rsidRDefault="00BF2033" w:rsidP="00BF2033">
      <w:pPr>
        <w:numPr>
          <w:ilvl w:val="0"/>
          <w:numId w:val="2"/>
        </w:numPr>
        <w:rPr>
          <w:rFonts w:eastAsia="Times New Roman" w:cs="Arial"/>
          <w:szCs w:val="24"/>
          <w:lang w:val="en"/>
        </w:rPr>
      </w:pPr>
      <w:r w:rsidRPr="00BF2033">
        <w:rPr>
          <w:rFonts w:eastAsia="Times New Roman" w:cs="Arial"/>
          <w:szCs w:val="24"/>
          <w:lang w:val="en"/>
        </w:rPr>
        <w:t>identify career interests;</w:t>
      </w:r>
    </w:p>
    <w:p w14:paraId="0701BEC4" w14:textId="77777777" w:rsidR="00BF2033" w:rsidRPr="00BF2033" w:rsidRDefault="00BF2033" w:rsidP="00BF2033">
      <w:pPr>
        <w:numPr>
          <w:ilvl w:val="0"/>
          <w:numId w:val="2"/>
        </w:numPr>
        <w:rPr>
          <w:rFonts w:eastAsia="Times New Roman" w:cs="Arial"/>
          <w:szCs w:val="24"/>
          <w:lang w:val="en"/>
        </w:rPr>
      </w:pPr>
      <w:r w:rsidRPr="00BF2033">
        <w:rPr>
          <w:rFonts w:eastAsia="Times New Roman" w:cs="Arial"/>
          <w:szCs w:val="24"/>
          <w:lang w:val="en"/>
        </w:rPr>
        <w:t>explore potential career goals;</w:t>
      </w:r>
    </w:p>
    <w:p w14:paraId="69001934" w14:textId="77777777" w:rsidR="00BF2033" w:rsidRPr="00BF2033" w:rsidRDefault="00BF2033" w:rsidP="00BF2033">
      <w:pPr>
        <w:numPr>
          <w:ilvl w:val="0"/>
          <w:numId w:val="2"/>
        </w:numPr>
        <w:rPr>
          <w:rFonts w:eastAsia="Times New Roman" w:cs="Arial"/>
          <w:szCs w:val="24"/>
          <w:lang w:val="en"/>
        </w:rPr>
      </w:pPr>
      <w:r w:rsidRPr="00BF2033">
        <w:rPr>
          <w:rFonts w:eastAsia="Times New Roman" w:cs="Arial"/>
          <w:szCs w:val="24"/>
          <w:lang w:val="en"/>
        </w:rPr>
        <w:t>identify on-the-job support needs;</w:t>
      </w:r>
    </w:p>
    <w:p w14:paraId="43D3BBFA" w14:textId="77777777" w:rsidR="00BF2033" w:rsidRPr="00BF2033" w:rsidRDefault="00BF2033" w:rsidP="00BF2033">
      <w:pPr>
        <w:numPr>
          <w:ilvl w:val="0"/>
          <w:numId w:val="2"/>
        </w:numPr>
        <w:rPr>
          <w:rFonts w:eastAsia="Times New Roman" w:cs="Arial"/>
          <w:szCs w:val="24"/>
          <w:lang w:val="en"/>
        </w:rPr>
      </w:pPr>
      <w:r w:rsidRPr="00BF2033">
        <w:rPr>
          <w:rFonts w:eastAsia="Times New Roman" w:cs="Arial"/>
          <w:szCs w:val="24"/>
          <w:lang w:val="en"/>
        </w:rPr>
        <w:t>develop employability skills and good work habits;</w:t>
      </w:r>
    </w:p>
    <w:p w14:paraId="2CDF48BA" w14:textId="77777777" w:rsidR="00BF2033" w:rsidRPr="00BF2033" w:rsidRDefault="00BF2033" w:rsidP="00BF2033">
      <w:pPr>
        <w:numPr>
          <w:ilvl w:val="0"/>
          <w:numId w:val="2"/>
        </w:numPr>
        <w:rPr>
          <w:rFonts w:eastAsia="Times New Roman" w:cs="Arial"/>
          <w:szCs w:val="24"/>
          <w:lang w:val="en"/>
        </w:rPr>
      </w:pPr>
      <w:r w:rsidRPr="00BF2033">
        <w:rPr>
          <w:rFonts w:eastAsia="Times New Roman" w:cs="Arial"/>
          <w:szCs w:val="24"/>
          <w:lang w:val="en"/>
        </w:rPr>
        <w:t>gain an understanding of employer expectations;</w:t>
      </w:r>
    </w:p>
    <w:p w14:paraId="0CF5D86C" w14:textId="77777777" w:rsidR="00BF2033" w:rsidRPr="00BF2033" w:rsidRDefault="00BF2033" w:rsidP="00BF2033">
      <w:pPr>
        <w:numPr>
          <w:ilvl w:val="0"/>
          <w:numId w:val="2"/>
        </w:numPr>
        <w:rPr>
          <w:rFonts w:eastAsia="Times New Roman" w:cs="Arial"/>
          <w:szCs w:val="24"/>
          <w:lang w:val="en"/>
        </w:rPr>
      </w:pPr>
      <w:r w:rsidRPr="00BF2033">
        <w:rPr>
          <w:rFonts w:eastAsia="Times New Roman" w:cs="Arial"/>
          <w:szCs w:val="24"/>
          <w:lang w:val="en"/>
        </w:rPr>
        <w:t>build self-confidence;</w:t>
      </w:r>
    </w:p>
    <w:p w14:paraId="4E7C5A56" w14:textId="77777777" w:rsidR="00BF2033" w:rsidRPr="00BF2033" w:rsidRDefault="00BF2033" w:rsidP="00BF2033">
      <w:pPr>
        <w:numPr>
          <w:ilvl w:val="0"/>
          <w:numId w:val="2"/>
        </w:numPr>
        <w:rPr>
          <w:rFonts w:eastAsia="Times New Roman" w:cs="Arial"/>
          <w:szCs w:val="24"/>
          <w:lang w:val="en"/>
        </w:rPr>
      </w:pPr>
      <w:r w:rsidRPr="00BF2033">
        <w:rPr>
          <w:rFonts w:eastAsia="Times New Roman" w:cs="Arial"/>
          <w:szCs w:val="24"/>
          <w:lang w:val="en"/>
        </w:rPr>
        <w:t>develop soft and hard skills;</w:t>
      </w:r>
    </w:p>
    <w:p w14:paraId="13A26A70" w14:textId="77777777" w:rsidR="00BF2033" w:rsidRPr="00BF2033" w:rsidRDefault="00BF2033" w:rsidP="00BF2033">
      <w:pPr>
        <w:numPr>
          <w:ilvl w:val="0"/>
          <w:numId w:val="2"/>
        </w:numPr>
        <w:rPr>
          <w:rFonts w:eastAsia="Times New Roman" w:cs="Arial"/>
          <w:szCs w:val="24"/>
          <w:lang w:val="en"/>
        </w:rPr>
      </w:pPr>
      <w:r w:rsidRPr="00BF2033">
        <w:rPr>
          <w:rFonts w:eastAsia="Times New Roman" w:cs="Arial"/>
          <w:szCs w:val="24"/>
          <w:lang w:val="en"/>
        </w:rPr>
        <w:t>gain work experience and competencies in a vocation;</w:t>
      </w:r>
    </w:p>
    <w:p w14:paraId="58DA1251" w14:textId="77777777" w:rsidR="00BF2033" w:rsidRPr="00BF2033" w:rsidRDefault="00BF2033" w:rsidP="00BF2033">
      <w:pPr>
        <w:numPr>
          <w:ilvl w:val="0"/>
          <w:numId w:val="2"/>
        </w:numPr>
        <w:rPr>
          <w:rFonts w:eastAsia="Times New Roman" w:cs="Arial"/>
          <w:szCs w:val="24"/>
          <w:lang w:val="en"/>
        </w:rPr>
      </w:pPr>
      <w:r w:rsidRPr="00BF2033">
        <w:rPr>
          <w:rFonts w:eastAsia="Times New Roman" w:cs="Arial"/>
          <w:szCs w:val="24"/>
          <w:lang w:val="en"/>
        </w:rPr>
        <w:t>develop an understanding of the workplace; and/or</w:t>
      </w:r>
    </w:p>
    <w:p w14:paraId="40FDA024" w14:textId="77777777" w:rsidR="00BF2033" w:rsidRPr="00BF2033" w:rsidRDefault="00BF2033" w:rsidP="00BF2033">
      <w:pPr>
        <w:numPr>
          <w:ilvl w:val="0"/>
          <w:numId w:val="2"/>
        </w:numPr>
        <w:rPr>
          <w:rFonts w:eastAsia="Times New Roman" w:cs="Arial"/>
          <w:szCs w:val="24"/>
          <w:lang w:val="en"/>
        </w:rPr>
      </w:pPr>
      <w:r w:rsidRPr="00BF2033">
        <w:rPr>
          <w:rFonts w:eastAsia="Times New Roman" w:cs="Arial"/>
          <w:szCs w:val="24"/>
          <w:lang w:val="en"/>
        </w:rPr>
        <w:t>gain the connection between working and earning.</w:t>
      </w:r>
    </w:p>
    <w:p w14:paraId="5CF56270" w14:textId="54A06ABD" w:rsidR="00BF2033" w:rsidRPr="00BF2033" w:rsidRDefault="00BF2033" w:rsidP="00BF2033">
      <w:pPr>
        <w:rPr>
          <w:rFonts w:eastAsia="Times New Roman" w:cs="Arial"/>
          <w:szCs w:val="24"/>
          <w:lang w:val="en"/>
        </w:rPr>
      </w:pPr>
      <w:r w:rsidRPr="00BF2033">
        <w:rPr>
          <w:rFonts w:eastAsia="Times New Roman" w:cs="Arial"/>
          <w:szCs w:val="24"/>
          <w:lang w:val="en"/>
        </w:rPr>
        <w:t xml:space="preserve">A customer must have </w:t>
      </w:r>
      <w:ins w:id="1" w:author="Author">
        <w:r w:rsidR="000E436A">
          <w:rPr>
            <w:rFonts w:eastAsia="Times New Roman" w:cs="Arial"/>
            <w:szCs w:val="24"/>
            <w:lang w:val="en"/>
          </w:rPr>
          <w:t>valid</w:t>
        </w:r>
        <w:r w:rsidR="006233D4">
          <w:rPr>
            <w:rFonts w:eastAsia="Times New Roman" w:cs="Arial"/>
            <w:szCs w:val="24"/>
            <w:lang w:val="en"/>
          </w:rPr>
          <w:t xml:space="preserve">, </w:t>
        </w:r>
      </w:ins>
      <w:r w:rsidRPr="00BF2033">
        <w:rPr>
          <w:rFonts w:eastAsia="Times New Roman" w:cs="Arial"/>
          <w:szCs w:val="24"/>
          <w:lang w:val="en"/>
        </w:rPr>
        <w:t>unexpired employment authorization documents to participate in Work Experience services.</w:t>
      </w:r>
    </w:p>
    <w:p w14:paraId="4CCE48F7" w14:textId="77777777" w:rsidR="00BF2033" w:rsidRPr="00BF2033" w:rsidRDefault="00BF2033" w:rsidP="00BF2033">
      <w:pPr>
        <w:rPr>
          <w:rFonts w:eastAsia="Times New Roman" w:cs="Arial"/>
          <w:szCs w:val="24"/>
          <w:lang w:val="en"/>
        </w:rPr>
      </w:pPr>
      <w:r w:rsidRPr="00BF2033">
        <w:rPr>
          <w:rFonts w:eastAsia="Times New Roman" w:cs="Arial"/>
          <w:szCs w:val="24"/>
          <w:lang w:val="en"/>
        </w:rPr>
        <w:lastRenderedPageBreak/>
        <w:t xml:space="preserve">Texas Workforce Solutions VR (TWS-VR) can pay the wages for customers participating in a Paid Work Experience, but a provider should not offer this option when negotiating a Work Experience Placement without prior written approval on the </w:t>
      </w:r>
      <w:hyperlink r:id="rId7" w:history="1">
        <w:r w:rsidRPr="00BF2033">
          <w:rPr>
            <w:rFonts w:eastAsia="Times New Roman" w:cs="Arial"/>
            <w:color w:val="0000FF"/>
            <w:szCs w:val="24"/>
            <w:u w:val="single"/>
            <w:lang w:val="en"/>
          </w:rPr>
          <w:t>VR1601, Work Experience Plan and Placement Report</w:t>
        </w:r>
      </w:hyperlink>
      <w:r w:rsidRPr="00BF2033">
        <w:rPr>
          <w:rFonts w:eastAsia="Times New Roman" w:cs="Arial"/>
          <w:szCs w:val="24"/>
          <w:lang w:val="en"/>
        </w:rPr>
        <w:t xml:space="preserve">. A </w:t>
      </w:r>
      <w:hyperlink r:id="rId8" w:history="1">
        <w:r w:rsidRPr="00BF2033">
          <w:rPr>
            <w:rFonts w:eastAsia="Times New Roman" w:cs="Arial"/>
            <w:color w:val="0000FF"/>
            <w:szCs w:val="24"/>
            <w:u w:val="single"/>
            <w:lang w:val="en"/>
          </w:rPr>
          <w:t>VR3142, Worksite Agreement for Wage Services – WorkQuest</w:t>
        </w:r>
      </w:hyperlink>
      <w:r w:rsidRPr="00BF2033">
        <w:rPr>
          <w:rFonts w:eastAsia="Times New Roman" w:cs="Arial"/>
          <w:szCs w:val="24"/>
          <w:lang w:val="en"/>
        </w:rPr>
        <w:t>, between the Work Experience site and TWS-VR must be signed by the Work Experience site when TWS-VR sponsors the payment of the customer’s wage and associated costs, including workers’ compensation during the participation in a Work Experience Placement.</w:t>
      </w:r>
    </w:p>
    <w:p w14:paraId="20D20340" w14:textId="77777777" w:rsidR="00BF2033" w:rsidRPr="00BF2033" w:rsidRDefault="00BF2033" w:rsidP="00BF2033">
      <w:pPr>
        <w:rPr>
          <w:rFonts w:eastAsia="Times New Roman" w:cs="Arial"/>
          <w:szCs w:val="24"/>
          <w:lang w:val="en"/>
        </w:rPr>
      </w:pPr>
      <w:r w:rsidRPr="00BF2033">
        <w:rPr>
          <w:rFonts w:eastAsia="Times New Roman" w:cs="Arial"/>
          <w:szCs w:val="24"/>
          <w:lang w:val="en"/>
        </w:rPr>
        <w:t>This chapter defines two services that are included in Work Experience:</w:t>
      </w:r>
    </w:p>
    <w:p w14:paraId="33D367B9" w14:textId="77777777" w:rsidR="00BF2033" w:rsidRPr="00BF2033" w:rsidRDefault="00982D2E" w:rsidP="00BF2033">
      <w:pPr>
        <w:numPr>
          <w:ilvl w:val="0"/>
          <w:numId w:val="3"/>
        </w:numPr>
        <w:rPr>
          <w:rFonts w:eastAsia="Times New Roman" w:cs="Arial"/>
          <w:szCs w:val="24"/>
          <w:lang w:val="en"/>
        </w:rPr>
      </w:pPr>
      <w:hyperlink r:id="rId9" w:anchor="s14-3" w:history="1">
        <w:r w:rsidR="00BF2033" w:rsidRPr="00BF2033">
          <w:rPr>
            <w:rFonts w:eastAsia="Times New Roman" w:cs="Arial"/>
            <w:color w:val="0000FF"/>
            <w:szCs w:val="24"/>
            <w:u w:val="single"/>
            <w:lang w:val="en"/>
          </w:rPr>
          <w:t>Work Experience Placement (section 14.3)</w:t>
        </w:r>
      </w:hyperlink>
      <w:r w:rsidR="00BF2033" w:rsidRPr="00BF2033">
        <w:rPr>
          <w:rFonts w:eastAsia="Times New Roman" w:cs="Arial"/>
          <w:szCs w:val="24"/>
          <w:lang w:val="en"/>
        </w:rPr>
        <w:t>: Assists the customer in securing and setting up an appropriate Work Experience site; and</w:t>
      </w:r>
    </w:p>
    <w:p w14:paraId="503EE3E5" w14:textId="77777777" w:rsidR="00BF2033" w:rsidRPr="00BF2033" w:rsidRDefault="00982D2E" w:rsidP="00BF2033">
      <w:pPr>
        <w:numPr>
          <w:ilvl w:val="0"/>
          <w:numId w:val="3"/>
        </w:numPr>
        <w:rPr>
          <w:rFonts w:eastAsia="Times New Roman" w:cs="Arial"/>
          <w:szCs w:val="24"/>
          <w:lang w:val="en"/>
        </w:rPr>
      </w:pPr>
      <w:hyperlink r:id="rId10" w:anchor="s14-4" w:history="1">
        <w:r w:rsidR="00BF2033" w:rsidRPr="00BF2033">
          <w:rPr>
            <w:rFonts w:eastAsia="Times New Roman" w:cs="Arial"/>
            <w:color w:val="0000FF"/>
            <w:szCs w:val="24"/>
            <w:u w:val="single"/>
            <w:lang w:val="en"/>
          </w:rPr>
          <w:t>Work Experience Training (section 14.4)</w:t>
        </w:r>
      </w:hyperlink>
      <w:r w:rsidR="00BF2033" w:rsidRPr="00BF2033">
        <w:rPr>
          <w:rFonts w:eastAsia="Times New Roman" w:cs="Arial"/>
          <w:szCs w:val="24"/>
          <w:lang w:val="en"/>
        </w:rPr>
        <w:t xml:space="preserve">: Provides: </w:t>
      </w:r>
    </w:p>
    <w:p w14:paraId="17B9B12B" w14:textId="77777777" w:rsidR="00BF2033" w:rsidRPr="00BF2033" w:rsidRDefault="00BF2033" w:rsidP="00BF2033">
      <w:pPr>
        <w:numPr>
          <w:ilvl w:val="1"/>
          <w:numId w:val="3"/>
        </w:numPr>
        <w:rPr>
          <w:rFonts w:eastAsia="Times New Roman" w:cs="Arial"/>
          <w:szCs w:val="24"/>
          <w:lang w:val="en"/>
        </w:rPr>
      </w:pPr>
      <w:r w:rsidRPr="00BF2033">
        <w:rPr>
          <w:rFonts w:eastAsia="Times New Roman" w:cs="Arial"/>
          <w:szCs w:val="24"/>
          <w:lang w:val="en"/>
        </w:rPr>
        <w:t>monitoring to ensure the customer meets the Work Experience site’s expectations and has supports and accommodations necessary to be successful; and/or</w:t>
      </w:r>
    </w:p>
    <w:p w14:paraId="49CE8474" w14:textId="77777777" w:rsidR="00BF2033" w:rsidRPr="00BF2033" w:rsidRDefault="00BF2033" w:rsidP="00BF2033">
      <w:pPr>
        <w:numPr>
          <w:ilvl w:val="1"/>
          <w:numId w:val="3"/>
        </w:numPr>
        <w:rPr>
          <w:rFonts w:eastAsia="Times New Roman" w:cs="Arial"/>
          <w:szCs w:val="24"/>
          <w:lang w:val="en"/>
        </w:rPr>
      </w:pPr>
      <w:r w:rsidRPr="00BF2033">
        <w:rPr>
          <w:rFonts w:eastAsia="Times New Roman" w:cs="Arial"/>
          <w:szCs w:val="24"/>
          <w:lang w:val="en"/>
        </w:rPr>
        <w:t>training at the Work Experience site.</w:t>
      </w:r>
    </w:p>
    <w:p w14:paraId="12BC3B12" w14:textId="19F8E578" w:rsidR="00BF2033" w:rsidRPr="00BF2033" w:rsidRDefault="00BF2033" w:rsidP="00BF2033">
      <w:pPr>
        <w:rPr>
          <w:rFonts w:eastAsia="Times New Roman" w:cs="Arial"/>
          <w:szCs w:val="24"/>
          <w:lang w:val="en"/>
        </w:rPr>
      </w:pPr>
      <w:r w:rsidRPr="00BF2033">
        <w:rPr>
          <w:rFonts w:eastAsia="Times New Roman" w:cs="Arial"/>
          <w:szCs w:val="24"/>
          <w:lang w:val="en"/>
        </w:rPr>
        <w:t>The Vocational Rehabilitation (VR) counselor is not required to purchase Work Experience Placement before authorizing Work Experience Training. However, VR may place the customer and then purchase Work Experience Training</w:t>
      </w:r>
      <w:ins w:id="2" w:author="Author">
        <w:r w:rsidR="00CE07FE">
          <w:rPr>
            <w:rFonts w:eastAsia="Times New Roman" w:cs="Arial"/>
            <w:szCs w:val="24"/>
            <w:lang w:val="en"/>
          </w:rPr>
          <w:t>, when applicable</w:t>
        </w:r>
      </w:ins>
      <w:r w:rsidR="004313D0">
        <w:rPr>
          <w:rFonts w:eastAsia="Times New Roman" w:cs="Arial"/>
          <w:szCs w:val="24"/>
          <w:lang w:val="en"/>
        </w:rPr>
        <w:t>.</w:t>
      </w:r>
    </w:p>
    <w:p w14:paraId="5A32EEB7" w14:textId="77777777" w:rsidR="00BF2033" w:rsidRPr="00BF2033" w:rsidRDefault="00BF2033" w:rsidP="00BF2033">
      <w:pPr>
        <w:rPr>
          <w:rFonts w:eastAsia="Times New Roman" w:cs="Arial"/>
          <w:szCs w:val="24"/>
          <w:lang w:val="en"/>
        </w:rPr>
      </w:pPr>
      <w:r w:rsidRPr="00BF2033">
        <w:rPr>
          <w:rFonts w:eastAsia="Times New Roman" w:cs="Arial"/>
          <w:szCs w:val="24"/>
          <w:lang w:val="en"/>
        </w:rPr>
        <w:t>VR will not pay any provider for Job Placement services, including Supported Employment services, if a customer is hired into permanent employment by the Work Experience site during or after Work Experience services. If necessary, job skills training can be purchased when the customer begins a permanent employment placement.</w:t>
      </w:r>
    </w:p>
    <w:p w14:paraId="6EFCBFC3" w14:textId="2BA7C130" w:rsidR="00BF2033" w:rsidRDefault="00BF2033" w:rsidP="00BF2033">
      <w:pPr>
        <w:rPr>
          <w:rFonts w:eastAsia="Times New Roman" w:cs="Arial"/>
          <w:szCs w:val="24"/>
          <w:lang w:val="en"/>
        </w:rPr>
      </w:pPr>
      <w:r w:rsidRPr="00BF2033">
        <w:rPr>
          <w:rFonts w:eastAsia="Times New Roman" w:cs="Arial"/>
          <w:szCs w:val="24"/>
          <w:lang w:val="en"/>
        </w:rPr>
        <w:t xml:space="preserve">Premiums may be available for Work Experience services. Premiums are paid after all deliverables for the service have been achieved. For more information about premiums, see </w:t>
      </w:r>
      <w:hyperlink r:id="rId11" w:history="1">
        <w:r w:rsidRPr="00BF2033">
          <w:rPr>
            <w:rFonts w:eastAsia="Times New Roman" w:cs="Arial"/>
            <w:color w:val="0000FF"/>
            <w:szCs w:val="24"/>
            <w:u w:val="single"/>
            <w:lang w:val="en"/>
          </w:rPr>
          <w:t>Chapter 20: Premiums</w:t>
        </w:r>
      </w:hyperlink>
      <w:r w:rsidRPr="00BF2033">
        <w:rPr>
          <w:rFonts w:eastAsia="Times New Roman" w:cs="Arial"/>
          <w:szCs w:val="24"/>
          <w:lang w:val="en"/>
        </w:rPr>
        <w:t>.</w:t>
      </w:r>
    </w:p>
    <w:p w14:paraId="067AA868" w14:textId="257E8D9B" w:rsidR="00866857" w:rsidRDefault="00866857" w:rsidP="00866857">
      <w:pPr>
        <w:rPr>
          <w:ins w:id="3" w:author="Author"/>
          <w:rFonts w:eastAsia="Times New Roman" w:cs="Arial"/>
          <w:szCs w:val="24"/>
          <w:lang w:val="en"/>
        </w:rPr>
      </w:pPr>
      <w:ins w:id="4" w:author="Author">
        <w:r w:rsidRPr="00C87323">
          <w:rPr>
            <w:rFonts w:eastAsia="Times New Roman" w:cs="Arial"/>
            <w:szCs w:val="24"/>
            <w:lang w:val="en"/>
          </w:rPr>
          <w:t xml:space="preserve">Any request to change a Service Definition, Process and Procedure, or Outcomes Required for Payment must be documented and approved by the VR director, using the </w:t>
        </w:r>
        <w:r w:rsidRPr="00C87323">
          <w:rPr>
            <w:rFonts w:eastAsia="Times New Roman" w:cs="Arial"/>
            <w:szCs w:val="24"/>
            <w:lang w:val="en"/>
          </w:rPr>
          <w:fldChar w:fldCharType="begin"/>
        </w:r>
        <w:r w:rsidRPr="00C87323">
          <w:rPr>
            <w:rFonts w:eastAsia="Times New Roman" w:cs="Arial"/>
            <w:szCs w:val="24"/>
            <w:lang w:val="en"/>
          </w:rPr>
          <w:instrText xml:space="preserve"> HYPERLINK "https://twc.texas.gov/forms/index.html" </w:instrText>
        </w:r>
        <w:r w:rsidRPr="00C87323">
          <w:rPr>
            <w:rFonts w:eastAsia="Times New Roman" w:cs="Arial"/>
            <w:szCs w:val="24"/>
            <w:lang w:val="en"/>
          </w:rPr>
          <w:fldChar w:fldCharType="separate"/>
        </w:r>
        <w:r w:rsidRPr="00C87323">
          <w:rPr>
            <w:rFonts w:eastAsia="Times New Roman" w:cs="Arial"/>
            <w:color w:val="0000FF"/>
            <w:szCs w:val="24"/>
            <w:u w:val="single"/>
            <w:lang w:val="en"/>
          </w:rPr>
          <w:t>VR3472, Contracted Service Modification Request</w:t>
        </w:r>
        <w:r w:rsidRPr="00C87323">
          <w:rPr>
            <w:rFonts w:eastAsia="Times New Roman" w:cs="Arial"/>
            <w:szCs w:val="24"/>
            <w:lang w:val="en"/>
          </w:rPr>
          <w:fldChar w:fldCharType="end"/>
        </w:r>
        <w:r w:rsidR="00B133C6" w:rsidRPr="00B133C6">
          <w:rPr>
            <w:rFonts w:cs="Arial"/>
            <w:color w:val="000000"/>
            <w:sz w:val="18"/>
            <w:szCs w:val="18"/>
            <w:shd w:val="clear" w:color="auto" w:fill="FFFFFF"/>
          </w:rPr>
          <w:t xml:space="preserve"> </w:t>
        </w:r>
        <w:bookmarkStart w:id="5" w:name="_Hlk67256544"/>
        <w:r w:rsidR="00B133C6" w:rsidRPr="00FC1A2D">
          <w:rPr>
            <w:rFonts w:cs="Arial"/>
            <w:color w:val="000000"/>
            <w:szCs w:val="24"/>
            <w:shd w:val="clear" w:color="auto" w:fill="FFFFFF"/>
          </w:rPr>
          <w:t>for Work Experience Services</w:t>
        </w:r>
        <w:r w:rsidRPr="00B133C6">
          <w:rPr>
            <w:rFonts w:eastAsia="Times New Roman" w:cs="Arial"/>
            <w:szCs w:val="24"/>
            <w:lang w:val="en"/>
          </w:rPr>
          <w:t xml:space="preserve"> </w:t>
        </w:r>
        <w:bookmarkEnd w:id="5"/>
        <w:r w:rsidRPr="00C87323">
          <w:rPr>
            <w:rFonts w:eastAsia="Times New Roman" w:cs="Arial"/>
            <w:szCs w:val="24"/>
            <w:lang w:val="en"/>
          </w:rPr>
          <w:t xml:space="preserve">form, before the change is implemented.  The approved VR3472 must be maintained in the provider’s customer case file.  For more information refer to </w:t>
        </w:r>
        <w:r>
          <w:fldChar w:fldCharType="begin"/>
        </w:r>
        <w:r>
          <w:instrText xml:space="preserve"> HYPERLINK "https://twc.texas.gov/standards-manual/vr-sfp-chapter-03" \l "s3-6-4" </w:instrText>
        </w:r>
        <w:r>
          <w:fldChar w:fldCharType="separate"/>
        </w:r>
        <w:r w:rsidRPr="00C87323">
          <w:rPr>
            <w:rFonts w:eastAsia="Times New Roman" w:cs="Arial"/>
            <w:color w:val="0000FF"/>
            <w:szCs w:val="24"/>
            <w:u w:val="single"/>
            <w:lang w:val="en"/>
          </w:rPr>
          <w:t>VR-SFP 3.6.4.2 Evaluation of Service Delivery</w:t>
        </w:r>
        <w:r>
          <w:rPr>
            <w:rFonts w:eastAsia="Times New Roman" w:cs="Arial"/>
            <w:color w:val="0000FF"/>
            <w:szCs w:val="24"/>
            <w:u w:val="single"/>
            <w:lang w:val="en"/>
          </w:rPr>
          <w:fldChar w:fldCharType="end"/>
        </w:r>
        <w:r w:rsidRPr="00C87323">
          <w:rPr>
            <w:rFonts w:eastAsia="Times New Roman" w:cs="Arial"/>
            <w:szCs w:val="24"/>
            <w:lang w:val="en"/>
          </w:rPr>
          <w:t>.</w:t>
        </w:r>
      </w:ins>
    </w:p>
    <w:p w14:paraId="33B64D6B" w14:textId="5B640020" w:rsidR="00866857" w:rsidRPr="00C87323" w:rsidRDefault="00866857" w:rsidP="00866857">
      <w:pPr>
        <w:rPr>
          <w:rFonts w:eastAsia="Times New Roman" w:cs="Arial"/>
          <w:szCs w:val="24"/>
          <w:lang w:val="en"/>
        </w:rPr>
      </w:pPr>
      <w:r>
        <w:rPr>
          <w:rFonts w:eastAsia="Times New Roman" w:cs="Arial"/>
          <w:szCs w:val="24"/>
          <w:lang w:val="en"/>
        </w:rPr>
        <w:t>…</w:t>
      </w:r>
    </w:p>
    <w:p w14:paraId="7FF8D6B2" w14:textId="77777777" w:rsidR="00BF2033" w:rsidRPr="00BF2033" w:rsidRDefault="00BF2033" w:rsidP="00C55D17">
      <w:pPr>
        <w:pStyle w:val="Heading2"/>
        <w:rPr>
          <w:rFonts w:eastAsia="Times New Roman"/>
          <w:lang w:val="en"/>
        </w:rPr>
      </w:pPr>
      <w:r w:rsidRPr="00BF2033">
        <w:rPr>
          <w:rFonts w:eastAsia="Times New Roman"/>
          <w:lang w:val="en"/>
        </w:rPr>
        <w:t>14.3 Work Experience Placement</w:t>
      </w:r>
    </w:p>
    <w:p w14:paraId="08515943" w14:textId="1F9108C7" w:rsidR="00BF2033" w:rsidRPr="00BF2033" w:rsidRDefault="00BF2033" w:rsidP="00C55D17">
      <w:pPr>
        <w:pStyle w:val="Heading3"/>
        <w:rPr>
          <w:lang w:val="en"/>
        </w:rPr>
      </w:pPr>
      <w:r w:rsidRPr="00BF2033">
        <w:rPr>
          <w:lang w:val="en"/>
        </w:rPr>
        <w:t xml:space="preserve">14.3.1 </w:t>
      </w:r>
      <w:ins w:id="6" w:author="Author">
        <w:r w:rsidR="00584DAD" w:rsidRPr="00BD4E6F">
          <w:rPr>
            <w:lang w:val="en"/>
          </w:rPr>
          <w:t xml:space="preserve">Work Experience Placement </w:t>
        </w:r>
      </w:ins>
      <w:r w:rsidRPr="00BF2033">
        <w:rPr>
          <w:lang w:val="en"/>
        </w:rPr>
        <w:t>Service Description</w:t>
      </w:r>
    </w:p>
    <w:p w14:paraId="4BF5C94A" w14:textId="77777777" w:rsidR="00AF51E0" w:rsidRDefault="00BF2033" w:rsidP="00BF2033">
      <w:pPr>
        <w:rPr>
          <w:ins w:id="7" w:author="Author"/>
          <w:rFonts w:eastAsia="Times New Roman" w:cs="Arial"/>
          <w:szCs w:val="24"/>
          <w:lang w:val="en"/>
        </w:rPr>
      </w:pPr>
      <w:r w:rsidRPr="00BF2033">
        <w:rPr>
          <w:rFonts w:eastAsia="Times New Roman" w:cs="Arial"/>
          <w:szCs w:val="24"/>
          <w:lang w:val="en"/>
        </w:rPr>
        <w:t xml:space="preserve">The Work Experience specialist assists the customer in the process of locating and setting up a Work Experience site that meets the criteria documented on the </w:t>
      </w:r>
      <w:hyperlink r:id="rId12" w:history="1">
        <w:r w:rsidRPr="00BF2033">
          <w:rPr>
            <w:rFonts w:eastAsia="Times New Roman" w:cs="Arial"/>
            <w:color w:val="0000FF"/>
            <w:szCs w:val="24"/>
            <w:u w:val="single"/>
            <w:lang w:val="en"/>
          </w:rPr>
          <w:t>VR1601, Work Experience Plan and Placement Report</w:t>
        </w:r>
      </w:hyperlink>
      <w:r w:rsidRPr="00BF2033">
        <w:rPr>
          <w:rFonts w:eastAsia="Times New Roman" w:cs="Arial"/>
          <w:szCs w:val="24"/>
          <w:lang w:val="en"/>
        </w:rPr>
        <w:t>. </w:t>
      </w:r>
      <w:del w:id="8" w:author="Author">
        <w:r w:rsidRPr="00BF2033" w:rsidDel="004B1DBE">
          <w:rPr>
            <w:rFonts w:eastAsia="Times New Roman" w:cs="Arial"/>
            <w:szCs w:val="24"/>
            <w:lang w:val="en"/>
          </w:rPr>
          <w:delText xml:space="preserve">This training and assistance can be provided remotely when the VR counselor has indicated approval of remote service delivery on the </w:delText>
        </w:r>
        <w:r w:rsidRPr="00BF2033" w:rsidDel="004B1DBE">
          <w:rPr>
            <w:rFonts w:eastAsia="Times New Roman" w:cs="Arial"/>
            <w:szCs w:val="24"/>
            <w:lang w:val="en"/>
          </w:rPr>
          <w:fldChar w:fldCharType="begin"/>
        </w:r>
        <w:r w:rsidRPr="00BF2033" w:rsidDel="004B1DBE">
          <w:rPr>
            <w:rFonts w:eastAsia="Times New Roman" w:cs="Arial"/>
            <w:szCs w:val="24"/>
            <w:lang w:val="en"/>
          </w:rPr>
          <w:delInstrText xml:space="preserve"> HYPERLINK "https://twc.texas.gov/forms/index.html" </w:delInstrText>
        </w:r>
        <w:r w:rsidRPr="00BF2033" w:rsidDel="004B1DBE">
          <w:rPr>
            <w:rFonts w:eastAsia="Times New Roman" w:cs="Arial"/>
            <w:szCs w:val="24"/>
            <w:lang w:val="en"/>
          </w:rPr>
          <w:fldChar w:fldCharType="separate"/>
        </w:r>
        <w:r w:rsidRPr="00BF2033" w:rsidDel="004B1DBE">
          <w:rPr>
            <w:rFonts w:eastAsia="Times New Roman" w:cs="Arial"/>
            <w:color w:val="0000FF"/>
            <w:szCs w:val="24"/>
            <w:u w:val="single"/>
            <w:lang w:val="en"/>
          </w:rPr>
          <w:delText>VR1600, Work Experience Referral</w:delText>
        </w:r>
        <w:r w:rsidRPr="00BF2033" w:rsidDel="004B1DBE">
          <w:rPr>
            <w:rFonts w:eastAsia="Times New Roman" w:cs="Arial"/>
            <w:szCs w:val="24"/>
            <w:lang w:val="en"/>
          </w:rPr>
          <w:fldChar w:fldCharType="end"/>
        </w:r>
        <w:r w:rsidRPr="00BF2033" w:rsidDel="004B1DBE">
          <w:rPr>
            <w:rFonts w:eastAsia="Times New Roman" w:cs="Arial"/>
            <w:szCs w:val="24"/>
            <w:lang w:val="en"/>
          </w:rPr>
          <w:delText xml:space="preserve">. For more information refer to </w:delText>
        </w:r>
        <w:r w:rsidRPr="00BF2033" w:rsidDel="004B1DBE">
          <w:rPr>
            <w:rFonts w:eastAsia="Times New Roman" w:cs="Arial"/>
            <w:szCs w:val="24"/>
            <w:lang w:val="en"/>
          </w:rPr>
          <w:fldChar w:fldCharType="begin"/>
        </w:r>
        <w:r w:rsidRPr="00BF2033" w:rsidDel="004B1DBE">
          <w:rPr>
            <w:rFonts w:eastAsia="Times New Roman" w:cs="Arial"/>
            <w:szCs w:val="24"/>
            <w:lang w:val="en"/>
          </w:rPr>
          <w:delInstrText xml:space="preserve"> HYPERLINK "https://twc.texas.gov/standards-manual/vr-sfp-chapter-03" \l "s3-6-4" </w:delInstrText>
        </w:r>
        <w:r w:rsidRPr="00BF2033" w:rsidDel="004B1DBE">
          <w:rPr>
            <w:rFonts w:eastAsia="Times New Roman" w:cs="Arial"/>
            <w:szCs w:val="24"/>
            <w:lang w:val="en"/>
          </w:rPr>
          <w:fldChar w:fldCharType="separate"/>
        </w:r>
        <w:r w:rsidRPr="00BF2033" w:rsidDel="004B1DBE">
          <w:rPr>
            <w:rFonts w:eastAsia="Times New Roman" w:cs="Arial"/>
            <w:color w:val="0000FF"/>
            <w:szCs w:val="24"/>
            <w:u w:val="single"/>
            <w:lang w:val="en"/>
          </w:rPr>
          <w:delText>VR-SFP 3.6.4.1 Remote Service Delivery</w:delText>
        </w:r>
        <w:r w:rsidRPr="00BF2033" w:rsidDel="004B1DBE">
          <w:rPr>
            <w:rFonts w:eastAsia="Times New Roman" w:cs="Arial"/>
            <w:szCs w:val="24"/>
            <w:lang w:val="en"/>
          </w:rPr>
          <w:fldChar w:fldCharType="end"/>
        </w:r>
        <w:r w:rsidRPr="00BF2033" w:rsidDel="004B1DBE">
          <w:rPr>
            <w:rFonts w:eastAsia="Times New Roman" w:cs="Arial"/>
            <w:szCs w:val="24"/>
            <w:lang w:val="en"/>
          </w:rPr>
          <w:delText>.</w:delText>
        </w:r>
      </w:del>
      <w:ins w:id="9" w:author="Author">
        <w:r w:rsidR="004B1DBE">
          <w:rPr>
            <w:rFonts w:eastAsia="Times New Roman" w:cs="Arial"/>
            <w:szCs w:val="24"/>
            <w:lang w:val="en"/>
          </w:rPr>
          <w:t xml:space="preserve"> </w:t>
        </w:r>
      </w:ins>
    </w:p>
    <w:p w14:paraId="3E1F69BB" w14:textId="66FA16F8" w:rsidR="00AF51E0" w:rsidRDefault="004B1DBE" w:rsidP="00BF2033">
      <w:pPr>
        <w:rPr>
          <w:ins w:id="10" w:author="Author"/>
          <w:rFonts w:eastAsia="Times New Roman" w:cs="Arial"/>
          <w:szCs w:val="24"/>
          <w:lang w:val="en"/>
        </w:rPr>
      </w:pPr>
      <w:ins w:id="11" w:author="Author">
        <w:r>
          <w:rPr>
            <w:rFonts w:eastAsia="Times New Roman" w:cs="Arial"/>
            <w:szCs w:val="24"/>
            <w:lang w:val="en"/>
          </w:rPr>
          <w:t xml:space="preserve">The VR </w:t>
        </w:r>
        <w:r w:rsidR="008F1BC5">
          <w:rPr>
            <w:rFonts w:eastAsia="Times New Roman" w:cs="Arial"/>
            <w:szCs w:val="24"/>
            <w:lang w:val="en"/>
          </w:rPr>
          <w:t>c</w:t>
        </w:r>
        <w:r>
          <w:rPr>
            <w:rFonts w:eastAsia="Times New Roman" w:cs="Arial"/>
            <w:szCs w:val="24"/>
            <w:lang w:val="en"/>
          </w:rPr>
          <w:t xml:space="preserve">ounselor will indicate on the VR1601, how services </w:t>
        </w:r>
        <w:r w:rsidR="00507D46">
          <w:rPr>
            <w:rFonts w:eastAsia="Times New Roman" w:cs="Arial"/>
            <w:szCs w:val="24"/>
            <w:lang w:val="en"/>
          </w:rPr>
          <w:t>may</w:t>
        </w:r>
        <w:r>
          <w:rPr>
            <w:rFonts w:eastAsia="Times New Roman" w:cs="Arial"/>
            <w:szCs w:val="24"/>
            <w:lang w:val="en"/>
          </w:rPr>
          <w:t xml:space="preserve"> be provided, either in person only or remotely and in person.  </w:t>
        </w:r>
        <w:r w:rsidR="00AF51E0">
          <w:rPr>
            <w:rFonts w:eastAsia="Times New Roman" w:cs="Arial"/>
            <w:szCs w:val="24"/>
            <w:lang w:val="en"/>
          </w:rPr>
          <w:t>The method services are delivered may be updated by the counselor using the VR1601 or service authorization.</w:t>
        </w:r>
      </w:ins>
    </w:p>
    <w:p w14:paraId="1144E719" w14:textId="299C0696" w:rsidR="00AF51E0" w:rsidRDefault="004B1DBE" w:rsidP="00BF2033">
      <w:pPr>
        <w:rPr>
          <w:ins w:id="12" w:author="Author"/>
          <w:rFonts w:eastAsia="Times New Roman" w:cs="Arial"/>
          <w:szCs w:val="24"/>
          <w:lang w:val="en"/>
        </w:rPr>
      </w:pPr>
      <w:ins w:id="13" w:author="Author">
        <w:r>
          <w:rPr>
            <w:rFonts w:eastAsia="Times New Roman" w:cs="Arial"/>
            <w:szCs w:val="24"/>
            <w:lang w:val="en"/>
          </w:rPr>
          <w:t xml:space="preserve">In person services may be provided at or away from the </w:t>
        </w:r>
        <w:r w:rsidR="008A675E">
          <w:rPr>
            <w:rFonts w:eastAsia="Times New Roman" w:cs="Arial"/>
            <w:szCs w:val="24"/>
            <w:lang w:val="en"/>
          </w:rPr>
          <w:t>worksite</w:t>
        </w:r>
        <w:r>
          <w:rPr>
            <w:rFonts w:eastAsia="Times New Roman" w:cs="Arial"/>
            <w:szCs w:val="24"/>
            <w:lang w:val="en"/>
          </w:rPr>
          <w:t>. Remote services must follow VR SFP 3.6.4.1 Remote Service Delivery.</w:t>
        </w:r>
      </w:ins>
    </w:p>
    <w:p w14:paraId="4B5DF695" w14:textId="029E6219" w:rsidR="001B4E00" w:rsidRDefault="001B4E00" w:rsidP="00BF2033">
      <w:pPr>
        <w:rPr>
          <w:ins w:id="14" w:author="Author"/>
          <w:rFonts w:eastAsia="Times New Roman" w:cs="Arial"/>
          <w:szCs w:val="24"/>
          <w:lang w:val="en"/>
        </w:rPr>
      </w:pPr>
      <w:ins w:id="15" w:author="Author">
        <w:r>
          <w:rPr>
            <w:rFonts w:eastAsia="Times New Roman" w:cs="Arial"/>
            <w:szCs w:val="24"/>
            <w:lang w:val="en"/>
          </w:rPr>
          <w:t xml:space="preserve">Note:  For plans completed </w:t>
        </w:r>
        <w:r w:rsidR="00AF51E0">
          <w:rPr>
            <w:rFonts w:eastAsia="Times New Roman" w:cs="Arial"/>
            <w:szCs w:val="24"/>
            <w:lang w:val="en"/>
          </w:rPr>
          <w:t>before Ju</w:t>
        </w:r>
        <w:r w:rsidR="0027560D">
          <w:rPr>
            <w:rFonts w:eastAsia="Times New Roman" w:cs="Arial"/>
            <w:szCs w:val="24"/>
            <w:lang w:val="en"/>
          </w:rPr>
          <w:t>ly</w:t>
        </w:r>
        <w:r w:rsidR="00584DAD">
          <w:rPr>
            <w:rFonts w:eastAsia="Times New Roman" w:cs="Arial"/>
            <w:szCs w:val="24"/>
            <w:lang w:val="en"/>
          </w:rPr>
          <w:t xml:space="preserve"> </w:t>
        </w:r>
        <w:r>
          <w:rPr>
            <w:rFonts w:eastAsia="Times New Roman" w:cs="Arial"/>
            <w:szCs w:val="24"/>
            <w:lang w:val="en"/>
          </w:rPr>
          <w:t>2021, services must be provided as indicated on the VR1600, Work Experience Services Referral.</w:t>
        </w:r>
      </w:ins>
    </w:p>
    <w:p w14:paraId="2EF51D1E" w14:textId="75823DEE" w:rsidR="00584DAD" w:rsidRDefault="004B1DBE" w:rsidP="00BF2033">
      <w:pPr>
        <w:rPr>
          <w:rFonts w:eastAsia="Times New Roman" w:cs="Arial"/>
          <w:szCs w:val="24"/>
          <w:lang w:val="en"/>
        </w:rPr>
      </w:pPr>
      <w:ins w:id="16" w:author="Author">
        <w:r w:rsidRPr="00C87323">
          <w:rPr>
            <w:rFonts w:eastAsia="Times New Roman" w:cs="Arial"/>
            <w:szCs w:val="24"/>
            <w:lang w:val="en"/>
          </w:rPr>
          <w:t xml:space="preserve">Any request to change a Service Definition, Process and Procedure, or Outcomes Required for Payment must be documented and approved by the VR director, using the </w:t>
        </w:r>
        <w:r w:rsidRPr="00C87323">
          <w:rPr>
            <w:rFonts w:eastAsia="Times New Roman" w:cs="Arial"/>
            <w:szCs w:val="24"/>
            <w:lang w:val="en"/>
          </w:rPr>
          <w:fldChar w:fldCharType="begin"/>
        </w:r>
        <w:r w:rsidRPr="00C87323">
          <w:rPr>
            <w:rFonts w:eastAsia="Times New Roman" w:cs="Arial"/>
            <w:szCs w:val="24"/>
            <w:lang w:val="en"/>
          </w:rPr>
          <w:instrText xml:space="preserve"> HYPERLINK "https://twc.texas.gov/forms/index.html" </w:instrText>
        </w:r>
        <w:r w:rsidRPr="00C87323">
          <w:rPr>
            <w:rFonts w:eastAsia="Times New Roman" w:cs="Arial"/>
            <w:szCs w:val="24"/>
            <w:lang w:val="en"/>
          </w:rPr>
          <w:fldChar w:fldCharType="separate"/>
        </w:r>
        <w:r w:rsidRPr="00C87323">
          <w:rPr>
            <w:rFonts w:eastAsia="Times New Roman" w:cs="Arial"/>
            <w:color w:val="0000FF"/>
            <w:szCs w:val="24"/>
            <w:u w:val="single"/>
            <w:lang w:val="en"/>
          </w:rPr>
          <w:t>VR3472, Contracted Service Modification Request</w:t>
        </w:r>
        <w:r w:rsidRPr="00C87323">
          <w:rPr>
            <w:rFonts w:eastAsia="Times New Roman" w:cs="Arial"/>
            <w:szCs w:val="24"/>
            <w:lang w:val="en"/>
          </w:rPr>
          <w:fldChar w:fldCharType="end"/>
        </w:r>
        <w:r w:rsidRPr="00C87323">
          <w:rPr>
            <w:rFonts w:eastAsia="Times New Roman" w:cs="Arial"/>
            <w:szCs w:val="24"/>
            <w:lang w:val="en"/>
          </w:rPr>
          <w:t xml:space="preserve"> </w:t>
        </w:r>
        <w:r w:rsidR="00B133C6" w:rsidRPr="00574CC7">
          <w:rPr>
            <w:rFonts w:cs="Arial"/>
            <w:color w:val="000000"/>
            <w:szCs w:val="24"/>
            <w:shd w:val="clear" w:color="auto" w:fill="FFFFFF"/>
          </w:rPr>
          <w:t>for Work Experience Services</w:t>
        </w:r>
        <w:r w:rsidR="00B133C6" w:rsidRPr="00574CC7">
          <w:rPr>
            <w:rFonts w:eastAsia="Times New Roman" w:cs="Arial"/>
            <w:szCs w:val="24"/>
            <w:lang w:val="en"/>
          </w:rPr>
          <w:t xml:space="preserve"> </w:t>
        </w:r>
        <w:r w:rsidRPr="00C87323">
          <w:rPr>
            <w:rFonts w:eastAsia="Times New Roman" w:cs="Arial"/>
            <w:szCs w:val="24"/>
            <w:lang w:val="en"/>
          </w:rPr>
          <w:t xml:space="preserve">form, before the change is implemented.  The approved VR3472 must be maintained in the provider’s customer case file.  For more information refer to </w:t>
        </w:r>
        <w:r>
          <w:fldChar w:fldCharType="begin"/>
        </w:r>
        <w:r>
          <w:instrText xml:space="preserve"> HYPERLINK "https://twc.texas.gov/standards-manual/vr-sfp-chapter-03" \l "s3-6-4" </w:instrText>
        </w:r>
        <w:r>
          <w:fldChar w:fldCharType="separate"/>
        </w:r>
        <w:r w:rsidRPr="00C87323">
          <w:rPr>
            <w:rFonts w:eastAsia="Times New Roman" w:cs="Arial"/>
            <w:color w:val="0000FF"/>
            <w:szCs w:val="24"/>
            <w:u w:val="single"/>
            <w:lang w:val="en"/>
          </w:rPr>
          <w:t>VR-SFP 3.6.4.2 Evaluation of Service Delivery</w:t>
        </w:r>
        <w:r>
          <w:rPr>
            <w:rFonts w:eastAsia="Times New Roman" w:cs="Arial"/>
            <w:color w:val="0000FF"/>
            <w:szCs w:val="24"/>
            <w:u w:val="single"/>
            <w:lang w:val="en"/>
          </w:rPr>
          <w:fldChar w:fldCharType="end"/>
        </w:r>
        <w:r w:rsidRPr="00C87323">
          <w:rPr>
            <w:rFonts w:eastAsia="Times New Roman" w:cs="Arial"/>
            <w:szCs w:val="24"/>
            <w:lang w:val="en"/>
          </w:rPr>
          <w:t>.</w:t>
        </w:r>
      </w:ins>
    </w:p>
    <w:p w14:paraId="4EB173D1" w14:textId="3591D472" w:rsidR="00EC19E2" w:rsidDel="00A931F7" w:rsidRDefault="00EC19E2" w:rsidP="00EC19E2">
      <w:pPr>
        <w:rPr>
          <w:del w:id="17" w:author="Author"/>
          <w:rFonts w:ascii="Times New Roman" w:hAnsi="Times New Roman"/>
          <w:lang w:val="en"/>
        </w:rPr>
      </w:pPr>
      <w:del w:id="18" w:author="Author">
        <w:r w:rsidDel="00A931F7">
          <w:rPr>
            <w:lang w:val="en"/>
          </w:rPr>
          <w:delText xml:space="preserve">Work Experience Placements are classified into three levels based on the O*NET (Occupational Information Network) My Next Move Job Zones at </w:delText>
        </w:r>
        <w:r w:rsidDel="00A931F7">
          <w:rPr>
            <w:lang w:val="en"/>
          </w:rPr>
          <w:fldChar w:fldCharType="begin"/>
        </w:r>
        <w:r w:rsidDel="00A931F7">
          <w:rPr>
            <w:lang w:val="en"/>
          </w:rPr>
          <w:delInstrText xml:space="preserve"> HYPERLINK "https://www.onetonline.org/find/zone" </w:delInstrText>
        </w:r>
        <w:r w:rsidDel="00A931F7">
          <w:rPr>
            <w:lang w:val="en"/>
          </w:rPr>
          <w:fldChar w:fldCharType="separate"/>
        </w:r>
        <w:r w:rsidDel="00A931F7">
          <w:rPr>
            <w:rStyle w:val="Hyperlink"/>
            <w:lang w:val="en"/>
          </w:rPr>
          <w:delText>https://www.onetonline.org/find/zone</w:delText>
        </w:r>
        <w:r w:rsidDel="00A931F7">
          <w:rPr>
            <w:lang w:val="en"/>
          </w:rPr>
          <w:fldChar w:fldCharType="end"/>
        </w:r>
        <w:r w:rsidDel="00A931F7">
          <w:rPr>
            <w:lang w:val="en"/>
          </w:rPr>
          <w:delText>. The following is an overview of each level.</w:delText>
        </w:r>
      </w:del>
    </w:p>
    <w:p w14:paraId="08B4EFFF" w14:textId="48CA94EF" w:rsidR="00EC19E2" w:rsidDel="00A931F7" w:rsidRDefault="00EC19E2" w:rsidP="00EC19E2">
      <w:pPr>
        <w:pStyle w:val="Heading4"/>
        <w:rPr>
          <w:del w:id="19" w:author="Author"/>
          <w:lang w:val="en"/>
        </w:rPr>
      </w:pPr>
      <w:del w:id="20" w:author="Author">
        <w:r w:rsidDel="00A931F7">
          <w:rPr>
            <w:lang w:val="en"/>
          </w:rPr>
          <w:delText>Entry Level</w:delText>
        </w:r>
      </w:del>
    </w:p>
    <w:p w14:paraId="2067BFAA" w14:textId="1471AB51" w:rsidR="00EC19E2" w:rsidDel="00A931F7" w:rsidRDefault="00EC19E2" w:rsidP="00EC19E2">
      <w:pPr>
        <w:numPr>
          <w:ilvl w:val="0"/>
          <w:numId w:val="33"/>
        </w:numPr>
        <w:rPr>
          <w:del w:id="21" w:author="Author"/>
          <w:lang w:val="en"/>
        </w:rPr>
      </w:pPr>
      <w:del w:id="22" w:author="Author">
        <w:r w:rsidDel="00A931F7">
          <w:rPr>
            <w:lang w:val="en"/>
          </w:rPr>
          <w:delText>Includes O*NET's My Next Move Job Zones one and two</w:delText>
        </w:r>
      </w:del>
    </w:p>
    <w:p w14:paraId="47308ECF" w14:textId="3015B4FD" w:rsidR="00EC19E2" w:rsidDel="00A931F7" w:rsidRDefault="00EC19E2" w:rsidP="00EC19E2">
      <w:pPr>
        <w:numPr>
          <w:ilvl w:val="0"/>
          <w:numId w:val="33"/>
        </w:numPr>
        <w:rPr>
          <w:del w:id="23" w:author="Author"/>
          <w:lang w:val="en"/>
        </w:rPr>
      </w:pPr>
      <w:del w:id="24" w:author="Author">
        <w:r w:rsidDel="00A931F7">
          <w:rPr>
            <w:lang w:val="en"/>
          </w:rPr>
          <w:delText xml:space="preserve">Used for the following reasons: </w:delText>
        </w:r>
      </w:del>
    </w:p>
    <w:p w14:paraId="2CE381ED" w14:textId="1669DA38" w:rsidR="00EC19E2" w:rsidDel="00A931F7" w:rsidRDefault="00EC19E2" w:rsidP="00EC19E2">
      <w:pPr>
        <w:numPr>
          <w:ilvl w:val="1"/>
          <w:numId w:val="33"/>
        </w:numPr>
        <w:rPr>
          <w:del w:id="25" w:author="Author"/>
          <w:lang w:val="en"/>
        </w:rPr>
      </w:pPr>
      <w:del w:id="26" w:author="Author">
        <w:r w:rsidDel="00A931F7">
          <w:rPr>
            <w:lang w:val="en"/>
          </w:rPr>
          <w:delText>To determine if the customer is ready for competitive, integrated employment</w:delText>
        </w:r>
      </w:del>
    </w:p>
    <w:p w14:paraId="2EFC3C10" w14:textId="7CA35D0A" w:rsidR="00EC19E2" w:rsidDel="00A931F7" w:rsidRDefault="00EC19E2" w:rsidP="00EC19E2">
      <w:pPr>
        <w:numPr>
          <w:ilvl w:val="1"/>
          <w:numId w:val="33"/>
        </w:numPr>
        <w:rPr>
          <w:del w:id="27" w:author="Author"/>
          <w:lang w:val="en"/>
        </w:rPr>
      </w:pPr>
      <w:del w:id="28" w:author="Author">
        <w:r w:rsidDel="00A931F7">
          <w:rPr>
            <w:lang w:val="en"/>
          </w:rPr>
          <w:delText>To explore possible career options for the customer; and/or</w:delText>
        </w:r>
      </w:del>
    </w:p>
    <w:p w14:paraId="1D98F8EC" w14:textId="6E7AAB0B" w:rsidR="00EC19E2" w:rsidDel="00A931F7" w:rsidRDefault="00EC19E2" w:rsidP="00EC19E2">
      <w:pPr>
        <w:numPr>
          <w:ilvl w:val="1"/>
          <w:numId w:val="33"/>
        </w:numPr>
        <w:rPr>
          <w:del w:id="29" w:author="Author"/>
          <w:lang w:val="en"/>
        </w:rPr>
      </w:pPr>
      <w:del w:id="30" w:author="Author">
        <w:r w:rsidDel="00A931F7">
          <w:rPr>
            <w:lang w:val="en"/>
          </w:rPr>
          <w:delText>To develop skills to increase the customer's employability</w:delText>
        </w:r>
      </w:del>
    </w:p>
    <w:p w14:paraId="109237AD" w14:textId="45E7A965" w:rsidR="00EC19E2" w:rsidDel="00A931F7" w:rsidRDefault="00EC19E2" w:rsidP="00EC19E2">
      <w:pPr>
        <w:numPr>
          <w:ilvl w:val="0"/>
          <w:numId w:val="33"/>
        </w:numPr>
        <w:rPr>
          <w:del w:id="31" w:author="Author"/>
          <w:lang w:val="en"/>
        </w:rPr>
      </w:pPr>
      <w:del w:id="32" w:author="Author">
        <w:r w:rsidDel="00A931F7">
          <w:rPr>
            <w:lang w:val="en"/>
          </w:rPr>
          <w:delText xml:space="preserve">Customers typically have the following knowledge, experience, responsibilities, and level of supervision needs: </w:delText>
        </w:r>
      </w:del>
    </w:p>
    <w:p w14:paraId="546E9554" w14:textId="1AE40C88" w:rsidR="00EC19E2" w:rsidDel="00A931F7" w:rsidRDefault="00EC19E2" w:rsidP="00EC19E2">
      <w:pPr>
        <w:numPr>
          <w:ilvl w:val="1"/>
          <w:numId w:val="33"/>
        </w:numPr>
        <w:rPr>
          <w:del w:id="33" w:author="Author"/>
          <w:lang w:val="en"/>
        </w:rPr>
      </w:pPr>
      <w:del w:id="34" w:author="Author">
        <w:r w:rsidDel="00A931F7">
          <w:rPr>
            <w:lang w:val="en"/>
          </w:rPr>
          <w:delText>Little or no previous work-related skill, knowledge, or experience</w:delText>
        </w:r>
      </w:del>
    </w:p>
    <w:p w14:paraId="31639B2C" w14:textId="50A676A6" w:rsidR="00EC19E2" w:rsidDel="00A931F7" w:rsidRDefault="00EC19E2" w:rsidP="00EC19E2">
      <w:pPr>
        <w:numPr>
          <w:ilvl w:val="1"/>
          <w:numId w:val="33"/>
        </w:numPr>
        <w:rPr>
          <w:del w:id="35" w:author="Author"/>
          <w:lang w:val="en"/>
        </w:rPr>
      </w:pPr>
      <w:del w:id="36" w:author="Author">
        <w:r w:rsidDel="00A931F7">
          <w:rPr>
            <w:lang w:val="en"/>
          </w:rPr>
          <w:delText>Some transferable skills or basic knowledge from experience</w:delText>
        </w:r>
      </w:del>
    </w:p>
    <w:p w14:paraId="5544B0CA" w14:textId="14B7EC8D" w:rsidR="00EC19E2" w:rsidDel="00A931F7" w:rsidRDefault="00EC19E2" w:rsidP="00EC19E2">
      <w:pPr>
        <w:numPr>
          <w:ilvl w:val="1"/>
          <w:numId w:val="33"/>
        </w:numPr>
        <w:rPr>
          <w:del w:id="37" w:author="Author"/>
          <w:lang w:val="en"/>
        </w:rPr>
      </w:pPr>
      <w:del w:id="38" w:author="Author">
        <w:r w:rsidDel="00A931F7">
          <w:rPr>
            <w:lang w:val="en"/>
          </w:rPr>
          <w:delText>Knowledge of the tasks, duties, and responsibilities related to the position</w:delText>
        </w:r>
      </w:del>
    </w:p>
    <w:p w14:paraId="473F0C00" w14:textId="1C9F5F70" w:rsidR="00EC19E2" w:rsidDel="00A931F7" w:rsidRDefault="00EC19E2" w:rsidP="00EC19E2">
      <w:pPr>
        <w:numPr>
          <w:ilvl w:val="1"/>
          <w:numId w:val="33"/>
        </w:numPr>
        <w:rPr>
          <w:del w:id="39" w:author="Author"/>
          <w:lang w:val="en"/>
        </w:rPr>
      </w:pPr>
      <w:del w:id="40" w:author="Author">
        <w:r w:rsidDel="00A931F7">
          <w:rPr>
            <w:lang w:val="en"/>
          </w:rPr>
          <w:delText>Follows standard procedures and written instructions to accomplish assigned tasks</w:delText>
        </w:r>
      </w:del>
    </w:p>
    <w:p w14:paraId="58BC34F0" w14:textId="57EBC623" w:rsidR="00EC19E2" w:rsidDel="00A931F7" w:rsidRDefault="00EC19E2" w:rsidP="00EC19E2">
      <w:pPr>
        <w:numPr>
          <w:ilvl w:val="1"/>
          <w:numId w:val="33"/>
        </w:numPr>
        <w:rPr>
          <w:del w:id="41" w:author="Author"/>
          <w:lang w:val="en"/>
        </w:rPr>
      </w:pPr>
      <w:del w:id="42" w:author="Author">
        <w:r w:rsidDel="00A931F7">
          <w:rPr>
            <w:lang w:val="en"/>
          </w:rPr>
          <w:delText>Work is routine and tasks are standardized and/or</w:delText>
        </w:r>
      </w:del>
    </w:p>
    <w:p w14:paraId="4747CC54" w14:textId="7465FDAF" w:rsidR="00EC19E2" w:rsidDel="00A931F7" w:rsidRDefault="00EC19E2" w:rsidP="00EC19E2">
      <w:pPr>
        <w:numPr>
          <w:ilvl w:val="1"/>
          <w:numId w:val="33"/>
        </w:numPr>
        <w:rPr>
          <w:del w:id="43" w:author="Author"/>
          <w:lang w:val="en"/>
        </w:rPr>
      </w:pPr>
      <w:del w:id="44" w:author="Author">
        <w:r w:rsidDel="00A931F7">
          <w:rPr>
            <w:lang w:val="en"/>
          </w:rPr>
          <w:delText>Works under direct supervision</w:delText>
        </w:r>
      </w:del>
    </w:p>
    <w:p w14:paraId="287696FF" w14:textId="33EAEBCE" w:rsidR="00EC19E2" w:rsidDel="00A931F7" w:rsidRDefault="00EC19E2" w:rsidP="00EC19E2">
      <w:pPr>
        <w:numPr>
          <w:ilvl w:val="0"/>
          <w:numId w:val="33"/>
        </w:numPr>
        <w:rPr>
          <w:del w:id="45" w:author="Author"/>
          <w:lang w:val="en"/>
        </w:rPr>
      </w:pPr>
      <w:del w:id="46" w:author="Author">
        <w:r w:rsidDel="00A931F7">
          <w:rPr>
            <w:lang w:val="en"/>
          </w:rPr>
          <w:delText>Customers typically have a high school diploma or GED certificate</w:delText>
        </w:r>
      </w:del>
    </w:p>
    <w:p w14:paraId="688B7E5D" w14:textId="63010F19" w:rsidR="00EC19E2" w:rsidDel="00A931F7" w:rsidRDefault="00EC19E2" w:rsidP="00EC19E2">
      <w:pPr>
        <w:numPr>
          <w:ilvl w:val="0"/>
          <w:numId w:val="33"/>
        </w:numPr>
        <w:rPr>
          <w:del w:id="47" w:author="Author"/>
          <w:lang w:val="en"/>
        </w:rPr>
      </w:pPr>
      <w:del w:id="48" w:author="Author">
        <w:r w:rsidDel="00A931F7">
          <w:rPr>
            <w:lang w:val="en"/>
          </w:rPr>
          <w:delText xml:space="preserve">Examples of positions can be found at </w:delText>
        </w:r>
        <w:r w:rsidDel="00A931F7">
          <w:rPr>
            <w:lang w:val="en"/>
          </w:rPr>
          <w:fldChar w:fldCharType="begin"/>
        </w:r>
        <w:r w:rsidDel="00A931F7">
          <w:rPr>
            <w:lang w:val="en"/>
          </w:rPr>
          <w:delInstrText xml:space="preserve"> HYPERLINK "https://www.onetonline.org/find/zone?z=1&amp;g=Go" </w:delInstrText>
        </w:r>
        <w:r w:rsidDel="00A931F7">
          <w:rPr>
            <w:lang w:val="en"/>
          </w:rPr>
          <w:fldChar w:fldCharType="separate"/>
        </w:r>
        <w:r w:rsidDel="00A931F7">
          <w:rPr>
            <w:rStyle w:val="Hyperlink"/>
            <w:lang w:val="en"/>
          </w:rPr>
          <w:delText>Job Zone One</w:delText>
        </w:r>
        <w:r w:rsidDel="00A931F7">
          <w:rPr>
            <w:lang w:val="en"/>
          </w:rPr>
          <w:fldChar w:fldCharType="end"/>
        </w:r>
        <w:r w:rsidDel="00A931F7">
          <w:rPr>
            <w:lang w:val="en"/>
          </w:rPr>
          <w:delText xml:space="preserve"> and </w:delText>
        </w:r>
        <w:r w:rsidDel="00A931F7">
          <w:rPr>
            <w:lang w:val="en"/>
          </w:rPr>
          <w:fldChar w:fldCharType="begin"/>
        </w:r>
        <w:r w:rsidDel="00A931F7">
          <w:rPr>
            <w:lang w:val="en"/>
          </w:rPr>
          <w:delInstrText xml:space="preserve"> HYPERLINK "https://www.onetonline.org/find/zone?z=2&amp;g=Go" </w:delInstrText>
        </w:r>
        <w:r w:rsidDel="00A931F7">
          <w:rPr>
            <w:lang w:val="en"/>
          </w:rPr>
          <w:fldChar w:fldCharType="separate"/>
        </w:r>
        <w:r w:rsidDel="00A931F7">
          <w:rPr>
            <w:rStyle w:val="Hyperlink"/>
            <w:lang w:val="en"/>
          </w:rPr>
          <w:delText>Job Zone Two</w:delText>
        </w:r>
        <w:r w:rsidDel="00A931F7">
          <w:rPr>
            <w:lang w:val="en"/>
          </w:rPr>
          <w:fldChar w:fldCharType="end"/>
        </w:r>
      </w:del>
    </w:p>
    <w:p w14:paraId="4A7BABCC" w14:textId="1BFFAACA" w:rsidR="00EC19E2" w:rsidDel="00A931F7" w:rsidRDefault="00EC19E2" w:rsidP="00EC19E2">
      <w:pPr>
        <w:numPr>
          <w:ilvl w:val="0"/>
          <w:numId w:val="33"/>
        </w:numPr>
        <w:rPr>
          <w:del w:id="49" w:author="Author"/>
          <w:lang w:val="en"/>
        </w:rPr>
      </w:pPr>
      <w:del w:id="50" w:author="Author">
        <w:r w:rsidDel="00A931F7">
          <w:rPr>
            <w:lang w:val="en"/>
          </w:rPr>
          <w:delText>Gross income earned by the customer will be $10.90 per hour</w:delText>
        </w:r>
      </w:del>
    </w:p>
    <w:p w14:paraId="057A8E2D" w14:textId="6CBB9CE2" w:rsidR="00EC19E2" w:rsidDel="00A931F7" w:rsidRDefault="00EC19E2" w:rsidP="00EC19E2">
      <w:pPr>
        <w:pStyle w:val="Heading4"/>
        <w:rPr>
          <w:del w:id="51" w:author="Author"/>
          <w:lang w:val="en"/>
        </w:rPr>
      </w:pPr>
      <w:del w:id="52" w:author="Author">
        <w:r w:rsidDel="00A931F7">
          <w:rPr>
            <w:lang w:val="en"/>
          </w:rPr>
          <w:delText>Intermediate Level</w:delText>
        </w:r>
      </w:del>
    </w:p>
    <w:p w14:paraId="49ACF863" w14:textId="35E89FF2" w:rsidR="00EC19E2" w:rsidDel="00A931F7" w:rsidRDefault="00EC19E2" w:rsidP="00EC19E2">
      <w:pPr>
        <w:numPr>
          <w:ilvl w:val="0"/>
          <w:numId w:val="34"/>
        </w:numPr>
        <w:rPr>
          <w:del w:id="53" w:author="Author"/>
          <w:lang w:val="en"/>
        </w:rPr>
      </w:pPr>
      <w:del w:id="54" w:author="Author">
        <w:r w:rsidDel="00A931F7">
          <w:rPr>
            <w:lang w:val="en"/>
          </w:rPr>
          <w:delText>Includes O*NET's My Next Move Job Zone three</w:delText>
        </w:r>
      </w:del>
    </w:p>
    <w:p w14:paraId="0BC1D5F8" w14:textId="76D02F5F" w:rsidR="00EC19E2" w:rsidDel="00A931F7" w:rsidRDefault="00EC19E2" w:rsidP="00EC19E2">
      <w:pPr>
        <w:numPr>
          <w:ilvl w:val="0"/>
          <w:numId w:val="34"/>
        </w:numPr>
        <w:rPr>
          <w:del w:id="55" w:author="Author"/>
          <w:lang w:val="en"/>
        </w:rPr>
      </w:pPr>
      <w:del w:id="56" w:author="Author">
        <w:r w:rsidDel="00A931F7">
          <w:rPr>
            <w:lang w:val="en"/>
          </w:rPr>
          <w:delText xml:space="preserve">Used for the following reasons: </w:delText>
        </w:r>
      </w:del>
    </w:p>
    <w:p w14:paraId="263A4311" w14:textId="09CCCBDF" w:rsidR="00EC19E2" w:rsidDel="00A931F7" w:rsidRDefault="00EC19E2" w:rsidP="00EC19E2">
      <w:pPr>
        <w:numPr>
          <w:ilvl w:val="1"/>
          <w:numId w:val="34"/>
        </w:numPr>
        <w:rPr>
          <w:del w:id="57" w:author="Author"/>
          <w:lang w:val="en"/>
        </w:rPr>
      </w:pPr>
      <w:del w:id="58" w:author="Author">
        <w:r w:rsidDel="00A931F7">
          <w:rPr>
            <w:lang w:val="en"/>
          </w:rPr>
          <w:delText>To demonstrate skills and gain experience related to vocational training or an associate degree</w:delText>
        </w:r>
      </w:del>
    </w:p>
    <w:p w14:paraId="242BB0F4" w14:textId="527D064A" w:rsidR="00EC19E2" w:rsidDel="00A931F7" w:rsidRDefault="00EC19E2" w:rsidP="00EC19E2">
      <w:pPr>
        <w:numPr>
          <w:ilvl w:val="1"/>
          <w:numId w:val="34"/>
        </w:numPr>
        <w:rPr>
          <w:del w:id="59" w:author="Author"/>
          <w:lang w:val="en"/>
        </w:rPr>
      </w:pPr>
      <w:del w:id="60" w:author="Author">
        <w:r w:rsidDel="00A931F7">
          <w:rPr>
            <w:lang w:val="en"/>
          </w:rPr>
          <w:delText>To evaluate if a customer still has capacity to continue to work in a field due to acquired vocational barrier(s).</w:delText>
        </w:r>
      </w:del>
    </w:p>
    <w:p w14:paraId="3B3048F2" w14:textId="0D2C2435" w:rsidR="00EC19E2" w:rsidDel="00A931F7" w:rsidRDefault="00EC19E2" w:rsidP="00EC19E2">
      <w:pPr>
        <w:numPr>
          <w:ilvl w:val="0"/>
          <w:numId w:val="34"/>
        </w:numPr>
        <w:rPr>
          <w:del w:id="61" w:author="Author"/>
          <w:lang w:val="en"/>
        </w:rPr>
      </w:pPr>
      <w:del w:id="62" w:author="Author">
        <w:r w:rsidDel="00A931F7">
          <w:rPr>
            <w:lang w:val="en"/>
          </w:rPr>
          <w:delText xml:space="preserve">Customers typically have the following knowledge, experience, responsibilities, and level of supervision needs: </w:delText>
        </w:r>
      </w:del>
    </w:p>
    <w:p w14:paraId="466B509E" w14:textId="7813450B" w:rsidR="00EC19E2" w:rsidDel="00A931F7" w:rsidRDefault="00EC19E2" w:rsidP="00EC19E2">
      <w:pPr>
        <w:numPr>
          <w:ilvl w:val="1"/>
          <w:numId w:val="34"/>
        </w:numPr>
        <w:rPr>
          <w:del w:id="63" w:author="Author"/>
          <w:lang w:val="en"/>
        </w:rPr>
      </w:pPr>
      <w:del w:id="64" w:author="Author">
        <w:r w:rsidDel="00A931F7">
          <w:rPr>
            <w:lang w:val="en"/>
          </w:rPr>
          <w:delText>Previous work-related skill, knowledge, or experience (for example, completion of training program)</w:delText>
        </w:r>
      </w:del>
    </w:p>
    <w:p w14:paraId="1E009C09" w14:textId="1476BB62" w:rsidR="00EC19E2" w:rsidDel="00A931F7" w:rsidRDefault="00EC19E2" w:rsidP="00EC19E2">
      <w:pPr>
        <w:numPr>
          <w:ilvl w:val="1"/>
          <w:numId w:val="34"/>
        </w:numPr>
        <w:rPr>
          <w:del w:id="65" w:author="Author"/>
          <w:lang w:val="en"/>
        </w:rPr>
      </w:pPr>
      <w:del w:id="66" w:author="Author">
        <w:r w:rsidDel="00A931F7">
          <w:rPr>
            <w:lang w:val="en"/>
          </w:rPr>
          <w:delText>Demonstrates and applies the fundamental concepts, practices, and procedures of a particular field of specialization</w:delText>
        </w:r>
      </w:del>
    </w:p>
    <w:p w14:paraId="186EC88F" w14:textId="4480A97B" w:rsidR="00EC19E2" w:rsidDel="00A931F7" w:rsidRDefault="00EC19E2" w:rsidP="00EC19E2">
      <w:pPr>
        <w:numPr>
          <w:ilvl w:val="1"/>
          <w:numId w:val="34"/>
        </w:numPr>
        <w:rPr>
          <w:del w:id="67" w:author="Author"/>
          <w:lang w:val="en"/>
        </w:rPr>
      </w:pPr>
      <w:del w:id="68" w:author="Author">
        <w:r w:rsidDel="00A931F7">
          <w:rPr>
            <w:lang w:val="en"/>
          </w:rPr>
          <w:delText>Performs varied work that may be somewhat difficult; and/or</w:delText>
        </w:r>
      </w:del>
    </w:p>
    <w:p w14:paraId="6D10CDC5" w14:textId="4F1DEFD7" w:rsidR="00EC19E2" w:rsidDel="00A931F7" w:rsidRDefault="00EC19E2" w:rsidP="00EC19E2">
      <w:pPr>
        <w:numPr>
          <w:ilvl w:val="1"/>
          <w:numId w:val="34"/>
        </w:numPr>
        <w:rPr>
          <w:del w:id="69" w:author="Author"/>
          <w:lang w:val="en"/>
        </w:rPr>
      </w:pPr>
      <w:del w:id="70" w:author="Author">
        <w:r w:rsidDel="00A931F7">
          <w:rPr>
            <w:lang w:val="en"/>
          </w:rPr>
          <w:delText>With minimum supervision, performs work that is somewhat difficult and requires limited responsibility</w:delText>
        </w:r>
      </w:del>
    </w:p>
    <w:p w14:paraId="38B2E4C5" w14:textId="46071972" w:rsidR="00EC19E2" w:rsidDel="00A931F7" w:rsidRDefault="00EC19E2" w:rsidP="00EC19E2">
      <w:pPr>
        <w:numPr>
          <w:ilvl w:val="0"/>
          <w:numId w:val="34"/>
        </w:numPr>
        <w:rPr>
          <w:del w:id="71" w:author="Author"/>
          <w:lang w:val="en"/>
        </w:rPr>
      </w:pPr>
      <w:del w:id="72" w:author="Author">
        <w:r w:rsidDel="00A931F7">
          <w:rPr>
            <w:lang w:val="en"/>
          </w:rPr>
          <w:delText>Customers typically have completed an apprenticeship, have one or two years of vocational training (for example, a certificate program or on-the-job training), or have an associate degree</w:delText>
        </w:r>
      </w:del>
    </w:p>
    <w:p w14:paraId="41FF2A1D" w14:textId="20CD19A5" w:rsidR="00EC19E2" w:rsidDel="00A931F7" w:rsidRDefault="00EC19E2" w:rsidP="00EC19E2">
      <w:pPr>
        <w:numPr>
          <w:ilvl w:val="0"/>
          <w:numId w:val="34"/>
        </w:numPr>
        <w:rPr>
          <w:del w:id="73" w:author="Author"/>
          <w:lang w:val="en"/>
        </w:rPr>
      </w:pPr>
      <w:del w:id="74" w:author="Author">
        <w:r w:rsidDel="00A931F7">
          <w:rPr>
            <w:lang w:val="en"/>
          </w:rPr>
          <w:delText xml:space="preserve">Examples of positions can be found at </w:delText>
        </w:r>
        <w:r w:rsidDel="00A931F7">
          <w:rPr>
            <w:lang w:val="en"/>
          </w:rPr>
          <w:fldChar w:fldCharType="begin"/>
        </w:r>
        <w:r w:rsidDel="00A931F7">
          <w:rPr>
            <w:lang w:val="en"/>
          </w:rPr>
          <w:delInstrText xml:space="preserve"> HYPERLINK "https://www.onetonline.org/find/zone?z=3&amp;g=Go" </w:delInstrText>
        </w:r>
        <w:r w:rsidDel="00A931F7">
          <w:rPr>
            <w:lang w:val="en"/>
          </w:rPr>
          <w:fldChar w:fldCharType="separate"/>
        </w:r>
        <w:r w:rsidDel="00A931F7">
          <w:rPr>
            <w:rStyle w:val="Hyperlink"/>
            <w:lang w:val="en"/>
          </w:rPr>
          <w:delText>Job Zone Three</w:delText>
        </w:r>
        <w:r w:rsidDel="00A931F7">
          <w:rPr>
            <w:lang w:val="en"/>
          </w:rPr>
          <w:fldChar w:fldCharType="end"/>
        </w:r>
      </w:del>
    </w:p>
    <w:p w14:paraId="74FF7E7D" w14:textId="5CA2AF09" w:rsidR="00EC19E2" w:rsidDel="00A931F7" w:rsidRDefault="00EC19E2" w:rsidP="00EC19E2">
      <w:pPr>
        <w:numPr>
          <w:ilvl w:val="0"/>
          <w:numId w:val="34"/>
        </w:numPr>
        <w:rPr>
          <w:del w:id="75" w:author="Author"/>
          <w:lang w:val="en"/>
        </w:rPr>
      </w:pPr>
      <w:del w:id="76" w:author="Author">
        <w:r w:rsidDel="00A931F7">
          <w:rPr>
            <w:lang w:val="en"/>
          </w:rPr>
          <w:delText>Gross income earned by the customer will be $13.92 per hour</w:delText>
        </w:r>
      </w:del>
    </w:p>
    <w:p w14:paraId="08A46717" w14:textId="77883A7D" w:rsidR="00EC19E2" w:rsidDel="00A931F7" w:rsidRDefault="00EC19E2" w:rsidP="00EC19E2">
      <w:pPr>
        <w:pStyle w:val="Heading4"/>
        <w:rPr>
          <w:del w:id="77" w:author="Author"/>
          <w:lang w:val="en"/>
        </w:rPr>
      </w:pPr>
      <w:del w:id="78" w:author="Author">
        <w:r w:rsidDel="00A931F7">
          <w:rPr>
            <w:lang w:val="en"/>
          </w:rPr>
          <w:delText>Advanced Level</w:delText>
        </w:r>
      </w:del>
    </w:p>
    <w:p w14:paraId="2613A391" w14:textId="4107415C" w:rsidR="00EC19E2" w:rsidDel="00A931F7" w:rsidRDefault="00EC19E2" w:rsidP="00EC19E2">
      <w:pPr>
        <w:numPr>
          <w:ilvl w:val="0"/>
          <w:numId w:val="35"/>
        </w:numPr>
        <w:rPr>
          <w:del w:id="79" w:author="Author"/>
          <w:lang w:val="en"/>
        </w:rPr>
      </w:pPr>
      <w:del w:id="80" w:author="Author">
        <w:r w:rsidDel="00A931F7">
          <w:rPr>
            <w:lang w:val="en"/>
          </w:rPr>
          <w:delText>Includes O*NET's My Next Move Job Zone four</w:delText>
        </w:r>
      </w:del>
    </w:p>
    <w:p w14:paraId="5A76ACB8" w14:textId="4E9FB34A" w:rsidR="00EC19E2" w:rsidDel="00A931F7" w:rsidRDefault="00EC19E2" w:rsidP="00EC19E2">
      <w:pPr>
        <w:numPr>
          <w:ilvl w:val="0"/>
          <w:numId w:val="35"/>
        </w:numPr>
        <w:rPr>
          <w:del w:id="81" w:author="Author"/>
          <w:lang w:val="en"/>
        </w:rPr>
      </w:pPr>
      <w:del w:id="82" w:author="Author">
        <w:r w:rsidDel="00A931F7">
          <w:rPr>
            <w:lang w:val="en"/>
          </w:rPr>
          <w:delText xml:space="preserve">Used for the following reasons: </w:delText>
        </w:r>
      </w:del>
    </w:p>
    <w:p w14:paraId="15CCEDC8" w14:textId="31E27069" w:rsidR="00EC19E2" w:rsidDel="00A931F7" w:rsidRDefault="00EC19E2" w:rsidP="00EC19E2">
      <w:pPr>
        <w:numPr>
          <w:ilvl w:val="1"/>
          <w:numId w:val="35"/>
        </w:numPr>
        <w:rPr>
          <w:del w:id="83" w:author="Author"/>
          <w:lang w:val="en"/>
        </w:rPr>
      </w:pPr>
      <w:del w:id="84" w:author="Author">
        <w:r w:rsidDel="00A931F7">
          <w:rPr>
            <w:lang w:val="en"/>
          </w:rPr>
          <w:delText>To demonstrate skills and gain experience related to a degree; and/or</w:delText>
        </w:r>
      </w:del>
    </w:p>
    <w:p w14:paraId="71CACA73" w14:textId="1B129BE0" w:rsidR="00EC19E2" w:rsidDel="00A931F7" w:rsidRDefault="00EC19E2" w:rsidP="00EC19E2">
      <w:pPr>
        <w:numPr>
          <w:ilvl w:val="1"/>
          <w:numId w:val="35"/>
        </w:numPr>
        <w:rPr>
          <w:del w:id="85" w:author="Author"/>
          <w:lang w:val="en"/>
        </w:rPr>
      </w:pPr>
      <w:del w:id="86" w:author="Author">
        <w:r w:rsidDel="00A931F7">
          <w:rPr>
            <w:lang w:val="en"/>
          </w:rPr>
          <w:delText>To evaluate if a customer with vocational barriers still has the capacity to continue to work in a particular field</w:delText>
        </w:r>
      </w:del>
    </w:p>
    <w:p w14:paraId="0BC591D8" w14:textId="4BA822F4" w:rsidR="00EC19E2" w:rsidDel="00A931F7" w:rsidRDefault="00EC19E2" w:rsidP="00EC19E2">
      <w:pPr>
        <w:numPr>
          <w:ilvl w:val="0"/>
          <w:numId w:val="35"/>
        </w:numPr>
        <w:rPr>
          <w:del w:id="87" w:author="Author"/>
          <w:lang w:val="en"/>
        </w:rPr>
      </w:pPr>
      <w:del w:id="88" w:author="Author">
        <w:r w:rsidDel="00A931F7">
          <w:rPr>
            <w:lang w:val="en"/>
          </w:rPr>
          <w:delText xml:space="preserve">Customers typically have the following knowledge, experience, responsibilities, and level of supervision needs: </w:delText>
        </w:r>
      </w:del>
    </w:p>
    <w:p w14:paraId="3578CCE2" w14:textId="36088A15" w:rsidR="00EC19E2" w:rsidDel="00A931F7" w:rsidRDefault="00EC19E2" w:rsidP="00EC19E2">
      <w:pPr>
        <w:numPr>
          <w:ilvl w:val="1"/>
          <w:numId w:val="35"/>
        </w:numPr>
        <w:rPr>
          <w:del w:id="89" w:author="Author"/>
          <w:lang w:val="en"/>
        </w:rPr>
      </w:pPr>
      <w:del w:id="90" w:author="Author">
        <w:r w:rsidDel="00A931F7">
          <w:rPr>
            <w:lang w:val="en"/>
          </w:rPr>
          <w:delText>Works with general supervision</w:delText>
        </w:r>
      </w:del>
    </w:p>
    <w:p w14:paraId="7658C387" w14:textId="1075DE21" w:rsidR="00EC19E2" w:rsidDel="00A931F7" w:rsidRDefault="00EC19E2" w:rsidP="00EC19E2">
      <w:pPr>
        <w:numPr>
          <w:ilvl w:val="1"/>
          <w:numId w:val="35"/>
        </w:numPr>
        <w:rPr>
          <w:del w:id="91" w:author="Author"/>
          <w:lang w:val="en"/>
        </w:rPr>
      </w:pPr>
      <w:del w:id="92" w:author="Author">
        <w:r w:rsidDel="00A931F7">
          <w:rPr>
            <w:lang w:val="en"/>
          </w:rPr>
          <w:delText>Possesses and applies a broad knowledge of principles, practices, and procedures of a particular field of specialization to the completion of difficult assignments</w:delText>
        </w:r>
      </w:del>
    </w:p>
    <w:p w14:paraId="4652128C" w14:textId="23753375" w:rsidR="00EC19E2" w:rsidDel="00A931F7" w:rsidRDefault="00EC19E2" w:rsidP="00EC19E2">
      <w:pPr>
        <w:numPr>
          <w:ilvl w:val="1"/>
          <w:numId w:val="35"/>
        </w:numPr>
        <w:rPr>
          <w:del w:id="93" w:author="Author"/>
          <w:lang w:val="en"/>
        </w:rPr>
      </w:pPr>
      <w:del w:id="94" w:author="Author">
        <w:r w:rsidDel="00A931F7">
          <w:rPr>
            <w:lang w:val="en"/>
          </w:rPr>
          <w:delText>Work responsibilities may be broad in nature; and/or</w:delText>
        </w:r>
      </w:del>
    </w:p>
    <w:p w14:paraId="559E4C1D" w14:textId="5DDC6A6F" w:rsidR="00EC19E2" w:rsidDel="00A931F7" w:rsidRDefault="00EC19E2" w:rsidP="00EC19E2">
      <w:pPr>
        <w:numPr>
          <w:ilvl w:val="1"/>
          <w:numId w:val="35"/>
        </w:numPr>
        <w:rPr>
          <w:del w:id="95" w:author="Author"/>
          <w:lang w:val="en"/>
        </w:rPr>
      </w:pPr>
      <w:del w:id="96" w:author="Author">
        <w:r w:rsidDel="00A931F7">
          <w:rPr>
            <w:lang w:val="en"/>
          </w:rPr>
          <w:delText>Competent in skills and may assist or teach others</w:delText>
        </w:r>
      </w:del>
    </w:p>
    <w:p w14:paraId="34DAEAC6" w14:textId="5A70A12D" w:rsidR="00EC19E2" w:rsidDel="00A931F7" w:rsidRDefault="00EC19E2" w:rsidP="00EC19E2">
      <w:pPr>
        <w:numPr>
          <w:ilvl w:val="0"/>
          <w:numId w:val="35"/>
        </w:numPr>
        <w:rPr>
          <w:del w:id="97" w:author="Author"/>
          <w:lang w:val="en"/>
        </w:rPr>
      </w:pPr>
      <w:del w:id="98" w:author="Author">
        <w:r w:rsidDel="00A931F7">
          <w:rPr>
            <w:lang w:val="en"/>
          </w:rPr>
          <w:delText xml:space="preserve">Customers typically have completed a four-year bachelor or higher degree </w:delText>
        </w:r>
      </w:del>
    </w:p>
    <w:p w14:paraId="4D6D7988" w14:textId="2A1EA21C" w:rsidR="00EC19E2" w:rsidDel="00A931F7" w:rsidRDefault="00EC19E2" w:rsidP="00EC19E2">
      <w:pPr>
        <w:numPr>
          <w:ilvl w:val="0"/>
          <w:numId w:val="35"/>
        </w:numPr>
        <w:rPr>
          <w:del w:id="99" w:author="Author"/>
          <w:lang w:val="en"/>
        </w:rPr>
      </w:pPr>
      <w:del w:id="100" w:author="Author">
        <w:r w:rsidDel="00A931F7">
          <w:rPr>
            <w:lang w:val="en"/>
          </w:rPr>
          <w:delText xml:space="preserve">Examples of positions can be found at </w:delText>
        </w:r>
        <w:r w:rsidDel="00A931F7">
          <w:rPr>
            <w:lang w:val="en"/>
          </w:rPr>
          <w:fldChar w:fldCharType="begin"/>
        </w:r>
        <w:r w:rsidDel="00A931F7">
          <w:rPr>
            <w:lang w:val="en"/>
          </w:rPr>
          <w:delInstrText xml:space="preserve"> HYPERLINK "https://www.onetonline.org/find/zone?z=4&amp;g=Go" </w:delInstrText>
        </w:r>
        <w:r w:rsidDel="00A931F7">
          <w:rPr>
            <w:lang w:val="en"/>
          </w:rPr>
          <w:fldChar w:fldCharType="separate"/>
        </w:r>
        <w:r w:rsidDel="00A931F7">
          <w:rPr>
            <w:rStyle w:val="Hyperlink"/>
            <w:lang w:val="en"/>
          </w:rPr>
          <w:delText>Job Zone Four</w:delText>
        </w:r>
        <w:r w:rsidDel="00A931F7">
          <w:rPr>
            <w:lang w:val="en"/>
          </w:rPr>
          <w:fldChar w:fldCharType="end"/>
        </w:r>
        <w:r w:rsidDel="00A931F7">
          <w:rPr>
            <w:lang w:val="en"/>
          </w:rPr>
          <w:delText>; and</w:delText>
        </w:r>
      </w:del>
    </w:p>
    <w:p w14:paraId="7BDC3ACF" w14:textId="0518597E" w:rsidR="00EC19E2" w:rsidDel="00A931F7" w:rsidRDefault="00EC19E2" w:rsidP="00EC19E2">
      <w:pPr>
        <w:numPr>
          <w:ilvl w:val="0"/>
          <w:numId w:val="35"/>
        </w:numPr>
        <w:rPr>
          <w:del w:id="101" w:author="Author"/>
          <w:lang w:val="en"/>
        </w:rPr>
      </w:pPr>
      <w:del w:id="102" w:author="Author">
        <w:r w:rsidDel="00A931F7">
          <w:rPr>
            <w:lang w:val="en"/>
          </w:rPr>
          <w:delText>Gross income earned by the customer will be $20.32 per hour</w:delText>
        </w:r>
      </w:del>
    </w:p>
    <w:p w14:paraId="6C7A0C7F" w14:textId="3B324F24" w:rsidR="00BF2033" w:rsidRPr="00BF2033" w:rsidRDefault="00BF2033" w:rsidP="00BF2033">
      <w:pPr>
        <w:rPr>
          <w:rFonts w:eastAsia="Times New Roman" w:cs="Arial"/>
          <w:szCs w:val="24"/>
          <w:lang w:val="en"/>
        </w:rPr>
      </w:pPr>
      <w:r w:rsidRPr="00BF2033">
        <w:rPr>
          <w:rFonts w:eastAsia="Times New Roman" w:cs="Arial"/>
          <w:szCs w:val="24"/>
          <w:lang w:val="en"/>
        </w:rPr>
        <w:t xml:space="preserve">A planning meeting is held with the VR counselor, customer, Work Experience specialist, and any circle of supports to complete the VR1601, Work Experience Plan and Placement Report. This meeting may be conducted remotely; for more information, refer to </w:t>
      </w:r>
      <w:hyperlink r:id="rId13" w:anchor="s3-6-4" w:history="1">
        <w:r w:rsidRPr="00BF2033">
          <w:rPr>
            <w:rFonts w:eastAsia="Times New Roman" w:cs="Arial"/>
            <w:color w:val="0000FF"/>
            <w:szCs w:val="24"/>
            <w:u w:val="single"/>
            <w:lang w:val="en"/>
          </w:rPr>
          <w:t>VR-SFP 3.6.4.1 Remote Service Delivery</w:t>
        </w:r>
      </w:hyperlink>
      <w:r w:rsidRPr="00BF2033">
        <w:rPr>
          <w:rFonts w:eastAsia="Times New Roman" w:cs="Arial"/>
          <w:szCs w:val="24"/>
          <w:lang w:val="en"/>
        </w:rPr>
        <w:t>.</w:t>
      </w:r>
    </w:p>
    <w:p w14:paraId="213E5C19" w14:textId="77777777" w:rsidR="00BF2033" w:rsidRPr="00BF2033" w:rsidRDefault="00BF2033" w:rsidP="00BF2033">
      <w:pPr>
        <w:rPr>
          <w:rFonts w:eastAsia="Times New Roman" w:cs="Arial"/>
          <w:szCs w:val="24"/>
          <w:lang w:val="en"/>
        </w:rPr>
      </w:pPr>
      <w:r w:rsidRPr="00BF2033">
        <w:rPr>
          <w:rFonts w:eastAsia="Times New Roman" w:cs="Arial"/>
          <w:szCs w:val="24"/>
          <w:lang w:val="en"/>
        </w:rPr>
        <w:t xml:space="preserve">Work Experience Placement must meet the following criteria outlined on the </w:t>
      </w:r>
      <w:hyperlink r:id="rId14" w:history="1">
        <w:r w:rsidRPr="00BF2033">
          <w:rPr>
            <w:rFonts w:eastAsia="Times New Roman" w:cs="Arial"/>
            <w:color w:val="0000FF"/>
            <w:szCs w:val="24"/>
            <w:u w:val="single"/>
            <w:lang w:val="en"/>
          </w:rPr>
          <w:t>VR1601, Work Experience Plan and Placement Report</w:t>
        </w:r>
      </w:hyperlink>
      <w:r w:rsidRPr="00BF2033">
        <w:rPr>
          <w:rFonts w:eastAsia="Times New Roman" w:cs="Arial"/>
          <w:szCs w:val="24"/>
          <w:lang w:val="en"/>
        </w:rPr>
        <w:t>:</w:t>
      </w:r>
    </w:p>
    <w:p w14:paraId="705FFD93" w14:textId="77777777" w:rsidR="00BF2033" w:rsidRPr="00BF2033" w:rsidRDefault="00BF2033" w:rsidP="00BF2033">
      <w:pPr>
        <w:numPr>
          <w:ilvl w:val="0"/>
          <w:numId w:val="7"/>
        </w:numPr>
        <w:rPr>
          <w:rFonts w:eastAsia="Times New Roman" w:cs="Arial"/>
          <w:szCs w:val="24"/>
          <w:lang w:val="en"/>
        </w:rPr>
      </w:pPr>
      <w:r w:rsidRPr="00BF2033">
        <w:rPr>
          <w:rFonts w:eastAsia="Times New Roman" w:cs="Arial"/>
          <w:szCs w:val="24"/>
          <w:lang w:val="en"/>
        </w:rPr>
        <w:t>One six-digit Standard Occupational Classification (SOC) code listed in the work experience goals section of the form</w:t>
      </w:r>
    </w:p>
    <w:p w14:paraId="2D8FF015" w14:textId="77777777" w:rsidR="00BF2033" w:rsidRPr="00BF2033" w:rsidRDefault="00BF2033" w:rsidP="00BF2033">
      <w:pPr>
        <w:numPr>
          <w:ilvl w:val="0"/>
          <w:numId w:val="7"/>
        </w:numPr>
        <w:rPr>
          <w:rFonts w:eastAsia="Times New Roman" w:cs="Arial"/>
          <w:szCs w:val="24"/>
          <w:lang w:val="en"/>
        </w:rPr>
      </w:pPr>
      <w:r w:rsidRPr="00BF2033">
        <w:rPr>
          <w:rFonts w:eastAsia="Times New Roman" w:cs="Arial"/>
          <w:szCs w:val="24"/>
          <w:lang w:val="en"/>
        </w:rPr>
        <w:t>100 percent of the nonnegotiable work experience conditions</w:t>
      </w:r>
    </w:p>
    <w:p w14:paraId="05FA1CE4" w14:textId="166F8595" w:rsidR="00BF2033" w:rsidRDefault="00BF2033" w:rsidP="00BF2033">
      <w:pPr>
        <w:numPr>
          <w:ilvl w:val="0"/>
          <w:numId w:val="7"/>
        </w:numPr>
        <w:rPr>
          <w:ins w:id="103" w:author="Author"/>
          <w:rFonts w:eastAsia="Times New Roman" w:cs="Arial"/>
          <w:szCs w:val="24"/>
          <w:lang w:val="en"/>
        </w:rPr>
      </w:pPr>
      <w:r w:rsidRPr="00BF2033">
        <w:rPr>
          <w:rFonts w:eastAsia="Times New Roman" w:cs="Arial"/>
          <w:szCs w:val="24"/>
          <w:lang w:val="en"/>
        </w:rPr>
        <w:t>50 percent or more of the negotiable work experience conditions</w:t>
      </w:r>
    </w:p>
    <w:p w14:paraId="4F64675D" w14:textId="3E6FC013" w:rsidR="001B4E00" w:rsidRPr="00BF2033" w:rsidRDefault="001B4E00" w:rsidP="00BF2033">
      <w:pPr>
        <w:numPr>
          <w:ilvl w:val="0"/>
          <w:numId w:val="7"/>
        </w:numPr>
        <w:rPr>
          <w:rFonts w:eastAsia="Times New Roman" w:cs="Arial"/>
          <w:szCs w:val="24"/>
          <w:lang w:val="en"/>
        </w:rPr>
      </w:pPr>
      <w:ins w:id="104" w:author="Author">
        <w:r>
          <w:rPr>
            <w:rFonts w:eastAsia="Times New Roman" w:cs="Arial"/>
            <w:szCs w:val="24"/>
            <w:lang w:val="en"/>
          </w:rPr>
          <w:t>Service delivered as indicated in the Service Delivery section (in person only or remotely and in person)</w:t>
        </w:r>
        <w:r w:rsidR="003E76B7">
          <w:rPr>
            <w:rFonts w:eastAsia="Times New Roman" w:cs="Arial"/>
            <w:szCs w:val="24"/>
            <w:lang w:val="en"/>
          </w:rPr>
          <w:t xml:space="preserve"> or service authorization</w:t>
        </w:r>
        <w:r w:rsidR="006712ED">
          <w:rPr>
            <w:rFonts w:eastAsia="Times New Roman" w:cs="Arial"/>
            <w:szCs w:val="24"/>
            <w:lang w:val="en"/>
          </w:rPr>
          <w:t>.</w:t>
        </w:r>
      </w:ins>
    </w:p>
    <w:p w14:paraId="67330056" w14:textId="29F0888D" w:rsidR="00BF2033" w:rsidRPr="00BF2033" w:rsidRDefault="00BF2033" w:rsidP="00BF2033">
      <w:pPr>
        <w:rPr>
          <w:rFonts w:eastAsia="Times New Roman" w:cs="Arial"/>
          <w:szCs w:val="24"/>
          <w:lang w:val="en"/>
        </w:rPr>
      </w:pPr>
      <w:r w:rsidRPr="00BF2033">
        <w:rPr>
          <w:rFonts w:eastAsia="Times New Roman" w:cs="Arial"/>
          <w:szCs w:val="24"/>
          <w:lang w:val="en"/>
        </w:rPr>
        <w:t xml:space="preserve">A customer's Work Experience Placement must be at a site where the environment is considered integrated, unless otherwise indicated on the VR1601, to meet the customer's individual needs. When the customer is paid a wage, </w:t>
      </w:r>
      <w:ins w:id="105" w:author="Author">
        <w:r w:rsidR="00471050">
          <w:rPr>
            <w:rFonts w:eastAsia="Times New Roman" w:cs="Arial"/>
            <w:szCs w:val="24"/>
            <w:lang w:val="en"/>
          </w:rPr>
          <w:t xml:space="preserve">the wage </w:t>
        </w:r>
      </w:ins>
      <w:del w:id="106" w:author="Author">
        <w:r w:rsidRPr="00BF2033" w:rsidDel="00471050">
          <w:rPr>
            <w:rFonts w:eastAsia="Times New Roman" w:cs="Arial"/>
            <w:szCs w:val="24"/>
            <w:lang w:val="en"/>
          </w:rPr>
          <w:delText>it</w:delText>
        </w:r>
      </w:del>
      <w:r w:rsidRPr="00BF2033">
        <w:rPr>
          <w:rFonts w:eastAsia="Times New Roman" w:cs="Arial"/>
          <w:szCs w:val="24"/>
          <w:lang w:val="en"/>
        </w:rPr>
        <w:t xml:space="preserve"> must be competitive. For the federal definition of competitive wages, see </w:t>
      </w:r>
      <w:hyperlink r:id="rId15" w:anchor="cie" w:history="1">
        <w:r w:rsidRPr="00BF2033">
          <w:rPr>
            <w:rFonts w:eastAsia="Times New Roman" w:cs="Arial"/>
            <w:color w:val="0000FF"/>
            <w:szCs w:val="24"/>
            <w:u w:val="single"/>
            <w:lang w:val="en"/>
          </w:rPr>
          <w:t>Competitive Integrated Employment</w:t>
        </w:r>
      </w:hyperlink>
      <w:r w:rsidRPr="00BF2033">
        <w:rPr>
          <w:rFonts w:eastAsia="Times New Roman" w:cs="Arial"/>
          <w:szCs w:val="24"/>
          <w:lang w:val="en"/>
        </w:rPr>
        <w:t>.</w:t>
      </w:r>
    </w:p>
    <w:p w14:paraId="2AA0D536" w14:textId="77777777" w:rsidR="00BF2033" w:rsidRPr="00BF2033" w:rsidRDefault="00BF2033" w:rsidP="00BF2033">
      <w:pPr>
        <w:rPr>
          <w:rFonts w:eastAsia="Times New Roman" w:cs="Arial"/>
          <w:szCs w:val="24"/>
          <w:lang w:val="en"/>
        </w:rPr>
      </w:pPr>
      <w:r w:rsidRPr="00BF2033">
        <w:rPr>
          <w:rFonts w:eastAsia="Times New Roman" w:cs="Arial"/>
          <w:szCs w:val="24"/>
          <w:lang w:val="en"/>
        </w:rPr>
        <w:t>While securing and setting up a Work Experience Placement for the customer, the Work Experience specialist, as applicable, may perform and/or assist the customer with:</w:t>
      </w:r>
    </w:p>
    <w:p w14:paraId="772036A8" w14:textId="77777777" w:rsidR="00BF2033" w:rsidRPr="00BF2033" w:rsidRDefault="00BF2033" w:rsidP="00BF2033">
      <w:pPr>
        <w:numPr>
          <w:ilvl w:val="0"/>
          <w:numId w:val="8"/>
        </w:numPr>
        <w:rPr>
          <w:rFonts w:eastAsia="Times New Roman" w:cs="Arial"/>
          <w:szCs w:val="24"/>
          <w:lang w:val="en"/>
        </w:rPr>
      </w:pPr>
      <w:r w:rsidRPr="00BF2033">
        <w:rPr>
          <w:rFonts w:eastAsia="Times New Roman" w:cs="Arial"/>
          <w:szCs w:val="24"/>
          <w:lang w:val="en"/>
        </w:rPr>
        <w:t>researching and identifying potential Work Experience sites;</w:t>
      </w:r>
    </w:p>
    <w:p w14:paraId="29DDB428" w14:textId="77777777" w:rsidR="00BF2033" w:rsidRPr="00BF2033" w:rsidRDefault="00BF2033" w:rsidP="00BF2033">
      <w:pPr>
        <w:numPr>
          <w:ilvl w:val="0"/>
          <w:numId w:val="8"/>
        </w:numPr>
        <w:rPr>
          <w:rFonts w:eastAsia="Times New Roman" w:cs="Arial"/>
          <w:szCs w:val="24"/>
          <w:lang w:val="en"/>
        </w:rPr>
      </w:pPr>
      <w:r w:rsidRPr="00BF2033">
        <w:rPr>
          <w:rFonts w:eastAsia="Times New Roman" w:cs="Arial"/>
          <w:szCs w:val="24"/>
          <w:lang w:val="en"/>
        </w:rPr>
        <w:t xml:space="preserve">completing any tasks necessary to secure the Work Experience site such as: </w:t>
      </w:r>
    </w:p>
    <w:p w14:paraId="39553660" w14:textId="77777777" w:rsidR="00BF2033" w:rsidRPr="00BF2033" w:rsidRDefault="00BF2033" w:rsidP="00BF2033">
      <w:pPr>
        <w:numPr>
          <w:ilvl w:val="1"/>
          <w:numId w:val="8"/>
        </w:numPr>
        <w:rPr>
          <w:rFonts w:eastAsia="Times New Roman" w:cs="Arial"/>
          <w:szCs w:val="24"/>
          <w:lang w:val="en"/>
        </w:rPr>
      </w:pPr>
      <w:r w:rsidRPr="00BF2033">
        <w:rPr>
          <w:rFonts w:eastAsia="Times New Roman" w:cs="Arial"/>
          <w:szCs w:val="24"/>
          <w:lang w:val="en"/>
        </w:rPr>
        <w:t>attending classes or meetings;</w:t>
      </w:r>
    </w:p>
    <w:p w14:paraId="1513E488" w14:textId="77777777" w:rsidR="00BF2033" w:rsidRPr="00BF2033" w:rsidRDefault="00BF2033" w:rsidP="00BF2033">
      <w:pPr>
        <w:numPr>
          <w:ilvl w:val="1"/>
          <w:numId w:val="8"/>
        </w:numPr>
        <w:rPr>
          <w:rFonts w:eastAsia="Times New Roman" w:cs="Arial"/>
          <w:szCs w:val="24"/>
          <w:lang w:val="en"/>
        </w:rPr>
      </w:pPr>
      <w:r w:rsidRPr="00BF2033">
        <w:rPr>
          <w:rFonts w:eastAsia="Times New Roman" w:cs="Arial"/>
          <w:szCs w:val="24"/>
          <w:lang w:val="en"/>
        </w:rPr>
        <w:t>completing applications;</w:t>
      </w:r>
    </w:p>
    <w:p w14:paraId="3732FF36" w14:textId="77777777" w:rsidR="00BF2033" w:rsidRPr="00BF2033" w:rsidRDefault="00BF2033" w:rsidP="00BF2033">
      <w:pPr>
        <w:numPr>
          <w:ilvl w:val="1"/>
          <w:numId w:val="8"/>
        </w:numPr>
        <w:rPr>
          <w:rFonts w:eastAsia="Times New Roman" w:cs="Arial"/>
          <w:szCs w:val="24"/>
          <w:lang w:val="en"/>
        </w:rPr>
      </w:pPr>
      <w:r w:rsidRPr="00BF2033">
        <w:rPr>
          <w:rFonts w:eastAsia="Times New Roman" w:cs="Arial"/>
          <w:szCs w:val="24"/>
          <w:lang w:val="en"/>
        </w:rPr>
        <w:t>obtaining references;</w:t>
      </w:r>
    </w:p>
    <w:p w14:paraId="3A75913C" w14:textId="77777777" w:rsidR="00BF2033" w:rsidRPr="00BF2033" w:rsidRDefault="00BF2033" w:rsidP="00BF2033">
      <w:pPr>
        <w:numPr>
          <w:ilvl w:val="1"/>
          <w:numId w:val="8"/>
        </w:numPr>
        <w:rPr>
          <w:rFonts w:eastAsia="Times New Roman" w:cs="Arial"/>
          <w:szCs w:val="24"/>
          <w:lang w:val="en"/>
        </w:rPr>
      </w:pPr>
      <w:r w:rsidRPr="00BF2033">
        <w:rPr>
          <w:rFonts w:eastAsia="Times New Roman" w:cs="Arial"/>
          <w:szCs w:val="24"/>
          <w:lang w:val="en"/>
        </w:rPr>
        <w:t>interviewing;</w:t>
      </w:r>
    </w:p>
    <w:p w14:paraId="4B5183BD" w14:textId="77777777" w:rsidR="00BF2033" w:rsidRPr="00BF2033" w:rsidRDefault="00BF2033" w:rsidP="00BF2033">
      <w:pPr>
        <w:numPr>
          <w:ilvl w:val="1"/>
          <w:numId w:val="8"/>
        </w:numPr>
        <w:rPr>
          <w:rFonts w:eastAsia="Times New Roman" w:cs="Arial"/>
          <w:szCs w:val="24"/>
          <w:lang w:val="en"/>
        </w:rPr>
      </w:pPr>
      <w:r w:rsidRPr="00BF2033">
        <w:rPr>
          <w:rFonts w:eastAsia="Times New Roman" w:cs="Arial"/>
          <w:szCs w:val="24"/>
          <w:lang w:val="en"/>
        </w:rPr>
        <w:t>obtaining criminal background checks;</w:t>
      </w:r>
    </w:p>
    <w:p w14:paraId="1137B471" w14:textId="77777777" w:rsidR="00BF2033" w:rsidRPr="00BF2033" w:rsidRDefault="00BF2033" w:rsidP="00BF2033">
      <w:pPr>
        <w:numPr>
          <w:ilvl w:val="1"/>
          <w:numId w:val="8"/>
        </w:numPr>
        <w:rPr>
          <w:rFonts w:eastAsia="Times New Roman" w:cs="Arial"/>
          <w:szCs w:val="24"/>
          <w:lang w:val="en"/>
        </w:rPr>
      </w:pPr>
      <w:r w:rsidRPr="00BF2033">
        <w:rPr>
          <w:rFonts w:eastAsia="Times New Roman" w:cs="Arial"/>
          <w:szCs w:val="24"/>
          <w:lang w:val="en"/>
        </w:rPr>
        <w:t>obtaining health checks;</w:t>
      </w:r>
    </w:p>
    <w:p w14:paraId="2112112B" w14:textId="77777777" w:rsidR="00BF2033" w:rsidRPr="00BF2033" w:rsidRDefault="00BF2033" w:rsidP="00BF2033">
      <w:pPr>
        <w:numPr>
          <w:ilvl w:val="1"/>
          <w:numId w:val="8"/>
        </w:numPr>
        <w:rPr>
          <w:rFonts w:eastAsia="Times New Roman" w:cs="Arial"/>
          <w:szCs w:val="24"/>
          <w:lang w:val="en"/>
        </w:rPr>
      </w:pPr>
      <w:r w:rsidRPr="00BF2033">
        <w:rPr>
          <w:rFonts w:eastAsia="Times New Roman" w:cs="Arial"/>
          <w:szCs w:val="24"/>
          <w:lang w:val="en"/>
        </w:rPr>
        <w:t>completing testing (personality, drug, and skills);</w:t>
      </w:r>
    </w:p>
    <w:p w14:paraId="4D29685A" w14:textId="77777777" w:rsidR="00BF2033" w:rsidRPr="00BF2033" w:rsidRDefault="00BF2033" w:rsidP="00BF2033">
      <w:pPr>
        <w:numPr>
          <w:ilvl w:val="1"/>
          <w:numId w:val="8"/>
        </w:numPr>
        <w:rPr>
          <w:rFonts w:eastAsia="Times New Roman" w:cs="Arial"/>
          <w:szCs w:val="24"/>
          <w:lang w:val="en"/>
        </w:rPr>
      </w:pPr>
      <w:r w:rsidRPr="00BF2033">
        <w:rPr>
          <w:rFonts w:eastAsia="Times New Roman" w:cs="Arial"/>
          <w:szCs w:val="24"/>
          <w:lang w:val="en"/>
        </w:rPr>
        <w:t>identifying accommodation needs;</w:t>
      </w:r>
    </w:p>
    <w:p w14:paraId="48951458" w14:textId="77777777" w:rsidR="00BF2033" w:rsidRPr="00BF2033" w:rsidRDefault="00BF2033" w:rsidP="00BF2033">
      <w:pPr>
        <w:numPr>
          <w:ilvl w:val="1"/>
          <w:numId w:val="8"/>
        </w:numPr>
        <w:rPr>
          <w:rFonts w:eastAsia="Times New Roman" w:cs="Arial"/>
          <w:szCs w:val="24"/>
          <w:lang w:val="en"/>
        </w:rPr>
      </w:pPr>
      <w:r w:rsidRPr="00BF2033">
        <w:rPr>
          <w:rFonts w:eastAsia="Times New Roman" w:cs="Arial"/>
          <w:szCs w:val="24"/>
          <w:lang w:val="en"/>
        </w:rPr>
        <w:t>assisting the customer with disability disclosure when applicable; and</w:t>
      </w:r>
    </w:p>
    <w:p w14:paraId="1A3A5108" w14:textId="77777777" w:rsidR="00BF2033" w:rsidRPr="00BF2033" w:rsidRDefault="00BF2033" w:rsidP="00BF2033">
      <w:pPr>
        <w:numPr>
          <w:ilvl w:val="0"/>
          <w:numId w:val="8"/>
        </w:numPr>
        <w:rPr>
          <w:rFonts w:eastAsia="Times New Roman" w:cs="Arial"/>
          <w:szCs w:val="24"/>
          <w:lang w:val="en"/>
        </w:rPr>
      </w:pPr>
      <w:r w:rsidRPr="00BF2033">
        <w:rPr>
          <w:rFonts w:eastAsia="Times New Roman" w:cs="Arial"/>
          <w:szCs w:val="24"/>
          <w:lang w:val="en"/>
        </w:rPr>
        <w:t>the steps necessary to follow up on potential Work Experience site or opportunities.</w:t>
      </w:r>
    </w:p>
    <w:p w14:paraId="4A436A4F" w14:textId="77777777" w:rsidR="00BF2033" w:rsidRPr="00BF2033" w:rsidRDefault="00BF2033" w:rsidP="00BF2033">
      <w:pPr>
        <w:rPr>
          <w:rFonts w:eastAsia="Times New Roman" w:cs="Arial"/>
          <w:szCs w:val="24"/>
          <w:lang w:val="en"/>
        </w:rPr>
      </w:pPr>
      <w:r w:rsidRPr="00BF2033">
        <w:rPr>
          <w:rFonts w:eastAsia="Times New Roman" w:cs="Arial"/>
          <w:szCs w:val="24"/>
          <w:lang w:val="en"/>
        </w:rPr>
        <w:t>Once a Work Experience site has been secured, the Work Experience specialist assists the customer with the arrangement of transportation to get to and from the work site.</w:t>
      </w:r>
    </w:p>
    <w:p w14:paraId="175240B4" w14:textId="77777777" w:rsidR="00BF2033" w:rsidRPr="00BF2033" w:rsidRDefault="00BF2033" w:rsidP="00BF2033">
      <w:pPr>
        <w:rPr>
          <w:rFonts w:eastAsia="Times New Roman" w:cs="Arial"/>
          <w:szCs w:val="24"/>
          <w:lang w:val="en"/>
        </w:rPr>
      </w:pPr>
      <w:r w:rsidRPr="00BF2033">
        <w:rPr>
          <w:rFonts w:eastAsia="Times New Roman" w:cs="Arial"/>
          <w:szCs w:val="24"/>
          <w:lang w:val="en"/>
        </w:rPr>
        <w:t>During the first five shifts or days, for no more than five total hours, the Work Experience specialist accompanies the customer to the work site and may perform and/or assist:</w:t>
      </w:r>
    </w:p>
    <w:p w14:paraId="4988F15D" w14:textId="77777777" w:rsidR="00BF2033" w:rsidRPr="00BF2033" w:rsidRDefault="00BF2033" w:rsidP="00BF2033">
      <w:pPr>
        <w:numPr>
          <w:ilvl w:val="0"/>
          <w:numId w:val="9"/>
        </w:numPr>
        <w:rPr>
          <w:rFonts w:eastAsia="Times New Roman" w:cs="Arial"/>
          <w:szCs w:val="24"/>
          <w:lang w:val="en"/>
        </w:rPr>
      </w:pPr>
      <w:r w:rsidRPr="00BF2033">
        <w:rPr>
          <w:rFonts w:eastAsia="Times New Roman" w:cs="Arial"/>
          <w:szCs w:val="24"/>
          <w:lang w:val="en"/>
        </w:rPr>
        <w:t xml:space="preserve">the customer with: </w:t>
      </w:r>
    </w:p>
    <w:p w14:paraId="25A04A90" w14:textId="77777777" w:rsidR="00BF2033" w:rsidRPr="00BF2033" w:rsidRDefault="00BF2033" w:rsidP="00BF2033">
      <w:pPr>
        <w:numPr>
          <w:ilvl w:val="1"/>
          <w:numId w:val="9"/>
        </w:numPr>
        <w:rPr>
          <w:rFonts w:eastAsia="Times New Roman" w:cs="Arial"/>
          <w:szCs w:val="24"/>
          <w:lang w:val="en"/>
        </w:rPr>
      </w:pPr>
      <w:r w:rsidRPr="00BF2033">
        <w:rPr>
          <w:rFonts w:eastAsia="Times New Roman" w:cs="Arial"/>
          <w:szCs w:val="24"/>
          <w:lang w:val="en"/>
        </w:rPr>
        <w:t>advocating for the customer to receive the opportunity to gain skills, support, and mentoring, when necessary, to foster a positive outcome at the Work Experience site;</w:t>
      </w:r>
    </w:p>
    <w:p w14:paraId="11593E9F" w14:textId="77777777" w:rsidR="00BF2033" w:rsidRPr="00BF2033" w:rsidRDefault="00BF2033" w:rsidP="00BF2033">
      <w:pPr>
        <w:numPr>
          <w:ilvl w:val="1"/>
          <w:numId w:val="9"/>
        </w:numPr>
        <w:rPr>
          <w:rFonts w:eastAsia="Times New Roman" w:cs="Arial"/>
          <w:szCs w:val="24"/>
          <w:lang w:val="en"/>
        </w:rPr>
      </w:pPr>
      <w:r w:rsidRPr="00BF2033">
        <w:rPr>
          <w:rFonts w:eastAsia="Times New Roman" w:cs="Arial"/>
          <w:szCs w:val="24"/>
          <w:lang w:val="en"/>
        </w:rPr>
        <w:t>orientation to workplace roles and responsibilities;</w:t>
      </w:r>
    </w:p>
    <w:p w14:paraId="27C4181B" w14:textId="2C04C6AA" w:rsidR="00BF2033" w:rsidRPr="00BF2033" w:rsidRDefault="00BF2033" w:rsidP="00BF2033">
      <w:pPr>
        <w:numPr>
          <w:ilvl w:val="1"/>
          <w:numId w:val="9"/>
        </w:numPr>
        <w:rPr>
          <w:rFonts w:eastAsia="Times New Roman" w:cs="Arial"/>
          <w:szCs w:val="24"/>
          <w:lang w:val="en"/>
        </w:rPr>
      </w:pPr>
      <w:r w:rsidRPr="00BF2033">
        <w:rPr>
          <w:rFonts w:eastAsia="Times New Roman" w:cs="Arial"/>
          <w:szCs w:val="24"/>
          <w:lang w:val="en"/>
        </w:rPr>
        <w:t xml:space="preserve">understanding expectations related to </w:t>
      </w:r>
      <w:ins w:id="107" w:author="Author">
        <w:r w:rsidR="008A675E">
          <w:rPr>
            <w:rFonts w:eastAsia="Times New Roman" w:cs="Arial"/>
            <w:szCs w:val="24"/>
            <w:lang w:val="en"/>
          </w:rPr>
          <w:t xml:space="preserve">work </w:t>
        </w:r>
      </w:ins>
      <w:del w:id="108" w:author="Author">
        <w:r w:rsidRPr="00BF2033" w:rsidDel="008A675E">
          <w:rPr>
            <w:rFonts w:eastAsia="Times New Roman" w:cs="Arial"/>
            <w:szCs w:val="24"/>
            <w:lang w:val="en"/>
          </w:rPr>
          <w:delText>job</w:delText>
        </w:r>
      </w:del>
      <w:r w:rsidRPr="00BF2033">
        <w:rPr>
          <w:rFonts w:eastAsia="Times New Roman" w:cs="Arial"/>
          <w:szCs w:val="24"/>
          <w:lang w:val="en"/>
        </w:rPr>
        <w:t xml:space="preserve"> performance, behavior, and social interactions at the Work Experience site;</w:t>
      </w:r>
    </w:p>
    <w:p w14:paraId="28DD7C15" w14:textId="77777777" w:rsidR="00BF2033" w:rsidRPr="00BF2033" w:rsidRDefault="00BF2033" w:rsidP="00BF2033">
      <w:pPr>
        <w:numPr>
          <w:ilvl w:val="1"/>
          <w:numId w:val="9"/>
        </w:numPr>
        <w:rPr>
          <w:rFonts w:eastAsia="Times New Roman" w:cs="Arial"/>
          <w:szCs w:val="24"/>
          <w:lang w:val="en"/>
        </w:rPr>
      </w:pPr>
      <w:r w:rsidRPr="00BF2033">
        <w:rPr>
          <w:rFonts w:eastAsia="Times New Roman" w:cs="Arial"/>
          <w:szCs w:val="24"/>
          <w:lang w:val="en"/>
        </w:rPr>
        <w:t>disability disclosure, setting up accommodations or support needs, including Work Experience training at the Work Experience site; and</w:t>
      </w:r>
    </w:p>
    <w:p w14:paraId="53EDF4EA" w14:textId="77777777" w:rsidR="00BF2033" w:rsidRPr="00BF2033" w:rsidRDefault="00BF2033" w:rsidP="00BF2033">
      <w:pPr>
        <w:numPr>
          <w:ilvl w:val="1"/>
          <w:numId w:val="9"/>
        </w:numPr>
        <w:rPr>
          <w:rFonts w:eastAsia="Times New Roman" w:cs="Arial"/>
          <w:szCs w:val="24"/>
          <w:lang w:val="en"/>
        </w:rPr>
      </w:pPr>
      <w:r w:rsidRPr="00BF2033">
        <w:rPr>
          <w:rFonts w:eastAsia="Times New Roman" w:cs="Arial"/>
          <w:szCs w:val="24"/>
          <w:lang w:val="en"/>
        </w:rPr>
        <w:t>understanding the purpose of the Work Experience trainer, when applicable, including trainer roles and responsibilities; and</w:t>
      </w:r>
    </w:p>
    <w:p w14:paraId="6AD99331" w14:textId="77777777" w:rsidR="00BF2033" w:rsidRPr="00BF2033" w:rsidRDefault="00BF2033" w:rsidP="00BF2033">
      <w:pPr>
        <w:numPr>
          <w:ilvl w:val="0"/>
          <w:numId w:val="9"/>
        </w:numPr>
        <w:rPr>
          <w:rFonts w:eastAsia="Times New Roman" w:cs="Arial"/>
          <w:szCs w:val="24"/>
          <w:lang w:val="en"/>
        </w:rPr>
      </w:pPr>
      <w:r w:rsidRPr="00BF2033">
        <w:rPr>
          <w:rFonts w:eastAsia="Times New Roman" w:cs="Arial"/>
          <w:szCs w:val="24"/>
          <w:lang w:val="en"/>
        </w:rPr>
        <w:t xml:space="preserve">the employer by: </w:t>
      </w:r>
    </w:p>
    <w:p w14:paraId="37F0A501" w14:textId="77777777" w:rsidR="00BF2033" w:rsidRPr="00BF2033" w:rsidRDefault="00BF2033" w:rsidP="00BF2033">
      <w:pPr>
        <w:numPr>
          <w:ilvl w:val="1"/>
          <w:numId w:val="9"/>
        </w:numPr>
        <w:rPr>
          <w:rFonts w:eastAsia="Times New Roman" w:cs="Arial"/>
          <w:szCs w:val="24"/>
          <w:lang w:val="en"/>
        </w:rPr>
      </w:pPr>
      <w:r w:rsidRPr="00BF2033">
        <w:rPr>
          <w:rFonts w:eastAsia="Times New Roman" w:cs="Arial"/>
          <w:szCs w:val="24"/>
          <w:lang w:val="en"/>
        </w:rPr>
        <w:t>educating the Work Experience site and employees in disability-related issues, such as disability awareness, disability etiquette, the Americans with Disabilities Act, disability accommodations; and</w:t>
      </w:r>
    </w:p>
    <w:p w14:paraId="25F6E7EA" w14:textId="77777777" w:rsidR="00BF2033" w:rsidRPr="00BF2033" w:rsidRDefault="00BF2033" w:rsidP="00BF2033">
      <w:pPr>
        <w:numPr>
          <w:ilvl w:val="1"/>
          <w:numId w:val="9"/>
        </w:numPr>
        <w:rPr>
          <w:rFonts w:eastAsia="Times New Roman" w:cs="Arial"/>
          <w:szCs w:val="24"/>
          <w:lang w:val="en"/>
        </w:rPr>
      </w:pPr>
      <w:r w:rsidRPr="00BF2033">
        <w:rPr>
          <w:rFonts w:eastAsia="Times New Roman" w:cs="Arial"/>
          <w:szCs w:val="24"/>
          <w:lang w:val="en"/>
        </w:rPr>
        <w:t>educating the Work Experience site on the roles of the Work Experience trainer, when applicable.</w:t>
      </w:r>
    </w:p>
    <w:p w14:paraId="0C2BB99A" w14:textId="39E13CF3" w:rsidR="00BF2033" w:rsidRDefault="00BF2033" w:rsidP="00BF2033">
      <w:pPr>
        <w:rPr>
          <w:rFonts w:eastAsia="Times New Roman" w:cs="Arial"/>
          <w:szCs w:val="24"/>
          <w:lang w:val="en"/>
        </w:rPr>
      </w:pPr>
      <w:r w:rsidRPr="00BF2033">
        <w:rPr>
          <w:rFonts w:eastAsia="Times New Roman" w:cs="Arial"/>
          <w:szCs w:val="24"/>
          <w:lang w:val="en"/>
        </w:rPr>
        <w:t>When a Work Experience trainer is going to work with a customer, the Work Experience specialist works with the VR counselor, the customer, and the Work Experience site to identify goals to be addressed in the Work Experience training. When necessary, the Work Experience specialist and Work Experience trainer can work simultaneously with a customer for up to five hours.</w:t>
      </w:r>
      <w:ins w:id="109" w:author="Author">
        <w:r w:rsidR="00662C1F">
          <w:rPr>
            <w:rFonts w:eastAsia="Times New Roman" w:cs="Arial"/>
            <w:szCs w:val="24"/>
            <w:lang w:val="en"/>
          </w:rPr>
          <w:t xml:space="preserve"> </w:t>
        </w:r>
        <w:r w:rsidR="00C41211" w:rsidRPr="00FB3388">
          <w:rPr>
            <w:rFonts w:eastAsia="Times New Roman" w:cs="Arial"/>
            <w:szCs w:val="24"/>
            <w:lang w:val="en"/>
          </w:rPr>
          <w:t>When the Work Experience Specialist</w:t>
        </w:r>
        <w:r w:rsidR="00BE61AA" w:rsidRPr="00FB3388">
          <w:rPr>
            <w:rFonts w:eastAsia="Times New Roman" w:cs="Arial"/>
            <w:szCs w:val="24"/>
            <w:lang w:val="en"/>
          </w:rPr>
          <w:t xml:space="preserve"> is providing both the Work Experience Placement and Work Experience Training</w:t>
        </w:r>
        <w:r w:rsidR="00584709" w:rsidRPr="00FB3388">
          <w:rPr>
            <w:rFonts w:eastAsia="Times New Roman" w:cs="Arial"/>
            <w:szCs w:val="24"/>
            <w:lang w:val="en"/>
          </w:rPr>
          <w:t xml:space="preserve">, they cannot bill time for both </w:t>
        </w:r>
        <w:r w:rsidR="00D7358D" w:rsidRPr="00FB3388">
          <w:rPr>
            <w:rFonts w:eastAsia="Times New Roman" w:cs="Arial"/>
            <w:szCs w:val="24"/>
            <w:lang w:val="en"/>
          </w:rPr>
          <w:t>simultaneously</w:t>
        </w:r>
        <w:r w:rsidR="009F6EF4" w:rsidRPr="00FB3388">
          <w:rPr>
            <w:rFonts w:eastAsia="Times New Roman" w:cs="Arial"/>
            <w:szCs w:val="24"/>
            <w:lang w:val="en"/>
          </w:rPr>
          <w:t xml:space="preserve">.  The Work </w:t>
        </w:r>
        <w:r w:rsidR="008B32AC" w:rsidRPr="00FB3388">
          <w:rPr>
            <w:rFonts w:eastAsia="Times New Roman" w:cs="Arial"/>
            <w:szCs w:val="24"/>
            <w:lang w:val="en"/>
          </w:rPr>
          <w:t>Experience</w:t>
        </w:r>
        <w:r w:rsidR="009F6EF4" w:rsidRPr="00FB3388">
          <w:rPr>
            <w:rFonts w:eastAsia="Times New Roman" w:cs="Arial"/>
            <w:szCs w:val="24"/>
            <w:lang w:val="en"/>
          </w:rPr>
          <w:t xml:space="preserve"> </w:t>
        </w:r>
        <w:r w:rsidR="008B32AC" w:rsidRPr="00FB3388">
          <w:rPr>
            <w:rFonts w:eastAsia="Times New Roman" w:cs="Arial"/>
            <w:szCs w:val="24"/>
            <w:lang w:val="en"/>
          </w:rPr>
          <w:t xml:space="preserve">Placement should include the </w:t>
        </w:r>
        <w:r w:rsidR="00B92982" w:rsidRPr="00FB3388">
          <w:rPr>
            <w:rFonts w:eastAsia="Times New Roman" w:cs="Arial"/>
            <w:szCs w:val="24"/>
            <w:lang w:val="en"/>
          </w:rPr>
          <w:t xml:space="preserve">initial set-up of the work experience at the work </w:t>
        </w:r>
        <w:r w:rsidR="000A1769" w:rsidRPr="00FB3388">
          <w:rPr>
            <w:rFonts w:eastAsia="Times New Roman" w:cs="Arial"/>
            <w:szCs w:val="24"/>
            <w:lang w:val="en"/>
          </w:rPr>
          <w:t>experience</w:t>
        </w:r>
        <w:r w:rsidR="00B92982" w:rsidRPr="00FB3388">
          <w:rPr>
            <w:rFonts w:eastAsia="Times New Roman" w:cs="Arial"/>
            <w:szCs w:val="24"/>
            <w:lang w:val="en"/>
          </w:rPr>
          <w:t xml:space="preserve"> site</w:t>
        </w:r>
        <w:r w:rsidR="000A1769" w:rsidRPr="00FB3388">
          <w:rPr>
            <w:rFonts w:eastAsia="Times New Roman" w:cs="Arial"/>
            <w:szCs w:val="24"/>
            <w:lang w:val="en"/>
          </w:rPr>
          <w:t xml:space="preserve"> and the Work </w:t>
        </w:r>
        <w:r w:rsidR="00917F9F" w:rsidRPr="00BD0B8D">
          <w:rPr>
            <w:rFonts w:eastAsia="Times New Roman" w:cs="Arial"/>
            <w:szCs w:val="24"/>
            <w:lang w:val="en"/>
          </w:rPr>
          <w:t>Experience</w:t>
        </w:r>
        <w:r w:rsidR="000A1769" w:rsidRPr="00FB3388">
          <w:rPr>
            <w:rFonts w:eastAsia="Times New Roman" w:cs="Arial"/>
            <w:szCs w:val="24"/>
            <w:lang w:val="en"/>
          </w:rPr>
          <w:t xml:space="preserve"> Training begin</w:t>
        </w:r>
        <w:r w:rsidR="00917F9F" w:rsidRPr="00BD0B8D">
          <w:rPr>
            <w:rFonts w:eastAsia="Times New Roman" w:cs="Arial"/>
            <w:szCs w:val="24"/>
            <w:lang w:val="en"/>
          </w:rPr>
          <w:t>s</w:t>
        </w:r>
        <w:r w:rsidR="000A1769" w:rsidRPr="00FB3388">
          <w:rPr>
            <w:rFonts w:eastAsia="Times New Roman" w:cs="Arial"/>
            <w:szCs w:val="24"/>
            <w:lang w:val="en"/>
          </w:rPr>
          <w:t xml:space="preserve"> when the Work Experience </w:t>
        </w:r>
        <w:r w:rsidR="008C5895" w:rsidRPr="00FB3388">
          <w:rPr>
            <w:rFonts w:eastAsia="Times New Roman" w:cs="Arial"/>
            <w:szCs w:val="24"/>
            <w:lang w:val="en"/>
          </w:rPr>
          <w:t xml:space="preserve">trainer </w:t>
        </w:r>
        <w:r w:rsidR="000A1769" w:rsidRPr="00FB3388">
          <w:rPr>
            <w:rFonts w:eastAsia="Times New Roman" w:cs="Arial"/>
            <w:szCs w:val="24"/>
            <w:lang w:val="en"/>
          </w:rPr>
          <w:t>is</w:t>
        </w:r>
        <w:r w:rsidR="001B73DF" w:rsidRPr="00FB3388">
          <w:rPr>
            <w:rFonts w:eastAsia="Times New Roman" w:cs="Arial"/>
            <w:szCs w:val="24"/>
            <w:lang w:val="en"/>
          </w:rPr>
          <w:t xml:space="preserve"> addressing training goals on the</w:t>
        </w:r>
        <w:r w:rsidR="00FB3388" w:rsidRPr="00FB3388">
          <w:rPr>
            <w:rFonts w:eastAsia="Times New Roman" w:cs="Arial"/>
            <w:szCs w:val="24"/>
            <w:lang w:val="en"/>
          </w:rPr>
          <w:t xml:space="preserve"> </w:t>
        </w:r>
        <w:r w:rsidR="00FB3388" w:rsidRPr="00BB5548">
          <w:rPr>
            <w:szCs w:val="24"/>
          </w:rPr>
          <w:fldChar w:fldCharType="begin"/>
        </w:r>
        <w:r w:rsidR="00FB3388" w:rsidRPr="00FB3388">
          <w:rPr>
            <w:szCs w:val="24"/>
          </w:rPr>
          <w:instrText xml:space="preserve"> HYPERLINK "https://twc.texas.gov/forms/index.html" </w:instrText>
        </w:r>
        <w:r w:rsidR="00FB3388" w:rsidRPr="00BB5548">
          <w:rPr>
            <w:szCs w:val="24"/>
          </w:rPr>
          <w:fldChar w:fldCharType="separate"/>
        </w:r>
        <w:r w:rsidR="00FB3388" w:rsidRPr="00FB3388">
          <w:rPr>
            <w:rFonts w:cs="Arial"/>
            <w:color w:val="003399"/>
            <w:szCs w:val="24"/>
            <w:u w:val="single"/>
            <w:shd w:val="clear" w:color="auto" w:fill="FFFFFF"/>
          </w:rPr>
          <w:t>VR1600, Work Experience Referral</w:t>
        </w:r>
        <w:r w:rsidR="00FB3388" w:rsidRPr="00BB5548">
          <w:rPr>
            <w:szCs w:val="24"/>
          </w:rPr>
          <w:fldChar w:fldCharType="end"/>
        </w:r>
        <w:r w:rsidR="00FB3388" w:rsidRPr="00FB3388">
          <w:rPr>
            <w:szCs w:val="24"/>
          </w:rPr>
          <w:t>.</w:t>
        </w:r>
        <w:r w:rsidR="001B73DF">
          <w:rPr>
            <w:rFonts w:eastAsia="Times New Roman" w:cs="Arial"/>
            <w:szCs w:val="24"/>
            <w:lang w:val="en"/>
          </w:rPr>
          <w:t xml:space="preserve"> </w:t>
        </w:r>
        <w:r w:rsidR="000A1769">
          <w:rPr>
            <w:rFonts w:eastAsia="Times New Roman" w:cs="Arial"/>
            <w:szCs w:val="24"/>
            <w:lang w:val="en"/>
          </w:rPr>
          <w:t xml:space="preserve"> </w:t>
        </w:r>
        <w:r w:rsidR="009F6EF4">
          <w:rPr>
            <w:rFonts w:eastAsia="Times New Roman" w:cs="Arial"/>
            <w:szCs w:val="24"/>
            <w:lang w:val="en"/>
          </w:rPr>
          <w:t xml:space="preserve"> </w:t>
        </w:r>
      </w:ins>
    </w:p>
    <w:p w14:paraId="047C0844" w14:textId="347BCCB1" w:rsidR="00BF2033" w:rsidRPr="00BF2033" w:rsidDel="001B4E00" w:rsidRDefault="00BF2033" w:rsidP="00BF2033">
      <w:pPr>
        <w:rPr>
          <w:del w:id="110" w:author="Author"/>
          <w:rFonts w:eastAsia="Times New Roman" w:cs="Arial"/>
          <w:szCs w:val="24"/>
          <w:lang w:val="en"/>
        </w:rPr>
      </w:pPr>
      <w:del w:id="111" w:author="Author">
        <w:r w:rsidRPr="00BF2033" w:rsidDel="001B4E00">
          <w:rPr>
            <w:rFonts w:eastAsia="Times New Roman" w:cs="Arial"/>
            <w:szCs w:val="24"/>
            <w:lang w:val="en"/>
          </w:rPr>
          <w:delText>When a referral form indicates services cannot be provided remotely, but the Work Experience site will not allow a Work Experience specialist on site (e.g. security clearance or safety concerns) or the Work Experience specialist determines it is not safe to enter the work site, a VR3472 must be approved by the VR director prior to service delivery.</w:delText>
        </w:r>
      </w:del>
    </w:p>
    <w:p w14:paraId="2555B87A" w14:textId="1FAE7FE8" w:rsidR="00BF2033" w:rsidRPr="00BF2033" w:rsidDel="001B4E00" w:rsidRDefault="00BF2033" w:rsidP="00BF2033">
      <w:pPr>
        <w:rPr>
          <w:del w:id="112" w:author="Author"/>
          <w:rFonts w:eastAsia="Times New Roman" w:cs="Arial"/>
          <w:szCs w:val="24"/>
          <w:lang w:val="en"/>
        </w:rPr>
      </w:pPr>
      <w:del w:id="113" w:author="Author">
        <w:r w:rsidRPr="00BF2033" w:rsidDel="001B4E00">
          <w:rPr>
            <w:rFonts w:eastAsia="Times New Roman" w:cs="Arial"/>
            <w:szCs w:val="24"/>
            <w:lang w:val="en"/>
          </w:rPr>
          <w:delText>The VR3472 must include:</w:delText>
        </w:r>
      </w:del>
    </w:p>
    <w:p w14:paraId="6492D465" w14:textId="7F6EACC3" w:rsidR="00BF2033" w:rsidRPr="00BF2033" w:rsidDel="001B4E00" w:rsidRDefault="00BF2033" w:rsidP="00BF2033">
      <w:pPr>
        <w:numPr>
          <w:ilvl w:val="0"/>
          <w:numId w:val="10"/>
        </w:numPr>
        <w:rPr>
          <w:del w:id="114" w:author="Author"/>
          <w:rFonts w:eastAsia="Times New Roman" w:cs="Arial"/>
          <w:szCs w:val="24"/>
          <w:lang w:val="en"/>
        </w:rPr>
      </w:pPr>
      <w:del w:id="115" w:author="Author">
        <w:r w:rsidRPr="00BF2033" w:rsidDel="001B4E00">
          <w:rPr>
            <w:rFonts w:eastAsia="Times New Roman" w:cs="Arial"/>
            <w:szCs w:val="24"/>
            <w:lang w:val="en"/>
          </w:rPr>
          <w:delText>how the service will be delivered; and</w:delText>
        </w:r>
      </w:del>
    </w:p>
    <w:p w14:paraId="6FEB09BE" w14:textId="52831259" w:rsidR="00BF2033" w:rsidRPr="00BF2033" w:rsidDel="001B4E00" w:rsidRDefault="00BF2033" w:rsidP="00BF2033">
      <w:pPr>
        <w:numPr>
          <w:ilvl w:val="0"/>
          <w:numId w:val="10"/>
        </w:numPr>
        <w:rPr>
          <w:del w:id="116" w:author="Author"/>
          <w:rFonts w:eastAsia="Times New Roman" w:cs="Arial"/>
          <w:szCs w:val="24"/>
          <w:lang w:val="en"/>
        </w:rPr>
      </w:pPr>
      <w:del w:id="117" w:author="Author">
        <w:r w:rsidRPr="00BF2033" w:rsidDel="001B4E00">
          <w:rPr>
            <w:rFonts w:eastAsia="Times New Roman" w:cs="Arial"/>
            <w:szCs w:val="24"/>
            <w:lang w:val="en"/>
          </w:rPr>
          <w:delText>how the service delivery will meet the customers individual training needs.</w:delText>
        </w:r>
      </w:del>
    </w:p>
    <w:p w14:paraId="26E1C32C" w14:textId="7103D433" w:rsidR="00BF2033" w:rsidRPr="00BF2033" w:rsidDel="001B4E00" w:rsidRDefault="00BF2033" w:rsidP="00BF2033">
      <w:pPr>
        <w:rPr>
          <w:del w:id="118" w:author="Author"/>
          <w:rFonts w:eastAsia="Times New Roman" w:cs="Arial"/>
          <w:szCs w:val="24"/>
          <w:lang w:val="en"/>
        </w:rPr>
      </w:pPr>
      <w:del w:id="119" w:author="Author">
        <w:r w:rsidRPr="00BF2033" w:rsidDel="001B4E00">
          <w:rPr>
            <w:rFonts w:eastAsia="Times New Roman" w:cs="Arial"/>
            <w:szCs w:val="24"/>
            <w:lang w:val="en"/>
          </w:rPr>
          <w:delText xml:space="preserve">For more information, refer to </w:delText>
        </w:r>
        <w:r w:rsidRPr="00BF2033" w:rsidDel="001B4E00">
          <w:rPr>
            <w:rFonts w:eastAsia="Times New Roman" w:cs="Arial"/>
            <w:szCs w:val="24"/>
            <w:lang w:val="en"/>
          </w:rPr>
          <w:fldChar w:fldCharType="begin"/>
        </w:r>
        <w:r w:rsidRPr="00BF2033" w:rsidDel="001B4E00">
          <w:rPr>
            <w:rFonts w:eastAsia="Times New Roman" w:cs="Arial"/>
            <w:szCs w:val="24"/>
            <w:lang w:val="en"/>
          </w:rPr>
          <w:delInstrText xml:space="preserve"> HYPERLINK "https://twc.texas.gov/standards-manual/vr-sfp-chapter-03" \l "s3-6-4" </w:delInstrText>
        </w:r>
        <w:r w:rsidRPr="00BF2033" w:rsidDel="001B4E00">
          <w:rPr>
            <w:rFonts w:eastAsia="Times New Roman" w:cs="Arial"/>
            <w:szCs w:val="24"/>
            <w:lang w:val="en"/>
          </w:rPr>
          <w:fldChar w:fldCharType="separate"/>
        </w:r>
        <w:r w:rsidRPr="00BF2033" w:rsidDel="001B4E00">
          <w:rPr>
            <w:rFonts w:eastAsia="Times New Roman" w:cs="Arial"/>
            <w:color w:val="0000FF"/>
            <w:szCs w:val="24"/>
            <w:u w:val="single"/>
            <w:lang w:val="en"/>
          </w:rPr>
          <w:delText>VR-SFP 3.6.4.1 Remote Service Delivery</w:delText>
        </w:r>
        <w:r w:rsidRPr="00BF2033" w:rsidDel="001B4E00">
          <w:rPr>
            <w:rFonts w:eastAsia="Times New Roman" w:cs="Arial"/>
            <w:szCs w:val="24"/>
            <w:lang w:val="en"/>
          </w:rPr>
          <w:fldChar w:fldCharType="end"/>
        </w:r>
        <w:r w:rsidRPr="00BF2033" w:rsidDel="001B4E00">
          <w:rPr>
            <w:rFonts w:eastAsia="Times New Roman" w:cs="Arial"/>
            <w:szCs w:val="24"/>
            <w:lang w:val="en"/>
          </w:rPr>
          <w:delText xml:space="preserve"> for requirements and </w:delText>
        </w:r>
        <w:r w:rsidRPr="00BF2033" w:rsidDel="001B4E00">
          <w:rPr>
            <w:rFonts w:eastAsia="Times New Roman" w:cs="Arial"/>
            <w:szCs w:val="24"/>
            <w:lang w:val="en"/>
          </w:rPr>
          <w:fldChar w:fldCharType="begin"/>
        </w:r>
        <w:r w:rsidRPr="00BF2033" w:rsidDel="001B4E00">
          <w:rPr>
            <w:rFonts w:eastAsia="Times New Roman" w:cs="Arial"/>
            <w:szCs w:val="24"/>
            <w:lang w:val="en"/>
          </w:rPr>
          <w:delInstrText xml:space="preserve"> HYPERLINK "https://twc.texas.gov/standards-manual/vr-sfp-chapter-03" \l "s3-6-4" </w:delInstrText>
        </w:r>
        <w:r w:rsidRPr="00BF2033" w:rsidDel="001B4E00">
          <w:rPr>
            <w:rFonts w:eastAsia="Times New Roman" w:cs="Arial"/>
            <w:szCs w:val="24"/>
            <w:lang w:val="en"/>
          </w:rPr>
          <w:fldChar w:fldCharType="separate"/>
        </w:r>
        <w:r w:rsidRPr="00BF2033" w:rsidDel="001B4E00">
          <w:rPr>
            <w:rFonts w:eastAsia="Times New Roman" w:cs="Arial"/>
            <w:color w:val="0000FF"/>
            <w:szCs w:val="24"/>
            <w:u w:val="single"/>
            <w:lang w:val="en"/>
          </w:rPr>
          <w:delText>3.6.4.2 Evaluation of Service Delivery</w:delText>
        </w:r>
        <w:r w:rsidRPr="00BF2033" w:rsidDel="001B4E00">
          <w:rPr>
            <w:rFonts w:eastAsia="Times New Roman" w:cs="Arial"/>
            <w:szCs w:val="24"/>
            <w:lang w:val="en"/>
          </w:rPr>
          <w:fldChar w:fldCharType="end"/>
        </w:r>
        <w:r w:rsidRPr="00BF2033" w:rsidDel="001B4E00">
          <w:rPr>
            <w:rFonts w:eastAsia="Times New Roman" w:cs="Arial"/>
            <w:szCs w:val="24"/>
            <w:lang w:val="en"/>
          </w:rPr>
          <w:delText>.</w:delText>
        </w:r>
      </w:del>
    </w:p>
    <w:p w14:paraId="3E094048" w14:textId="77777777" w:rsidR="00BF2033" w:rsidRPr="00BF2033" w:rsidRDefault="00BF2033" w:rsidP="00BF2033">
      <w:pPr>
        <w:rPr>
          <w:rFonts w:eastAsia="Times New Roman" w:cs="Arial"/>
          <w:szCs w:val="24"/>
          <w:lang w:val="en"/>
        </w:rPr>
      </w:pPr>
      <w:r w:rsidRPr="00BF2033">
        <w:rPr>
          <w:rFonts w:eastAsia="Times New Roman" w:cs="Arial"/>
          <w:szCs w:val="24"/>
          <w:lang w:val="en"/>
        </w:rPr>
        <w:t>The Work Experience Placement is achieved after the customer completes five days or shifts at the Work Experience site.</w:t>
      </w:r>
    </w:p>
    <w:p w14:paraId="03F3E712" w14:textId="77777777" w:rsidR="00BF2033" w:rsidRPr="00BF2033" w:rsidRDefault="00BF2033" w:rsidP="00BF2033">
      <w:pPr>
        <w:rPr>
          <w:rFonts w:eastAsia="Times New Roman" w:cs="Arial"/>
          <w:szCs w:val="24"/>
          <w:lang w:val="en"/>
        </w:rPr>
      </w:pPr>
      <w:r w:rsidRPr="00BF2033">
        <w:rPr>
          <w:rFonts w:eastAsia="Times New Roman" w:cs="Arial"/>
          <w:szCs w:val="24"/>
          <w:lang w:val="en"/>
        </w:rPr>
        <w:t>Multiple Work Experience Placements for the same customer are allowed if they are necessary to meet the customer's goals. Each Work Experience Placement must aid in the development of soft and hard skills that the customer has not yet mastered and that will assist the customer with career exploration and development of work-readiness skills. A customer should not be placed in the same type of position more than once at the same Work Experience site. If a provider assists with multiple Work Experience Placements, a service authorization is issued for each Work Experience Placement after the VR1601 is completed.</w:t>
      </w:r>
    </w:p>
    <w:p w14:paraId="3EF45A02" w14:textId="77777777" w:rsidR="00BF2033" w:rsidRPr="00BF2033" w:rsidRDefault="00BF2033" w:rsidP="00BF2033">
      <w:pPr>
        <w:rPr>
          <w:rFonts w:eastAsia="Times New Roman" w:cs="Arial"/>
          <w:szCs w:val="24"/>
          <w:lang w:val="en"/>
        </w:rPr>
      </w:pPr>
      <w:r w:rsidRPr="00BF2033">
        <w:rPr>
          <w:rFonts w:eastAsia="Times New Roman" w:cs="Arial"/>
          <w:szCs w:val="24"/>
          <w:lang w:val="en"/>
        </w:rPr>
        <w:t>A Work Experience Placement can be an internship, paid, or volunteer position. When a customer obtains a Work Experience Placement, it is the responsibility of the Work Experience site to determine, based on labor laws, whether the placement will be:</w:t>
      </w:r>
    </w:p>
    <w:p w14:paraId="3F2DC89B" w14:textId="77777777" w:rsidR="00BF2033" w:rsidRPr="00BF2033" w:rsidRDefault="00BF2033" w:rsidP="00BF2033">
      <w:pPr>
        <w:numPr>
          <w:ilvl w:val="0"/>
          <w:numId w:val="11"/>
        </w:numPr>
        <w:rPr>
          <w:rFonts w:eastAsia="Times New Roman" w:cs="Arial"/>
          <w:szCs w:val="24"/>
          <w:lang w:val="en"/>
        </w:rPr>
      </w:pPr>
      <w:r w:rsidRPr="00BF2033">
        <w:rPr>
          <w:rFonts w:eastAsia="Times New Roman" w:cs="Arial"/>
          <w:szCs w:val="24"/>
          <w:lang w:val="en"/>
        </w:rPr>
        <w:t>volunteer;</w:t>
      </w:r>
    </w:p>
    <w:p w14:paraId="5A75BFE5" w14:textId="77777777" w:rsidR="00BF2033" w:rsidRPr="00BF2033" w:rsidRDefault="00BF2033" w:rsidP="00BF2033">
      <w:pPr>
        <w:numPr>
          <w:ilvl w:val="0"/>
          <w:numId w:val="11"/>
        </w:numPr>
        <w:rPr>
          <w:rFonts w:eastAsia="Times New Roman" w:cs="Arial"/>
          <w:szCs w:val="24"/>
          <w:lang w:val="en"/>
        </w:rPr>
      </w:pPr>
      <w:r w:rsidRPr="00BF2033">
        <w:rPr>
          <w:rFonts w:eastAsia="Times New Roman" w:cs="Arial"/>
          <w:szCs w:val="24"/>
          <w:lang w:val="en"/>
        </w:rPr>
        <w:t>compensated or uncompensated internship; or</w:t>
      </w:r>
    </w:p>
    <w:p w14:paraId="724F8902" w14:textId="77777777" w:rsidR="00BF2033" w:rsidRPr="00BF2033" w:rsidRDefault="00BF2033" w:rsidP="00BF2033">
      <w:pPr>
        <w:numPr>
          <w:ilvl w:val="0"/>
          <w:numId w:val="11"/>
        </w:numPr>
        <w:rPr>
          <w:rFonts w:eastAsia="Times New Roman" w:cs="Arial"/>
          <w:szCs w:val="24"/>
          <w:lang w:val="en"/>
        </w:rPr>
      </w:pPr>
      <w:r w:rsidRPr="00BF2033">
        <w:rPr>
          <w:rFonts w:eastAsia="Times New Roman" w:cs="Arial"/>
          <w:szCs w:val="24"/>
          <w:lang w:val="en"/>
        </w:rPr>
        <w:t>short-term, temporary work paid by the Work Experiencer site or sponsored by TWS-VR.</w:t>
      </w:r>
    </w:p>
    <w:p w14:paraId="4F9EF6A9" w14:textId="77777777" w:rsidR="00A931F7" w:rsidRDefault="00A931F7" w:rsidP="00A931F7">
      <w:pPr>
        <w:rPr>
          <w:ins w:id="120" w:author="Author"/>
          <w:rFonts w:ascii="Times New Roman" w:hAnsi="Times New Roman"/>
          <w:lang w:val="en"/>
        </w:rPr>
      </w:pPr>
      <w:ins w:id="121" w:author="Author">
        <w:r>
          <w:rPr>
            <w:lang w:val="en"/>
          </w:rPr>
          <w:t xml:space="preserve">Work Experience Placements are classified into three levels based on the O*NET (Occupational Information Network) My Next Move Job Zones at </w:t>
        </w:r>
        <w:r>
          <w:rPr>
            <w:lang w:val="en"/>
          </w:rPr>
          <w:fldChar w:fldCharType="begin"/>
        </w:r>
        <w:r>
          <w:rPr>
            <w:lang w:val="en"/>
          </w:rPr>
          <w:instrText xml:space="preserve"> HYPERLINK "https://www.onetonline.org/find/zone" </w:instrText>
        </w:r>
        <w:r>
          <w:rPr>
            <w:lang w:val="en"/>
          </w:rPr>
          <w:fldChar w:fldCharType="separate"/>
        </w:r>
        <w:r>
          <w:rPr>
            <w:rStyle w:val="Hyperlink"/>
            <w:lang w:val="en"/>
          </w:rPr>
          <w:t>https://www.onetonline.org/find/zone</w:t>
        </w:r>
        <w:r>
          <w:rPr>
            <w:lang w:val="en"/>
          </w:rPr>
          <w:fldChar w:fldCharType="end"/>
        </w:r>
        <w:r>
          <w:rPr>
            <w:lang w:val="en"/>
          </w:rPr>
          <w:t>. The following is an overview of each level.</w:t>
        </w:r>
      </w:ins>
    </w:p>
    <w:p w14:paraId="20698F48" w14:textId="77777777" w:rsidR="00A931F7" w:rsidRDefault="00A931F7" w:rsidP="00A931F7">
      <w:pPr>
        <w:pStyle w:val="Heading4"/>
        <w:rPr>
          <w:ins w:id="122" w:author="Author"/>
          <w:lang w:val="en"/>
        </w:rPr>
      </w:pPr>
      <w:ins w:id="123" w:author="Author">
        <w:r>
          <w:rPr>
            <w:lang w:val="en"/>
          </w:rPr>
          <w:t>Entry Level</w:t>
        </w:r>
      </w:ins>
    </w:p>
    <w:p w14:paraId="0CAA877D" w14:textId="77777777" w:rsidR="00A931F7" w:rsidRDefault="00A931F7" w:rsidP="00A931F7">
      <w:pPr>
        <w:numPr>
          <w:ilvl w:val="0"/>
          <w:numId w:val="33"/>
        </w:numPr>
        <w:rPr>
          <w:ins w:id="124" w:author="Author"/>
          <w:lang w:val="en"/>
        </w:rPr>
      </w:pPr>
      <w:ins w:id="125" w:author="Author">
        <w:r>
          <w:rPr>
            <w:lang w:val="en"/>
          </w:rPr>
          <w:t>Includes O*NET's My Next Move Job Zones one and two</w:t>
        </w:r>
      </w:ins>
    </w:p>
    <w:p w14:paraId="051C8115" w14:textId="77777777" w:rsidR="00A931F7" w:rsidRDefault="00A931F7" w:rsidP="00A931F7">
      <w:pPr>
        <w:numPr>
          <w:ilvl w:val="0"/>
          <w:numId w:val="33"/>
        </w:numPr>
        <w:rPr>
          <w:ins w:id="126" w:author="Author"/>
          <w:lang w:val="en"/>
        </w:rPr>
      </w:pPr>
      <w:ins w:id="127" w:author="Author">
        <w:r>
          <w:rPr>
            <w:lang w:val="en"/>
          </w:rPr>
          <w:t xml:space="preserve">Used for the following reasons: </w:t>
        </w:r>
      </w:ins>
    </w:p>
    <w:p w14:paraId="3190BEB9" w14:textId="77777777" w:rsidR="00A931F7" w:rsidRDefault="00A931F7" w:rsidP="00A931F7">
      <w:pPr>
        <w:numPr>
          <w:ilvl w:val="1"/>
          <w:numId w:val="33"/>
        </w:numPr>
        <w:rPr>
          <w:ins w:id="128" w:author="Author"/>
          <w:lang w:val="en"/>
        </w:rPr>
      </w:pPr>
      <w:ins w:id="129" w:author="Author">
        <w:r>
          <w:rPr>
            <w:lang w:val="en"/>
          </w:rPr>
          <w:t>To determine if the customer is ready for competitive, integrated employment</w:t>
        </w:r>
      </w:ins>
    </w:p>
    <w:p w14:paraId="18F18C9C" w14:textId="77777777" w:rsidR="00A931F7" w:rsidRDefault="00A931F7" w:rsidP="00A931F7">
      <w:pPr>
        <w:numPr>
          <w:ilvl w:val="1"/>
          <w:numId w:val="33"/>
        </w:numPr>
        <w:rPr>
          <w:ins w:id="130" w:author="Author"/>
          <w:lang w:val="en"/>
        </w:rPr>
      </w:pPr>
      <w:ins w:id="131" w:author="Author">
        <w:r>
          <w:rPr>
            <w:lang w:val="en"/>
          </w:rPr>
          <w:t>To explore possible career options for the customer; and/or</w:t>
        </w:r>
      </w:ins>
    </w:p>
    <w:p w14:paraId="05AC0881" w14:textId="77777777" w:rsidR="00A931F7" w:rsidRDefault="00A931F7" w:rsidP="00A931F7">
      <w:pPr>
        <w:numPr>
          <w:ilvl w:val="1"/>
          <w:numId w:val="33"/>
        </w:numPr>
        <w:rPr>
          <w:ins w:id="132" w:author="Author"/>
          <w:lang w:val="en"/>
        </w:rPr>
      </w:pPr>
      <w:ins w:id="133" w:author="Author">
        <w:r>
          <w:rPr>
            <w:lang w:val="en"/>
          </w:rPr>
          <w:t>To develop skills to increase the customer's employability</w:t>
        </w:r>
      </w:ins>
    </w:p>
    <w:p w14:paraId="33CEE972" w14:textId="77777777" w:rsidR="00A931F7" w:rsidRDefault="00A931F7" w:rsidP="00A931F7">
      <w:pPr>
        <w:numPr>
          <w:ilvl w:val="0"/>
          <w:numId w:val="33"/>
        </w:numPr>
        <w:rPr>
          <w:ins w:id="134" w:author="Author"/>
          <w:lang w:val="en"/>
        </w:rPr>
      </w:pPr>
      <w:ins w:id="135" w:author="Author">
        <w:r>
          <w:rPr>
            <w:lang w:val="en"/>
          </w:rPr>
          <w:t xml:space="preserve">Customers typically have the following knowledge, experience, responsibilities, and level of supervision needs: </w:t>
        </w:r>
      </w:ins>
    </w:p>
    <w:p w14:paraId="23DE972D" w14:textId="77777777" w:rsidR="00A931F7" w:rsidRDefault="00A931F7" w:rsidP="00A931F7">
      <w:pPr>
        <w:numPr>
          <w:ilvl w:val="1"/>
          <w:numId w:val="33"/>
        </w:numPr>
        <w:rPr>
          <w:ins w:id="136" w:author="Author"/>
          <w:lang w:val="en"/>
        </w:rPr>
      </w:pPr>
      <w:ins w:id="137" w:author="Author">
        <w:r>
          <w:rPr>
            <w:lang w:val="en"/>
          </w:rPr>
          <w:t>Little or no previous work-related skill, knowledge, or experience</w:t>
        </w:r>
      </w:ins>
    </w:p>
    <w:p w14:paraId="2D5A6E3E" w14:textId="77777777" w:rsidR="00A931F7" w:rsidRDefault="00A931F7" w:rsidP="00A931F7">
      <w:pPr>
        <w:numPr>
          <w:ilvl w:val="1"/>
          <w:numId w:val="33"/>
        </w:numPr>
        <w:rPr>
          <w:ins w:id="138" w:author="Author"/>
          <w:lang w:val="en"/>
        </w:rPr>
      </w:pPr>
      <w:ins w:id="139" w:author="Author">
        <w:r>
          <w:rPr>
            <w:lang w:val="en"/>
          </w:rPr>
          <w:t>Some transferable skills or basic knowledge from experience</w:t>
        </w:r>
      </w:ins>
    </w:p>
    <w:p w14:paraId="014412A6" w14:textId="77777777" w:rsidR="00A931F7" w:rsidRDefault="00A931F7" w:rsidP="00A931F7">
      <w:pPr>
        <w:numPr>
          <w:ilvl w:val="1"/>
          <w:numId w:val="33"/>
        </w:numPr>
        <w:rPr>
          <w:ins w:id="140" w:author="Author"/>
          <w:lang w:val="en"/>
        </w:rPr>
      </w:pPr>
      <w:ins w:id="141" w:author="Author">
        <w:r>
          <w:rPr>
            <w:lang w:val="en"/>
          </w:rPr>
          <w:t>Knowledge of the tasks, duties, and responsibilities related to the position</w:t>
        </w:r>
      </w:ins>
    </w:p>
    <w:p w14:paraId="2B8C20C7" w14:textId="77777777" w:rsidR="00A931F7" w:rsidRDefault="00A931F7" w:rsidP="00A931F7">
      <w:pPr>
        <w:numPr>
          <w:ilvl w:val="1"/>
          <w:numId w:val="33"/>
        </w:numPr>
        <w:rPr>
          <w:ins w:id="142" w:author="Author"/>
          <w:lang w:val="en"/>
        </w:rPr>
      </w:pPr>
      <w:ins w:id="143" w:author="Author">
        <w:r>
          <w:rPr>
            <w:lang w:val="en"/>
          </w:rPr>
          <w:t>Follows standard procedures and written instructions to accomplish assigned tasks</w:t>
        </w:r>
      </w:ins>
    </w:p>
    <w:p w14:paraId="39D24E28" w14:textId="77777777" w:rsidR="00A931F7" w:rsidRDefault="00A931F7" w:rsidP="00A931F7">
      <w:pPr>
        <w:numPr>
          <w:ilvl w:val="1"/>
          <w:numId w:val="33"/>
        </w:numPr>
        <w:rPr>
          <w:ins w:id="144" w:author="Author"/>
          <w:lang w:val="en"/>
        </w:rPr>
      </w:pPr>
      <w:ins w:id="145" w:author="Author">
        <w:r>
          <w:rPr>
            <w:lang w:val="en"/>
          </w:rPr>
          <w:t>Work is routine and tasks are standardized and/or</w:t>
        </w:r>
      </w:ins>
    </w:p>
    <w:p w14:paraId="540D2E08" w14:textId="77777777" w:rsidR="00A931F7" w:rsidRDefault="00A931F7" w:rsidP="00A931F7">
      <w:pPr>
        <w:numPr>
          <w:ilvl w:val="1"/>
          <w:numId w:val="33"/>
        </w:numPr>
        <w:rPr>
          <w:ins w:id="146" w:author="Author"/>
          <w:lang w:val="en"/>
        </w:rPr>
      </w:pPr>
      <w:ins w:id="147" w:author="Author">
        <w:r>
          <w:rPr>
            <w:lang w:val="en"/>
          </w:rPr>
          <w:t>Works under direct supervision</w:t>
        </w:r>
      </w:ins>
    </w:p>
    <w:p w14:paraId="18ABD4CE" w14:textId="77777777" w:rsidR="00A931F7" w:rsidRDefault="00A931F7" w:rsidP="00A931F7">
      <w:pPr>
        <w:numPr>
          <w:ilvl w:val="0"/>
          <w:numId w:val="33"/>
        </w:numPr>
        <w:rPr>
          <w:ins w:id="148" w:author="Author"/>
          <w:lang w:val="en"/>
        </w:rPr>
      </w:pPr>
      <w:ins w:id="149" w:author="Author">
        <w:r>
          <w:rPr>
            <w:lang w:val="en"/>
          </w:rPr>
          <w:t>Customers typically have a high school diploma or GED certificate</w:t>
        </w:r>
      </w:ins>
    </w:p>
    <w:p w14:paraId="130FABE5" w14:textId="77777777" w:rsidR="00A931F7" w:rsidRDefault="00A931F7" w:rsidP="00A931F7">
      <w:pPr>
        <w:numPr>
          <w:ilvl w:val="0"/>
          <w:numId w:val="33"/>
        </w:numPr>
        <w:rPr>
          <w:ins w:id="150" w:author="Author"/>
          <w:lang w:val="en"/>
        </w:rPr>
      </w:pPr>
      <w:ins w:id="151" w:author="Author">
        <w:r>
          <w:rPr>
            <w:lang w:val="en"/>
          </w:rPr>
          <w:t xml:space="preserve">Examples of positions can be found at </w:t>
        </w:r>
        <w:r>
          <w:rPr>
            <w:lang w:val="en"/>
          </w:rPr>
          <w:fldChar w:fldCharType="begin"/>
        </w:r>
        <w:r>
          <w:rPr>
            <w:lang w:val="en"/>
          </w:rPr>
          <w:instrText xml:space="preserve"> HYPERLINK "https://www.onetonline.org/find/zone?z=1&amp;g=Go" </w:instrText>
        </w:r>
        <w:r>
          <w:rPr>
            <w:lang w:val="en"/>
          </w:rPr>
          <w:fldChar w:fldCharType="separate"/>
        </w:r>
        <w:r>
          <w:rPr>
            <w:rStyle w:val="Hyperlink"/>
            <w:lang w:val="en"/>
          </w:rPr>
          <w:t>Job Zone One</w:t>
        </w:r>
        <w:r>
          <w:rPr>
            <w:lang w:val="en"/>
          </w:rPr>
          <w:fldChar w:fldCharType="end"/>
        </w:r>
        <w:r>
          <w:rPr>
            <w:lang w:val="en"/>
          </w:rPr>
          <w:t xml:space="preserve"> and </w:t>
        </w:r>
        <w:r>
          <w:rPr>
            <w:lang w:val="en"/>
          </w:rPr>
          <w:fldChar w:fldCharType="begin"/>
        </w:r>
        <w:r>
          <w:rPr>
            <w:lang w:val="en"/>
          </w:rPr>
          <w:instrText xml:space="preserve"> HYPERLINK "https://www.onetonline.org/find/zone?z=2&amp;g=Go" </w:instrText>
        </w:r>
        <w:r>
          <w:rPr>
            <w:lang w:val="en"/>
          </w:rPr>
          <w:fldChar w:fldCharType="separate"/>
        </w:r>
        <w:r>
          <w:rPr>
            <w:rStyle w:val="Hyperlink"/>
            <w:lang w:val="en"/>
          </w:rPr>
          <w:t>Job Zone Two</w:t>
        </w:r>
        <w:r>
          <w:rPr>
            <w:lang w:val="en"/>
          </w:rPr>
          <w:fldChar w:fldCharType="end"/>
        </w:r>
      </w:ins>
    </w:p>
    <w:p w14:paraId="5B42277D" w14:textId="77777777" w:rsidR="00A931F7" w:rsidRDefault="00A931F7" w:rsidP="00A931F7">
      <w:pPr>
        <w:numPr>
          <w:ilvl w:val="0"/>
          <w:numId w:val="33"/>
        </w:numPr>
        <w:rPr>
          <w:ins w:id="152" w:author="Author"/>
          <w:lang w:val="en"/>
        </w:rPr>
      </w:pPr>
      <w:ins w:id="153" w:author="Author">
        <w:r>
          <w:rPr>
            <w:lang w:val="en"/>
          </w:rPr>
          <w:t>Gross income earned by the customer will be $10.90 per hour</w:t>
        </w:r>
      </w:ins>
    </w:p>
    <w:p w14:paraId="13F1C233" w14:textId="77777777" w:rsidR="00A931F7" w:rsidRDefault="00A931F7" w:rsidP="00A931F7">
      <w:pPr>
        <w:pStyle w:val="Heading4"/>
        <w:rPr>
          <w:ins w:id="154" w:author="Author"/>
          <w:lang w:val="en"/>
        </w:rPr>
      </w:pPr>
      <w:ins w:id="155" w:author="Author">
        <w:r>
          <w:rPr>
            <w:lang w:val="en"/>
          </w:rPr>
          <w:t>Intermediate Level</w:t>
        </w:r>
      </w:ins>
    </w:p>
    <w:p w14:paraId="3CB3E58F" w14:textId="77777777" w:rsidR="00A931F7" w:rsidRDefault="00A931F7" w:rsidP="00A931F7">
      <w:pPr>
        <w:numPr>
          <w:ilvl w:val="0"/>
          <w:numId w:val="34"/>
        </w:numPr>
        <w:rPr>
          <w:ins w:id="156" w:author="Author"/>
          <w:lang w:val="en"/>
        </w:rPr>
      </w:pPr>
      <w:ins w:id="157" w:author="Author">
        <w:r>
          <w:rPr>
            <w:lang w:val="en"/>
          </w:rPr>
          <w:t>Includes O*NET's My Next Move Job Zone three</w:t>
        </w:r>
      </w:ins>
    </w:p>
    <w:p w14:paraId="5C7A8048" w14:textId="77777777" w:rsidR="00A931F7" w:rsidRDefault="00A931F7" w:rsidP="00A931F7">
      <w:pPr>
        <w:numPr>
          <w:ilvl w:val="0"/>
          <w:numId w:val="34"/>
        </w:numPr>
        <w:rPr>
          <w:ins w:id="158" w:author="Author"/>
          <w:lang w:val="en"/>
        </w:rPr>
      </w:pPr>
      <w:ins w:id="159" w:author="Author">
        <w:r>
          <w:rPr>
            <w:lang w:val="en"/>
          </w:rPr>
          <w:t xml:space="preserve">Used for the following reasons: </w:t>
        </w:r>
      </w:ins>
    </w:p>
    <w:p w14:paraId="6298221F" w14:textId="77777777" w:rsidR="00A931F7" w:rsidRDefault="00A931F7" w:rsidP="00A931F7">
      <w:pPr>
        <w:numPr>
          <w:ilvl w:val="1"/>
          <w:numId w:val="34"/>
        </w:numPr>
        <w:rPr>
          <w:ins w:id="160" w:author="Author"/>
          <w:lang w:val="en"/>
        </w:rPr>
      </w:pPr>
      <w:ins w:id="161" w:author="Author">
        <w:r>
          <w:rPr>
            <w:lang w:val="en"/>
          </w:rPr>
          <w:t>To demonstrate skills and gain experience related to vocational training or an associate degree</w:t>
        </w:r>
      </w:ins>
    </w:p>
    <w:p w14:paraId="0161E28C" w14:textId="77777777" w:rsidR="00A931F7" w:rsidRDefault="00A931F7" w:rsidP="00A931F7">
      <w:pPr>
        <w:numPr>
          <w:ilvl w:val="1"/>
          <w:numId w:val="34"/>
        </w:numPr>
        <w:rPr>
          <w:ins w:id="162" w:author="Author"/>
          <w:lang w:val="en"/>
        </w:rPr>
      </w:pPr>
      <w:ins w:id="163" w:author="Author">
        <w:r>
          <w:rPr>
            <w:lang w:val="en"/>
          </w:rPr>
          <w:t>To evaluate if a customer still has capacity to continue to work in a field due to acquired vocational barrier(s).</w:t>
        </w:r>
      </w:ins>
    </w:p>
    <w:p w14:paraId="233CBBD3" w14:textId="77777777" w:rsidR="00A931F7" w:rsidRDefault="00A931F7" w:rsidP="00A931F7">
      <w:pPr>
        <w:numPr>
          <w:ilvl w:val="0"/>
          <w:numId w:val="34"/>
        </w:numPr>
        <w:rPr>
          <w:ins w:id="164" w:author="Author"/>
          <w:lang w:val="en"/>
        </w:rPr>
      </w:pPr>
      <w:ins w:id="165" w:author="Author">
        <w:r>
          <w:rPr>
            <w:lang w:val="en"/>
          </w:rPr>
          <w:t xml:space="preserve">Customers typically have the following knowledge, experience, responsibilities, and level of supervision needs: </w:t>
        </w:r>
      </w:ins>
    </w:p>
    <w:p w14:paraId="6BFE5283" w14:textId="77777777" w:rsidR="00A931F7" w:rsidRDefault="00A931F7" w:rsidP="00A931F7">
      <w:pPr>
        <w:numPr>
          <w:ilvl w:val="1"/>
          <w:numId w:val="34"/>
        </w:numPr>
        <w:rPr>
          <w:ins w:id="166" w:author="Author"/>
          <w:lang w:val="en"/>
        </w:rPr>
      </w:pPr>
      <w:ins w:id="167" w:author="Author">
        <w:r>
          <w:rPr>
            <w:lang w:val="en"/>
          </w:rPr>
          <w:t>Previous work-related skill, knowledge, or experience (for example, completion of training program)</w:t>
        </w:r>
      </w:ins>
    </w:p>
    <w:p w14:paraId="16B04E29" w14:textId="77777777" w:rsidR="00A931F7" w:rsidRDefault="00A931F7" w:rsidP="00A931F7">
      <w:pPr>
        <w:numPr>
          <w:ilvl w:val="1"/>
          <w:numId w:val="34"/>
        </w:numPr>
        <w:rPr>
          <w:ins w:id="168" w:author="Author"/>
          <w:lang w:val="en"/>
        </w:rPr>
      </w:pPr>
      <w:ins w:id="169" w:author="Author">
        <w:r>
          <w:rPr>
            <w:lang w:val="en"/>
          </w:rPr>
          <w:t>Demonstrates and applies the fundamental concepts, practices, and procedures of a particular field of specialization</w:t>
        </w:r>
      </w:ins>
    </w:p>
    <w:p w14:paraId="04B33F9C" w14:textId="77777777" w:rsidR="00A931F7" w:rsidRDefault="00A931F7" w:rsidP="00A931F7">
      <w:pPr>
        <w:numPr>
          <w:ilvl w:val="1"/>
          <w:numId w:val="34"/>
        </w:numPr>
        <w:rPr>
          <w:ins w:id="170" w:author="Author"/>
          <w:lang w:val="en"/>
        </w:rPr>
      </w:pPr>
      <w:ins w:id="171" w:author="Author">
        <w:r>
          <w:rPr>
            <w:lang w:val="en"/>
          </w:rPr>
          <w:t>Performs varied work that may be somewhat difficult; and/or</w:t>
        </w:r>
      </w:ins>
    </w:p>
    <w:p w14:paraId="6B9BE670" w14:textId="77777777" w:rsidR="00A931F7" w:rsidRDefault="00A931F7" w:rsidP="00A931F7">
      <w:pPr>
        <w:numPr>
          <w:ilvl w:val="1"/>
          <w:numId w:val="34"/>
        </w:numPr>
        <w:rPr>
          <w:ins w:id="172" w:author="Author"/>
          <w:lang w:val="en"/>
        </w:rPr>
      </w:pPr>
      <w:ins w:id="173" w:author="Author">
        <w:r>
          <w:rPr>
            <w:lang w:val="en"/>
          </w:rPr>
          <w:t>With minimum supervision, performs work that is somewhat difficult and requires limited responsibility</w:t>
        </w:r>
      </w:ins>
    </w:p>
    <w:p w14:paraId="56E43B51" w14:textId="77777777" w:rsidR="00A931F7" w:rsidRDefault="00A931F7" w:rsidP="00A931F7">
      <w:pPr>
        <w:numPr>
          <w:ilvl w:val="0"/>
          <w:numId w:val="34"/>
        </w:numPr>
        <w:rPr>
          <w:ins w:id="174" w:author="Author"/>
          <w:lang w:val="en"/>
        </w:rPr>
      </w:pPr>
      <w:ins w:id="175" w:author="Author">
        <w:r>
          <w:rPr>
            <w:lang w:val="en"/>
          </w:rPr>
          <w:t>Customers typically have completed an apprenticeship, have one or two years of vocational training (for example, a certificate program or on-the-job training), or have an associate degree</w:t>
        </w:r>
      </w:ins>
    </w:p>
    <w:p w14:paraId="0CC46A2C" w14:textId="77777777" w:rsidR="00A931F7" w:rsidRDefault="00A931F7" w:rsidP="00A931F7">
      <w:pPr>
        <w:numPr>
          <w:ilvl w:val="0"/>
          <w:numId w:val="34"/>
        </w:numPr>
        <w:rPr>
          <w:ins w:id="176" w:author="Author"/>
          <w:lang w:val="en"/>
        </w:rPr>
      </w:pPr>
      <w:ins w:id="177" w:author="Author">
        <w:r>
          <w:rPr>
            <w:lang w:val="en"/>
          </w:rPr>
          <w:t xml:space="preserve">Examples of positions can be found at </w:t>
        </w:r>
        <w:r>
          <w:rPr>
            <w:lang w:val="en"/>
          </w:rPr>
          <w:fldChar w:fldCharType="begin"/>
        </w:r>
        <w:r>
          <w:rPr>
            <w:lang w:val="en"/>
          </w:rPr>
          <w:instrText xml:space="preserve"> HYPERLINK "https://www.onetonline.org/find/zone?z=3&amp;g=Go" </w:instrText>
        </w:r>
        <w:r>
          <w:rPr>
            <w:lang w:val="en"/>
          </w:rPr>
          <w:fldChar w:fldCharType="separate"/>
        </w:r>
        <w:r>
          <w:rPr>
            <w:rStyle w:val="Hyperlink"/>
            <w:lang w:val="en"/>
          </w:rPr>
          <w:t>Job Zone Three</w:t>
        </w:r>
        <w:r>
          <w:rPr>
            <w:lang w:val="en"/>
          </w:rPr>
          <w:fldChar w:fldCharType="end"/>
        </w:r>
      </w:ins>
    </w:p>
    <w:p w14:paraId="6629C1FE" w14:textId="77777777" w:rsidR="00A931F7" w:rsidRDefault="00A931F7" w:rsidP="00A931F7">
      <w:pPr>
        <w:numPr>
          <w:ilvl w:val="0"/>
          <w:numId w:val="34"/>
        </w:numPr>
        <w:rPr>
          <w:ins w:id="178" w:author="Author"/>
          <w:lang w:val="en"/>
        </w:rPr>
      </w:pPr>
      <w:ins w:id="179" w:author="Author">
        <w:r>
          <w:rPr>
            <w:lang w:val="en"/>
          </w:rPr>
          <w:t>Gross income earned by the customer will be $13.92 per hour</w:t>
        </w:r>
      </w:ins>
    </w:p>
    <w:p w14:paraId="6B042D53" w14:textId="77777777" w:rsidR="00A931F7" w:rsidRDefault="00A931F7" w:rsidP="00A931F7">
      <w:pPr>
        <w:pStyle w:val="Heading4"/>
        <w:rPr>
          <w:ins w:id="180" w:author="Author"/>
          <w:lang w:val="en"/>
        </w:rPr>
      </w:pPr>
      <w:ins w:id="181" w:author="Author">
        <w:r>
          <w:rPr>
            <w:lang w:val="en"/>
          </w:rPr>
          <w:t>Advanced Level</w:t>
        </w:r>
      </w:ins>
    </w:p>
    <w:p w14:paraId="1A4BB341" w14:textId="77777777" w:rsidR="00A931F7" w:rsidRDefault="00A931F7" w:rsidP="00A931F7">
      <w:pPr>
        <w:numPr>
          <w:ilvl w:val="0"/>
          <w:numId w:val="35"/>
        </w:numPr>
        <w:rPr>
          <w:ins w:id="182" w:author="Author"/>
          <w:lang w:val="en"/>
        </w:rPr>
      </w:pPr>
      <w:ins w:id="183" w:author="Author">
        <w:r>
          <w:rPr>
            <w:lang w:val="en"/>
          </w:rPr>
          <w:t>Includes O*NET's My Next Move Job Zone four</w:t>
        </w:r>
      </w:ins>
    </w:p>
    <w:p w14:paraId="65287FE1" w14:textId="77777777" w:rsidR="00A931F7" w:rsidRDefault="00A931F7" w:rsidP="00A931F7">
      <w:pPr>
        <w:numPr>
          <w:ilvl w:val="0"/>
          <w:numId w:val="35"/>
        </w:numPr>
        <w:rPr>
          <w:ins w:id="184" w:author="Author"/>
          <w:lang w:val="en"/>
        </w:rPr>
      </w:pPr>
      <w:ins w:id="185" w:author="Author">
        <w:r>
          <w:rPr>
            <w:lang w:val="en"/>
          </w:rPr>
          <w:t xml:space="preserve">Used for the following reasons: </w:t>
        </w:r>
      </w:ins>
    </w:p>
    <w:p w14:paraId="5DBECE93" w14:textId="77777777" w:rsidR="00A931F7" w:rsidRDefault="00A931F7" w:rsidP="00A931F7">
      <w:pPr>
        <w:numPr>
          <w:ilvl w:val="1"/>
          <w:numId w:val="35"/>
        </w:numPr>
        <w:rPr>
          <w:ins w:id="186" w:author="Author"/>
          <w:lang w:val="en"/>
        </w:rPr>
      </w:pPr>
      <w:ins w:id="187" w:author="Author">
        <w:r>
          <w:rPr>
            <w:lang w:val="en"/>
          </w:rPr>
          <w:t>To demonstrate skills and gain experience related to a degree; and/or</w:t>
        </w:r>
      </w:ins>
    </w:p>
    <w:p w14:paraId="7C07D68F" w14:textId="77777777" w:rsidR="00A931F7" w:rsidRDefault="00A931F7" w:rsidP="00A931F7">
      <w:pPr>
        <w:numPr>
          <w:ilvl w:val="1"/>
          <w:numId w:val="35"/>
        </w:numPr>
        <w:rPr>
          <w:ins w:id="188" w:author="Author"/>
          <w:lang w:val="en"/>
        </w:rPr>
      </w:pPr>
      <w:ins w:id="189" w:author="Author">
        <w:r>
          <w:rPr>
            <w:lang w:val="en"/>
          </w:rPr>
          <w:t>To evaluate if a customer with vocational barriers still has the capacity to continue to work in a particular field</w:t>
        </w:r>
      </w:ins>
    </w:p>
    <w:p w14:paraId="53BF2123" w14:textId="77777777" w:rsidR="00A931F7" w:rsidRDefault="00A931F7" w:rsidP="00A931F7">
      <w:pPr>
        <w:numPr>
          <w:ilvl w:val="0"/>
          <w:numId w:val="35"/>
        </w:numPr>
        <w:rPr>
          <w:ins w:id="190" w:author="Author"/>
          <w:lang w:val="en"/>
        </w:rPr>
      </w:pPr>
      <w:ins w:id="191" w:author="Author">
        <w:r>
          <w:rPr>
            <w:lang w:val="en"/>
          </w:rPr>
          <w:t xml:space="preserve">Customers typically have the following knowledge, experience, responsibilities, and level of supervision needs: </w:t>
        </w:r>
      </w:ins>
    </w:p>
    <w:p w14:paraId="666718D9" w14:textId="77777777" w:rsidR="00A931F7" w:rsidRDefault="00A931F7" w:rsidP="00A931F7">
      <w:pPr>
        <w:numPr>
          <w:ilvl w:val="1"/>
          <w:numId w:val="35"/>
        </w:numPr>
        <w:rPr>
          <w:ins w:id="192" w:author="Author"/>
          <w:lang w:val="en"/>
        </w:rPr>
      </w:pPr>
      <w:ins w:id="193" w:author="Author">
        <w:r>
          <w:rPr>
            <w:lang w:val="en"/>
          </w:rPr>
          <w:t>Works with general supervision</w:t>
        </w:r>
      </w:ins>
    </w:p>
    <w:p w14:paraId="1C313492" w14:textId="77777777" w:rsidR="00A931F7" w:rsidRDefault="00A931F7" w:rsidP="00A931F7">
      <w:pPr>
        <w:numPr>
          <w:ilvl w:val="1"/>
          <w:numId w:val="35"/>
        </w:numPr>
        <w:rPr>
          <w:ins w:id="194" w:author="Author"/>
          <w:lang w:val="en"/>
        </w:rPr>
      </w:pPr>
      <w:ins w:id="195" w:author="Author">
        <w:r>
          <w:rPr>
            <w:lang w:val="en"/>
          </w:rPr>
          <w:t>Possesses and applies a broad knowledge of principles, practices, and procedures of a particular field of specialization to the completion of difficult assignments</w:t>
        </w:r>
      </w:ins>
    </w:p>
    <w:p w14:paraId="26BA828F" w14:textId="77777777" w:rsidR="00A931F7" w:rsidRDefault="00A931F7" w:rsidP="00A931F7">
      <w:pPr>
        <w:numPr>
          <w:ilvl w:val="1"/>
          <w:numId w:val="35"/>
        </w:numPr>
        <w:rPr>
          <w:ins w:id="196" w:author="Author"/>
          <w:lang w:val="en"/>
        </w:rPr>
      </w:pPr>
      <w:ins w:id="197" w:author="Author">
        <w:r>
          <w:rPr>
            <w:lang w:val="en"/>
          </w:rPr>
          <w:t>Work responsibilities may be broad in nature; and/or</w:t>
        </w:r>
      </w:ins>
    </w:p>
    <w:p w14:paraId="5C2F604B" w14:textId="77777777" w:rsidR="00A931F7" w:rsidRDefault="00A931F7" w:rsidP="00A931F7">
      <w:pPr>
        <w:numPr>
          <w:ilvl w:val="1"/>
          <w:numId w:val="35"/>
        </w:numPr>
        <w:rPr>
          <w:ins w:id="198" w:author="Author"/>
          <w:lang w:val="en"/>
        </w:rPr>
      </w:pPr>
      <w:ins w:id="199" w:author="Author">
        <w:r>
          <w:rPr>
            <w:lang w:val="en"/>
          </w:rPr>
          <w:t>Competent in skills and may assist or teach others</w:t>
        </w:r>
      </w:ins>
    </w:p>
    <w:p w14:paraId="208E0DDE" w14:textId="77777777" w:rsidR="00A931F7" w:rsidRDefault="00A931F7" w:rsidP="00A931F7">
      <w:pPr>
        <w:numPr>
          <w:ilvl w:val="0"/>
          <w:numId w:val="35"/>
        </w:numPr>
        <w:rPr>
          <w:ins w:id="200" w:author="Author"/>
          <w:lang w:val="en"/>
        </w:rPr>
      </w:pPr>
      <w:ins w:id="201" w:author="Author">
        <w:r>
          <w:rPr>
            <w:lang w:val="en"/>
          </w:rPr>
          <w:t xml:space="preserve">Customers typically have completed a four-year bachelor or higher degree </w:t>
        </w:r>
      </w:ins>
    </w:p>
    <w:p w14:paraId="04B6B15A" w14:textId="77777777" w:rsidR="00A931F7" w:rsidRDefault="00A931F7" w:rsidP="00A931F7">
      <w:pPr>
        <w:numPr>
          <w:ilvl w:val="0"/>
          <w:numId w:val="35"/>
        </w:numPr>
        <w:rPr>
          <w:ins w:id="202" w:author="Author"/>
          <w:lang w:val="en"/>
        </w:rPr>
      </w:pPr>
      <w:ins w:id="203" w:author="Author">
        <w:r>
          <w:rPr>
            <w:lang w:val="en"/>
          </w:rPr>
          <w:t xml:space="preserve">Examples of positions can be found at </w:t>
        </w:r>
        <w:r>
          <w:rPr>
            <w:lang w:val="en"/>
          </w:rPr>
          <w:fldChar w:fldCharType="begin"/>
        </w:r>
        <w:r>
          <w:rPr>
            <w:lang w:val="en"/>
          </w:rPr>
          <w:instrText xml:space="preserve"> HYPERLINK "https://www.onetonline.org/find/zone?z=4&amp;g=Go" </w:instrText>
        </w:r>
        <w:r>
          <w:rPr>
            <w:lang w:val="en"/>
          </w:rPr>
          <w:fldChar w:fldCharType="separate"/>
        </w:r>
        <w:r>
          <w:rPr>
            <w:rStyle w:val="Hyperlink"/>
            <w:lang w:val="en"/>
          </w:rPr>
          <w:t>Job Zone Four</w:t>
        </w:r>
        <w:r>
          <w:rPr>
            <w:lang w:val="en"/>
          </w:rPr>
          <w:fldChar w:fldCharType="end"/>
        </w:r>
        <w:r>
          <w:rPr>
            <w:lang w:val="en"/>
          </w:rPr>
          <w:t>; and</w:t>
        </w:r>
      </w:ins>
    </w:p>
    <w:p w14:paraId="6FBE89E8" w14:textId="77777777" w:rsidR="00A931F7" w:rsidRDefault="00A931F7" w:rsidP="00A931F7">
      <w:pPr>
        <w:numPr>
          <w:ilvl w:val="0"/>
          <w:numId w:val="35"/>
        </w:numPr>
        <w:rPr>
          <w:ins w:id="204" w:author="Author"/>
          <w:lang w:val="en"/>
        </w:rPr>
      </w:pPr>
      <w:ins w:id="205" w:author="Author">
        <w:r>
          <w:rPr>
            <w:lang w:val="en"/>
          </w:rPr>
          <w:t>Gross income earned by the customer will be $20.32 per hour</w:t>
        </w:r>
      </w:ins>
    </w:p>
    <w:p w14:paraId="7048033E" w14:textId="39746ADE" w:rsidR="00BF2033" w:rsidRPr="00BF2033" w:rsidRDefault="00BF2033" w:rsidP="00BF2033">
      <w:pPr>
        <w:rPr>
          <w:rFonts w:eastAsia="Times New Roman" w:cs="Arial"/>
          <w:szCs w:val="24"/>
          <w:lang w:val="en"/>
        </w:rPr>
      </w:pPr>
      <w:r w:rsidRPr="00BF2033">
        <w:rPr>
          <w:rFonts w:eastAsia="Times New Roman" w:cs="Arial"/>
          <w:szCs w:val="24"/>
          <w:lang w:val="en"/>
        </w:rPr>
        <w:t>The Work Experience specialist who is assisting the customer in gaining a Work Experience Placement should refer the Work Experience site to the following links if they have questions regarding how to classify the customer's work experience:</w:t>
      </w:r>
    </w:p>
    <w:p w14:paraId="15B1428F" w14:textId="77777777" w:rsidR="00BF2033" w:rsidRPr="00600DC4" w:rsidRDefault="00BF2033" w:rsidP="00600DC4">
      <w:pPr>
        <w:pStyle w:val="ListParagraph"/>
        <w:numPr>
          <w:ilvl w:val="0"/>
          <w:numId w:val="36"/>
        </w:numPr>
        <w:rPr>
          <w:rFonts w:eastAsia="Times New Roman" w:cs="Arial"/>
          <w:szCs w:val="24"/>
          <w:lang w:val="en"/>
        </w:rPr>
      </w:pPr>
      <w:r w:rsidRPr="00600DC4">
        <w:rPr>
          <w:rFonts w:eastAsia="Times New Roman" w:cs="Arial"/>
          <w:szCs w:val="24"/>
          <w:lang w:val="en"/>
        </w:rPr>
        <w:t>For information on volunteering and federal labor law—</w:t>
      </w:r>
      <w:hyperlink r:id="rId16" w:history="1">
        <w:r w:rsidRPr="00600DC4">
          <w:rPr>
            <w:rFonts w:eastAsia="Times New Roman" w:cs="Arial"/>
            <w:color w:val="0000FF"/>
            <w:szCs w:val="24"/>
            <w:u w:val="single"/>
            <w:lang w:val="en"/>
          </w:rPr>
          <w:t>Volunteering and Federal Labor Law</w:t>
        </w:r>
      </w:hyperlink>
      <w:r w:rsidRPr="00600DC4">
        <w:rPr>
          <w:rFonts w:eastAsia="Times New Roman" w:cs="Arial"/>
          <w:szCs w:val="24"/>
          <w:lang w:val="en"/>
        </w:rPr>
        <w:t>.</w:t>
      </w:r>
    </w:p>
    <w:p w14:paraId="4C53241E" w14:textId="77777777" w:rsidR="00BF2033" w:rsidRPr="00600DC4" w:rsidRDefault="00BF2033" w:rsidP="00600DC4">
      <w:pPr>
        <w:pStyle w:val="ListParagraph"/>
        <w:numPr>
          <w:ilvl w:val="0"/>
          <w:numId w:val="36"/>
        </w:numPr>
        <w:rPr>
          <w:rFonts w:eastAsia="Times New Roman" w:cs="Arial"/>
          <w:szCs w:val="24"/>
          <w:lang w:val="en"/>
        </w:rPr>
      </w:pPr>
      <w:r w:rsidRPr="00600DC4">
        <w:rPr>
          <w:rFonts w:eastAsia="Times New Roman" w:cs="Arial"/>
          <w:szCs w:val="24"/>
          <w:lang w:val="en"/>
        </w:rPr>
        <w:t>For information on internship and the Federal Labor Act—</w:t>
      </w:r>
      <w:hyperlink r:id="rId17" w:history="1">
        <w:r w:rsidRPr="00600DC4">
          <w:rPr>
            <w:rFonts w:eastAsia="Times New Roman" w:cs="Arial"/>
            <w:color w:val="0000FF"/>
            <w:szCs w:val="24"/>
            <w:u w:val="single"/>
            <w:lang w:val="en"/>
          </w:rPr>
          <w:t>Internship and the Federal Labor Act</w:t>
        </w:r>
      </w:hyperlink>
      <w:r w:rsidRPr="00600DC4">
        <w:rPr>
          <w:rFonts w:eastAsia="Times New Roman" w:cs="Arial"/>
          <w:szCs w:val="24"/>
          <w:lang w:val="en"/>
        </w:rPr>
        <w:t>.</w:t>
      </w:r>
    </w:p>
    <w:p w14:paraId="2C9D6745" w14:textId="77777777" w:rsidR="00BF2033" w:rsidRPr="00BF2033" w:rsidRDefault="00BF2033" w:rsidP="00BF2033">
      <w:pPr>
        <w:rPr>
          <w:rFonts w:eastAsia="Times New Roman" w:cs="Arial"/>
          <w:szCs w:val="24"/>
          <w:lang w:val="en"/>
        </w:rPr>
      </w:pPr>
      <w:r w:rsidRPr="00BF2033">
        <w:rPr>
          <w:rFonts w:eastAsia="Times New Roman" w:cs="Arial"/>
          <w:szCs w:val="24"/>
          <w:lang w:val="en"/>
        </w:rPr>
        <w:t>With volunteer positions, it is important the customer understands they will not be paid for their time.</w:t>
      </w:r>
    </w:p>
    <w:p w14:paraId="2D8F89C6" w14:textId="77777777" w:rsidR="00BF2033" w:rsidRPr="00BF2033" w:rsidRDefault="00BF2033" w:rsidP="00BF2033">
      <w:pPr>
        <w:rPr>
          <w:rFonts w:eastAsia="Times New Roman" w:cs="Arial"/>
          <w:szCs w:val="24"/>
          <w:lang w:val="en"/>
        </w:rPr>
      </w:pPr>
      <w:r w:rsidRPr="00BF2033">
        <w:rPr>
          <w:rFonts w:eastAsia="Times New Roman" w:cs="Arial"/>
          <w:szCs w:val="24"/>
          <w:lang w:val="en"/>
        </w:rPr>
        <w:t>With internships, it is important the customer understands what, if any, compensation they will receive by completing the internship.</w:t>
      </w:r>
    </w:p>
    <w:p w14:paraId="76A5443F" w14:textId="77777777" w:rsidR="00BF2033" w:rsidRPr="00BF2033" w:rsidRDefault="00BF2033" w:rsidP="00BF2033">
      <w:pPr>
        <w:rPr>
          <w:rFonts w:eastAsia="Times New Roman" w:cs="Arial"/>
          <w:szCs w:val="24"/>
          <w:lang w:val="en"/>
        </w:rPr>
      </w:pPr>
      <w:r w:rsidRPr="00BF2033">
        <w:rPr>
          <w:rFonts w:eastAsia="Times New Roman" w:cs="Arial"/>
          <w:szCs w:val="24"/>
          <w:lang w:val="en"/>
        </w:rPr>
        <w:t>With Paid Work Experience positions, it is important the customer understand that they will be paid by either:</w:t>
      </w:r>
    </w:p>
    <w:p w14:paraId="3D38247D" w14:textId="77777777" w:rsidR="00BF2033" w:rsidRPr="00BF2033" w:rsidRDefault="00BF2033" w:rsidP="00BF2033">
      <w:pPr>
        <w:numPr>
          <w:ilvl w:val="0"/>
          <w:numId w:val="12"/>
        </w:numPr>
        <w:rPr>
          <w:rFonts w:eastAsia="Times New Roman" w:cs="Arial"/>
          <w:szCs w:val="24"/>
          <w:lang w:val="en"/>
        </w:rPr>
      </w:pPr>
      <w:r w:rsidRPr="00BF2033">
        <w:rPr>
          <w:rFonts w:eastAsia="Times New Roman" w:cs="Arial"/>
          <w:szCs w:val="24"/>
          <w:lang w:val="en"/>
        </w:rPr>
        <w:t>the Work Experience site; or</w:t>
      </w:r>
    </w:p>
    <w:p w14:paraId="2DDCB623" w14:textId="77777777" w:rsidR="00BF2033" w:rsidRPr="00BF2033" w:rsidRDefault="00BF2033" w:rsidP="00BF2033">
      <w:pPr>
        <w:numPr>
          <w:ilvl w:val="0"/>
          <w:numId w:val="12"/>
        </w:numPr>
        <w:rPr>
          <w:rFonts w:eastAsia="Times New Roman" w:cs="Arial"/>
          <w:szCs w:val="24"/>
          <w:lang w:val="en"/>
        </w:rPr>
      </w:pPr>
      <w:r w:rsidRPr="00BF2033">
        <w:rPr>
          <w:rFonts w:eastAsia="Times New Roman" w:cs="Arial"/>
          <w:szCs w:val="24"/>
          <w:lang w:val="en"/>
        </w:rPr>
        <w:t xml:space="preserve">TWS-VR, when approved by the VR counselor on the </w:t>
      </w:r>
      <w:hyperlink r:id="rId18" w:history="1">
        <w:r w:rsidRPr="00BF2033">
          <w:rPr>
            <w:rFonts w:eastAsia="Times New Roman" w:cs="Arial"/>
            <w:color w:val="0000FF"/>
            <w:szCs w:val="24"/>
            <w:u w:val="single"/>
            <w:lang w:val="en"/>
          </w:rPr>
          <w:t>VR1601, Work Experience Plan and Placement Report</w:t>
        </w:r>
      </w:hyperlink>
      <w:r w:rsidRPr="00BF2033">
        <w:rPr>
          <w:rFonts w:eastAsia="Times New Roman" w:cs="Arial"/>
          <w:szCs w:val="24"/>
          <w:lang w:val="en"/>
        </w:rPr>
        <w:t>.</w:t>
      </w:r>
    </w:p>
    <w:p w14:paraId="074437AE" w14:textId="77777777" w:rsidR="00BF2033" w:rsidRPr="00BF2033" w:rsidRDefault="00BF2033" w:rsidP="00BF2033">
      <w:pPr>
        <w:rPr>
          <w:rFonts w:eastAsia="Times New Roman" w:cs="Arial"/>
          <w:szCs w:val="24"/>
          <w:lang w:val="en"/>
        </w:rPr>
      </w:pPr>
      <w:r w:rsidRPr="00BF2033">
        <w:rPr>
          <w:rFonts w:eastAsia="Times New Roman" w:cs="Arial"/>
          <w:szCs w:val="24"/>
          <w:lang w:val="en"/>
        </w:rPr>
        <w:t>TWS-VR can sponsor paid wages for a customer participating in a Paid Work Experience, but a provider cannot offer this option when negotiating a placement without prior written approval on the VR1601, Work Experience Plan and Placement Report.</w:t>
      </w:r>
    </w:p>
    <w:p w14:paraId="5F18D551" w14:textId="75712A70" w:rsidR="00BF2033" w:rsidRDefault="00BF2033" w:rsidP="00BF2033">
      <w:pPr>
        <w:rPr>
          <w:rFonts w:eastAsia="Times New Roman" w:cs="Arial"/>
          <w:szCs w:val="24"/>
          <w:lang w:val="en"/>
        </w:rPr>
      </w:pPr>
      <w:r w:rsidRPr="00BF2033">
        <w:rPr>
          <w:rFonts w:eastAsia="Times New Roman" w:cs="Arial"/>
          <w:szCs w:val="24"/>
          <w:lang w:val="en"/>
        </w:rPr>
        <w:t xml:space="preserve">When TWS-VR sponsors payment of a customer's wages and associated costs, including workers' compensation during the participation in a Work Experience Placement, the </w:t>
      </w:r>
      <w:hyperlink r:id="rId19" w:history="1">
        <w:r w:rsidRPr="00BF2033">
          <w:rPr>
            <w:rFonts w:eastAsia="Times New Roman" w:cs="Arial"/>
            <w:color w:val="0000FF"/>
            <w:szCs w:val="24"/>
            <w:u w:val="single"/>
            <w:lang w:val="en"/>
          </w:rPr>
          <w:t>VR3142, Worksite Agreement for Wage Service provided - WorkQuest</w:t>
        </w:r>
      </w:hyperlink>
      <w:r w:rsidRPr="00BF2033">
        <w:rPr>
          <w:rFonts w:eastAsia="Times New Roman" w:cs="Arial"/>
          <w:szCs w:val="24"/>
          <w:lang w:val="en"/>
        </w:rPr>
        <w:t xml:space="preserve"> must be signed by the Work Experience site. The VR3142 indicates that the Work Experience site has agreed that TWS-VR can pay the customer for work performed at the business and that the Work Experience site will report the hours the customer works.  The Work Experience specialist or VR staff may gather the signed VR3142 from the Work Experience site.</w:t>
      </w:r>
    </w:p>
    <w:p w14:paraId="1175F2D7" w14:textId="374D4655" w:rsidR="00F512CB" w:rsidRPr="00BF2033" w:rsidRDefault="00F512CB" w:rsidP="00BF2033">
      <w:pPr>
        <w:rPr>
          <w:rFonts w:eastAsia="Times New Roman" w:cs="Arial"/>
          <w:szCs w:val="24"/>
          <w:lang w:val="en"/>
        </w:rPr>
      </w:pPr>
      <w:r w:rsidRPr="00F512CB">
        <w:rPr>
          <w:rFonts w:eastAsia="Times New Roman" w:cs="Arial"/>
          <w:szCs w:val="24"/>
          <w:lang w:val="en"/>
        </w:rPr>
        <w:t>VR cannot pay for a Work Experience Placement that is longer than 12 weeks unless there is a vocational need and it is approved by the VR counselor's supervisor. When a supervisor approves increasing the length of a Work Experience, a VR3472 is not required.</w:t>
      </w:r>
    </w:p>
    <w:p w14:paraId="15A3EF6B" w14:textId="5283B3BA" w:rsidR="00BF2033" w:rsidRPr="00BF2033" w:rsidDel="001B4E00" w:rsidRDefault="00BF2033" w:rsidP="00BF2033">
      <w:pPr>
        <w:rPr>
          <w:del w:id="206" w:author="Author"/>
          <w:rFonts w:eastAsia="Times New Roman" w:cs="Arial"/>
          <w:szCs w:val="24"/>
          <w:lang w:val="en"/>
        </w:rPr>
      </w:pPr>
      <w:del w:id="207" w:author="Author">
        <w:r w:rsidRPr="00BF2033" w:rsidDel="001B4E00">
          <w:rPr>
            <w:rFonts w:eastAsia="Times New Roman" w:cs="Arial"/>
            <w:szCs w:val="24"/>
            <w:lang w:val="en"/>
          </w:rPr>
          <w:delText xml:space="preserve">Any request to change the Work Experience Placement service description, process and procedure, or the outcomes required for payment must be documented and approved by the VR director using the </w:delText>
        </w:r>
        <w:r w:rsidRPr="00BF2033" w:rsidDel="001B4E00">
          <w:rPr>
            <w:rFonts w:eastAsia="Times New Roman" w:cs="Arial"/>
            <w:szCs w:val="24"/>
            <w:lang w:val="en"/>
          </w:rPr>
          <w:fldChar w:fldCharType="begin"/>
        </w:r>
        <w:r w:rsidRPr="00BF2033" w:rsidDel="001B4E00">
          <w:rPr>
            <w:rFonts w:eastAsia="Times New Roman" w:cs="Arial"/>
            <w:szCs w:val="24"/>
            <w:lang w:val="en"/>
          </w:rPr>
          <w:delInstrText xml:space="preserve"> HYPERLINK "https://twc.texas.gov/forms/index.html" </w:delInstrText>
        </w:r>
        <w:r w:rsidRPr="00BF2033" w:rsidDel="001B4E00">
          <w:rPr>
            <w:rFonts w:eastAsia="Times New Roman" w:cs="Arial"/>
            <w:szCs w:val="24"/>
            <w:lang w:val="en"/>
          </w:rPr>
          <w:fldChar w:fldCharType="separate"/>
        </w:r>
        <w:r w:rsidRPr="00BF2033" w:rsidDel="001B4E00">
          <w:rPr>
            <w:rFonts w:eastAsia="Times New Roman" w:cs="Arial"/>
            <w:color w:val="0000FF"/>
            <w:szCs w:val="24"/>
            <w:u w:val="single"/>
            <w:lang w:val="en"/>
          </w:rPr>
          <w:delText>VR3472, Contracted Service Modification Request</w:delText>
        </w:r>
        <w:r w:rsidRPr="00BF2033" w:rsidDel="001B4E00">
          <w:rPr>
            <w:rFonts w:eastAsia="Times New Roman" w:cs="Arial"/>
            <w:szCs w:val="24"/>
            <w:lang w:val="en"/>
          </w:rPr>
          <w:fldChar w:fldCharType="end"/>
        </w:r>
        <w:r w:rsidRPr="00BF2033" w:rsidDel="001B4E00">
          <w:rPr>
            <w:rFonts w:eastAsia="Times New Roman" w:cs="Arial"/>
            <w:szCs w:val="24"/>
            <w:lang w:val="en"/>
          </w:rPr>
          <w:delText xml:space="preserve"> form, before the change is implemented.</w:delText>
        </w:r>
      </w:del>
    </w:p>
    <w:p w14:paraId="095F36C6" w14:textId="382124C6" w:rsidR="00B133C6" w:rsidRDefault="00B133C6" w:rsidP="00FC1A2D">
      <w:pPr>
        <w:rPr>
          <w:lang w:val="en"/>
        </w:rPr>
      </w:pPr>
      <w:r>
        <w:rPr>
          <w:lang w:val="en"/>
        </w:rPr>
        <w:t>…</w:t>
      </w:r>
    </w:p>
    <w:p w14:paraId="49B8AC2C" w14:textId="5D1973F1" w:rsidR="00BF2033" w:rsidRPr="00BF2033" w:rsidRDefault="00BF2033" w:rsidP="00C55D17">
      <w:pPr>
        <w:pStyle w:val="Heading3"/>
        <w:rPr>
          <w:lang w:val="en"/>
        </w:rPr>
      </w:pPr>
      <w:r w:rsidRPr="00BF2033">
        <w:rPr>
          <w:lang w:val="en"/>
        </w:rPr>
        <w:t xml:space="preserve">14.3.3 </w:t>
      </w:r>
      <w:ins w:id="208" w:author="Author">
        <w:r w:rsidR="00584DAD" w:rsidRPr="00BD4E6F">
          <w:rPr>
            <w:lang w:val="en"/>
          </w:rPr>
          <w:t xml:space="preserve">Work Experience Placement </w:t>
        </w:r>
      </w:ins>
      <w:r w:rsidRPr="00BF2033">
        <w:rPr>
          <w:lang w:val="en"/>
        </w:rPr>
        <w:t>Outcomes Required for Payment</w:t>
      </w:r>
    </w:p>
    <w:p w14:paraId="4CB1E3A2" w14:textId="77777777" w:rsidR="00BF2033" w:rsidRPr="00BF2033" w:rsidRDefault="00BF2033" w:rsidP="00BF2033">
      <w:pPr>
        <w:rPr>
          <w:rFonts w:eastAsia="Times New Roman" w:cs="Arial"/>
          <w:szCs w:val="24"/>
          <w:lang w:val="en"/>
        </w:rPr>
      </w:pPr>
      <w:r w:rsidRPr="00BF2033">
        <w:rPr>
          <w:rFonts w:eastAsia="Times New Roman" w:cs="Arial"/>
          <w:szCs w:val="24"/>
          <w:lang w:val="en"/>
        </w:rPr>
        <w:t xml:space="preserve">The Work Experience specialist documents in descriptive terms the information required on the </w:t>
      </w:r>
      <w:hyperlink r:id="rId20" w:history="1">
        <w:r w:rsidRPr="00BF2033">
          <w:rPr>
            <w:rFonts w:eastAsia="Times New Roman" w:cs="Arial"/>
            <w:color w:val="0000FF"/>
            <w:szCs w:val="24"/>
            <w:u w:val="single"/>
            <w:lang w:val="en"/>
          </w:rPr>
          <w:t>VR1601, Work Experience Plan and Placement Report</w:t>
        </w:r>
      </w:hyperlink>
      <w:r w:rsidRPr="00BF2033">
        <w:rPr>
          <w:rFonts w:eastAsia="Times New Roman" w:cs="Arial"/>
          <w:szCs w:val="24"/>
          <w:lang w:val="en"/>
        </w:rPr>
        <w:t>, including:</w:t>
      </w:r>
    </w:p>
    <w:p w14:paraId="5F769AE9" w14:textId="77777777" w:rsidR="00BF2033" w:rsidRPr="00BF2033" w:rsidRDefault="00BF2033" w:rsidP="00BF2033">
      <w:pPr>
        <w:numPr>
          <w:ilvl w:val="0"/>
          <w:numId w:val="13"/>
        </w:numPr>
        <w:rPr>
          <w:rFonts w:eastAsia="Times New Roman" w:cs="Arial"/>
          <w:szCs w:val="24"/>
          <w:lang w:val="en"/>
        </w:rPr>
      </w:pPr>
      <w:r w:rsidRPr="00BF2033">
        <w:rPr>
          <w:rFonts w:eastAsia="Times New Roman" w:cs="Arial"/>
          <w:szCs w:val="24"/>
          <w:lang w:val="en"/>
        </w:rPr>
        <w:t>information describing the Work Experience site;</w:t>
      </w:r>
    </w:p>
    <w:p w14:paraId="6421CD69" w14:textId="77777777" w:rsidR="00BF2033" w:rsidRPr="00BF2033" w:rsidRDefault="00BF2033" w:rsidP="00BF2033">
      <w:pPr>
        <w:numPr>
          <w:ilvl w:val="0"/>
          <w:numId w:val="13"/>
        </w:numPr>
        <w:rPr>
          <w:rFonts w:eastAsia="Times New Roman" w:cs="Arial"/>
          <w:szCs w:val="24"/>
          <w:lang w:val="en"/>
        </w:rPr>
      </w:pPr>
      <w:r w:rsidRPr="00BF2033">
        <w:rPr>
          <w:rFonts w:eastAsia="Times New Roman" w:cs="Arial"/>
          <w:szCs w:val="24"/>
          <w:lang w:val="en"/>
        </w:rPr>
        <w:t xml:space="preserve">evidence of how the Work Experience Placement was secured and that it meets the criteria established on the VR1601, including: </w:t>
      </w:r>
    </w:p>
    <w:p w14:paraId="7FD21D24" w14:textId="77777777" w:rsidR="00BF2033" w:rsidRPr="00BF2033" w:rsidRDefault="00BF2033" w:rsidP="00BF2033">
      <w:pPr>
        <w:numPr>
          <w:ilvl w:val="1"/>
          <w:numId w:val="13"/>
        </w:numPr>
        <w:rPr>
          <w:rFonts w:eastAsia="Times New Roman" w:cs="Arial"/>
          <w:szCs w:val="24"/>
          <w:lang w:val="en"/>
        </w:rPr>
      </w:pPr>
      <w:r w:rsidRPr="00BF2033">
        <w:rPr>
          <w:rFonts w:eastAsia="Times New Roman" w:cs="Arial"/>
          <w:szCs w:val="24"/>
          <w:lang w:val="en"/>
        </w:rPr>
        <w:t>one six-digit SOC code listed in the Work Experience Goals section;</w:t>
      </w:r>
    </w:p>
    <w:p w14:paraId="3AB4F2C7" w14:textId="76A2E182" w:rsidR="00BF2033" w:rsidRPr="00BF2033" w:rsidRDefault="00BF2033" w:rsidP="00BF2033">
      <w:pPr>
        <w:numPr>
          <w:ilvl w:val="1"/>
          <w:numId w:val="13"/>
        </w:numPr>
        <w:rPr>
          <w:rFonts w:eastAsia="Times New Roman" w:cs="Arial"/>
          <w:szCs w:val="24"/>
          <w:lang w:val="en"/>
        </w:rPr>
      </w:pPr>
      <w:r w:rsidRPr="00BF2033">
        <w:rPr>
          <w:rFonts w:eastAsia="Times New Roman" w:cs="Arial"/>
          <w:szCs w:val="24"/>
          <w:lang w:val="en"/>
        </w:rPr>
        <w:t xml:space="preserve">100 percent of the nonnegotiable work experience conditions; </w:t>
      </w:r>
      <w:del w:id="209" w:author="Author">
        <w:r w:rsidRPr="00BF2033" w:rsidDel="000B7222">
          <w:rPr>
            <w:rFonts w:eastAsia="Times New Roman" w:cs="Arial"/>
            <w:szCs w:val="24"/>
            <w:lang w:val="en"/>
          </w:rPr>
          <w:delText>and</w:delText>
        </w:r>
      </w:del>
    </w:p>
    <w:p w14:paraId="4AD28A25" w14:textId="27A8343E" w:rsidR="00BF2033" w:rsidRDefault="00BF2033" w:rsidP="00BF2033">
      <w:pPr>
        <w:numPr>
          <w:ilvl w:val="1"/>
          <w:numId w:val="13"/>
        </w:numPr>
        <w:rPr>
          <w:ins w:id="210" w:author="Author"/>
          <w:rFonts w:eastAsia="Times New Roman" w:cs="Arial"/>
          <w:szCs w:val="24"/>
          <w:lang w:val="en"/>
        </w:rPr>
      </w:pPr>
      <w:r w:rsidRPr="00BF2033">
        <w:rPr>
          <w:rFonts w:eastAsia="Times New Roman" w:cs="Arial"/>
          <w:szCs w:val="24"/>
          <w:lang w:val="en"/>
        </w:rPr>
        <w:t>50 percent or more of the negotiable work experience conditions;</w:t>
      </w:r>
      <w:ins w:id="211" w:author="Author">
        <w:r w:rsidR="000B7222">
          <w:rPr>
            <w:rFonts w:eastAsia="Times New Roman" w:cs="Arial"/>
            <w:szCs w:val="24"/>
            <w:lang w:val="en"/>
          </w:rPr>
          <w:t xml:space="preserve"> and</w:t>
        </w:r>
      </w:ins>
    </w:p>
    <w:p w14:paraId="217F03C9" w14:textId="36322609" w:rsidR="000B7222" w:rsidRPr="004F47FF" w:rsidRDefault="000B7222" w:rsidP="00BF2033">
      <w:pPr>
        <w:numPr>
          <w:ilvl w:val="1"/>
          <w:numId w:val="13"/>
        </w:numPr>
        <w:rPr>
          <w:rFonts w:eastAsia="Times New Roman" w:cs="Arial"/>
          <w:szCs w:val="24"/>
          <w:lang w:val="en"/>
        </w:rPr>
      </w:pPr>
      <w:ins w:id="212" w:author="Author">
        <w:r w:rsidRPr="004F47FF">
          <w:rPr>
            <w:rFonts w:eastAsia="Times New Roman" w:cs="Arial"/>
            <w:szCs w:val="24"/>
            <w:lang w:val="en"/>
          </w:rPr>
          <w:t>Services delivered as indicated in the Service Deliver</w:t>
        </w:r>
        <w:r w:rsidRPr="007270AE">
          <w:rPr>
            <w:rFonts w:eastAsia="Times New Roman" w:cs="Arial"/>
            <w:szCs w:val="24"/>
            <w:lang w:val="en"/>
          </w:rPr>
          <w:t xml:space="preserve">y section </w:t>
        </w:r>
        <w:r w:rsidRPr="009D3574">
          <w:rPr>
            <w:rFonts w:eastAsia="Times New Roman" w:cs="Arial"/>
            <w:szCs w:val="24"/>
            <w:lang w:val="en"/>
          </w:rPr>
          <w:t>(in person only or remotely and in person)</w:t>
        </w:r>
        <w:r w:rsidR="00E926DC" w:rsidRPr="004F47FF">
          <w:rPr>
            <w:rFonts w:eastAsia="Times New Roman" w:cs="Arial"/>
            <w:szCs w:val="24"/>
            <w:lang w:val="en"/>
          </w:rPr>
          <w:t xml:space="preserve"> or as indicated on the </w:t>
        </w:r>
        <w:r w:rsidR="00FA2B64" w:rsidRPr="004F47FF">
          <w:rPr>
            <w:rFonts w:eastAsia="Times New Roman" w:cs="Arial"/>
            <w:szCs w:val="24"/>
            <w:lang w:val="en"/>
          </w:rPr>
          <w:t>service authorization</w:t>
        </w:r>
        <w:r w:rsidRPr="004F47FF">
          <w:rPr>
            <w:rFonts w:eastAsia="Times New Roman" w:cs="Arial"/>
            <w:szCs w:val="24"/>
            <w:lang w:val="en"/>
          </w:rPr>
          <w:t>;</w:t>
        </w:r>
      </w:ins>
    </w:p>
    <w:p w14:paraId="0A0A7CB8" w14:textId="77777777" w:rsidR="00BF2033" w:rsidRPr="00BF2033" w:rsidRDefault="00BF2033" w:rsidP="00BF2033">
      <w:pPr>
        <w:numPr>
          <w:ilvl w:val="0"/>
          <w:numId w:val="13"/>
        </w:numPr>
        <w:rPr>
          <w:rFonts w:eastAsia="Times New Roman" w:cs="Arial"/>
          <w:szCs w:val="24"/>
          <w:lang w:val="en"/>
        </w:rPr>
      </w:pPr>
      <w:r w:rsidRPr="00BF2033">
        <w:rPr>
          <w:rFonts w:eastAsia="Times New Roman" w:cs="Arial"/>
          <w:szCs w:val="24"/>
          <w:lang w:val="en"/>
        </w:rPr>
        <w:t>evidence that the customer has participated in the Work Experience Placement, being on-site, working, volunteering, or completing an internship for at least five days or shifts;</w:t>
      </w:r>
    </w:p>
    <w:p w14:paraId="4F5F5910" w14:textId="77777777" w:rsidR="00BF2033" w:rsidRPr="00BF2033" w:rsidRDefault="00BF2033" w:rsidP="00BF2033">
      <w:pPr>
        <w:numPr>
          <w:ilvl w:val="0"/>
          <w:numId w:val="13"/>
        </w:numPr>
        <w:rPr>
          <w:rFonts w:eastAsia="Times New Roman" w:cs="Arial"/>
          <w:szCs w:val="24"/>
          <w:lang w:val="en"/>
        </w:rPr>
      </w:pPr>
      <w:r w:rsidRPr="00BF2033">
        <w:rPr>
          <w:rFonts w:eastAsia="Times New Roman" w:cs="Arial"/>
          <w:szCs w:val="24"/>
          <w:lang w:val="en"/>
        </w:rPr>
        <w:t>evidence that the Work Experience specialist assisted the customer in securing the Work Experience site;</w:t>
      </w:r>
    </w:p>
    <w:p w14:paraId="17E899D3" w14:textId="77777777" w:rsidR="00BF2033" w:rsidRPr="00BF2033" w:rsidRDefault="00BF2033" w:rsidP="00BF2033">
      <w:pPr>
        <w:numPr>
          <w:ilvl w:val="0"/>
          <w:numId w:val="13"/>
        </w:numPr>
        <w:rPr>
          <w:rFonts w:eastAsia="Times New Roman" w:cs="Arial"/>
          <w:szCs w:val="24"/>
          <w:lang w:val="en"/>
        </w:rPr>
      </w:pPr>
      <w:r w:rsidRPr="00BF2033">
        <w:rPr>
          <w:rFonts w:eastAsia="Times New Roman" w:cs="Arial"/>
          <w:szCs w:val="24"/>
          <w:lang w:val="en"/>
        </w:rPr>
        <w:t>evidence that the Work Experience specialist accompanied the customer to the Work Experience site during the first day(s), for no more that up to five hours total, to provide assistance, training, and support to both the customer and the Work Experience site;</w:t>
      </w:r>
    </w:p>
    <w:p w14:paraId="5161F36A" w14:textId="77777777" w:rsidR="00BF2033" w:rsidRPr="00BF2033" w:rsidRDefault="00BF2033" w:rsidP="00BF2033">
      <w:pPr>
        <w:numPr>
          <w:ilvl w:val="0"/>
          <w:numId w:val="13"/>
        </w:numPr>
        <w:rPr>
          <w:rFonts w:eastAsia="Times New Roman" w:cs="Arial"/>
          <w:szCs w:val="24"/>
          <w:lang w:val="en"/>
        </w:rPr>
      </w:pPr>
      <w:r w:rsidRPr="00BF2033">
        <w:rPr>
          <w:rFonts w:eastAsia="Times New Roman" w:cs="Arial"/>
          <w:szCs w:val="24"/>
          <w:lang w:val="en"/>
        </w:rPr>
        <w:t>evidence that the Work Experience specialist identified and requested additional support from VR, such as Work Experience training, as necessary to ensure the customer's success; and</w:t>
      </w:r>
    </w:p>
    <w:p w14:paraId="35C41974" w14:textId="77777777" w:rsidR="00BF2033" w:rsidRPr="00BF2033" w:rsidRDefault="00BF2033" w:rsidP="00BF2033">
      <w:pPr>
        <w:numPr>
          <w:ilvl w:val="0"/>
          <w:numId w:val="13"/>
        </w:numPr>
        <w:rPr>
          <w:rFonts w:eastAsia="Times New Roman" w:cs="Arial"/>
          <w:szCs w:val="24"/>
          <w:lang w:val="en"/>
        </w:rPr>
      </w:pPr>
      <w:r w:rsidRPr="00BF2033">
        <w:rPr>
          <w:rFonts w:eastAsia="Times New Roman" w:cs="Arial"/>
          <w:szCs w:val="24"/>
          <w:lang w:val="en"/>
        </w:rPr>
        <w:t xml:space="preserve">evidence that a signed </w:t>
      </w:r>
      <w:hyperlink r:id="rId21" w:history="1">
        <w:r w:rsidRPr="00BF2033">
          <w:rPr>
            <w:rFonts w:eastAsia="Times New Roman" w:cs="Arial"/>
            <w:color w:val="0000FF"/>
            <w:szCs w:val="24"/>
            <w:u w:val="single"/>
            <w:lang w:val="en"/>
          </w:rPr>
          <w:t>VR3142, Worksite Agreement for Wage Service provided - WorkQuest</w:t>
        </w:r>
      </w:hyperlink>
      <w:r w:rsidRPr="00BF2033">
        <w:rPr>
          <w:rFonts w:eastAsia="Times New Roman" w:cs="Arial"/>
          <w:szCs w:val="24"/>
          <w:lang w:val="en"/>
        </w:rPr>
        <w:t xml:space="preserve"> was obtained from the Work Experience site, when applicable.</w:t>
      </w:r>
    </w:p>
    <w:p w14:paraId="3F1138DA" w14:textId="77777777" w:rsidR="00BF2033" w:rsidRPr="00BF2033" w:rsidRDefault="00BF2033" w:rsidP="00BF2033">
      <w:pPr>
        <w:rPr>
          <w:rFonts w:eastAsia="Times New Roman" w:cs="Arial"/>
          <w:szCs w:val="24"/>
          <w:lang w:val="en"/>
        </w:rPr>
      </w:pPr>
      <w:r w:rsidRPr="00BF2033">
        <w:rPr>
          <w:rFonts w:eastAsia="Times New Roman" w:cs="Arial"/>
          <w:szCs w:val="24"/>
          <w:lang w:val="en"/>
        </w:rPr>
        <w:t xml:space="preserve">The customer's satisfaction and service delivery as described in the VR-SFP can be verified by customer's signature on the VR1601 or by VR staff member’s contact with the customer. For information refer to </w:t>
      </w:r>
      <w:hyperlink r:id="rId22" w:anchor="s3-11-1" w:history="1">
        <w:r w:rsidRPr="00BF2033">
          <w:rPr>
            <w:rFonts w:eastAsia="Times New Roman" w:cs="Arial"/>
            <w:color w:val="0000FF"/>
            <w:szCs w:val="24"/>
            <w:u w:val="single"/>
            <w:lang w:val="en"/>
          </w:rPr>
          <w:t>VR-SFP 3.11.1 Documentation and Signatures</w:t>
        </w:r>
      </w:hyperlink>
      <w:r w:rsidRPr="00BF2033">
        <w:rPr>
          <w:rFonts w:eastAsia="Times New Roman" w:cs="Arial"/>
          <w:szCs w:val="24"/>
          <w:lang w:val="en"/>
        </w:rPr>
        <w:t>.</w:t>
      </w:r>
    </w:p>
    <w:p w14:paraId="12BEE880" w14:textId="77777777" w:rsidR="00BF2033" w:rsidRPr="00BF2033" w:rsidRDefault="00BF2033" w:rsidP="00BF2033">
      <w:pPr>
        <w:rPr>
          <w:rFonts w:eastAsia="Times New Roman" w:cs="Arial"/>
          <w:szCs w:val="24"/>
          <w:lang w:val="en"/>
        </w:rPr>
      </w:pPr>
      <w:r w:rsidRPr="00BF2033">
        <w:rPr>
          <w:rFonts w:eastAsia="Times New Roman" w:cs="Arial"/>
          <w:szCs w:val="24"/>
          <w:lang w:val="en"/>
        </w:rPr>
        <w:t>Payment for Work Experience Placement is made when the VR counselor approves a complete, accurate, signed, and dated:</w:t>
      </w:r>
    </w:p>
    <w:p w14:paraId="40EA4028" w14:textId="77777777" w:rsidR="00BF2033" w:rsidRPr="00BF2033" w:rsidRDefault="00982D2E" w:rsidP="00BF2033">
      <w:pPr>
        <w:numPr>
          <w:ilvl w:val="0"/>
          <w:numId w:val="14"/>
        </w:numPr>
        <w:rPr>
          <w:rFonts w:eastAsia="Times New Roman" w:cs="Arial"/>
          <w:szCs w:val="24"/>
          <w:lang w:val="en"/>
        </w:rPr>
      </w:pPr>
      <w:hyperlink r:id="rId23" w:history="1">
        <w:r w:rsidR="00BF2033" w:rsidRPr="00BF2033">
          <w:rPr>
            <w:rFonts w:eastAsia="Times New Roman" w:cs="Arial"/>
            <w:color w:val="0000FF"/>
            <w:szCs w:val="24"/>
            <w:u w:val="single"/>
            <w:lang w:val="en"/>
          </w:rPr>
          <w:t xml:space="preserve">VR1601, Work Experience Plan and Placement Report; </w:t>
        </w:r>
      </w:hyperlink>
    </w:p>
    <w:p w14:paraId="75AC0735" w14:textId="77777777" w:rsidR="00BF2033" w:rsidRPr="00BF2033" w:rsidRDefault="00982D2E" w:rsidP="00BF2033">
      <w:pPr>
        <w:numPr>
          <w:ilvl w:val="0"/>
          <w:numId w:val="14"/>
        </w:numPr>
        <w:rPr>
          <w:rFonts w:eastAsia="Times New Roman" w:cs="Arial"/>
          <w:szCs w:val="24"/>
          <w:lang w:val="en"/>
        </w:rPr>
      </w:pPr>
      <w:hyperlink r:id="rId24" w:history="1">
        <w:r w:rsidR="00BF2033" w:rsidRPr="00BF2033">
          <w:rPr>
            <w:rFonts w:eastAsia="Times New Roman" w:cs="Arial"/>
            <w:color w:val="0000FF"/>
            <w:szCs w:val="24"/>
            <w:u w:val="single"/>
            <w:lang w:val="en"/>
          </w:rPr>
          <w:t>VR3142, Worksite Agreement for Wage Services – WorkQuest</w:t>
        </w:r>
      </w:hyperlink>
      <w:r w:rsidR="00BF2033" w:rsidRPr="00BF2033">
        <w:rPr>
          <w:rFonts w:eastAsia="Times New Roman" w:cs="Arial"/>
          <w:szCs w:val="24"/>
          <w:lang w:val="en"/>
        </w:rPr>
        <w:t xml:space="preserve"> from the Work Experience site, when applicable; and</w:t>
      </w:r>
    </w:p>
    <w:p w14:paraId="639D83CC" w14:textId="77777777" w:rsidR="00BF2033" w:rsidRPr="00BF2033" w:rsidRDefault="00BF2033" w:rsidP="00BF2033">
      <w:pPr>
        <w:numPr>
          <w:ilvl w:val="0"/>
          <w:numId w:val="14"/>
        </w:numPr>
        <w:rPr>
          <w:rFonts w:eastAsia="Times New Roman" w:cs="Arial"/>
          <w:szCs w:val="24"/>
          <w:lang w:val="en"/>
        </w:rPr>
      </w:pPr>
      <w:r w:rsidRPr="00BF2033">
        <w:rPr>
          <w:rFonts w:eastAsia="Times New Roman" w:cs="Arial"/>
          <w:szCs w:val="24"/>
          <w:lang w:val="en"/>
        </w:rPr>
        <w:t>invoice.</w:t>
      </w:r>
    </w:p>
    <w:p w14:paraId="06BF532F" w14:textId="6148FCEB" w:rsidR="00B133C6" w:rsidRDefault="00B133C6" w:rsidP="00B133C6">
      <w:pPr>
        <w:rPr>
          <w:lang w:val="en"/>
        </w:rPr>
      </w:pPr>
      <w:r>
        <w:rPr>
          <w:lang w:val="en"/>
        </w:rPr>
        <w:t>…</w:t>
      </w:r>
    </w:p>
    <w:p w14:paraId="1EF8BF96" w14:textId="50744EA7" w:rsidR="00BF2033" w:rsidRPr="00BF2033" w:rsidRDefault="00BF2033" w:rsidP="00C55D17">
      <w:pPr>
        <w:pStyle w:val="Heading2"/>
        <w:rPr>
          <w:rFonts w:eastAsia="Times New Roman"/>
          <w:lang w:val="en"/>
        </w:rPr>
      </w:pPr>
      <w:r w:rsidRPr="00BF2033">
        <w:rPr>
          <w:rFonts w:eastAsia="Times New Roman"/>
          <w:lang w:val="en"/>
        </w:rPr>
        <w:t>14.4 Work Experience Training</w:t>
      </w:r>
    </w:p>
    <w:p w14:paraId="47DA8D85" w14:textId="7F38EDAB" w:rsidR="00BF2033" w:rsidRPr="00BF2033" w:rsidRDefault="00BF2033" w:rsidP="00C55D17">
      <w:pPr>
        <w:pStyle w:val="Heading3"/>
        <w:rPr>
          <w:lang w:val="en"/>
        </w:rPr>
      </w:pPr>
      <w:r w:rsidRPr="00BF2033">
        <w:rPr>
          <w:lang w:val="en"/>
        </w:rPr>
        <w:t xml:space="preserve">14.4.1 </w:t>
      </w:r>
      <w:ins w:id="213" w:author="Author">
        <w:r w:rsidR="00584DAD" w:rsidRPr="00BD4E6F">
          <w:rPr>
            <w:lang w:val="en"/>
          </w:rPr>
          <w:t xml:space="preserve">Work Experience Training </w:t>
        </w:r>
      </w:ins>
      <w:r w:rsidRPr="00BF2033">
        <w:rPr>
          <w:lang w:val="en"/>
        </w:rPr>
        <w:t>Service Description</w:t>
      </w:r>
    </w:p>
    <w:p w14:paraId="267411B7" w14:textId="2F4CDD64" w:rsidR="00BF2033" w:rsidRPr="00BF2033" w:rsidRDefault="00BF2033" w:rsidP="00BF2033">
      <w:pPr>
        <w:rPr>
          <w:rFonts w:eastAsia="Times New Roman" w:cs="Arial"/>
          <w:szCs w:val="24"/>
          <w:lang w:val="en"/>
        </w:rPr>
      </w:pPr>
      <w:r w:rsidRPr="00BF2033">
        <w:rPr>
          <w:rFonts w:eastAsia="Times New Roman" w:cs="Arial"/>
          <w:szCs w:val="24"/>
          <w:lang w:val="en"/>
        </w:rPr>
        <w:t>Work Experience training services are provided by a Work Experience trainer</w:t>
      </w:r>
      <w:r w:rsidR="000B7222">
        <w:rPr>
          <w:rFonts w:eastAsia="Times New Roman" w:cs="Arial"/>
          <w:szCs w:val="24"/>
          <w:lang w:val="en"/>
        </w:rPr>
        <w:t xml:space="preserve"> </w:t>
      </w:r>
      <w:r w:rsidRPr="00BF2033">
        <w:rPr>
          <w:rFonts w:eastAsia="Times New Roman" w:cs="Arial"/>
          <w:szCs w:val="24"/>
          <w:lang w:val="en"/>
        </w:rPr>
        <w:t>when a customer needs:</w:t>
      </w:r>
    </w:p>
    <w:p w14:paraId="4DD8709F" w14:textId="77777777" w:rsidR="00BF2033" w:rsidRPr="00BF2033" w:rsidRDefault="00BF2033" w:rsidP="00BF2033">
      <w:pPr>
        <w:numPr>
          <w:ilvl w:val="0"/>
          <w:numId w:val="15"/>
        </w:numPr>
        <w:rPr>
          <w:rFonts w:eastAsia="Times New Roman" w:cs="Arial"/>
          <w:szCs w:val="24"/>
          <w:lang w:val="en"/>
        </w:rPr>
      </w:pPr>
      <w:r w:rsidRPr="00BF2033">
        <w:rPr>
          <w:rFonts w:eastAsia="Times New Roman" w:cs="Arial"/>
          <w:szCs w:val="24"/>
          <w:lang w:val="en"/>
        </w:rPr>
        <w:t>monitoring to ensure the customer is meeting expectations of the Work Experience site and has the supports and accommodations necessary to be successful; and/or</w:t>
      </w:r>
    </w:p>
    <w:p w14:paraId="0365671F" w14:textId="77777777" w:rsidR="00BF2033" w:rsidRPr="00BF2033" w:rsidRDefault="00BF2033" w:rsidP="00BF2033">
      <w:pPr>
        <w:numPr>
          <w:ilvl w:val="0"/>
          <w:numId w:val="15"/>
        </w:numPr>
        <w:rPr>
          <w:rFonts w:eastAsia="Times New Roman" w:cs="Arial"/>
          <w:szCs w:val="24"/>
          <w:lang w:val="en"/>
        </w:rPr>
      </w:pPr>
      <w:r w:rsidRPr="00BF2033">
        <w:rPr>
          <w:rFonts w:eastAsia="Times New Roman" w:cs="Arial"/>
          <w:szCs w:val="24"/>
          <w:lang w:val="en"/>
        </w:rPr>
        <w:t>more training and support than what is occurring at the Work Experience site.</w:t>
      </w:r>
    </w:p>
    <w:p w14:paraId="6431BE31" w14:textId="77777777" w:rsidR="00BF2033" w:rsidRPr="00BF2033" w:rsidRDefault="00BF2033" w:rsidP="00BF2033">
      <w:pPr>
        <w:rPr>
          <w:rFonts w:eastAsia="Times New Roman" w:cs="Arial"/>
          <w:szCs w:val="24"/>
          <w:lang w:val="en"/>
        </w:rPr>
      </w:pPr>
      <w:r w:rsidRPr="00BF2033">
        <w:rPr>
          <w:rFonts w:eastAsia="Times New Roman" w:cs="Arial"/>
          <w:szCs w:val="24"/>
          <w:lang w:val="en"/>
        </w:rPr>
        <w:t>Training provided by the Work Experience trainer can include:</w:t>
      </w:r>
    </w:p>
    <w:p w14:paraId="635A44E6" w14:textId="77777777" w:rsidR="00BF2033" w:rsidRPr="00BF2033" w:rsidRDefault="00BF2033" w:rsidP="00BF2033">
      <w:pPr>
        <w:numPr>
          <w:ilvl w:val="0"/>
          <w:numId w:val="16"/>
        </w:numPr>
        <w:rPr>
          <w:rFonts w:eastAsia="Times New Roman" w:cs="Arial"/>
          <w:szCs w:val="24"/>
          <w:lang w:val="en"/>
        </w:rPr>
      </w:pPr>
      <w:r w:rsidRPr="00BF2033">
        <w:rPr>
          <w:rFonts w:eastAsia="Times New Roman" w:cs="Arial"/>
          <w:szCs w:val="24"/>
          <w:lang w:val="en"/>
        </w:rPr>
        <w:t>teaching skills;</w:t>
      </w:r>
    </w:p>
    <w:p w14:paraId="1912295D" w14:textId="77777777" w:rsidR="00BF2033" w:rsidRPr="00BF2033" w:rsidRDefault="00BF2033" w:rsidP="00BF2033">
      <w:pPr>
        <w:numPr>
          <w:ilvl w:val="0"/>
          <w:numId w:val="16"/>
        </w:numPr>
        <w:rPr>
          <w:rFonts w:eastAsia="Times New Roman" w:cs="Arial"/>
          <w:szCs w:val="24"/>
          <w:lang w:val="en"/>
        </w:rPr>
      </w:pPr>
      <w:r w:rsidRPr="00BF2033">
        <w:rPr>
          <w:rFonts w:eastAsia="Times New Roman" w:cs="Arial"/>
          <w:szCs w:val="24"/>
          <w:lang w:val="en"/>
        </w:rPr>
        <w:t>reinforcing skills;</w:t>
      </w:r>
    </w:p>
    <w:p w14:paraId="68C98749" w14:textId="77777777" w:rsidR="00BF2033" w:rsidRPr="00BF2033" w:rsidRDefault="00BF2033" w:rsidP="00BF2033">
      <w:pPr>
        <w:numPr>
          <w:ilvl w:val="0"/>
          <w:numId w:val="16"/>
        </w:numPr>
        <w:rPr>
          <w:rFonts w:eastAsia="Times New Roman" w:cs="Arial"/>
          <w:szCs w:val="24"/>
          <w:lang w:val="en"/>
        </w:rPr>
      </w:pPr>
      <w:r w:rsidRPr="00BF2033">
        <w:rPr>
          <w:rFonts w:eastAsia="Times New Roman" w:cs="Arial"/>
          <w:szCs w:val="24"/>
          <w:lang w:val="en"/>
        </w:rPr>
        <w:t>establishing and setting up accommodations and/or compensatory techniques to increase the customer's independence and ability to meet the Work Experience site's expectations; and</w:t>
      </w:r>
    </w:p>
    <w:p w14:paraId="1657E5B2" w14:textId="77777777" w:rsidR="00BF2033" w:rsidRPr="00BF2033" w:rsidRDefault="00BF2033" w:rsidP="00BF2033">
      <w:pPr>
        <w:numPr>
          <w:ilvl w:val="0"/>
          <w:numId w:val="16"/>
        </w:numPr>
        <w:rPr>
          <w:rFonts w:eastAsia="Times New Roman" w:cs="Arial"/>
          <w:szCs w:val="24"/>
          <w:lang w:val="en"/>
        </w:rPr>
      </w:pPr>
      <w:r w:rsidRPr="00BF2033">
        <w:rPr>
          <w:rFonts w:eastAsia="Times New Roman" w:cs="Arial"/>
          <w:szCs w:val="24"/>
          <w:lang w:val="en"/>
        </w:rPr>
        <w:t>monitoring to ensure the customer's and the employer's needs are being met.</w:t>
      </w:r>
    </w:p>
    <w:p w14:paraId="37CCC381" w14:textId="12355A44" w:rsidR="004D19BF" w:rsidRDefault="00367286" w:rsidP="00A65D7B">
      <w:pPr>
        <w:rPr>
          <w:ins w:id="214" w:author="Author"/>
          <w:rFonts w:eastAsia="Times New Roman" w:cs="Arial"/>
          <w:szCs w:val="24"/>
          <w:lang w:val="en"/>
        </w:rPr>
      </w:pPr>
      <w:ins w:id="215" w:author="Author">
        <w:r w:rsidRPr="00367286">
          <w:rPr>
            <w:rFonts w:eastAsia="Times New Roman" w:cs="Arial"/>
            <w:szCs w:val="24"/>
          </w:rPr>
          <w:t>Al</w:t>
        </w:r>
        <w:r w:rsidRPr="006131A5">
          <w:rPr>
            <w:rFonts w:eastAsia="Times New Roman" w:cs="Arial"/>
            <w:szCs w:val="24"/>
          </w:rPr>
          <w:t>l</w:t>
        </w:r>
        <w:r w:rsidRPr="00790C3F">
          <w:rPr>
            <w:rFonts w:eastAsia="Times New Roman" w:cs="Arial"/>
            <w:szCs w:val="24"/>
          </w:rPr>
          <w:t xml:space="preserve"> </w:t>
        </w:r>
        <w:r>
          <w:rPr>
            <w:rFonts w:eastAsia="Times New Roman" w:cs="Arial"/>
            <w:szCs w:val="24"/>
          </w:rPr>
          <w:t>Work Experience</w:t>
        </w:r>
        <w:r w:rsidRPr="00790C3F">
          <w:rPr>
            <w:rFonts w:eastAsia="Times New Roman" w:cs="Arial"/>
            <w:szCs w:val="24"/>
          </w:rPr>
          <w:t xml:space="preserve"> Training is goal-focused, with the customer's goals and abilities documented on </w:t>
        </w:r>
        <w:r w:rsidRPr="00C0322E">
          <w:rPr>
            <w:rFonts w:cs="Arial"/>
            <w:color w:val="000000"/>
            <w:sz w:val="18"/>
            <w:szCs w:val="18"/>
            <w:shd w:val="clear" w:color="auto" w:fill="FFFFFF"/>
          </w:rPr>
          <w:t> </w:t>
        </w:r>
        <w:r w:rsidRPr="00C0322E">
          <w:rPr>
            <w:szCs w:val="24"/>
          </w:rPr>
          <w:fldChar w:fldCharType="begin"/>
        </w:r>
        <w:r w:rsidRPr="009454E6">
          <w:rPr>
            <w:szCs w:val="24"/>
          </w:rPr>
          <w:instrText xml:space="preserve"> HYPERLINK "https://twc.texas.gov/forms/index.html" </w:instrText>
        </w:r>
        <w:r w:rsidRPr="00C0322E">
          <w:rPr>
            <w:szCs w:val="24"/>
          </w:rPr>
          <w:fldChar w:fldCharType="separate"/>
        </w:r>
        <w:r w:rsidRPr="009454E6">
          <w:rPr>
            <w:rFonts w:cs="Arial"/>
            <w:color w:val="003399"/>
            <w:szCs w:val="24"/>
            <w:u w:val="single"/>
            <w:shd w:val="clear" w:color="auto" w:fill="FFFFFF"/>
          </w:rPr>
          <w:t>VR1600, Work Experience Referral</w:t>
        </w:r>
        <w:r w:rsidRPr="00C0322E">
          <w:rPr>
            <w:szCs w:val="24"/>
          </w:rPr>
          <w:fldChar w:fldCharType="end"/>
        </w:r>
        <w:r w:rsidRPr="00C0322E">
          <w:rPr>
            <w:rFonts w:eastAsia="Times New Roman" w:cs="Arial"/>
            <w:szCs w:val="24"/>
          </w:rPr>
          <w:t xml:space="preserve"> </w:t>
        </w:r>
        <w:r w:rsidRPr="00790C3F">
          <w:rPr>
            <w:rFonts w:eastAsia="Times New Roman" w:cs="Arial"/>
            <w:szCs w:val="24"/>
          </w:rPr>
          <w:t>and </w:t>
        </w:r>
        <w:r w:rsidRPr="00367286">
          <w:rPr>
            <w:rFonts w:eastAsia="Times New Roman" w:cs="Arial"/>
            <w:color w:val="000000"/>
            <w:szCs w:val="24"/>
          </w:rPr>
          <w:fldChar w:fldCharType="begin"/>
        </w:r>
        <w:r w:rsidRPr="00367286">
          <w:rPr>
            <w:rFonts w:eastAsia="Times New Roman" w:cs="Arial"/>
            <w:color w:val="000000"/>
            <w:szCs w:val="24"/>
          </w:rPr>
          <w:instrText xml:space="preserve"> HYPERLINK "https://twc.texas.gov/forms/index.html" </w:instrText>
        </w:r>
        <w:r w:rsidRPr="00367286">
          <w:rPr>
            <w:rFonts w:eastAsia="Times New Roman" w:cs="Arial"/>
            <w:color w:val="000000"/>
            <w:szCs w:val="24"/>
          </w:rPr>
          <w:fldChar w:fldCharType="separate"/>
        </w:r>
        <w:r w:rsidRPr="00367286">
          <w:rPr>
            <w:rFonts w:eastAsia="Times New Roman" w:cs="Arial"/>
            <w:color w:val="003399"/>
            <w:szCs w:val="24"/>
            <w:u w:val="single"/>
          </w:rPr>
          <w:t>VR1604, Work Experience Training Report</w:t>
        </w:r>
        <w:r w:rsidRPr="00367286">
          <w:rPr>
            <w:rFonts w:eastAsia="Times New Roman" w:cs="Arial"/>
            <w:color w:val="000000"/>
            <w:szCs w:val="24"/>
          </w:rPr>
          <w:fldChar w:fldCharType="end"/>
        </w:r>
        <w:r>
          <w:rPr>
            <w:rFonts w:eastAsia="Times New Roman" w:cs="Arial"/>
            <w:color w:val="000000"/>
            <w:szCs w:val="24"/>
          </w:rPr>
          <w:t>.</w:t>
        </w:r>
      </w:ins>
    </w:p>
    <w:p w14:paraId="54527C5C" w14:textId="620408B1" w:rsidR="004D19BF" w:rsidRPr="00790C3F" w:rsidRDefault="004D19BF" w:rsidP="004D19BF">
      <w:pPr>
        <w:pStyle w:val="NormalWeb"/>
        <w:shd w:val="clear" w:color="auto" w:fill="FFFFFF"/>
        <w:spacing w:before="0" w:beforeAutospacing="0" w:after="150" w:afterAutospacing="0"/>
        <w:rPr>
          <w:ins w:id="216" w:author="Author"/>
          <w:rFonts w:ascii="Arial" w:hAnsi="Arial" w:cs="Arial"/>
        </w:rPr>
      </w:pPr>
      <w:ins w:id="217" w:author="Author">
        <w:r>
          <w:rPr>
            <w:rFonts w:ascii="Arial" w:hAnsi="Arial" w:cs="Arial"/>
          </w:rPr>
          <w:t xml:space="preserve">Work Experience </w:t>
        </w:r>
        <w:r w:rsidR="008C5895">
          <w:rPr>
            <w:rFonts w:ascii="Arial" w:hAnsi="Arial" w:cs="Arial"/>
          </w:rPr>
          <w:t xml:space="preserve">trainers </w:t>
        </w:r>
        <w:r w:rsidRPr="00790C3F">
          <w:rPr>
            <w:rFonts w:ascii="Arial" w:hAnsi="Arial" w:cs="Arial"/>
          </w:rPr>
          <w:t>can also work with employers to address topics such as disability education, accommodations and advocacy.</w:t>
        </w:r>
      </w:ins>
    </w:p>
    <w:p w14:paraId="7B79BBD8" w14:textId="39D1A64F" w:rsidR="004D19BF" w:rsidRPr="000446F0" w:rsidRDefault="004D19BF" w:rsidP="004D19BF">
      <w:pPr>
        <w:pStyle w:val="NormalWeb"/>
        <w:shd w:val="clear" w:color="auto" w:fill="FFFFFF"/>
        <w:spacing w:before="0" w:beforeAutospacing="0" w:after="150" w:afterAutospacing="0"/>
        <w:rPr>
          <w:ins w:id="218" w:author="Author"/>
          <w:rFonts w:ascii="Arial" w:hAnsi="Arial" w:cs="Arial"/>
          <w:spacing w:val="12"/>
          <w:shd w:val="clear" w:color="auto" w:fill="FFFFFF"/>
        </w:rPr>
      </w:pPr>
      <w:ins w:id="219" w:author="Author">
        <w:r>
          <w:rPr>
            <w:rFonts w:ascii="Arial" w:hAnsi="Arial" w:cs="Arial"/>
          </w:rPr>
          <w:t xml:space="preserve">Work Experience </w:t>
        </w:r>
        <w:r w:rsidR="008C5895">
          <w:rPr>
            <w:rFonts w:ascii="Arial" w:hAnsi="Arial" w:cs="Arial"/>
          </w:rPr>
          <w:t xml:space="preserve">trainers </w:t>
        </w:r>
        <w:r w:rsidRPr="00790C3F">
          <w:rPr>
            <w:rFonts w:ascii="Arial" w:hAnsi="Arial" w:cs="Arial"/>
            <w:spacing w:val="12"/>
            <w:shd w:val="clear" w:color="auto" w:fill="FFFFFF"/>
          </w:rPr>
          <w:t>should not interrupt daily business operations. </w:t>
        </w:r>
      </w:ins>
    </w:p>
    <w:p w14:paraId="42367F16" w14:textId="7CF95C5C" w:rsidR="004D19BF" w:rsidRDefault="004D19BF" w:rsidP="004D19BF">
      <w:pPr>
        <w:pStyle w:val="NormalWeb"/>
        <w:shd w:val="clear" w:color="auto" w:fill="FFFFFF"/>
        <w:spacing w:before="0" w:beforeAutospacing="0" w:after="150" w:afterAutospacing="0"/>
        <w:rPr>
          <w:ins w:id="220" w:author="Author"/>
          <w:rFonts w:ascii="Arial" w:hAnsi="Arial" w:cs="Arial"/>
          <w:spacing w:val="12"/>
          <w:shd w:val="clear" w:color="auto" w:fill="FFFFFF"/>
        </w:rPr>
      </w:pPr>
      <w:ins w:id="221" w:author="Author">
        <w:r w:rsidRPr="000446F0">
          <w:rPr>
            <w:rFonts w:ascii="Arial" w:hAnsi="Arial" w:cs="Arial"/>
            <w:spacing w:val="12"/>
            <w:shd w:val="clear" w:color="auto" w:fill="FFFFFF"/>
          </w:rPr>
          <w:t>Work Experience Training should be used for temporary work, seasonal work, internships, and volunteer opportunities.</w:t>
        </w:r>
        <w:r w:rsidRPr="004D19BF">
          <w:rPr>
            <w:rFonts w:ascii="Arial" w:hAnsi="Arial" w:cs="Arial"/>
            <w:spacing w:val="12"/>
            <w:shd w:val="clear" w:color="auto" w:fill="FFFFFF"/>
          </w:rPr>
          <w:t xml:space="preserve"> </w:t>
        </w:r>
        <w:r w:rsidRPr="000446F0">
          <w:rPr>
            <w:rFonts w:ascii="Arial" w:hAnsi="Arial" w:cs="Arial"/>
            <w:spacing w:val="12"/>
            <w:shd w:val="clear" w:color="auto" w:fill="FFFFFF"/>
          </w:rPr>
          <w:t>Work Experience Training</w:t>
        </w:r>
        <w:r>
          <w:rPr>
            <w:rFonts w:ascii="Arial" w:hAnsi="Arial" w:cs="Arial"/>
            <w:spacing w:val="12"/>
            <w:shd w:val="clear" w:color="auto" w:fill="FFFFFF"/>
          </w:rPr>
          <w:t xml:space="preserve"> should not support the customer in a job that will be use</w:t>
        </w:r>
        <w:r w:rsidR="00A125DD">
          <w:rPr>
            <w:rFonts w:ascii="Arial" w:hAnsi="Arial" w:cs="Arial"/>
            <w:spacing w:val="12"/>
            <w:shd w:val="clear" w:color="auto" w:fill="FFFFFF"/>
          </w:rPr>
          <w:t>d</w:t>
        </w:r>
        <w:r>
          <w:rPr>
            <w:rFonts w:ascii="Arial" w:hAnsi="Arial" w:cs="Arial"/>
            <w:spacing w:val="12"/>
            <w:shd w:val="clear" w:color="auto" w:fill="FFFFFF"/>
          </w:rPr>
          <w:t xml:space="preserve"> to </w:t>
        </w:r>
        <w:r w:rsidR="00A74B54">
          <w:rPr>
            <w:rFonts w:ascii="Arial" w:hAnsi="Arial" w:cs="Arial"/>
            <w:spacing w:val="12"/>
            <w:shd w:val="clear" w:color="auto" w:fill="FFFFFF"/>
          </w:rPr>
          <w:t>successful</w:t>
        </w:r>
        <w:r w:rsidR="0041294B">
          <w:rPr>
            <w:rFonts w:ascii="Arial" w:hAnsi="Arial" w:cs="Arial"/>
            <w:spacing w:val="12"/>
            <w:shd w:val="clear" w:color="auto" w:fill="FFFFFF"/>
          </w:rPr>
          <w:t>ly</w:t>
        </w:r>
        <w:r w:rsidR="00A74B54">
          <w:rPr>
            <w:rFonts w:ascii="Arial" w:hAnsi="Arial" w:cs="Arial"/>
            <w:spacing w:val="12"/>
            <w:shd w:val="clear" w:color="auto" w:fill="FFFFFF"/>
          </w:rPr>
          <w:t xml:space="preserve"> </w:t>
        </w:r>
        <w:r w:rsidR="0041294B">
          <w:rPr>
            <w:rFonts w:ascii="Arial" w:hAnsi="Arial" w:cs="Arial"/>
            <w:spacing w:val="12"/>
            <w:shd w:val="clear" w:color="auto" w:fill="FFFFFF"/>
          </w:rPr>
          <w:t xml:space="preserve">close the </w:t>
        </w:r>
        <w:r>
          <w:rPr>
            <w:rFonts w:ascii="Arial" w:hAnsi="Arial" w:cs="Arial"/>
            <w:spacing w:val="12"/>
            <w:shd w:val="clear" w:color="auto" w:fill="FFFFFF"/>
          </w:rPr>
          <w:t>VR case</w:t>
        </w:r>
        <w:r w:rsidR="00BB5548" w:rsidRPr="009D1ECC">
          <w:rPr>
            <w:rFonts w:ascii="Arial" w:hAnsi="Arial" w:cs="Arial"/>
            <w:spacing w:val="12"/>
            <w:shd w:val="clear" w:color="auto" w:fill="FFFFFF"/>
          </w:rPr>
          <w:t>, unless the work experience site offers the customer permanent employment</w:t>
        </w:r>
        <w:r w:rsidR="00A74B54" w:rsidRPr="009D1ECC">
          <w:rPr>
            <w:rFonts w:ascii="Arial" w:hAnsi="Arial" w:cs="Arial"/>
            <w:spacing w:val="12"/>
            <w:shd w:val="clear" w:color="auto" w:fill="FFFFFF"/>
          </w:rPr>
          <w:t>.</w:t>
        </w:r>
      </w:ins>
    </w:p>
    <w:p w14:paraId="06A95020" w14:textId="2293FAA1" w:rsidR="004D19BF" w:rsidRPr="004D19BF" w:rsidRDefault="004D19BF" w:rsidP="004D19BF">
      <w:pPr>
        <w:shd w:val="clear" w:color="auto" w:fill="FFFFFF"/>
        <w:spacing w:before="0" w:beforeAutospacing="0" w:after="360" w:line="293" w:lineRule="atLeast"/>
        <w:rPr>
          <w:ins w:id="222" w:author="Author"/>
          <w:rFonts w:eastAsia="Times New Roman" w:cs="Arial"/>
          <w:szCs w:val="24"/>
        </w:rPr>
      </w:pPr>
      <w:ins w:id="223" w:author="Author">
        <w:r>
          <w:rPr>
            <w:rFonts w:cs="Arial"/>
            <w:szCs w:val="24"/>
          </w:rPr>
          <w:t>Work Experience T</w:t>
        </w:r>
        <w:r w:rsidRPr="004D19BF">
          <w:rPr>
            <w:rFonts w:cs="Arial"/>
            <w:szCs w:val="24"/>
          </w:rPr>
          <w:t xml:space="preserve">raining provides training tailored to the needs of the customer in either one to one or group setting at or away from the </w:t>
        </w:r>
        <w:r>
          <w:rPr>
            <w:rFonts w:cs="Arial"/>
            <w:szCs w:val="24"/>
          </w:rPr>
          <w:t xml:space="preserve">work experience </w:t>
        </w:r>
        <w:r w:rsidRPr="004D19BF">
          <w:rPr>
            <w:rFonts w:cs="Arial"/>
            <w:szCs w:val="24"/>
          </w:rPr>
          <w:t xml:space="preserve">site (includes working from home). </w:t>
        </w:r>
        <w:r>
          <w:rPr>
            <w:rFonts w:cs="Arial"/>
            <w:szCs w:val="24"/>
          </w:rPr>
          <w:t xml:space="preserve">Work Experience </w:t>
        </w:r>
        <w:r w:rsidR="008C5895" w:rsidRPr="004D19BF">
          <w:rPr>
            <w:rFonts w:cs="Arial"/>
            <w:szCs w:val="24"/>
          </w:rPr>
          <w:t xml:space="preserve">trainers </w:t>
        </w:r>
        <w:r w:rsidRPr="004D19BF">
          <w:rPr>
            <w:rFonts w:cs="Arial"/>
            <w:szCs w:val="24"/>
          </w:rPr>
          <w:t xml:space="preserve">may first complete a job analysis to identify the </w:t>
        </w:r>
        <w:r>
          <w:rPr>
            <w:rFonts w:cs="Arial"/>
            <w:szCs w:val="24"/>
          </w:rPr>
          <w:t>work experience</w:t>
        </w:r>
        <w:r w:rsidRPr="004D19BF">
          <w:rPr>
            <w:rFonts w:cs="Arial"/>
            <w:szCs w:val="24"/>
          </w:rPr>
          <w:t xml:space="preserve"> duties, processes, employer culture, followed by developing a specific plan as to how they can best train the </w:t>
        </w:r>
        <w:r>
          <w:rPr>
            <w:rFonts w:cs="Arial"/>
            <w:szCs w:val="24"/>
          </w:rPr>
          <w:t xml:space="preserve">customer </w:t>
        </w:r>
        <w:r w:rsidRPr="004D19BF">
          <w:rPr>
            <w:rFonts w:cs="Arial"/>
            <w:szCs w:val="24"/>
          </w:rPr>
          <w:t xml:space="preserve">to meet the employer’s expectations. Training should allow the customer to receive immediate feedback, assistance, and follow-up as they are learning skills such as, but not limited to, </w:t>
        </w:r>
        <w:r>
          <w:rPr>
            <w:rFonts w:cs="Arial"/>
            <w:szCs w:val="24"/>
          </w:rPr>
          <w:t>work experience</w:t>
        </w:r>
        <w:r w:rsidRPr="004D19BF">
          <w:rPr>
            <w:rFonts w:cs="Arial"/>
            <w:szCs w:val="24"/>
          </w:rPr>
          <w:t xml:space="preserve"> responsibilities and interpersonal communication, behavior management, or use of transportation resources. </w:t>
        </w:r>
        <w:r>
          <w:rPr>
            <w:rFonts w:cs="Arial"/>
            <w:szCs w:val="24"/>
          </w:rPr>
          <w:t>Work Experience T</w:t>
        </w:r>
        <w:r w:rsidRPr="004D19BF">
          <w:rPr>
            <w:rFonts w:cs="Arial"/>
            <w:szCs w:val="24"/>
          </w:rPr>
          <w:t xml:space="preserve">raining should be provided through the least intrusive method possible. </w:t>
        </w:r>
        <w:r w:rsidR="00DA351C">
          <w:rPr>
            <w:rFonts w:cs="Arial"/>
            <w:szCs w:val="24"/>
          </w:rPr>
          <w:t xml:space="preserve">The amount of Work Experience Training </w:t>
        </w:r>
        <w:r w:rsidR="00E12F86">
          <w:rPr>
            <w:rFonts w:cs="Arial"/>
            <w:szCs w:val="24"/>
          </w:rPr>
          <w:t xml:space="preserve">is </w:t>
        </w:r>
        <w:r w:rsidR="00DA351C" w:rsidRPr="00DA351C">
          <w:rPr>
            <w:rFonts w:cs="Arial"/>
            <w:szCs w:val="24"/>
          </w:rPr>
          <w:t>gradually reduce</w:t>
        </w:r>
        <w:r w:rsidR="00B752B5">
          <w:rPr>
            <w:rFonts w:cs="Arial"/>
            <w:szCs w:val="24"/>
          </w:rPr>
          <w:t xml:space="preserve">d, </w:t>
        </w:r>
        <w:r w:rsidR="00DA351C" w:rsidRPr="00DA351C">
          <w:rPr>
            <w:rFonts w:cs="Arial"/>
            <w:szCs w:val="24"/>
          </w:rPr>
          <w:t>when applicable, when the customer becomes better adjusted and more independent and no longer needs training support or monitoring.</w:t>
        </w:r>
        <w:r w:rsidR="00E12F86">
          <w:rPr>
            <w:rFonts w:cs="Arial"/>
            <w:szCs w:val="24"/>
          </w:rPr>
          <w:t xml:space="preserve"> </w:t>
        </w:r>
        <w:r w:rsidRPr="004D19BF">
          <w:rPr>
            <w:rFonts w:cs="Arial"/>
            <w:szCs w:val="24"/>
          </w:rPr>
          <w:t>Training can be performed in a relatively informal way or with specific structured interventions covering topics such as:</w:t>
        </w:r>
      </w:ins>
    </w:p>
    <w:p w14:paraId="287385F6" w14:textId="428AB6A1" w:rsidR="004D19BF" w:rsidRPr="004D19BF" w:rsidRDefault="004D19BF" w:rsidP="004D19BF">
      <w:pPr>
        <w:numPr>
          <w:ilvl w:val="0"/>
          <w:numId w:val="22"/>
        </w:numPr>
        <w:shd w:val="clear" w:color="auto" w:fill="FFFFFF"/>
        <w:spacing w:before="0" w:beforeAutospacing="0" w:line="259" w:lineRule="auto"/>
        <w:contextualSpacing/>
        <w:rPr>
          <w:ins w:id="224" w:author="Author"/>
          <w:rFonts w:eastAsia="Times New Roman" w:cs="Arial"/>
          <w:szCs w:val="24"/>
        </w:rPr>
      </w:pPr>
      <w:ins w:id="225" w:author="Author">
        <w:r w:rsidRPr="004D19BF">
          <w:rPr>
            <w:rFonts w:eastAsia="Times New Roman" w:cs="Arial"/>
            <w:szCs w:val="24"/>
          </w:rPr>
          <w:t xml:space="preserve">identifying accommodations and supports the employee can use to be successful, such as </w:t>
        </w:r>
        <w:r>
          <w:rPr>
            <w:rFonts w:eastAsia="Times New Roman" w:cs="Arial"/>
            <w:szCs w:val="24"/>
          </w:rPr>
          <w:t xml:space="preserve">work experience </w:t>
        </w:r>
        <w:r w:rsidR="008A675E">
          <w:rPr>
            <w:rFonts w:eastAsia="Times New Roman" w:cs="Arial"/>
            <w:szCs w:val="24"/>
          </w:rPr>
          <w:t>work</w:t>
        </w:r>
        <w:r w:rsidRPr="004D19BF">
          <w:rPr>
            <w:rFonts w:eastAsia="Times New Roman" w:cs="Arial"/>
            <w:szCs w:val="24"/>
          </w:rPr>
          <w:t xml:space="preserve"> aids and natural supports;</w:t>
        </w:r>
      </w:ins>
    </w:p>
    <w:p w14:paraId="72E6F9E4" w14:textId="77777777" w:rsidR="004D19BF" w:rsidRPr="004D19BF" w:rsidRDefault="004D19BF" w:rsidP="004D19BF">
      <w:pPr>
        <w:numPr>
          <w:ilvl w:val="0"/>
          <w:numId w:val="22"/>
        </w:numPr>
        <w:shd w:val="clear" w:color="auto" w:fill="FFFFFF"/>
        <w:spacing w:before="0" w:beforeAutospacing="0" w:line="259" w:lineRule="auto"/>
        <w:contextualSpacing/>
        <w:rPr>
          <w:ins w:id="226" w:author="Author"/>
          <w:rFonts w:eastAsia="Times New Roman" w:cs="Arial"/>
          <w:szCs w:val="24"/>
        </w:rPr>
      </w:pPr>
      <w:ins w:id="227" w:author="Author">
        <w:r w:rsidRPr="004D19BF">
          <w:rPr>
            <w:rFonts w:eastAsia="Times New Roman" w:cs="Arial"/>
            <w:szCs w:val="24"/>
          </w:rPr>
          <w:t>providing on-site training that reinforces the employer’s expectations and procedures;</w:t>
        </w:r>
      </w:ins>
    </w:p>
    <w:p w14:paraId="220DA3A1" w14:textId="5765771E" w:rsidR="004D19BF" w:rsidRPr="004D19BF" w:rsidRDefault="004D19BF" w:rsidP="004D19BF">
      <w:pPr>
        <w:numPr>
          <w:ilvl w:val="0"/>
          <w:numId w:val="22"/>
        </w:numPr>
        <w:shd w:val="clear" w:color="auto" w:fill="FFFFFF"/>
        <w:spacing w:before="0" w:beforeAutospacing="0" w:line="259" w:lineRule="auto"/>
        <w:contextualSpacing/>
        <w:rPr>
          <w:ins w:id="228" w:author="Author"/>
          <w:rFonts w:eastAsia="Times New Roman" w:cs="Arial"/>
          <w:szCs w:val="24"/>
        </w:rPr>
      </w:pPr>
      <w:ins w:id="229" w:author="Author">
        <w:r w:rsidRPr="004D19BF">
          <w:rPr>
            <w:rFonts w:eastAsia="Times New Roman" w:cs="Arial"/>
            <w:szCs w:val="24"/>
          </w:rPr>
          <w:t>supporting the customer in acclimating to the work</w:t>
        </w:r>
        <w:r>
          <w:rPr>
            <w:rFonts w:eastAsia="Times New Roman" w:cs="Arial"/>
            <w:szCs w:val="24"/>
          </w:rPr>
          <w:t xml:space="preserve"> experience site’s</w:t>
        </w:r>
        <w:r w:rsidRPr="004D19BF">
          <w:rPr>
            <w:rFonts w:eastAsia="Times New Roman" w:cs="Arial"/>
            <w:szCs w:val="24"/>
          </w:rPr>
          <w:t xml:space="preserve"> culture and etiquette; </w:t>
        </w:r>
      </w:ins>
    </w:p>
    <w:p w14:paraId="004B1E73" w14:textId="60B5663C" w:rsidR="004D19BF" w:rsidRPr="004D19BF" w:rsidRDefault="004D19BF" w:rsidP="004D19BF">
      <w:pPr>
        <w:numPr>
          <w:ilvl w:val="0"/>
          <w:numId w:val="22"/>
        </w:numPr>
        <w:shd w:val="clear" w:color="auto" w:fill="FFFFFF"/>
        <w:spacing w:before="0" w:beforeAutospacing="0" w:line="259" w:lineRule="auto"/>
        <w:contextualSpacing/>
        <w:rPr>
          <w:ins w:id="230" w:author="Author"/>
          <w:rFonts w:eastAsia="Times New Roman" w:cs="Arial"/>
          <w:szCs w:val="24"/>
        </w:rPr>
      </w:pPr>
      <w:ins w:id="231" w:author="Author">
        <w:r w:rsidRPr="004D19BF">
          <w:rPr>
            <w:rFonts w:eastAsia="Times New Roman" w:cs="Arial"/>
            <w:szCs w:val="24"/>
          </w:rPr>
          <w:t>addressing interpersonal skills necessary to be accepted as a worker at the</w:t>
        </w:r>
        <w:r>
          <w:rPr>
            <w:rFonts w:eastAsia="Times New Roman" w:cs="Arial"/>
            <w:szCs w:val="24"/>
          </w:rPr>
          <w:t xml:space="preserve"> work experience</w:t>
        </w:r>
        <w:r w:rsidRPr="004D19BF">
          <w:rPr>
            <w:rFonts w:eastAsia="Times New Roman" w:cs="Arial"/>
            <w:szCs w:val="24"/>
          </w:rPr>
          <w:t xml:space="preserve"> site and in related community contacts;</w:t>
        </w:r>
      </w:ins>
    </w:p>
    <w:p w14:paraId="5CDBD5C7" w14:textId="77777777" w:rsidR="004D19BF" w:rsidRPr="004D19BF" w:rsidRDefault="004D19BF" w:rsidP="004D19BF">
      <w:pPr>
        <w:numPr>
          <w:ilvl w:val="0"/>
          <w:numId w:val="22"/>
        </w:numPr>
        <w:shd w:val="clear" w:color="auto" w:fill="FFFFFF"/>
        <w:spacing w:before="0" w:beforeAutospacing="0" w:line="259" w:lineRule="auto"/>
        <w:contextualSpacing/>
        <w:rPr>
          <w:ins w:id="232" w:author="Author"/>
          <w:rFonts w:eastAsia="Times New Roman" w:cs="Arial"/>
          <w:szCs w:val="24"/>
        </w:rPr>
      </w:pPr>
      <w:ins w:id="233" w:author="Author">
        <w:r w:rsidRPr="004D19BF">
          <w:rPr>
            <w:rFonts w:eastAsia="Times New Roman" w:cs="Arial"/>
            <w:szCs w:val="24"/>
          </w:rPr>
          <w:t xml:space="preserve">facilitating communication between co-workers and supervisors; </w:t>
        </w:r>
      </w:ins>
    </w:p>
    <w:p w14:paraId="78A50F61" w14:textId="1386180F" w:rsidR="004D19BF" w:rsidRPr="004D19BF" w:rsidRDefault="004D19BF" w:rsidP="004D19BF">
      <w:pPr>
        <w:numPr>
          <w:ilvl w:val="0"/>
          <w:numId w:val="22"/>
        </w:numPr>
        <w:shd w:val="clear" w:color="auto" w:fill="FFFFFF"/>
        <w:spacing w:before="0" w:beforeAutospacing="0" w:line="259" w:lineRule="auto"/>
        <w:contextualSpacing/>
        <w:rPr>
          <w:ins w:id="234" w:author="Author"/>
          <w:rFonts w:eastAsia="Times New Roman" w:cs="Arial"/>
          <w:szCs w:val="24"/>
        </w:rPr>
      </w:pPr>
      <w:ins w:id="235" w:author="Author">
        <w:r w:rsidRPr="004D19BF">
          <w:rPr>
            <w:rFonts w:eastAsia="Times New Roman" w:cs="Arial"/>
            <w:szCs w:val="24"/>
          </w:rPr>
          <w:t xml:space="preserve">identifying cost effective assistive technology or other aides that will help the employee perform </w:t>
        </w:r>
        <w:r>
          <w:rPr>
            <w:rFonts w:eastAsia="Times New Roman" w:cs="Arial"/>
            <w:szCs w:val="24"/>
          </w:rPr>
          <w:t>work experience</w:t>
        </w:r>
        <w:r w:rsidRPr="004D19BF">
          <w:rPr>
            <w:rFonts w:eastAsia="Times New Roman" w:cs="Arial"/>
            <w:szCs w:val="24"/>
          </w:rPr>
          <w:t xml:space="preserve"> functions; </w:t>
        </w:r>
      </w:ins>
    </w:p>
    <w:p w14:paraId="6F4BED87" w14:textId="7C29AE25" w:rsidR="004D19BF" w:rsidRPr="004D19BF" w:rsidRDefault="004D19BF" w:rsidP="004D19BF">
      <w:pPr>
        <w:numPr>
          <w:ilvl w:val="0"/>
          <w:numId w:val="22"/>
        </w:numPr>
        <w:shd w:val="clear" w:color="auto" w:fill="FFFFFF"/>
        <w:spacing w:before="0" w:beforeAutospacing="0" w:line="259" w:lineRule="auto"/>
        <w:contextualSpacing/>
        <w:rPr>
          <w:ins w:id="236" w:author="Author"/>
          <w:rFonts w:eastAsia="Times New Roman" w:cs="Arial"/>
          <w:szCs w:val="24"/>
        </w:rPr>
      </w:pPr>
      <w:ins w:id="237" w:author="Author">
        <w:r w:rsidRPr="004D19BF">
          <w:rPr>
            <w:rFonts w:eastAsia="Times New Roman" w:cs="Arial"/>
            <w:szCs w:val="24"/>
          </w:rPr>
          <w:t xml:space="preserve">training natural support </w:t>
        </w:r>
        <w:r>
          <w:rPr>
            <w:rFonts w:eastAsia="Times New Roman" w:cs="Arial"/>
            <w:szCs w:val="24"/>
          </w:rPr>
          <w:t xml:space="preserve">working with the </w:t>
        </w:r>
        <w:r w:rsidRPr="004D19BF">
          <w:rPr>
            <w:rFonts w:eastAsia="Times New Roman" w:cs="Arial"/>
            <w:szCs w:val="24"/>
          </w:rPr>
          <w:t xml:space="preserve">customer to foster </w:t>
        </w:r>
        <w:r>
          <w:rPr>
            <w:rFonts w:eastAsia="Times New Roman" w:cs="Arial"/>
            <w:szCs w:val="24"/>
          </w:rPr>
          <w:t>suc</w:t>
        </w:r>
        <w:r w:rsidR="004313D0">
          <w:rPr>
            <w:rFonts w:eastAsia="Times New Roman" w:cs="Arial"/>
            <w:szCs w:val="24"/>
          </w:rPr>
          <w:t>c</w:t>
        </w:r>
        <w:r>
          <w:rPr>
            <w:rFonts w:eastAsia="Times New Roman" w:cs="Arial"/>
            <w:szCs w:val="24"/>
          </w:rPr>
          <w:t>ess at the work experience site</w:t>
        </w:r>
        <w:r w:rsidRPr="004D19BF">
          <w:rPr>
            <w:rFonts w:eastAsia="Times New Roman" w:cs="Arial"/>
            <w:szCs w:val="24"/>
          </w:rPr>
          <w:t>; and/or</w:t>
        </w:r>
      </w:ins>
    </w:p>
    <w:p w14:paraId="4EE44675" w14:textId="3B7450AA" w:rsidR="004D19BF" w:rsidRPr="008F44AF" w:rsidRDefault="004D19BF" w:rsidP="004313D0">
      <w:pPr>
        <w:pStyle w:val="ListParagraph"/>
        <w:numPr>
          <w:ilvl w:val="0"/>
          <w:numId w:val="22"/>
        </w:numPr>
        <w:rPr>
          <w:ins w:id="238" w:author="Author"/>
        </w:rPr>
      </w:pPr>
      <w:ins w:id="239" w:author="Author">
        <w:r w:rsidRPr="008F44AF">
          <w:t xml:space="preserve">addressing travel training and other issues related to maintaining the </w:t>
        </w:r>
        <w:r w:rsidRPr="00CA0387">
          <w:t>work experience</w:t>
        </w:r>
        <w:r w:rsidRPr="008F44AF">
          <w:t>.</w:t>
        </w:r>
      </w:ins>
    </w:p>
    <w:p w14:paraId="359A03EF" w14:textId="18BE2ADB" w:rsidR="00E03DDA" w:rsidRDefault="004D19BF" w:rsidP="004313D0">
      <w:pPr>
        <w:rPr>
          <w:ins w:id="240" w:author="Author"/>
        </w:rPr>
      </w:pPr>
      <w:ins w:id="241" w:author="Author">
        <w:r w:rsidRPr="004D19BF">
          <w:t xml:space="preserve">There are times when providing </w:t>
        </w:r>
        <w:r>
          <w:t xml:space="preserve">Work Experience </w:t>
        </w:r>
        <w:r w:rsidR="00C0322E">
          <w:t xml:space="preserve">Training </w:t>
        </w:r>
        <w:r w:rsidRPr="004D19BF">
          <w:t xml:space="preserve">onsite may not be possible and/or preferred. A customer with a disability may not wish to have an onsite </w:t>
        </w:r>
        <w:r w:rsidR="00C0322E">
          <w:t xml:space="preserve">Work Experience </w:t>
        </w:r>
        <w:r w:rsidR="008C5895">
          <w:t>t</w:t>
        </w:r>
        <w:r w:rsidR="008C5895" w:rsidRPr="004D19BF">
          <w:t>rainer</w:t>
        </w:r>
        <w:r w:rsidRPr="004D19BF">
          <w:t xml:space="preserve">, for example, because they do not want to draw attention from fellow coworkers or be the subject of a stigmatizing belief of coworkers. At times, a </w:t>
        </w:r>
        <w:r w:rsidR="00C0322E">
          <w:t xml:space="preserve">work experience site </w:t>
        </w:r>
        <w:r w:rsidRPr="004D19BF">
          <w:t xml:space="preserve">may not be able to accommodate onsite </w:t>
        </w:r>
        <w:r w:rsidR="00C0322E">
          <w:t>Work Experience Training</w:t>
        </w:r>
        <w:r w:rsidRPr="004D19BF">
          <w:t xml:space="preserve"> due to security requirements. When these situations occur, and onsite </w:t>
        </w:r>
        <w:r w:rsidR="00C0322E">
          <w:t xml:space="preserve">Work Experience Training is </w:t>
        </w:r>
        <w:r w:rsidRPr="004D19BF">
          <w:t xml:space="preserve">not ideal, remote </w:t>
        </w:r>
        <w:r w:rsidR="00C0322E">
          <w:t xml:space="preserve">work experience </w:t>
        </w:r>
        <w:r w:rsidRPr="004D19BF">
          <w:t>training may be a good solution.</w:t>
        </w:r>
      </w:ins>
    </w:p>
    <w:p w14:paraId="266FDE6E" w14:textId="7095C64E" w:rsidR="004D19BF" w:rsidRPr="004D19BF" w:rsidRDefault="00967738" w:rsidP="004D19BF">
      <w:pPr>
        <w:shd w:val="clear" w:color="auto" w:fill="FFFFFF"/>
        <w:spacing w:before="0" w:beforeAutospacing="0" w:after="360" w:line="293" w:lineRule="atLeast"/>
        <w:rPr>
          <w:ins w:id="242" w:author="Author"/>
          <w:rFonts w:cs="Arial"/>
          <w:szCs w:val="24"/>
        </w:rPr>
      </w:pPr>
      <w:ins w:id="243" w:author="Author">
        <w:r>
          <w:rPr>
            <w:rFonts w:eastAsia="Times New Roman" w:cs="Arial"/>
            <w:color w:val="000000"/>
            <w:szCs w:val="24"/>
          </w:rPr>
          <w:t>The first Work Experience Training session must be</w:t>
        </w:r>
        <w:r w:rsidRPr="00A90A48">
          <w:rPr>
            <w:rFonts w:eastAsia="Times New Roman" w:cs="Arial"/>
            <w:color w:val="000000"/>
            <w:szCs w:val="24"/>
          </w:rPr>
          <w:t xml:space="preserve"> </w:t>
        </w:r>
        <w:r>
          <w:rPr>
            <w:rFonts w:eastAsia="Times New Roman" w:cs="Arial"/>
            <w:color w:val="000000"/>
            <w:szCs w:val="24"/>
          </w:rPr>
          <w:t xml:space="preserve">held </w:t>
        </w:r>
        <w:r w:rsidRPr="00A90A48">
          <w:rPr>
            <w:rFonts w:eastAsia="Times New Roman" w:cs="Arial"/>
            <w:color w:val="000000"/>
            <w:szCs w:val="24"/>
          </w:rPr>
          <w:t>in person</w:t>
        </w:r>
        <w:r>
          <w:rPr>
            <w:rFonts w:eastAsia="Times New Roman" w:cs="Arial"/>
            <w:color w:val="000000"/>
            <w:szCs w:val="24"/>
          </w:rPr>
          <w:t>,</w:t>
        </w:r>
        <w:r w:rsidRPr="00A90A48">
          <w:rPr>
            <w:rFonts w:eastAsia="Times New Roman" w:cs="Arial"/>
            <w:color w:val="000000"/>
            <w:szCs w:val="24"/>
          </w:rPr>
          <w:t xml:space="preserve"> at or away from the </w:t>
        </w:r>
        <w:r w:rsidR="004679F7">
          <w:rPr>
            <w:rFonts w:eastAsia="Times New Roman" w:cs="Arial"/>
            <w:color w:val="000000"/>
            <w:szCs w:val="24"/>
          </w:rPr>
          <w:t>work</w:t>
        </w:r>
        <w:r w:rsidRPr="00A90A48">
          <w:rPr>
            <w:rFonts w:eastAsia="Times New Roman" w:cs="Arial"/>
            <w:color w:val="000000"/>
            <w:szCs w:val="24"/>
          </w:rPr>
          <w:t>site</w:t>
        </w:r>
        <w:r>
          <w:rPr>
            <w:rFonts w:eastAsia="Times New Roman" w:cs="Arial"/>
            <w:color w:val="000000"/>
            <w:szCs w:val="24"/>
          </w:rPr>
          <w:t>, to evaluate the customer’s and employer’s training needs and to set-up the necessary equipment and software necessary to facilitate the remote service delivery</w:t>
        </w:r>
        <w:r w:rsidRPr="00A90A48">
          <w:rPr>
            <w:rFonts w:eastAsia="Times New Roman" w:cs="Arial"/>
            <w:color w:val="000000"/>
            <w:szCs w:val="24"/>
          </w:rPr>
          <w:t>.</w:t>
        </w:r>
        <w:r>
          <w:rPr>
            <w:rFonts w:cs="Arial"/>
            <w:szCs w:val="24"/>
          </w:rPr>
          <w:t xml:space="preserve"> </w:t>
        </w:r>
        <w:r w:rsidRPr="004D19BF">
          <w:rPr>
            <w:rFonts w:cs="Arial"/>
            <w:szCs w:val="24"/>
          </w:rPr>
          <w:t xml:space="preserve"> </w:t>
        </w:r>
      </w:ins>
    </w:p>
    <w:bookmarkStart w:id="244" w:name="_Hlk72914628"/>
    <w:p w14:paraId="35CDDD6A" w14:textId="6901C3C3" w:rsidR="004D19BF" w:rsidRPr="004D19BF" w:rsidRDefault="00C0322E" w:rsidP="004D19BF">
      <w:pPr>
        <w:shd w:val="clear" w:color="auto" w:fill="FFFFFF"/>
        <w:spacing w:before="0" w:beforeAutospacing="0" w:after="360" w:line="293" w:lineRule="atLeast"/>
        <w:rPr>
          <w:ins w:id="245" w:author="Author"/>
          <w:rFonts w:cs="Arial"/>
          <w:szCs w:val="24"/>
        </w:rPr>
      </w:pPr>
      <w:ins w:id="246" w:author="Author">
        <w:r w:rsidRPr="00C0322E">
          <w:rPr>
            <w:szCs w:val="24"/>
          </w:rPr>
          <w:fldChar w:fldCharType="begin"/>
        </w:r>
        <w:r w:rsidRPr="00BD0B8D">
          <w:rPr>
            <w:szCs w:val="24"/>
          </w:rPr>
          <w:instrText xml:space="preserve"> HYPERLINK "https://twc.texas.gov/forms/index.html" </w:instrText>
        </w:r>
        <w:r w:rsidRPr="00C0322E">
          <w:rPr>
            <w:szCs w:val="24"/>
          </w:rPr>
          <w:fldChar w:fldCharType="separate"/>
        </w:r>
        <w:r w:rsidRPr="00BD0B8D">
          <w:rPr>
            <w:rFonts w:cs="Arial"/>
            <w:color w:val="003399"/>
            <w:szCs w:val="24"/>
            <w:u w:val="single"/>
            <w:shd w:val="clear" w:color="auto" w:fill="FFFFFF"/>
          </w:rPr>
          <w:t>VR1600, Work Experience Referral</w:t>
        </w:r>
        <w:r w:rsidRPr="00C0322E">
          <w:rPr>
            <w:szCs w:val="24"/>
          </w:rPr>
          <w:fldChar w:fldCharType="end"/>
        </w:r>
        <w:r w:rsidR="004D19BF" w:rsidRPr="00C0322E">
          <w:rPr>
            <w:rFonts w:eastAsia="Times New Roman" w:cs="Arial"/>
            <w:szCs w:val="24"/>
          </w:rPr>
          <w:t xml:space="preserve"> </w:t>
        </w:r>
        <w:bookmarkStart w:id="247" w:name="_Hlk72315412"/>
        <w:bookmarkEnd w:id="244"/>
        <w:r w:rsidR="004D19BF" w:rsidRPr="00C0322E">
          <w:rPr>
            <w:rFonts w:cs="Arial"/>
            <w:szCs w:val="24"/>
          </w:rPr>
          <w:t>or service authorization must indicate</w:t>
        </w:r>
        <w:r w:rsidR="004D19BF" w:rsidRPr="004D19BF">
          <w:rPr>
            <w:rFonts w:cs="Arial"/>
            <w:szCs w:val="24"/>
          </w:rPr>
          <w:t xml:space="preserve"> whether the </w:t>
        </w:r>
        <w:bookmarkStart w:id="248" w:name="_Hlk72242296"/>
        <w:r>
          <w:rPr>
            <w:rFonts w:cs="Arial"/>
            <w:szCs w:val="24"/>
          </w:rPr>
          <w:t>Work Experience T</w:t>
        </w:r>
        <w:r w:rsidR="004D19BF" w:rsidRPr="004D19BF">
          <w:rPr>
            <w:rFonts w:cs="Arial"/>
            <w:szCs w:val="24"/>
          </w:rPr>
          <w:t xml:space="preserve">raining can be done as a combination of remote and in-person </w:t>
        </w:r>
        <w:r w:rsidR="004D19BF" w:rsidRPr="003F78BA">
          <w:rPr>
            <w:rFonts w:cs="Arial"/>
            <w:szCs w:val="24"/>
          </w:rPr>
          <w:t xml:space="preserve">training for a </w:t>
        </w:r>
        <w:r w:rsidR="004D19BF" w:rsidRPr="007270AE">
          <w:rPr>
            <w:rFonts w:cs="Arial"/>
            <w:szCs w:val="24"/>
          </w:rPr>
          <w:t>customer or if the training should all be done in person.</w:t>
        </w:r>
        <w:bookmarkEnd w:id="247"/>
        <w:r w:rsidR="004D19BF" w:rsidRPr="007270AE">
          <w:rPr>
            <w:rFonts w:cs="Arial"/>
            <w:szCs w:val="24"/>
          </w:rPr>
          <w:t xml:space="preserve"> </w:t>
        </w:r>
        <w:bookmarkEnd w:id="248"/>
        <w:r w:rsidR="004D19BF" w:rsidRPr="009D3574">
          <w:rPr>
            <w:rFonts w:cs="Arial"/>
            <w:szCs w:val="24"/>
          </w:rPr>
          <w:t xml:space="preserve">The counselor, customer, provider, and the employer </w:t>
        </w:r>
        <w:r w:rsidRPr="003F78BA">
          <w:rPr>
            <w:rFonts w:cs="Arial"/>
            <w:szCs w:val="24"/>
          </w:rPr>
          <w:t xml:space="preserve">are </w:t>
        </w:r>
        <w:r w:rsidR="004D19BF" w:rsidRPr="003F78BA">
          <w:rPr>
            <w:rFonts w:cs="Arial"/>
            <w:szCs w:val="24"/>
          </w:rPr>
          <w:t xml:space="preserve">all be involved in the decision to allow remote </w:t>
        </w:r>
        <w:r w:rsidRPr="003F78BA">
          <w:rPr>
            <w:rFonts w:cs="Arial"/>
            <w:szCs w:val="24"/>
          </w:rPr>
          <w:t xml:space="preserve">Work Experience </w:t>
        </w:r>
        <w:r w:rsidR="004D19BF" w:rsidRPr="003F78BA">
          <w:rPr>
            <w:rFonts w:cs="Arial"/>
            <w:szCs w:val="24"/>
          </w:rPr>
          <w:t xml:space="preserve">Training at a worksite. The business must agree to allow use of the technology, internet and/or devices to be used by the customer at the </w:t>
        </w:r>
        <w:r w:rsidRPr="003F78BA">
          <w:rPr>
            <w:rFonts w:cs="Arial"/>
            <w:szCs w:val="24"/>
          </w:rPr>
          <w:t xml:space="preserve">work experience </w:t>
        </w:r>
        <w:r w:rsidR="004D19BF" w:rsidRPr="003F78BA">
          <w:rPr>
            <w:rFonts w:cs="Arial"/>
            <w:szCs w:val="24"/>
          </w:rPr>
          <w:t>site.</w:t>
        </w:r>
        <w:r w:rsidR="004D19BF" w:rsidRPr="004D19BF">
          <w:rPr>
            <w:rFonts w:cs="Arial"/>
            <w:szCs w:val="24"/>
          </w:rPr>
          <w:t xml:space="preserve"> </w:t>
        </w:r>
        <w:bookmarkStart w:id="249" w:name="_Hlk72315052"/>
        <w:r w:rsidR="004D19BF" w:rsidRPr="004D19BF">
          <w:rPr>
            <w:rFonts w:cs="Arial"/>
            <w:szCs w:val="24"/>
          </w:rPr>
          <w:t xml:space="preserve">The use of the technology, internet and/or devices should not exclude or stigmatize the customer. If the referral indicates remote </w:t>
        </w:r>
        <w:r>
          <w:rPr>
            <w:rFonts w:cs="Arial"/>
            <w:szCs w:val="24"/>
          </w:rPr>
          <w:t xml:space="preserve">Work Experience </w:t>
        </w:r>
        <w:r w:rsidR="004D19BF" w:rsidRPr="004D19BF">
          <w:rPr>
            <w:rFonts w:cs="Arial"/>
            <w:szCs w:val="24"/>
          </w:rPr>
          <w:t xml:space="preserve">Training is to be provided when the customer is at the </w:t>
        </w:r>
        <w:r>
          <w:rPr>
            <w:rFonts w:cs="Arial"/>
            <w:szCs w:val="24"/>
          </w:rPr>
          <w:t xml:space="preserve">work experience </w:t>
        </w:r>
        <w:r w:rsidR="004D19BF" w:rsidRPr="004D19BF">
          <w:rPr>
            <w:rFonts w:cs="Arial"/>
            <w:szCs w:val="24"/>
          </w:rPr>
          <w:t xml:space="preserve">site and the business does not allow for use of technology, internet and/or devices, the </w:t>
        </w:r>
        <w:r>
          <w:rPr>
            <w:rFonts w:cs="Arial"/>
            <w:szCs w:val="24"/>
          </w:rPr>
          <w:t xml:space="preserve">Work Experience </w:t>
        </w:r>
        <w:r w:rsidR="008C5895" w:rsidRPr="004D19BF">
          <w:rPr>
            <w:rFonts w:cs="Arial"/>
            <w:szCs w:val="24"/>
          </w:rPr>
          <w:t xml:space="preserve">trainer </w:t>
        </w:r>
        <w:r w:rsidR="004D19BF" w:rsidRPr="004D19BF">
          <w:rPr>
            <w:rFonts w:cs="Arial"/>
            <w:szCs w:val="24"/>
          </w:rPr>
          <w:t>must notify the VR counselor to discuss the delivery of the training and receive a service authorization or an updated referral indicating how services can be delivered.</w:t>
        </w:r>
      </w:ins>
    </w:p>
    <w:bookmarkEnd w:id="249"/>
    <w:p w14:paraId="49C9C488" w14:textId="0514FA5A" w:rsidR="001F6516" w:rsidRPr="00367547" w:rsidRDefault="002A3CD1" w:rsidP="00367547">
      <w:pPr>
        <w:rPr>
          <w:ins w:id="250" w:author="Author"/>
          <w:rFonts w:eastAsia="Times New Roman" w:cs="Arial"/>
          <w:szCs w:val="24"/>
          <w:lang w:val="en"/>
        </w:rPr>
      </w:pPr>
      <w:ins w:id="251" w:author="Author">
        <w:r>
          <w:rPr>
            <w:rFonts w:eastAsia="Times New Roman" w:cs="Arial"/>
            <w:szCs w:val="24"/>
            <w:lang w:val="en"/>
          </w:rPr>
          <w:t>Note: Before the VR counselor indicates on the VR1600 or service authorization</w:t>
        </w:r>
        <w:r w:rsidRPr="00972C6F">
          <w:rPr>
            <w:rFonts w:eastAsia="Times New Roman" w:cs="Arial"/>
            <w:szCs w:val="24"/>
            <w:lang w:val="en"/>
          </w:rPr>
          <w:t xml:space="preserve"> </w:t>
        </w:r>
        <w:r>
          <w:rPr>
            <w:rFonts w:eastAsia="Times New Roman" w:cs="Arial"/>
            <w:szCs w:val="24"/>
            <w:lang w:val="en"/>
          </w:rPr>
          <w:t xml:space="preserve">how Work Experience Training will be conducted, the VR counselor will consult with their supervisor, to determine the </w:t>
        </w:r>
        <w:r w:rsidRPr="00972C6F">
          <w:rPr>
            <w:rFonts w:eastAsia="Times New Roman" w:cs="Arial"/>
            <w:szCs w:val="24"/>
            <w:lang w:val="en"/>
          </w:rPr>
          <w:t>vocational need</w:t>
        </w:r>
        <w:r>
          <w:rPr>
            <w:rFonts w:eastAsia="Times New Roman" w:cs="Arial"/>
            <w:szCs w:val="24"/>
            <w:lang w:val="en"/>
          </w:rPr>
          <w:t>s of the customer related to providing the training remotely.</w:t>
        </w:r>
      </w:ins>
    </w:p>
    <w:p w14:paraId="538EF7E9" w14:textId="46953663" w:rsidR="004D19BF" w:rsidRPr="004D19BF" w:rsidRDefault="004D19BF" w:rsidP="004D19BF">
      <w:pPr>
        <w:shd w:val="clear" w:color="auto" w:fill="FFFFFF"/>
        <w:spacing w:before="0" w:beforeAutospacing="0" w:after="360" w:line="293" w:lineRule="atLeast"/>
        <w:rPr>
          <w:ins w:id="252" w:author="Author"/>
          <w:rFonts w:cs="Arial"/>
          <w:szCs w:val="24"/>
        </w:rPr>
      </w:pPr>
      <w:ins w:id="253" w:author="Author">
        <w:r w:rsidRPr="004D19BF">
          <w:rPr>
            <w:rFonts w:cs="Arial"/>
            <w:szCs w:val="24"/>
          </w:rPr>
          <w:t xml:space="preserve">Any remote </w:t>
        </w:r>
        <w:r w:rsidR="00C0322E">
          <w:rPr>
            <w:rFonts w:cs="Arial"/>
            <w:szCs w:val="24"/>
          </w:rPr>
          <w:t>Work Experience T</w:t>
        </w:r>
        <w:r w:rsidRPr="004D19BF">
          <w:rPr>
            <w:rFonts w:cs="Arial"/>
            <w:szCs w:val="24"/>
          </w:rPr>
          <w:t xml:space="preserve">raining should be able to address the following when it is associated with a customer’s </w:t>
        </w:r>
        <w:r w:rsidR="00C0322E">
          <w:rPr>
            <w:rFonts w:cs="Arial"/>
            <w:szCs w:val="24"/>
          </w:rPr>
          <w:t>Work Experience</w:t>
        </w:r>
        <w:r w:rsidR="00367547">
          <w:rPr>
            <w:rFonts w:cs="Arial"/>
            <w:szCs w:val="24"/>
          </w:rPr>
          <w:t xml:space="preserve"> </w:t>
        </w:r>
        <w:r w:rsidRPr="004D19BF">
          <w:rPr>
            <w:rFonts w:cs="Arial"/>
            <w:szCs w:val="24"/>
          </w:rPr>
          <w:t>Training goal(s):</w:t>
        </w:r>
      </w:ins>
    </w:p>
    <w:p w14:paraId="2EC998E3" w14:textId="77777777" w:rsidR="004D19BF" w:rsidRPr="004D19BF" w:rsidRDefault="004D19BF" w:rsidP="004D19BF">
      <w:pPr>
        <w:numPr>
          <w:ilvl w:val="0"/>
          <w:numId w:val="24"/>
        </w:numPr>
        <w:shd w:val="clear" w:color="auto" w:fill="FFFFFF"/>
        <w:spacing w:before="0" w:beforeAutospacing="0" w:after="360" w:line="293" w:lineRule="atLeast"/>
        <w:contextualSpacing/>
        <w:rPr>
          <w:ins w:id="254" w:author="Author"/>
          <w:rFonts w:cs="Arial"/>
          <w:szCs w:val="24"/>
        </w:rPr>
      </w:pPr>
      <w:ins w:id="255" w:author="Author">
        <w:r w:rsidRPr="004D19BF">
          <w:rPr>
            <w:rFonts w:cs="Arial"/>
            <w:szCs w:val="24"/>
          </w:rPr>
          <w:t>meet the support and communication needs of the customer;</w:t>
        </w:r>
      </w:ins>
    </w:p>
    <w:p w14:paraId="06FAFDE2" w14:textId="49A5507E" w:rsidR="004D19BF" w:rsidRPr="004D19BF" w:rsidRDefault="004D19BF" w:rsidP="004D19BF">
      <w:pPr>
        <w:numPr>
          <w:ilvl w:val="0"/>
          <w:numId w:val="24"/>
        </w:numPr>
        <w:shd w:val="clear" w:color="auto" w:fill="FFFFFF"/>
        <w:spacing w:before="0" w:beforeAutospacing="0" w:after="360" w:line="293" w:lineRule="atLeast"/>
        <w:contextualSpacing/>
        <w:rPr>
          <w:ins w:id="256" w:author="Author"/>
          <w:rFonts w:cs="Arial"/>
          <w:szCs w:val="24"/>
        </w:rPr>
      </w:pPr>
      <w:ins w:id="257" w:author="Author">
        <w:r w:rsidRPr="004D19BF">
          <w:rPr>
            <w:rFonts w:cs="Arial"/>
            <w:szCs w:val="24"/>
          </w:rPr>
          <w:t>be suitable for the customer’s work</w:t>
        </w:r>
        <w:r w:rsidR="00C0322E">
          <w:rPr>
            <w:rFonts w:cs="Arial"/>
            <w:szCs w:val="24"/>
          </w:rPr>
          <w:t xml:space="preserve"> experience </w:t>
        </w:r>
        <w:r w:rsidRPr="004D19BF">
          <w:rPr>
            <w:rFonts w:cs="Arial"/>
            <w:szCs w:val="24"/>
          </w:rPr>
          <w:t>environment;</w:t>
        </w:r>
      </w:ins>
    </w:p>
    <w:p w14:paraId="65EA6A2B" w14:textId="6D61C2AF" w:rsidR="004D19BF" w:rsidRPr="004D19BF" w:rsidRDefault="004D19BF" w:rsidP="004D19BF">
      <w:pPr>
        <w:numPr>
          <w:ilvl w:val="0"/>
          <w:numId w:val="24"/>
        </w:numPr>
        <w:shd w:val="clear" w:color="auto" w:fill="FFFFFF"/>
        <w:spacing w:before="0" w:beforeAutospacing="0" w:after="360" w:line="293" w:lineRule="atLeast"/>
        <w:contextualSpacing/>
        <w:rPr>
          <w:ins w:id="258" w:author="Author"/>
          <w:rFonts w:cs="Arial"/>
          <w:szCs w:val="24"/>
        </w:rPr>
      </w:pPr>
      <w:ins w:id="259" w:author="Author">
        <w:r w:rsidRPr="004D19BF">
          <w:rPr>
            <w:rFonts w:cs="Arial"/>
            <w:szCs w:val="24"/>
          </w:rPr>
          <w:t xml:space="preserve">should fit within the customer’s work environment (can include telework environments); </w:t>
        </w:r>
      </w:ins>
    </w:p>
    <w:p w14:paraId="6CF7CDC2" w14:textId="45580ED2" w:rsidR="004D19BF" w:rsidRPr="004D19BF" w:rsidRDefault="004D19BF" w:rsidP="004D19BF">
      <w:pPr>
        <w:numPr>
          <w:ilvl w:val="0"/>
          <w:numId w:val="24"/>
        </w:numPr>
        <w:shd w:val="clear" w:color="auto" w:fill="FFFFFF"/>
        <w:spacing w:before="0" w:beforeAutospacing="0" w:after="360" w:line="293" w:lineRule="atLeast"/>
        <w:contextualSpacing/>
        <w:rPr>
          <w:ins w:id="260" w:author="Author"/>
          <w:rFonts w:cs="Arial"/>
          <w:szCs w:val="24"/>
        </w:rPr>
      </w:pPr>
      <w:ins w:id="261" w:author="Author">
        <w:r w:rsidRPr="004D19BF">
          <w:rPr>
            <w:rFonts w:cs="Arial"/>
            <w:szCs w:val="24"/>
          </w:rPr>
          <w:t xml:space="preserve">allow for “normal” </w:t>
        </w:r>
        <w:r w:rsidR="00C0322E">
          <w:rPr>
            <w:rFonts w:cs="Arial"/>
            <w:szCs w:val="24"/>
          </w:rPr>
          <w:t xml:space="preserve">work site </w:t>
        </w:r>
        <w:r w:rsidRPr="004D19BF">
          <w:rPr>
            <w:rFonts w:cs="Arial"/>
            <w:szCs w:val="24"/>
          </w:rPr>
          <w:t>routines without disruption;</w:t>
        </w:r>
      </w:ins>
    </w:p>
    <w:p w14:paraId="799D7905" w14:textId="6B61ED2E" w:rsidR="004D19BF" w:rsidRPr="004D19BF" w:rsidRDefault="004D19BF" w:rsidP="004D19BF">
      <w:pPr>
        <w:numPr>
          <w:ilvl w:val="0"/>
          <w:numId w:val="24"/>
        </w:numPr>
        <w:shd w:val="clear" w:color="auto" w:fill="FFFFFF"/>
        <w:spacing w:before="0" w:beforeAutospacing="0" w:after="360" w:line="293" w:lineRule="atLeast"/>
        <w:contextualSpacing/>
        <w:rPr>
          <w:ins w:id="262" w:author="Author"/>
          <w:rFonts w:cs="Arial"/>
          <w:szCs w:val="24"/>
        </w:rPr>
      </w:pPr>
      <w:ins w:id="263" w:author="Author">
        <w:r w:rsidRPr="004D19BF">
          <w:rPr>
            <w:rFonts w:cs="Arial"/>
            <w:szCs w:val="24"/>
          </w:rPr>
          <w:t xml:space="preserve">allow for observation of interpersonal interactions (verbal and non-verbal) between customer, co-worker and supervisors; </w:t>
        </w:r>
        <w:r w:rsidR="00BB5548">
          <w:rPr>
            <w:rFonts w:cs="Arial"/>
            <w:szCs w:val="24"/>
          </w:rPr>
          <w:t>and</w:t>
        </w:r>
      </w:ins>
    </w:p>
    <w:p w14:paraId="2938A43D" w14:textId="2C612D30" w:rsidR="004D19BF" w:rsidRPr="004D19BF" w:rsidRDefault="004D19BF" w:rsidP="004313D0">
      <w:pPr>
        <w:pStyle w:val="ListParagraph"/>
        <w:numPr>
          <w:ilvl w:val="0"/>
          <w:numId w:val="24"/>
        </w:numPr>
        <w:rPr>
          <w:ins w:id="264" w:author="Author"/>
        </w:rPr>
      </w:pPr>
      <w:ins w:id="265" w:author="Author">
        <w:r w:rsidRPr="004D19BF">
          <w:t xml:space="preserve">allow for training, use of natural supports and foster the customer’s acceptance </w:t>
        </w:r>
        <w:r w:rsidR="00C0322E">
          <w:t>at the work experience site.</w:t>
        </w:r>
        <w:r w:rsidRPr="004D19BF">
          <w:t xml:space="preserve"> </w:t>
        </w:r>
      </w:ins>
    </w:p>
    <w:p w14:paraId="7D016F87" w14:textId="6CD65A0C" w:rsidR="004D19BF" w:rsidRPr="004D19BF" w:rsidRDefault="004D19BF" w:rsidP="004D19BF">
      <w:pPr>
        <w:shd w:val="clear" w:color="auto" w:fill="FFFFFF"/>
        <w:spacing w:before="0" w:beforeAutospacing="0" w:after="360" w:line="293" w:lineRule="atLeast"/>
        <w:rPr>
          <w:ins w:id="266" w:author="Author"/>
          <w:rFonts w:cs="Arial"/>
          <w:szCs w:val="24"/>
        </w:rPr>
      </w:pPr>
      <w:ins w:id="267" w:author="Author">
        <w:r w:rsidRPr="004D19BF">
          <w:rPr>
            <w:rFonts w:cs="Arial"/>
            <w:szCs w:val="24"/>
          </w:rPr>
          <w:t xml:space="preserve">Examples of </w:t>
        </w:r>
        <w:r w:rsidR="00C0322E">
          <w:rPr>
            <w:rFonts w:cs="Arial"/>
            <w:szCs w:val="24"/>
          </w:rPr>
          <w:t>Work Experience T</w:t>
        </w:r>
        <w:r w:rsidRPr="004D19BF">
          <w:rPr>
            <w:rFonts w:cs="Arial"/>
            <w:szCs w:val="24"/>
          </w:rPr>
          <w:t>raining using technology and applications on smart devices, tablets, or similar devices include:</w:t>
        </w:r>
      </w:ins>
    </w:p>
    <w:p w14:paraId="3B20972A" w14:textId="77777777" w:rsidR="004D19BF" w:rsidRPr="004D19BF" w:rsidRDefault="004D19BF" w:rsidP="004D19BF">
      <w:pPr>
        <w:numPr>
          <w:ilvl w:val="0"/>
          <w:numId w:val="23"/>
        </w:numPr>
        <w:shd w:val="clear" w:color="auto" w:fill="FFFFFF"/>
        <w:spacing w:before="0" w:beforeAutospacing="0" w:after="360" w:line="293" w:lineRule="atLeast"/>
        <w:contextualSpacing/>
        <w:rPr>
          <w:ins w:id="268" w:author="Author"/>
          <w:rFonts w:eastAsia="Times New Roman" w:cs="Arial"/>
          <w:szCs w:val="24"/>
        </w:rPr>
      </w:pPr>
      <w:ins w:id="269" w:author="Author">
        <w:r w:rsidRPr="004D19BF">
          <w:rPr>
            <w:rFonts w:cs="Arial"/>
            <w:szCs w:val="24"/>
          </w:rPr>
          <w:t xml:space="preserve">programming smart devices for To-Do lists, reminder alerts, or to identify a sequence of steps in a process;  </w:t>
        </w:r>
      </w:ins>
    </w:p>
    <w:p w14:paraId="6C53E951" w14:textId="764971E5" w:rsidR="004D19BF" w:rsidRPr="004D19BF" w:rsidRDefault="004D19BF" w:rsidP="004D19BF">
      <w:pPr>
        <w:numPr>
          <w:ilvl w:val="0"/>
          <w:numId w:val="23"/>
        </w:numPr>
        <w:shd w:val="clear" w:color="auto" w:fill="FFFFFF"/>
        <w:spacing w:before="0" w:beforeAutospacing="0" w:after="360" w:line="293" w:lineRule="atLeast"/>
        <w:contextualSpacing/>
        <w:rPr>
          <w:ins w:id="270" w:author="Author"/>
          <w:rFonts w:eastAsia="Times New Roman" w:cs="Arial"/>
          <w:szCs w:val="24"/>
        </w:rPr>
      </w:pPr>
      <w:ins w:id="271" w:author="Author">
        <w:r w:rsidRPr="004D19BF">
          <w:rPr>
            <w:rFonts w:cs="Arial"/>
            <w:szCs w:val="24"/>
          </w:rPr>
          <w:t xml:space="preserve">use a video camera and microphone to model new tasks, observe task demonstration, or communicate feedback;  </w:t>
        </w:r>
      </w:ins>
    </w:p>
    <w:p w14:paraId="6A2AB811" w14:textId="7AA361FD" w:rsidR="004D19BF" w:rsidRDefault="004D19BF" w:rsidP="004313D0">
      <w:pPr>
        <w:pStyle w:val="ListParagraph"/>
        <w:numPr>
          <w:ilvl w:val="0"/>
          <w:numId w:val="23"/>
        </w:numPr>
        <w:rPr>
          <w:ins w:id="272" w:author="Author"/>
        </w:rPr>
      </w:pPr>
      <w:ins w:id="273" w:author="Author">
        <w:r w:rsidRPr="004D19BF">
          <w:t xml:space="preserve">use video calls to communicate with the customer to provide assistance with problem solving any unexpected situations that arise at work. </w:t>
        </w:r>
      </w:ins>
    </w:p>
    <w:p w14:paraId="03E456E5" w14:textId="342468DC" w:rsidR="004D19BF" w:rsidRPr="004D19BF" w:rsidRDefault="004D19BF" w:rsidP="004D19BF">
      <w:pPr>
        <w:shd w:val="clear" w:color="auto" w:fill="FFFFFF"/>
        <w:spacing w:before="0" w:beforeAutospacing="0" w:after="360" w:line="293" w:lineRule="atLeast"/>
        <w:rPr>
          <w:ins w:id="274" w:author="Author"/>
          <w:rFonts w:eastAsia="Times New Roman" w:cs="Arial"/>
          <w:szCs w:val="24"/>
        </w:rPr>
      </w:pPr>
      <w:bookmarkStart w:id="275" w:name="_Hlk72315222"/>
      <w:ins w:id="276" w:author="Author">
        <w:r w:rsidRPr="004D19BF">
          <w:rPr>
            <w:rFonts w:eastAsia="Times New Roman" w:cs="Arial"/>
            <w:szCs w:val="24"/>
          </w:rPr>
          <w:t xml:space="preserve">Remote </w:t>
        </w:r>
        <w:r w:rsidR="00C0322E">
          <w:rPr>
            <w:rFonts w:eastAsia="Times New Roman" w:cs="Arial"/>
            <w:szCs w:val="24"/>
          </w:rPr>
          <w:t xml:space="preserve">Work Experience </w:t>
        </w:r>
        <w:r w:rsidRPr="004D19BF">
          <w:rPr>
            <w:rFonts w:eastAsia="Times New Roman" w:cs="Arial"/>
            <w:szCs w:val="24"/>
          </w:rPr>
          <w:t>Training can be facilitated using a computer-based training platform that allows for face-to-face and/or real time interaction and use video telecommunication services and software such as Video Relay Services or FaceTime.</w:t>
        </w:r>
      </w:ins>
    </w:p>
    <w:p w14:paraId="51D11E30" w14:textId="35B3301D" w:rsidR="004D19BF" w:rsidRDefault="004D19BF" w:rsidP="00BD0B8D">
      <w:pPr>
        <w:shd w:val="clear" w:color="auto" w:fill="FFFFFF"/>
        <w:spacing w:before="0" w:beforeAutospacing="0" w:after="360" w:line="293" w:lineRule="atLeast"/>
        <w:rPr>
          <w:ins w:id="277" w:author="Author"/>
          <w:rFonts w:eastAsia="Times New Roman" w:cs="Arial"/>
          <w:szCs w:val="24"/>
        </w:rPr>
      </w:pPr>
      <w:ins w:id="278" w:author="Author">
        <w:r w:rsidRPr="004D19BF">
          <w:rPr>
            <w:rFonts w:eastAsia="Times New Roman" w:cs="Arial"/>
            <w:szCs w:val="24"/>
          </w:rPr>
          <w:t>TWC-VR does not allow use of non-video telecommunication or text messages to customers for training purposes.</w:t>
        </w:r>
        <w:bookmarkEnd w:id="275"/>
      </w:ins>
    </w:p>
    <w:p w14:paraId="3649A0BA" w14:textId="7F957859" w:rsidR="00E03DDA" w:rsidRPr="00367547" w:rsidRDefault="00E03DDA" w:rsidP="00BD0B8D">
      <w:pPr>
        <w:shd w:val="clear" w:color="auto" w:fill="FFFFFF"/>
        <w:spacing w:before="0" w:beforeAutospacing="0" w:after="360" w:line="293" w:lineRule="atLeast"/>
        <w:rPr>
          <w:rFonts w:cs="Arial"/>
          <w:szCs w:val="24"/>
        </w:rPr>
      </w:pPr>
      <w:ins w:id="279" w:author="Author">
        <w:r w:rsidRPr="004D19BF">
          <w:rPr>
            <w:rFonts w:cs="Arial"/>
            <w:szCs w:val="24"/>
          </w:rPr>
          <w:t>Any remote training must be in compliance with 3.6.4.1 Remote Service Delivery and 3.3.4 Confidentiality.</w:t>
        </w:r>
      </w:ins>
    </w:p>
    <w:p w14:paraId="4BD12ED7" w14:textId="7AEF3C9F" w:rsidR="00A65D7B" w:rsidRDefault="00A65D7B" w:rsidP="00A65D7B">
      <w:pPr>
        <w:rPr>
          <w:ins w:id="280" w:author="Author"/>
          <w:rFonts w:eastAsia="Times New Roman" w:cs="Arial"/>
          <w:szCs w:val="24"/>
          <w:lang w:val="en"/>
        </w:rPr>
      </w:pPr>
      <w:ins w:id="281" w:author="Author">
        <w:r w:rsidRPr="00367286">
          <w:rPr>
            <w:rFonts w:eastAsia="Times New Roman" w:cs="Arial"/>
            <w:szCs w:val="24"/>
            <w:lang w:val="en"/>
          </w:rPr>
          <w:t>Any request to change a Service Definition, Process and Procedure, or Outcomes Required for Payment</w:t>
        </w:r>
        <w:r w:rsidR="00367286" w:rsidRPr="00BD0B8D">
          <w:rPr>
            <w:rFonts w:eastAsia="Times New Roman" w:cs="Arial"/>
            <w:szCs w:val="24"/>
            <w:lang w:val="en"/>
          </w:rPr>
          <w:t xml:space="preserve"> </w:t>
        </w:r>
        <w:r w:rsidRPr="00367286">
          <w:rPr>
            <w:rFonts w:eastAsia="Times New Roman" w:cs="Arial"/>
            <w:szCs w:val="24"/>
            <w:lang w:val="en"/>
          </w:rPr>
          <w:t xml:space="preserve">must be documented and approved by the VR director, using the </w:t>
        </w:r>
        <w:r w:rsidRPr="00367286">
          <w:rPr>
            <w:rFonts w:eastAsia="Times New Roman" w:cs="Arial"/>
            <w:szCs w:val="24"/>
            <w:lang w:val="en"/>
          </w:rPr>
          <w:fldChar w:fldCharType="begin"/>
        </w:r>
        <w:r w:rsidRPr="00367286">
          <w:rPr>
            <w:rFonts w:eastAsia="Times New Roman" w:cs="Arial"/>
            <w:szCs w:val="24"/>
            <w:lang w:val="en"/>
          </w:rPr>
          <w:instrText xml:space="preserve"> HYPERLINK "https://twc.texas.gov/forms/index.html" </w:instrText>
        </w:r>
        <w:r w:rsidRPr="00367286">
          <w:rPr>
            <w:rFonts w:eastAsia="Times New Roman" w:cs="Arial"/>
            <w:szCs w:val="24"/>
            <w:lang w:val="en"/>
          </w:rPr>
          <w:fldChar w:fldCharType="separate"/>
        </w:r>
        <w:r w:rsidRPr="00367286">
          <w:rPr>
            <w:rFonts w:eastAsia="Times New Roman" w:cs="Arial"/>
            <w:color w:val="0000FF"/>
            <w:szCs w:val="24"/>
            <w:u w:val="single"/>
            <w:lang w:val="en"/>
          </w:rPr>
          <w:t>VR3472, Contracted Service Modification Request</w:t>
        </w:r>
        <w:r w:rsidRPr="00367286">
          <w:rPr>
            <w:rFonts w:eastAsia="Times New Roman" w:cs="Arial"/>
            <w:szCs w:val="24"/>
            <w:lang w:val="en"/>
          </w:rPr>
          <w:fldChar w:fldCharType="end"/>
        </w:r>
        <w:r w:rsidRPr="00367286">
          <w:rPr>
            <w:rFonts w:eastAsia="Times New Roman" w:cs="Arial"/>
            <w:szCs w:val="24"/>
            <w:lang w:val="en"/>
          </w:rPr>
          <w:t xml:space="preserve"> form, before the change is implemented.  The approved VR3472 must be maintained in the provider’s customer case file.  For more information refer to </w:t>
        </w:r>
        <w:r w:rsidRPr="00367286">
          <w:fldChar w:fldCharType="begin"/>
        </w:r>
        <w:r w:rsidRPr="00367286">
          <w:instrText xml:space="preserve"> HYPERLINK "https://twc.texas.gov/standards-manual/vr-sfp-chapter-03" \l "s3-6-4" </w:instrText>
        </w:r>
        <w:r w:rsidRPr="00367286">
          <w:fldChar w:fldCharType="separate"/>
        </w:r>
        <w:r w:rsidRPr="00367286">
          <w:rPr>
            <w:rFonts w:eastAsia="Times New Roman" w:cs="Arial"/>
            <w:color w:val="0000FF"/>
            <w:szCs w:val="24"/>
            <w:u w:val="single"/>
            <w:lang w:val="en"/>
          </w:rPr>
          <w:t>VR-SFP 3.6.4.2 Evaluation of Service Delivery</w:t>
        </w:r>
        <w:r w:rsidRPr="00367286">
          <w:rPr>
            <w:rFonts w:eastAsia="Times New Roman" w:cs="Arial"/>
            <w:color w:val="0000FF"/>
            <w:szCs w:val="24"/>
            <w:u w:val="single"/>
            <w:lang w:val="en"/>
          </w:rPr>
          <w:fldChar w:fldCharType="end"/>
        </w:r>
        <w:r w:rsidRPr="00367286">
          <w:rPr>
            <w:rFonts w:eastAsia="Times New Roman" w:cs="Arial"/>
            <w:szCs w:val="24"/>
            <w:lang w:val="en"/>
          </w:rPr>
          <w:t>.  Remote services must follow VR SFP 3.6.4.1 Remote Service Delivery.</w:t>
        </w:r>
      </w:ins>
    </w:p>
    <w:p w14:paraId="45139FE7" w14:textId="73A911E4" w:rsidR="00BF2033" w:rsidRPr="00BF2033" w:rsidDel="00A65D7B" w:rsidRDefault="00BF2033" w:rsidP="00BF2033">
      <w:pPr>
        <w:rPr>
          <w:del w:id="282" w:author="Author"/>
          <w:rFonts w:eastAsia="Times New Roman" w:cs="Arial"/>
          <w:szCs w:val="24"/>
          <w:lang w:val="en"/>
        </w:rPr>
      </w:pPr>
      <w:del w:id="283" w:author="Author">
        <w:r w:rsidRPr="00BF2033" w:rsidDel="00A65D7B">
          <w:rPr>
            <w:rFonts w:eastAsia="Times New Roman" w:cs="Arial"/>
            <w:szCs w:val="24"/>
            <w:lang w:val="en"/>
          </w:rPr>
          <w:delText>When a Work Experience site will not allow a Work Experience trainer on site (e.g. security clearance or safety concerns) or the Work Experience specialist determines it is not safe to enter the work site, Work Experience training may be provided remotely only with a VR director approved VR3472, Contracted Service Modification Request.</w:delText>
        </w:r>
      </w:del>
    </w:p>
    <w:p w14:paraId="1CEA2A46" w14:textId="4B0F05F7" w:rsidR="00BF2033" w:rsidRPr="00BF2033" w:rsidDel="00A65D7B" w:rsidRDefault="00BF2033" w:rsidP="00BF2033">
      <w:pPr>
        <w:rPr>
          <w:del w:id="284" w:author="Author"/>
          <w:rFonts w:eastAsia="Times New Roman" w:cs="Arial"/>
          <w:szCs w:val="24"/>
          <w:lang w:val="en"/>
        </w:rPr>
      </w:pPr>
      <w:del w:id="285" w:author="Author">
        <w:r w:rsidRPr="00BF2033" w:rsidDel="00A65D7B">
          <w:rPr>
            <w:rFonts w:eastAsia="Times New Roman" w:cs="Arial"/>
            <w:szCs w:val="24"/>
            <w:lang w:val="en"/>
          </w:rPr>
          <w:delText>The VR3472 must include:</w:delText>
        </w:r>
      </w:del>
    </w:p>
    <w:p w14:paraId="5E649299" w14:textId="22FD0F0D" w:rsidR="00BF2033" w:rsidRPr="00BF2033" w:rsidDel="00A65D7B" w:rsidRDefault="00BF2033" w:rsidP="00BF2033">
      <w:pPr>
        <w:numPr>
          <w:ilvl w:val="0"/>
          <w:numId w:val="17"/>
        </w:numPr>
        <w:rPr>
          <w:del w:id="286" w:author="Author"/>
          <w:rFonts w:eastAsia="Times New Roman" w:cs="Arial"/>
          <w:szCs w:val="24"/>
          <w:lang w:val="en"/>
        </w:rPr>
      </w:pPr>
      <w:del w:id="287" w:author="Author">
        <w:r w:rsidRPr="00BF2033" w:rsidDel="00A65D7B">
          <w:rPr>
            <w:rFonts w:eastAsia="Times New Roman" w:cs="Arial"/>
            <w:szCs w:val="24"/>
            <w:lang w:val="en"/>
          </w:rPr>
          <w:delText>how the service will be delivered; and</w:delText>
        </w:r>
      </w:del>
    </w:p>
    <w:p w14:paraId="5358E93F" w14:textId="1A6DFBC1" w:rsidR="00BF2033" w:rsidRPr="00BF2033" w:rsidDel="00A65D7B" w:rsidRDefault="00BF2033" w:rsidP="00BF2033">
      <w:pPr>
        <w:numPr>
          <w:ilvl w:val="0"/>
          <w:numId w:val="17"/>
        </w:numPr>
        <w:rPr>
          <w:del w:id="288" w:author="Author"/>
          <w:rFonts w:eastAsia="Times New Roman" w:cs="Arial"/>
          <w:szCs w:val="24"/>
          <w:lang w:val="en"/>
        </w:rPr>
      </w:pPr>
      <w:del w:id="289" w:author="Author">
        <w:r w:rsidRPr="00BF2033" w:rsidDel="00A65D7B">
          <w:rPr>
            <w:rFonts w:eastAsia="Times New Roman" w:cs="Arial"/>
            <w:szCs w:val="24"/>
            <w:lang w:val="en"/>
          </w:rPr>
          <w:delText>how the service delivery will meet the customers individual training needs.</w:delText>
        </w:r>
      </w:del>
    </w:p>
    <w:p w14:paraId="14F904C9" w14:textId="254B69FE" w:rsidR="00BF2033" w:rsidRPr="00BF2033" w:rsidDel="00A65D7B" w:rsidRDefault="00BF2033" w:rsidP="00BF2033">
      <w:pPr>
        <w:rPr>
          <w:del w:id="290" w:author="Author"/>
          <w:rFonts w:eastAsia="Times New Roman" w:cs="Arial"/>
          <w:szCs w:val="24"/>
          <w:lang w:val="en"/>
        </w:rPr>
      </w:pPr>
      <w:del w:id="291" w:author="Author">
        <w:r w:rsidRPr="00BF2033" w:rsidDel="00A65D7B">
          <w:rPr>
            <w:rFonts w:eastAsia="Times New Roman" w:cs="Arial"/>
            <w:szCs w:val="24"/>
            <w:lang w:val="en"/>
          </w:rPr>
          <w:delText xml:space="preserve">For more information, refer to </w:delText>
        </w:r>
        <w:r w:rsidRPr="00BF2033" w:rsidDel="00A65D7B">
          <w:rPr>
            <w:rFonts w:eastAsia="Times New Roman" w:cs="Arial"/>
            <w:szCs w:val="24"/>
            <w:lang w:val="en"/>
          </w:rPr>
          <w:fldChar w:fldCharType="begin"/>
        </w:r>
        <w:r w:rsidRPr="00BF2033" w:rsidDel="00A65D7B">
          <w:rPr>
            <w:rFonts w:eastAsia="Times New Roman" w:cs="Arial"/>
            <w:szCs w:val="24"/>
            <w:lang w:val="en"/>
          </w:rPr>
          <w:delInstrText xml:space="preserve"> HYPERLINK "https://twc.texas.gov/standards-manual/vr-sfp-chapter-03" \l "s3-6-4" </w:delInstrText>
        </w:r>
        <w:r w:rsidRPr="00BF2033" w:rsidDel="00A65D7B">
          <w:rPr>
            <w:rFonts w:eastAsia="Times New Roman" w:cs="Arial"/>
            <w:szCs w:val="24"/>
            <w:lang w:val="en"/>
          </w:rPr>
          <w:fldChar w:fldCharType="separate"/>
        </w:r>
        <w:r w:rsidRPr="00BF2033" w:rsidDel="00A65D7B">
          <w:rPr>
            <w:rFonts w:eastAsia="Times New Roman" w:cs="Arial"/>
            <w:color w:val="0000FF"/>
            <w:szCs w:val="24"/>
            <w:u w:val="single"/>
            <w:lang w:val="en"/>
          </w:rPr>
          <w:delText>VR-SFP 3.6.4.1 Remote Service Delivery</w:delText>
        </w:r>
        <w:r w:rsidRPr="00BF2033" w:rsidDel="00A65D7B">
          <w:rPr>
            <w:rFonts w:eastAsia="Times New Roman" w:cs="Arial"/>
            <w:szCs w:val="24"/>
            <w:lang w:val="en"/>
          </w:rPr>
          <w:fldChar w:fldCharType="end"/>
        </w:r>
        <w:r w:rsidRPr="00BF2033" w:rsidDel="00A65D7B">
          <w:rPr>
            <w:rFonts w:eastAsia="Times New Roman" w:cs="Arial"/>
            <w:szCs w:val="24"/>
            <w:lang w:val="en"/>
          </w:rPr>
          <w:delText xml:space="preserve"> for requirements and </w:delText>
        </w:r>
        <w:r w:rsidRPr="00BF2033" w:rsidDel="00A65D7B">
          <w:rPr>
            <w:rFonts w:eastAsia="Times New Roman" w:cs="Arial"/>
            <w:szCs w:val="24"/>
            <w:lang w:val="en"/>
          </w:rPr>
          <w:fldChar w:fldCharType="begin"/>
        </w:r>
        <w:r w:rsidRPr="00BF2033" w:rsidDel="00A65D7B">
          <w:rPr>
            <w:rFonts w:eastAsia="Times New Roman" w:cs="Arial"/>
            <w:szCs w:val="24"/>
            <w:lang w:val="en"/>
          </w:rPr>
          <w:delInstrText xml:space="preserve"> HYPERLINK "https://twc.texas.gov/standards-manual/vr-sfp-chapter-03" \l "s3-6-4" </w:delInstrText>
        </w:r>
        <w:r w:rsidRPr="00BF2033" w:rsidDel="00A65D7B">
          <w:rPr>
            <w:rFonts w:eastAsia="Times New Roman" w:cs="Arial"/>
            <w:szCs w:val="24"/>
            <w:lang w:val="en"/>
          </w:rPr>
          <w:fldChar w:fldCharType="separate"/>
        </w:r>
        <w:r w:rsidRPr="00BF2033" w:rsidDel="00A65D7B">
          <w:rPr>
            <w:rFonts w:eastAsia="Times New Roman" w:cs="Arial"/>
            <w:color w:val="0000FF"/>
            <w:szCs w:val="24"/>
            <w:u w:val="single"/>
            <w:lang w:val="en"/>
          </w:rPr>
          <w:delText>3.6.4.2 Evaluation of Service Delivery</w:delText>
        </w:r>
        <w:r w:rsidRPr="00BF2033" w:rsidDel="00A65D7B">
          <w:rPr>
            <w:rFonts w:eastAsia="Times New Roman" w:cs="Arial"/>
            <w:szCs w:val="24"/>
            <w:lang w:val="en"/>
          </w:rPr>
          <w:fldChar w:fldCharType="end"/>
        </w:r>
        <w:r w:rsidRPr="00BF2033" w:rsidDel="00A65D7B">
          <w:rPr>
            <w:rFonts w:eastAsia="Times New Roman" w:cs="Arial"/>
            <w:szCs w:val="24"/>
            <w:lang w:val="en"/>
          </w:rPr>
          <w:delText>.</w:delText>
        </w:r>
      </w:del>
    </w:p>
    <w:p w14:paraId="30393FE7" w14:textId="4CF2B230" w:rsidR="00BF2033" w:rsidRPr="00BF2033" w:rsidRDefault="00BF2033" w:rsidP="00BF2033">
      <w:pPr>
        <w:rPr>
          <w:rFonts w:eastAsia="Times New Roman" w:cs="Arial"/>
          <w:szCs w:val="24"/>
          <w:lang w:val="en"/>
        </w:rPr>
      </w:pPr>
      <w:r w:rsidRPr="00BF2033">
        <w:rPr>
          <w:rFonts w:eastAsia="Times New Roman" w:cs="Arial"/>
          <w:szCs w:val="24"/>
          <w:lang w:val="en"/>
        </w:rPr>
        <w:t xml:space="preserve">Work Experience </w:t>
      </w:r>
      <w:ins w:id="292" w:author="Author">
        <w:r w:rsidR="00367286">
          <w:rPr>
            <w:rFonts w:eastAsia="Times New Roman" w:cs="Arial"/>
            <w:szCs w:val="24"/>
            <w:lang w:val="en"/>
          </w:rPr>
          <w:t>T</w:t>
        </w:r>
      </w:ins>
      <w:del w:id="293" w:author="Author">
        <w:r w:rsidRPr="00BF2033" w:rsidDel="00367286">
          <w:rPr>
            <w:rFonts w:eastAsia="Times New Roman" w:cs="Arial"/>
            <w:szCs w:val="24"/>
            <w:lang w:val="en"/>
          </w:rPr>
          <w:delText>t</w:delText>
        </w:r>
      </w:del>
      <w:r w:rsidRPr="00BF2033">
        <w:rPr>
          <w:rFonts w:eastAsia="Times New Roman" w:cs="Arial"/>
          <w:szCs w:val="24"/>
          <w:lang w:val="en"/>
        </w:rPr>
        <w:t>raining occurs after Work Experience Placement services are secured</w:t>
      </w:r>
      <w:ins w:id="294" w:author="Author">
        <w:r w:rsidR="008C533F">
          <w:rPr>
            <w:rFonts w:eastAsia="Times New Roman" w:cs="Arial"/>
            <w:szCs w:val="24"/>
            <w:lang w:val="en"/>
          </w:rPr>
          <w:t>, when necessary</w:t>
        </w:r>
      </w:ins>
      <w:r w:rsidRPr="00BF2033">
        <w:rPr>
          <w:rFonts w:eastAsia="Times New Roman" w:cs="Arial"/>
          <w:szCs w:val="24"/>
          <w:lang w:val="en"/>
        </w:rPr>
        <w:t>. Work Experience training can be authorized when the customer has a Work Experience site:</w:t>
      </w:r>
    </w:p>
    <w:p w14:paraId="1F555331" w14:textId="77777777" w:rsidR="00BF2033" w:rsidRPr="00BF2033" w:rsidRDefault="00BF2033" w:rsidP="00BF2033">
      <w:pPr>
        <w:numPr>
          <w:ilvl w:val="0"/>
          <w:numId w:val="18"/>
        </w:numPr>
        <w:rPr>
          <w:rFonts w:eastAsia="Times New Roman" w:cs="Arial"/>
          <w:szCs w:val="24"/>
          <w:lang w:val="en"/>
        </w:rPr>
      </w:pPr>
      <w:r w:rsidRPr="00BF2033">
        <w:rPr>
          <w:rFonts w:eastAsia="Times New Roman" w:cs="Arial"/>
          <w:szCs w:val="24"/>
          <w:lang w:val="en"/>
        </w:rPr>
        <w:t>on his or her own;</w:t>
      </w:r>
    </w:p>
    <w:p w14:paraId="27654336" w14:textId="77777777" w:rsidR="00BF2033" w:rsidRPr="00BF2033" w:rsidRDefault="00BF2033" w:rsidP="00BF2033">
      <w:pPr>
        <w:numPr>
          <w:ilvl w:val="0"/>
          <w:numId w:val="18"/>
        </w:numPr>
        <w:rPr>
          <w:rFonts w:eastAsia="Times New Roman" w:cs="Arial"/>
          <w:szCs w:val="24"/>
          <w:lang w:val="en"/>
        </w:rPr>
      </w:pPr>
      <w:r w:rsidRPr="00BF2033">
        <w:rPr>
          <w:rFonts w:eastAsia="Times New Roman" w:cs="Arial"/>
          <w:szCs w:val="24"/>
          <w:lang w:val="en"/>
        </w:rPr>
        <w:t>with the assistance of a teacher, friend, or family member;</w:t>
      </w:r>
    </w:p>
    <w:p w14:paraId="72D0423C" w14:textId="77777777" w:rsidR="00BF2033" w:rsidRPr="00BF2033" w:rsidRDefault="00BF2033" w:rsidP="00BF2033">
      <w:pPr>
        <w:numPr>
          <w:ilvl w:val="0"/>
          <w:numId w:val="18"/>
        </w:numPr>
        <w:rPr>
          <w:rFonts w:eastAsia="Times New Roman" w:cs="Arial"/>
          <w:szCs w:val="24"/>
          <w:lang w:val="en"/>
        </w:rPr>
      </w:pPr>
      <w:r w:rsidRPr="00BF2033">
        <w:rPr>
          <w:rFonts w:eastAsia="Times New Roman" w:cs="Arial"/>
          <w:szCs w:val="24"/>
          <w:lang w:val="en"/>
        </w:rPr>
        <w:t>with the assistance of a Employment Services Provider through Work Experience Placement;</w:t>
      </w:r>
    </w:p>
    <w:p w14:paraId="3A89ECE9" w14:textId="77777777" w:rsidR="00BF2033" w:rsidRPr="00BF2033" w:rsidRDefault="00BF2033" w:rsidP="00BF2033">
      <w:pPr>
        <w:numPr>
          <w:ilvl w:val="0"/>
          <w:numId w:val="18"/>
        </w:numPr>
        <w:rPr>
          <w:rFonts w:eastAsia="Times New Roman" w:cs="Arial"/>
          <w:szCs w:val="24"/>
          <w:lang w:val="en"/>
        </w:rPr>
      </w:pPr>
      <w:r w:rsidRPr="00BF2033">
        <w:rPr>
          <w:rFonts w:eastAsia="Times New Roman" w:cs="Arial"/>
          <w:szCs w:val="24"/>
          <w:lang w:val="en"/>
        </w:rPr>
        <w:t>through the Summer Earn and Learn program; or</w:t>
      </w:r>
    </w:p>
    <w:p w14:paraId="58527CE3" w14:textId="77777777" w:rsidR="00BF2033" w:rsidRPr="00BF2033" w:rsidRDefault="00BF2033" w:rsidP="00BF2033">
      <w:pPr>
        <w:numPr>
          <w:ilvl w:val="0"/>
          <w:numId w:val="18"/>
        </w:numPr>
        <w:rPr>
          <w:rFonts w:eastAsia="Times New Roman" w:cs="Arial"/>
          <w:szCs w:val="24"/>
          <w:lang w:val="en"/>
        </w:rPr>
      </w:pPr>
      <w:r w:rsidRPr="00BF2033">
        <w:rPr>
          <w:rFonts w:eastAsia="Times New Roman" w:cs="Arial"/>
          <w:szCs w:val="24"/>
          <w:lang w:val="en"/>
        </w:rPr>
        <w:t>through other programs arranged by VR staff.  </w:t>
      </w:r>
    </w:p>
    <w:p w14:paraId="6F8DECEC" w14:textId="03BFF586" w:rsidR="00BF2033" w:rsidRPr="00BF2033" w:rsidRDefault="00BF2033" w:rsidP="00BF2033">
      <w:pPr>
        <w:rPr>
          <w:rFonts w:eastAsia="Times New Roman" w:cs="Arial"/>
          <w:szCs w:val="24"/>
          <w:lang w:val="en"/>
        </w:rPr>
      </w:pPr>
      <w:r w:rsidRPr="00BF2033">
        <w:rPr>
          <w:rFonts w:eastAsia="Times New Roman" w:cs="Arial"/>
          <w:szCs w:val="24"/>
          <w:lang w:val="en"/>
        </w:rPr>
        <w:t>When necessary, the Work Experience trainer and the Work Experience specialist can simultaneously work with a customer for up to five hours.</w:t>
      </w:r>
    </w:p>
    <w:p w14:paraId="32C71F7C" w14:textId="52C35E96" w:rsidR="00BF2033" w:rsidRDefault="00BF2033" w:rsidP="00261135">
      <w:pPr>
        <w:rPr>
          <w:rFonts w:eastAsia="Times New Roman" w:cs="Arial"/>
          <w:szCs w:val="24"/>
          <w:lang w:val="en"/>
        </w:rPr>
      </w:pPr>
      <w:r w:rsidRPr="00BF2033">
        <w:rPr>
          <w:rFonts w:eastAsia="Times New Roman" w:cs="Arial"/>
          <w:szCs w:val="24"/>
          <w:lang w:val="en"/>
        </w:rPr>
        <w:t xml:space="preserve">VR cannot pay for a Work Experience </w:t>
      </w:r>
      <w:ins w:id="295" w:author="Author">
        <w:r w:rsidR="00367286">
          <w:rPr>
            <w:rFonts w:eastAsia="Times New Roman" w:cs="Arial"/>
            <w:szCs w:val="24"/>
            <w:lang w:val="en"/>
          </w:rPr>
          <w:t>T</w:t>
        </w:r>
      </w:ins>
      <w:del w:id="296" w:author="Author">
        <w:r w:rsidRPr="00BF2033" w:rsidDel="00367286">
          <w:rPr>
            <w:rFonts w:eastAsia="Times New Roman" w:cs="Arial"/>
            <w:szCs w:val="24"/>
            <w:lang w:val="en"/>
          </w:rPr>
          <w:delText>t</w:delText>
        </w:r>
      </w:del>
      <w:r w:rsidRPr="00BF2033">
        <w:rPr>
          <w:rFonts w:eastAsia="Times New Roman" w:cs="Arial"/>
          <w:szCs w:val="24"/>
          <w:lang w:val="en"/>
        </w:rPr>
        <w:t xml:space="preserve">raining longer than 12 weeks for each Work Experience Placement unless there is a vocational need and the additional training time is approved by a VR </w:t>
      </w:r>
      <w:r w:rsidR="00534D02">
        <w:rPr>
          <w:rFonts w:eastAsia="Times New Roman" w:cs="Arial"/>
          <w:szCs w:val="24"/>
          <w:lang w:val="en"/>
        </w:rPr>
        <w:t>Supervisor.</w:t>
      </w:r>
      <w:r w:rsidR="00261135">
        <w:rPr>
          <w:rFonts w:eastAsia="Times New Roman" w:cs="Arial"/>
          <w:szCs w:val="24"/>
          <w:lang w:val="en"/>
        </w:rPr>
        <w:t xml:space="preserve"> </w:t>
      </w:r>
      <w:del w:id="297" w:author="Author">
        <w:r w:rsidRPr="00BF2033" w:rsidDel="000B7222">
          <w:rPr>
            <w:rFonts w:eastAsia="Times New Roman" w:cs="Arial"/>
            <w:szCs w:val="24"/>
            <w:lang w:val="en"/>
          </w:rPr>
          <w:delText xml:space="preserve">Any request to change the Work Experience Training service description, process and procedure, or the outcomes required for payment must be documented and approved by the VR director, using the </w:delText>
        </w:r>
        <w:r w:rsidRPr="00BF2033" w:rsidDel="000B7222">
          <w:rPr>
            <w:rFonts w:eastAsia="Times New Roman" w:cs="Arial"/>
            <w:szCs w:val="24"/>
            <w:lang w:val="en"/>
          </w:rPr>
          <w:fldChar w:fldCharType="begin"/>
        </w:r>
        <w:r w:rsidRPr="00BF2033" w:rsidDel="000B7222">
          <w:rPr>
            <w:rFonts w:eastAsia="Times New Roman" w:cs="Arial"/>
            <w:szCs w:val="24"/>
            <w:lang w:val="en"/>
          </w:rPr>
          <w:delInstrText xml:space="preserve"> HYPERLINK "https://twc.texas.gov/forms/index.html" </w:delInstrText>
        </w:r>
        <w:r w:rsidRPr="00BF2033" w:rsidDel="000B7222">
          <w:rPr>
            <w:rFonts w:eastAsia="Times New Roman" w:cs="Arial"/>
            <w:szCs w:val="24"/>
            <w:lang w:val="en"/>
          </w:rPr>
          <w:fldChar w:fldCharType="separate"/>
        </w:r>
        <w:r w:rsidRPr="00BF2033" w:rsidDel="000B7222">
          <w:rPr>
            <w:rFonts w:eastAsia="Times New Roman" w:cs="Arial"/>
            <w:color w:val="0000FF"/>
            <w:szCs w:val="24"/>
            <w:u w:val="single"/>
            <w:lang w:val="en"/>
          </w:rPr>
          <w:delText>VR3472, Contracted Service Modification Request</w:delText>
        </w:r>
        <w:r w:rsidRPr="00BF2033" w:rsidDel="000B7222">
          <w:rPr>
            <w:rFonts w:eastAsia="Times New Roman" w:cs="Arial"/>
            <w:szCs w:val="24"/>
            <w:lang w:val="en"/>
          </w:rPr>
          <w:fldChar w:fldCharType="end"/>
        </w:r>
        <w:r w:rsidRPr="00BF2033" w:rsidDel="000B7222">
          <w:rPr>
            <w:rFonts w:eastAsia="Times New Roman" w:cs="Arial"/>
            <w:szCs w:val="24"/>
            <w:lang w:val="en"/>
          </w:rPr>
          <w:delText xml:space="preserve"> form, before the change is implemented.</w:delText>
        </w:r>
      </w:del>
    </w:p>
    <w:p w14:paraId="3FB489A5" w14:textId="1EF9B9BF" w:rsidR="00367286" w:rsidRPr="00367286" w:rsidRDefault="00367286" w:rsidP="00C55D17">
      <w:pPr>
        <w:pStyle w:val="Heading3"/>
      </w:pPr>
      <w:r w:rsidRPr="00367286">
        <w:t xml:space="preserve">14.4.2 </w:t>
      </w:r>
      <w:ins w:id="298" w:author="Author">
        <w:r w:rsidR="00967738" w:rsidRPr="00BD4E6F">
          <w:t xml:space="preserve">Work Experience Training </w:t>
        </w:r>
      </w:ins>
      <w:r w:rsidRPr="00367286">
        <w:t>Process and Procedure</w:t>
      </w:r>
    </w:p>
    <w:p w14:paraId="0C1153C4" w14:textId="220BCA3F" w:rsidR="00367286" w:rsidRPr="00367286" w:rsidRDefault="00367286" w:rsidP="00367286">
      <w:pPr>
        <w:shd w:val="clear" w:color="auto" w:fill="FFFFFF"/>
        <w:spacing w:before="0" w:beforeAutospacing="0" w:after="360" w:line="293" w:lineRule="atLeast"/>
        <w:rPr>
          <w:rFonts w:eastAsia="Times New Roman" w:cs="Arial"/>
          <w:color w:val="000000"/>
          <w:szCs w:val="24"/>
        </w:rPr>
      </w:pPr>
      <w:r w:rsidRPr="00367286">
        <w:rPr>
          <w:rFonts w:eastAsia="Times New Roman" w:cs="Arial"/>
          <w:color w:val="000000"/>
          <w:szCs w:val="24"/>
        </w:rPr>
        <w:t xml:space="preserve">Work Experience training can be authorized for a customer based on the amount of assistance, supervision, and/or monitoring a customer needs to meet a Work Experience site's expectations. VR counselors determine when Work Experience </w:t>
      </w:r>
      <w:ins w:id="299" w:author="Author">
        <w:r>
          <w:rPr>
            <w:rFonts w:eastAsia="Times New Roman" w:cs="Arial"/>
            <w:color w:val="000000"/>
            <w:szCs w:val="24"/>
          </w:rPr>
          <w:t>T</w:t>
        </w:r>
      </w:ins>
      <w:del w:id="300" w:author="Author">
        <w:r w:rsidRPr="00367286" w:rsidDel="00367286">
          <w:rPr>
            <w:rFonts w:eastAsia="Times New Roman" w:cs="Arial"/>
            <w:color w:val="000000"/>
            <w:szCs w:val="24"/>
          </w:rPr>
          <w:delText>t</w:delText>
        </w:r>
      </w:del>
      <w:r w:rsidRPr="00367286">
        <w:rPr>
          <w:rFonts w:eastAsia="Times New Roman" w:cs="Arial"/>
          <w:color w:val="000000"/>
          <w:szCs w:val="24"/>
        </w:rPr>
        <w:t>raining is needed and the number of hours to be included in the service authorization.</w:t>
      </w:r>
    </w:p>
    <w:p w14:paraId="0C064B80" w14:textId="454FD737" w:rsidR="004679F7" w:rsidRDefault="004679F7" w:rsidP="004679F7">
      <w:pPr>
        <w:rPr>
          <w:ins w:id="301" w:author="Author"/>
          <w:rFonts w:eastAsia="Times New Roman" w:cs="Arial"/>
          <w:szCs w:val="24"/>
        </w:rPr>
      </w:pPr>
      <w:ins w:id="302" w:author="Author">
        <w:r w:rsidRPr="00367286">
          <w:rPr>
            <w:rFonts w:eastAsia="Times New Roman" w:cs="Arial"/>
            <w:szCs w:val="24"/>
          </w:rPr>
          <w:t>The VR counselor</w:t>
        </w:r>
        <w:r>
          <w:rPr>
            <w:rFonts w:eastAsia="Times New Roman" w:cs="Arial"/>
            <w:szCs w:val="24"/>
          </w:rPr>
          <w:t xml:space="preserve"> with input from the customer, work site and Work Experience </w:t>
        </w:r>
        <w:r w:rsidR="008C5895">
          <w:rPr>
            <w:rFonts w:eastAsia="Times New Roman" w:cs="Arial"/>
            <w:szCs w:val="24"/>
          </w:rPr>
          <w:t>trainer</w:t>
        </w:r>
        <w:r>
          <w:rPr>
            <w:rFonts w:eastAsia="Times New Roman" w:cs="Arial"/>
            <w:szCs w:val="24"/>
          </w:rPr>
          <w:t xml:space="preserve">, identifies on the </w:t>
        </w:r>
        <w:r w:rsidRPr="00C54E8F">
          <w:rPr>
            <w:szCs w:val="24"/>
          </w:rPr>
          <w:fldChar w:fldCharType="begin"/>
        </w:r>
        <w:r w:rsidRPr="00C54E8F">
          <w:rPr>
            <w:szCs w:val="24"/>
          </w:rPr>
          <w:instrText xml:space="preserve"> HYPERLINK "https://twc.texas.gov/forms/index.html" </w:instrText>
        </w:r>
        <w:r w:rsidRPr="00C54E8F">
          <w:rPr>
            <w:szCs w:val="24"/>
          </w:rPr>
          <w:fldChar w:fldCharType="separate"/>
        </w:r>
        <w:r w:rsidRPr="00C54E8F">
          <w:rPr>
            <w:rFonts w:cs="Arial"/>
            <w:color w:val="003399"/>
            <w:szCs w:val="24"/>
            <w:u w:val="single"/>
            <w:shd w:val="clear" w:color="auto" w:fill="FFFFFF"/>
          </w:rPr>
          <w:t>VR1600</w:t>
        </w:r>
        <w:r>
          <w:rPr>
            <w:rFonts w:cs="Arial"/>
            <w:color w:val="003399"/>
            <w:szCs w:val="24"/>
            <w:u w:val="single"/>
            <w:shd w:val="clear" w:color="auto" w:fill="FFFFFF"/>
          </w:rPr>
          <w:t>;</w:t>
        </w:r>
        <w:r w:rsidRPr="00436183">
          <w:rPr>
            <w:rFonts w:cs="Arial"/>
            <w:color w:val="003399"/>
            <w:szCs w:val="24"/>
            <w:u w:val="single"/>
            <w:shd w:val="clear" w:color="auto" w:fill="FFFFFF"/>
          </w:rPr>
          <w:t xml:space="preserve"> </w:t>
        </w:r>
        <w:r w:rsidRPr="00C54E8F">
          <w:rPr>
            <w:rFonts w:cs="Arial"/>
            <w:color w:val="003399"/>
            <w:szCs w:val="24"/>
            <w:u w:val="single"/>
            <w:shd w:val="clear" w:color="auto" w:fill="FFFFFF"/>
          </w:rPr>
          <w:t>Work Experience Referral</w:t>
        </w:r>
        <w:r w:rsidRPr="00C54E8F">
          <w:rPr>
            <w:szCs w:val="24"/>
          </w:rPr>
          <w:fldChar w:fldCharType="end"/>
        </w:r>
        <w:r>
          <w:rPr>
            <w:szCs w:val="24"/>
          </w:rPr>
          <w:t xml:space="preserve"> or the services authorization comment line</w:t>
        </w:r>
        <w:r>
          <w:rPr>
            <w:rFonts w:eastAsia="Times New Roman" w:cs="Arial"/>
            <w:szCs w:val="24"/>
          </w:rPr>
          <w:t>:</w:t>
        </w:r>
      </w:ins>
    </w:p>
    <w:p w14:paraId="3D997BB0" w14:textId="6B034E47" w:rsidR="004679F7" w:rsidRPr="00367547" w:rsidRDefault="004679F7" w:rsidP="004679F7">
      <w:pPr>
        <w:pStyle w:val="ListParagraph"/>
        <w:numPr>
          <w:ilvl w:val="0"/>
          <w:numId w:val="32"/>
        </w:numPr>
        <w:rPr>
          <w:ins w:id="303" w:author="Author"/>
          <w:rFonts w:eastAsia="Times New Roman" w:cs="Arial"/>
          <w:szCs w:val="24"/>
          <w:lang w:val="en"/>
        </w:rPr>
      </w:pPr>
      <w:ins w:id="304" w:author="Author">
        <w:r w:rsidRPr="00436183">
          <w:rPr>
            <w:rFonts w:eastAsia="Times New Roman" w:cs="Arial"/>
            <w:szCs w:val="24"/>
          </w:rPr>
          <w:t>the goals to be addressed with the customer</w:t>
        </w:r>
        <w:r w:rsidRPr="00367547">
          <w:rPr>
            <w:rFonts w:eastAsia="Times New Roman" w:cs="Arial"/>
            <w:szCs w:val="24"/>
          </w:rPr>
          <w:t>; and</w:t>
        </w:r>
      </w:ins>
    </w:p>
    <w:p w14:paraId="442AF657" w14:textId="77777777" w:rsidR="004679F7" w:rsidRPr="006B269F" w:rsidRDefault="004679F7" w:rsidP="004679F7">
      <w:pPr>
        <w:pStyle w:val="ListParagraph"/>
        <w:numPr>
          <w:ilvl w:val="0"/>
          <w:numId w:val="32"/>
        </w:numPr>
        <w:rPr>
          <w:ins w:id="305" w:author="Author"/>
          <w:rFonts w:eastAsia="Times New Roman" w:cs="Arial"/>
          <w:szCs w:val="24"/>
          <w:lang w:val="en"/>
        </w:rPr>
      </w:pPr>
      <w:ins w:id="306" w:author="Author">
        <w:r w:rsidRPr="006B269F">
          <w:rPr>
            <w:rFonts w:eastAsia="Times New Roman" w:cs="Arial"/>
            <w:szCs w:val="24"/>
          </w:rPr>
          <w:t>how the Work Experience Training can be delivered</w:t>
        </w:r>
        <w:r w:rsidRPr="006B269F">
          <w:rPr>
            <w:rFonts w:cs="Arial"/>
            <w:szCs w:val="24"/>
          </w:rPr>
          <w:t xml:space="preserve"> </w:t>
        </w:r>
        <w:r>
          <w:rPr>
            <w:rFonts w:cs="Arial"/>
            <w:szCs w:val="24"/>
          </w:rPr>
          <w:t>(</w:t>
        </w:r>
        <w:r w:rsidRPr="006B269F">
          <w:rPr>
            <w:rFonts w:cs="Arial"/>
            <w:szCs w:val="24"/>
          </w:rPr>
          <w:t>in person and/or a combination of remote and in-person training</w:t>
        </w:r>
        <w:r>
          <w:rPr>
            <w:rFonts w:cs="Arial"/>
            <w:szCs w:val="24"/>
          </w:rPr>
          <w:t>)</w:t>
        </w:r>
        <w:r w:rsidRPr="006B269F">
          <w:rPr>
            <w:rFonts w:cs="Arial"/>
            <w:szCs w:val="24"/>
          </w:rPr>
          <w:t xml:space="preserve">. </w:t>
        </w:r>
      </w:ins>
    </w:p>
    <w:p w14:paraId="30A5E47C" w14:textId="5B0EE3EC" w:rsidR="00B77A00" w:rsidRDefault="004679F7" w:rsidP="00BD0B8D">
      <w:pPr>
        <w:rPr>
          <w:ins w:id="307" w:author="Author"/>
          <w:rFonts w:cs="Arial"/>
          <w:szCs w:val="24"/>
        </w:rPr>
      </w:pPr>
      <w:ins w:id="308" w:author="Author">
        <w:r w:rsidRPr="006B269F">
          <w:rPr>
            <w:rFonts w:eastAsia="Times New Roman" w:cs="Arial"/>
            <w:szCs w:val="24"/>
          </w:rPr>
          <w:t xml:space="preserve">When additional goals are identified, the Work Experience </w:t>
        </w:r>
        <w:r w:rsidR="008C5895" w:rsidRPr="006B269F">
          <w:rPr>
            <w:rFonts w:eastAsia="Times New Roman" w:cs="Arial"/>
            <w:szCs w:val="24"/>
          </w:rPr>
          <w:t xml:space="preserve">trainer </w:t>
        </w:r>
        <w:r w:rsidRPr="006B269F">
          <w:rPr>
            <w:rFonts w:eastAsia="Times New Roman" w:cs="Arial"/>
            <w:szCs w:val="24"/>
          </w:rPr>
          <w:t>adds them to the </w:t>
        </w:r>
        <w:r w:rsidRPr="006B269F">
          <w:rPr>
            <w:rFonts w:eastAsia="Times New Roman" w:cs="Arial"/>
            <w:color w:val="000000"/>
            <w:szCs w:val="24"/>
          </w:rPr>
          <w:fldChar w:fldCharType="begin"/>
        </w:r>
        <w:r w:rsidRPr="006B269F">
          <w:rPr>
            <w:rFonts w:eastAsia="Times New Roman" w:cs="Arial"/>
            <w:color w:val="000000"/>
            <w:szCs w:val="24"/>
          </w:rPr>
          <w:instrText xml:space="preserve"> HYPERLINK "https://twc.texas.gov/forms/index.html" </w:instrText>
        </w:r>
        <w:r w:rsidRPr="006B269F">
          <w:rPr>
            <w:rFonts w:eastAsia="Times New Roman" w:cs="Arial"/>
            <w:color w:val="000000"/>
            <w:szCs w:val="24"/>
          </w:rPr>
          <w:fldChar w:fldCharType="separate"/>
        </w:r>
        <w:r w:rsidRPr="006B269F">
          <w:rPr>
            <w:rFonts w:eastAsia="Times New Roman" w:cs="Arial"/>
            <w:color w:val="003399"/>
            <w:szCs w:val="24"/>
            <w:u w:val="single"/>
          </w:rPr>
          <w:t>VR1604, Work Experience Training Report</w:t>
        </w:r>
        <w:r w:rsidRPr="006B269F">
          <w:rPr>
            <w:rFonts w:eastAsia="Times New Roman" w:cs="Arial"/>
            <w:color w:val="000000"/>
            <w:szCs w:val="24"/>
          </w:rPr>
          <w:fldChar w:fldCharType="end"/>
        </w:r>
        <w:r w:rsidR="00B77A00">
          <w:rPr>
            <w:rFonts w:eastAsia="Times New Roman" w:cs="Arial"/>
            <w:color w:val="000000"/>
            <w:szCs w:val="24"/>
          </w:rPr>
          <w:t xml:space="preserve">. </w:t>
        </w:r>
        <w:r w:rsidR="00367286" w:rsidRPr="00367286">
          <w:rPr>
            <w:rFonts w:cs="Arial"/>
            <w:szCs w:val="24"/>
          </w:rPr>
          <w:t>An updated service authorization may identify the method (in-person, combination)</w:t>
        </w:r>
        <w:r w:rsidR="006131A5">
          <w:rPr>
            <w:rFonts w:cs="Arial"/>
            <w:szCs w:val="24"/>
          </w:rPr>
          <w:t xml:space="preserve"> Work Experience T</w:t>
        </w:r>
        <w:r w:rsidR="00367286" w:rsidRPr="00367286">
          <w:rPr>
            <w:rFonts w:cs="Arial"/>
            <w:szCs w:val="24"/>
          </w:rPr>
          <w:t xml:space="preserve">raining is to be provided when the customer’s circumstances are different than what was anticipated when the referral was completed. </w:t>
        </w:r>
      </w:ins>
    </w:p>
    <w:p w14:paraId="04197161" w14:textId="0E311665" w:rsidR="004679F7" w:rsidRPr="00367547" w:rsidRDefault="00B77A00" w:rsidP="00BD0B8D">
      <w:pPr>
        <w:rPr>
          <w:ins w:id="309" w:author="Author"/>
          <w:rFonts w:eastAsia="Times New Roman" w:cs="Arial"/>
          <w:szCs w:val="24"/>
          <w:lang w:val="en"/>
        </w:rPr>
      </w:pPr>
      <w:ins w:id="310" w:author="Author">
        <w:r>
          <w:rPr>
            <w:rFonts w:cs="Arial"/>
            <w:szCs w:val="24"/>
          </w:rPr>
          <w:t xml:space="preserve">Note the </w:t>
        </w:r>
        <w:r w:rsidR="00380316">
          <w:rPr>
            <w:rFonts w:cs="Arial"/>
            <w:szCs w:val="24"/>
          </w:rPr>
          <w:t xml:space="preserve">VR counselor will consult with their supervisor before approving remote training. </w:t>
        </w:r>
        <w:r w:rsidR="00367286" w:rsidRPr="00367286">
          <w:rPr>
            <w:rFonts w:eastAsia="Times New Roman" w:cs="Arial"/>
            <w:szCs w:val="24"/>
          </w:rPr>
          <w:t xml:space="preserve"> </w:t>
        </w:r>
      </w:ins>
    </w:p>
    <w:p w14:paraId="0FC72AFF" w14:textId="0CD8EFC5" w:rsidR="00367286" w:rsidRPr="00367286" w:rsidDel="006131A5" w:rsidRDefault="00367286" w:rsidP="00367286">
      <w:pPr>
        <w:shd w:val="clear" w:color="auto" w:fill="FFFFFF"/>
        <w:spacing w:before="0" w:beforeAutospacing="0" w:after="360" w:line="293" w:lineRule="atLeast"/>
        <w:rPr>
          <w:del w:id="311" w:author="Author"/>
          <w:rFonts w:eastAsia="Times New Roman" w:cs="Arial"/>
          <w:color w:val="000000"/>
          <w:szCs w:val="24"/>
        </w:rPr>
      </w:pPr>
      <w:del w:id="312" w:author="Author">
        <w:r w:rsidRPr="00367286" w:rsidDel="006131A5">
          <w:rPr>
            <w:rFonts w:eastAsia="Times New Roman" w:cs="Arial"/>
            <w:color w:val="000000"/>
            <w:szCs w:val="24"/>
          </w:rPr>
          <w:delText>If Work Experience training is authorized by VR, the </w:delText>
        </w:r>
        <w:r w:rsidRPr="00367286" w:rsidDel="006131A5">
          <w:rPr>
            <w:rFonts w:eastAsia="Times New Roman" w:cs="Arial"/>
            <w:color w:val="000000"/>
            <w:szCs w:val="24"/>
          </w:rPr>
          <w:fldChar w:fldCharType="begin"/>
        </w:r>
        <w:r w:rsidRPr="00367286" w:rsidDel="006131A5">
          <w:rPr>
            <w:rFonts w:eastAsia="Times New Roman" w:cs="Arial"/>
            <w:color w:val="000000"/>
            <w:szCs w:val="24"/>
          </w:rPr>
          <w:delInstrText xml:space="preserve"> HYPERLINK "https://twc.texas.gov/forms/index.html" </w:delInstrText>
        </w:r>
        <w:r w:rsidRPr="00367286" w:rsidDel="006131A5">
          <w:rPr>
            <w:rFonts w:eastAsia="Times New Roman" w:cs="Arial"/>
            <w:color w:val="000000"/>
            <w:szCs w:val="24"/>
          </w:rPr>
          <w:fldChar w:fldCharType="separate"/>
        </w:r>
        <w:r w:rsidRPr="00367286" w:rsidDel="006131A5">
          <w:rPr>
            <w:rFonts w:eastAsia="Times New Roman" w:cs="Arial"/>
            <w:color w:val="003399"/>
            <w:szCs w:val="24"/>
            <w:u w:val="single"/>
          </w:rPr>
          <w:delText>VR1600, Work Experience Referral</w:delText>
        </w:r>
        <w:r w:rsidRPr="00367286" w:rsidDel="006131A5">
          <w:rPr>
            <w:rFonts w:eastAsia="Times New Roman" w:cs="Arial"/>
            <w:color w:val="000000"/>
            <w:szCs w:val="24"/>
          </w:rPr>
          <w:fldChar w:fldCharType="end"/>
        </w:r>
        <w:r w:rsidRPr="00367286" w:rsidDel="006131A5">
          <w:rPr>
            <w:rFonts w:eastAsia="Times New Roman" w:cs="Arial"/>
            <w:color w:val="000000"/>
            <w:szCs w:val="24"/>
          </w:rPr>
          <w:delText>, is completed by the VR counselor and sent to the provider.</w:delText>
        </w:r>
      </w:del>
    </w:p>
    <w:p w14:paraId="66C9333B" w14:textId="7A33D9E7" w:rsidR="00367286" w:rsidRPr="00367286" w:rsidDel="006131A5" w:rsidRDefault="00367286" w:rsidP="00367286">
      <w:pPr>
        <w:shd w:val="clear" w:color="auto" w:fill="FFFFFF"/>
        <w:spacing w:before="0" w:beforeAutospacing="0" w:after="360" w:line="293" w:lineRule="atLeast"/>
        <w:rPr>
          <w:del w:id="313" w:author="Author"/>
          <w:rFonts w:eastAsia="Times New Roman" w:cs="Arial"/>
          <w:color w:val="000000"/>
          <w:szCs w:val="24"/>
        </w:rPr>
      </w:pPr>
      <w:del w:id="314" w:author="Author">
        <w:r w:rsidRPr="00367286" w:rsidDel="006131A5">
          <w:rPr>
            <w:rFonts w:eastAsia="Times New Roman" w:cs="Arial"/>
            <w:color w:val="000000"/>
            <w:szCs w:val="24"/>
          </w:rPr>
          <w:delText>The Work Experience site , the customer, the VR counselor, and the Work Experience trainer should be involved in the training plan to identify the goals to be addressed on the VR1600, Work Experience Referral, and the </w:delText>
        </w:r>
        <w:r w:rsidRPr="00367286" w:rsidDel="006131A5">
          <w:rPr>
            <w:rFonts w:eastAsia="Times New Roman" w:cs="Arial"/>
            <w:color w:val="000000"/>
            <w:szCs w:val="24"/>
          </w:rPr>
          <w:fldChar w:fldCharType="begin"/>
        </w:r>
        <w:r w:rsidRPr="00367286" w:rsidDel="006131A5">
          <w:rPr>
            <w:rFonts w:eastAsia="Times New Roman" w:cs="Arial"/>
            <w:color w:val="000000"/>
            <w:szCs w:val="24"/>
          </w:rPr>
          <w:delInstrText xml:space="preserve"> HYPERLINK "https://twc.texas.gov/forms/index.html" </w:delInstrText>
        </w:r>
        <w:r w:rsidRPr="00367286" w:rsidDel="006131A5">
          <w:rPr>
            <w:rFonts w:eastAsia="Times New Roman" w:cs="Arial"/>
            <w:color w:val="000000"/>
            <w:szCs w:val="24"/>
          </w:rPr>
          <w:fldChar w:fldCharType="separate"/>
        </w:r>
        <w:r w:rsidRPr="00367286" w:rsidDel="006131A5">
          <w:rPr>
            <w:rFonts w:eastAsia="Times New Roman" w:cs="Arial"/>
            <w:color w:val="003399"/>
            <w:szCs w:val="24"/>
            <w:u w:val="single"/>
          </w:rPr>
          <w:delText>VR1604, Work Experience Training Report</w:delText>
        </w:r>
        <w:r w:rsidRPr="00367286" w:rsidDel="006131A5">
          <w:rPr>
            <w:rFonts w:eastAsia="Times New Roman" w:cs="Arial"/>
            <w:color w:val="000000"/>
            <w:szCs w:val="24"/>
          </w:rPr>
          <w:fldChar w:fldCharType="end"/>
        </w:r>
        <w:r w:rsidRPr="00367286" w:rsidDel="006131A5">
          <w:rPr>
            <w:rFonts w:eastAsia="Times New Roman" w:cs="Arial"/>
            <w:color w:val="000000"/>
            <w:szCs w:val="24"/>
          </w:rPr>
          <w:delText>. The Work Experience trainer can add goals and areas of focus to meet the customer's needs in consultation with the VR counselor throughout the Work Experience.</w:delText>
        </w:r>
      </w:del>
    </w:p>
    <w:p w14:paraId="21F30A40" w14:textId="4C491F64" w:rsidR="006131A5" w:rsidRPr="009454E6" w:rsidRDefault="006131A5" w:rsidP="006131A5">
      <w:pPr>
        <w:shd w:val="clear" w:color="auto" w:fill="FFFFFF"/>
        <w:spacing w:before="0" w:beforeAutospacing="0" w:after="0" w:line="293" w:lineRule="atLeast"/>
        <w:rPr>
          <w:ins w:id="315" w:author="Author"/>
          <w:rFonts w:eastAsia="Times New Roman" w:cs="Arial"/>
          <w:szCs w:val="24"/>
        </w:rPr>
      </w:pPr>
      <w:ins w:id="316" w:author="Author">
        <w:r w:rsidRPr="006131A5">
          <w:rPr>
            <w:rFonts w:eastAsia="Times New Roman" w:cs="Arial"/>
            <w:szCs w:val="24"/>
          </w:rPr>
          <w:t xml:space="preserve">The </w:t>
        </w:r>
        <w:r>
          <w:rPr>
            <w:rFonts w:eastAsia="Times New Roman" w:cs="Arial"/>
            <w:szCs w:val="24"/>
          </w:rPr>
          <w:t xml:space="preserve">Work Experience </w:t>
        </w:r>
        <w:r w:rsidR="008C5895">
          <w:rPr>
            <w:rFonts w:eastAsia="Times New Roman" w:cs="Arial"/>
            <w:szCs w:val="24"/>
          </w:rPr>
          <w:t>t</w:t>
        </w:r>
        <w:r w:rsidR="008C5895" w:rsidRPr="006131A5">
          <w:rPr>
            <w:rFonts w:eastAsia="Times New Roman" w:cs="Arial"/>
            <w:szCs w:val="24"/>
          </w:rPr>
          <w:t xml:space="preserve">rainer </w:t>
        </w:r>
        <w:r w:rsidRPr="006131A5">
          <w:rPr>
            <w:rFonts w:eastAsia="Times New Roman" w:cs="Arial"/>
            <w:szCs w:val="24"/>
          </w:rPr>
          <w:t>provides the training as identified on the referral, service authorization and by the goals on the VR</w:t>
        </w:r>
        <w:r>
          <w:rPr>
            <w:rFonts w:eastAsia="Times New Roman" w:cs="Arial"/>
            <w:szCs w:val="24"/>
          </w:rPr>
          <w:t>1600</w:t>
        </w:r>
        <w:r w:rsidRPr="006131A5">
          <w:rPr>
            <w:rFonts w:eastAsia="Times New Roman" w:cs="Arial"/>
            <w:szCs w:val="24"/>
          </w:rPr>
          <w:t xml:space="preserve"> and VR</w:t>
        </w:r>
        <w:r>
          <w:rPr>
            <w:rFonts w:eastAsia="Times New Roman" w:cs="Arial"/>
            <w:szCs w:val="24"/>
          </w:rPr>
          <w:t>1604</w:t>
        </w:r>
        <w:r w:rsidRPr="006131A5">
          <w:rPr>
            <w:rFonts w:eastAsia="Times New Roman" w:cs="Arial"/>
            <w:szCs w:val="24"/>
          </w:rPr>
          <w:t>.</w:t>
        </w:r>
        <w:r>
          <w:rPr>
            <w:rFonts w:eastAsia="Times New Roman" w:cs="Arial"/>
            <w:szCs w:val="24"/>
          </w:rPr>
          <w:t xml:space="preserve"> </w:t>
        </w:r>
      </w:ins>
      <w:r w:rsidRPr="006131A5">
        <w:rPr>
          <w:rFonts w:eastAsia="Times New Roman" w:cs="Arial"/>
          <w:szCs w:val="24"/>
        </w:rPr>
        <w:t xml:space="preserve">The Work Experience </w:t>
      </w:r>
      <w:r w:rsidR="008C5895">
        <w:rPr>
          <w:rFonts w:eastAsia="Times New Roman" w:cs="Arial"/>
          <w:szCs w:val="24"/>
        </w:rPr>
        <w:t>t</w:t>
      </w:r>
      <w:r w:rsidRPr="006131A5">
        <w:rPr>
          <w:rFonts w:eastAsia="Times New Roman" w:cs="Arial"/>
          <w:szCs w:val="24"/>
        </w:rPr>
        <w:t>rainer records the customer's abilities and challenges as well as observations and recommendations related to the Work Experience Training goals on the VR1604, Work Experience Training Report.</w:t>
      </w:r>
      <w:ins w:id="317" w:author="Author">
        <w:r>
          <w:rPr>
            <w:rFonts w:eastAsia="Times New Roman" w:cs="Arial"/>
            <w:szCs w:val="24"/>
          </w:rPr>
          <w:t xml:space="preserve"> </w:t>
        </w:r>
        <w:r w:rsidRPr="006131A5">
          <w:rPr>
            <w:rFonts w:eastAsia="Times New Roman" w:cs="Arial"/>
            <w:szCs w:val="24"/>
          </w:rPr>
          <w:t xml:space="preserve">Only one </w:t>
        </w:r>
        <w:r>
          <w:rPr>
            <w:rFonts w:eastAsia="Times New Roman" w:cs="Arial"/>
            <w:szCs w:val="24"/>
          </w:rPr>
          <w:t xml:space="preserve">Work Experience </w:t>
        </w:r>
        <w:r w:rsidR="008C5895" w:rsidRPr="006131A5">
          <w:rPr>
            <w:rFonts w:eastAsia="Times New Roman" w:cs="Arial"/>
            <w:szCs w:val="24"/>
          </w:rPr>
          <w:t xml:space="preserve">trainer </w:t>
        </w:r>
        <w:r w:rsidRPr="006131A5">
          <w:rPr>
            <w:rFonts w:eastAsia="Times New Roman" w:cs="Arial"/>
            <w:szCs w:val="24"/>
          </w:rPr>
          <w:t>can document on the VR</w:t>
        </w:r>
        <w:r>
          <w:rPr>
            <w:rFonts w:eastAsia="Times New Roman" w:cs="Arial"/>
            <w:szCs w:val="24"/>
          </w:rPr>
          <w:t>1604</w:t>
        </w:r>
        <w:r w:rsidRPr="006131A5">
          <w:rPr>
            <w:rFonts w:eastAsia="Times New Roman" w:cs="Arial"/>
            <w:szCs w:val="24"/>
          </w:rPr>
          <w:t>.  When a service authorization</w:t>
        </w:r>
        <w:r>
          <w:rPr>
            <w:rFonts w:eastAsia="Times New Roman" w:cs="Arial"/>
            <w:szCs w:val="24"/>
          </w:rPr>
          <w:t xml:space="preserve"> approves a premium to be purchased with the Work Experience Training the applicable requirements outlined in the </w:t>
        </w:r>
        <w:r w:rsidRPr="006131A5">
          <w:t xml:space="preserve"> </w:t>
        </w:r>
        <w:r w:rsidRPr="006131A5">
          <w:fldChar w:fldCharType="begin"/>
        </w:r>
        <w:r w:rsidRPr="006131A5">
          <w:instrText xml:space="preserve"> HYPERLINK "https://www.twc.texas.gov/standards-manual/vr-sfp-chapter-20" </w:instrText>
        </w:r>
        <w:r w:rsidRPr="006131A5">
          <w:fldChar w:fldCharType="separate"/>
        </w:r>
        <w:r w:rsidRPr="006131A5">
          <w:rPr>
            <w:rFonts w:eastAsia="Times New Roman" w:cs="Arial"/>
            <w:szCs w:val="24"/>
            <w:u w:val="single"/>
          </w:rPr>
          <w:t>VR-SFP Chapter 20: Premiums</w:t>
        </w:r>
        <w:r w:rsidRPr="006131A5">
          <w:rPr>
            <w:rFonts w:eastAsia="Times New Roman" w:cs="Arial"/>
            <w:szCs w:val="24"/>
            <w:u w:val="single"/>
          </w:rPr>
          <w:fldChar w:fldCharType="end"/>
        </w:r>
        <w:r>
          <w:rPr>
            <w:rFonts w:eastAsia="Times New Roman" w:cs="Arial"/>
            <w:szCs w:val="24"/>
            <w:u w:val="single"/>
          </w:rPr>
          <w:t xml:space="preserve"> must be followed</w:t>
        </w:r>
        <w:r w:rsidRPr="006131A5">
          <w:rPr>
            <w:rFonts w:eastAsia="Times New Roman" w:cs="Arial"/>
            <w:szCs w:val="24"/>
          </w:rPr>
          <w:t>.</w:t>
        </w:r>
      </w:ins>
    </w:p>
    <w:p w14:paraId="761DE441" w14:textId="749A0C20" w:rsidR="00367286" w:rsidRPr="00367286" w:rsidRDefault="00367286" w:rsidP="00367286">
      <w:pPr>
        <w:shd w:val="clear" w:color="auto" w:fill="FFFFFF"/>
        <w:spacing w:before="0" w:beforeAutospacing="0" w:after="360" w:line="293" w:lineRule="atLeast"/>
        <w:rPr>
          <w:rFonts w:eastAsia="Times New Roman" w:cs="Arial"/>
          <w:color w:val="000000"/>
          <w:szCs w:val="24"/>
        </w:rPr>
      </w:pPr>
      <w:r w:rsidRPr="00367286">
        <w:rPr>
          <w:rFonts w:eastAsia="Times New Roman" w:cs="Arial"/>
          <w:color w:val="000000"/>
          <w:szCs w:val="24"/>
        </w:rPr>
        <w:t>The provider must submit a complete and accurate VR1604, Work Experience Training Report, with the invoice. Once the form and invoice have been approved by the VR counselor, the invoice is paid.</w:t>
      </w:r>
    </w:p>
    <w:p w14:paraId="73CA836D" w14:textId="6D578516" w:rsidR="00367286" w:rsidRPr="00367286" w:rsidRDefault="00367286" w:rsidP="00C55D17">
      <w:pPr>
        <w:pStyle w:val="Heading3"/>
      </w:pPr>
      <w:r w:rsidRPr="00367286">
        <w:t xml:space="preserve">14.4.3 </w:t>
      </w:r>
      <w:ins w:id="318" w:author="Author">
        <w:r w:rsidR="00967738" w:rsidRPr="00BD4E6F">
          <w:t xml:space="preserve">Work Experience Training </w:t>
        </w:r>
      </w:ins>
      <w:r w:rsidRPr="00367286">
        <w:t>Outcomes Required for Payment</w:t>
      </w:r>
    </w:p>
    <w:p w14:paraId="3B20E981" w14:textId="0B592653" w:rsidR="00367286" w:rsidRPr="00367286" w:rsidRDefault="00367286" w:rsidP="00367286">
      <w:pPr>
        <w:shd w:val="clear" w:color="auto" w:fill="FFFFFF"/>
        <w:spacing w:before="0" w:beforeAutospacing="0" w:after="360" w:line="293" w:lineRule="atLeast"/>
        <w:rPr>
          <w:rFonts w:eastAsia="Times New Roman" w:cs="Arial"/>
          <w:color w:val="000000"/>
          <w:szCs w:val="24"/>
        </w:rPr>
      </w:pPr>
      <w:r w:rsidRPr="00367286">
        <w:rPr>
          <w:rFonts w:eastAsia="Times New Roman" w:cs="Arial"/>
          <w:color w:val="000000"/>
          <w:szCs w:val="24"/>
        </w:rPr>
        <w:t xml:space="preserve">The Work Experience trainer </w:t>
      </w:r>
      <w:ins w:id="319" w:author="Author">
        <w:r w:rsidR="00F71501">
          <w:rPr>
            <w:rFonts w:eastAsia="Times New Roman" w:cs="Arial"/>
            <w:color w:val="000000"/>
            <w:szCs w:val="24"/>
          </w:rPr>
          <w:t>must</w:t>
        </w:r>
      </w:ins>
      <w:del w:id="320" w:author="Author">
        <w:r w:rsidRPr="00367286" w:rsidDel="00F71501">
          <w:rPr>
            <w:rFonts w:eastAsia="Times New Roman" w:cs="Arial"/>
            <w:color w:val="000000"/>
            <w:szCs w:val="24"/>
          </w:rPr>
          <w:delText>will</w:delText>
        </w:r>
      </w:del>
      <w:r w:rsidRPr="00367286">
        <w:rPr>
          <w:rFonts w:eastAsia="Times New Roman" w:cs="Arial"/>
          <w:color w:val="000000"/>
          <w:szCs w:val="24"/>
        </w:rPr>
        <w:t>:</w:t>
      </w:r>
    </w:p>
    <w:p w14:paraId="0D8FA740" w14:textId="77777777" w:rsidR="00F71501" w:rsidRPr="00367286" w:rsidRDefault="00F71501" w:rsidP="00F71501">
      <w:pPr>
        <w:numPr>
          <w:ilvl w:val="0"/>
          <w:numId w:val="25"/>
        </w:numPr>
        <w:shd w:val="clear" w:color="auto" w:fill="FFFFFF"/>
        <w:spacing w:before="0" w:beforeAutospacing="0" w:after="0" w:line="293" w:lineRule="atLeast"/>
        <w:ind w:right="360"/>
        <w:rPr>
          <w:ins w:id="321" w:author="Author"/>
          <w:rFonts w:eastAsia="Times New Roman" w:cs="Arial"/>
          <w:color w:val="000000"/>
          <w:szCs w:val="24"/>
        </w:rPr>
      </w:pPr>
      <w:ins w:id="322" w:author="Author">
        <w:r>
          <w:rPr>
            <w:rFonts w:eastAsia="Times New Roman" w:cs="Arial"/>
            <w:color w:val="000000"/>
            <w:szCs w:val="24"/>
          </w:rPr>
          <w:t>a</w:t>
        </w:r>
        <w:r w:rsidRPr="00367286">
          <w:rPr>
            <w:rFonts w:eastAsia="Times New Roman" w:cs="Arial"/>
            <w:color w:val="000000"/>
            <w:szCs w:val="24"/>
          </w:rPr>
          <w:t>ddress the goals on the </w:t>
        </w:r>
        <w:r w:rsidRPr="00367286">
          <w:rPr>
            <w:rFonts w:eastAsia="Times New Roman" w:cs="Arial"/>
            <w:color w:val="000000"/>
            <w:szCs w:val="24"/>
          </w:rPr>
          <w:fldChar w:fldCharType="begin"/>
        </w:r>
        <w:r w:rsidRPr="00367286">
          <w:rPr>
            <w:rFonts w:eastAsia="Times New Roman" w:cs="Arial"/>
            <w:color w:val="000000"/>
            <w:szCs w:val="24"/>
          </w:rPr>
          <w:instrText xml:space="preserve"> HYPERLINK "https://twc.texas.gov/forms/index.html" </w:instrText>
        </w:r>
        <w:r w:rsidRPr="00367286">
          <w:rPr>
            <w:rFonts w:eastAsia="Times New Roman" w:cs="Arial"/>
            <w:color w:val="000000"/>
            <w:szCs w:val="24"/>
          </w:rPr>
          <w:fldChar w:fldCharType="separate"/>
        </w:r>
        <w:r w:rsidRPr="00367286">
          <w:rPr>
            <w:rFonts w:eastAsia="Times New Roman" w:cs="Arial"/>
            <w:color w:val="003399"/>
            <w:szCs w:val="24"/>
            <w:u w:val="single"/>
          </w:rPr>
          <w:t>VR1600, Work Experience Referral</w:t>
        </w:r>
        <w:r w:rsidRPr="00367286">
          <w:rPr>
            <w:rFonts w:eastAsia="Times New Roman" w:cs="Arial"/>
            <w:color w:val="000000"/>
            <w:szCs w:val="24"/>
          </w:rPr>
          <w:fldChar w:fldCharType="end"/>
        </w:r>
        <w:r w:rsidRPr="00367286">
          <w:rPr>
            <w:rFonts w:eastAsia="Times New Roman" w:cs="Arial"/>
            <w:color w:val="000000"/>
            <w:szCs w:val="24"/>
          </w:rPr>
          <w:t>, and any additional goals or focus areas that may be necessary to meet a customer's individual needs;</w:t>
        </w:r>
      </w:ins>
    </w:p>
    <w:p w14:paraId="08FECF7C" w14:textId="6FE85B33" w:rsidR="007270AE" w:rsidRDefault="00F71501" w:rsidP="007270AE">
      <w:pPr>
        <w:numPr>
          <w:ilvl w:val="0"/>
          <w:numId w:val="28"/>
        </w:numPr>
        <w:shd w:val="clear" w:color="auto" w:fill="FFFFFF"/>
        <w:spacing w:before="0" w:beforeAutospacing="0" w:after="0" w:line="293" w:lineRule="atLeast"/>
        <w:ind w:left="360" w:right="360"/>
        <w:rPr>
          <w:ins w:id="323" w:author="Author"/>
          <w:rFonts w:eastAsia="Times New Roman" w:cs="Arial"/>
          <w:szCs w:val="24"/>
        </w:rPr>
      </w:pPr>
      <w:ins w:id="324" w:author="Author">
        <w:r w:rsidRPr="007270AE">
          <w:rPr>
            <w:rFonts w:eastAsia="Times New Roman" w:cs="Arial"/>
            <w:szCs w:val="24"/>
          </w:rPr>
          <w:t>use</w:t>
        </w:r>
        <w:r w:rsidRPr="007270AE">
          <w:rPr>
            <w:rFonts w:cs="Arial"/>
            <w:szCs w:val="24"/>
          </w:rPr>
          <w:t xml:space="preserve"> </w:t>
        </w:r>
        <w:r w:rsidRPr="007270AE">
          <w:rPr>
            <w:rFonts w:eastAsia="Times New Roman" w:cs="Arial"/>
            <w:szCs w:val="24"/>
          </w:rPr>
          <w:t xml:space="preserve">structured intervention techniques or informally train a customer to implement the most effective and least intrusive methods at or away from </w:t>
        </w:r>
        <w:r w:rsidR="008A675E">
          <w:rPr>
            <w:rFonts w:eastAsia="Times New Roman" w:cs="Arial"/>
            <w:szCs w:val="24"/>
          </w:rPr>
          <w:t xml:space="preserve">worksite </w:t>
        </w:r>
        <w:r w:rsidRPr="007270AE">
          <w:rPr>
            <w:rFonts w:eastAsia="Times New Roman" w:cs="Arial"/>
            <w:szCs w:val="24"/>
          </w:rPr>
          <w:t>, in-person or combination as indicated on the VR1600 or in the service authorization;</w:t>
        </w:r>
      </w:ins>
    </w:p>
    <w:p w14:paraId="1470FC70" w14:textId="3BC45B54" w:rsidR="00B77A00" w:rsidRPr="00B77A00" w:rsidRDefault="00B77A00" w:rsidP="00367547">
      <w:pPr>
        <w:pStyle w:val="ListParagraph"/>
        <w:numPr>
          <w:ilvl w:val="1"/>
          <w:numId w:val="28"/>
        </w:numPr>
        <w:shd w:val="clear" w:color="auto" w:fill="FFFFFF"/>
        <w:spacing w:before="0" w:beforeAutospacing="0" w:after="0" w:line="293" w:lineRule="atLeast"/>
        <w:rPr>
          <w:ins w:id="325" w:author="Author"/>
          <w:rFonts w:cs="Arial"/>
          <w:szCs w:val="24"/>
        </w:rPr>
      </w:pPr>
      <w:ins w:id="326" w:author="Author">
        <w:r w:rsidRPr="006B269F">
          <w:rPr>
            <w:rFonts w:eastAsia="Times New Roman" w:cs="Arial"/>
            <w:b/>
            <w:bCs/>
            <w:color w:val="000000"/>
            <w:szCs w:val="24"/>
          </w:rPr>
          <w:t>Note</w:t>
        </w:r>
        <w:r>
          <w:rPr>
            <w:rFonts w:eastAsia="Times New Roman" w:cs="Arial"/>
            <w:color w:val="000000"/>
            <w:szCs w:val="24"/>
          </w:rPr>
          <w:t>: t</w:t>
        </w:r>
        <w:r w:rsidRPr="006B269F">
          <w:rPr>
            <w:rFonts w:eastAsia="Times New Roman" w:cs="Arial"/>
            <w:color w:val="000000"/>
            <w:szCs w:val="24"/>
          </w:rPr>
          <w:t>he first Work Experience Training session must be held in person, at or away from the worksite, to evaluate the customer’s and employer’s training needs and to set-up the necessary equipment and software necessary to facilitate the remote service delivery</w:t>
        </w:r>
        <w:r>
          <w:rPr>
            <w:rFonts w:eastAsia="Times New Roman" w:cs="Arial"/>
            <w:color w:val="000000"/>
            <w:szCs w:val="24"/>
          </w:rPr>
          <w:t>;</w:t>
        </w:r>
        <w:r w:rsidRPr="006B269F">
          <w:rPr>
            <w:rFonts w:cs="Arial"/>
            <w:szCs w:val="24"/>
          </w:rPr>
          <w:t xml:space="preserve"> </w:t>
        </w:r>
      </w:ins>
    </w:p>
    <w:p w14:paraId="131F2E38" w14:textId="3E8ED7EF" w:rsidR="00F71501" w:rsidRPr="007270AE" w:rsidRDefault="00F71501" w:rsidP="007270AE">
      <w:pPr>
        <w:numPr>
          <w:ilvl w:val="0"/>
          <w:numId w:val="28"/>
        </w:numPr>
        <w:shd w:val="clear" w:color="auto" w:fill="FFFFFF"/>
        <w:spacing w:before="0" w:beforeAutospacing="0" w:after="0" w:line="293" w:lineRule="atLeast"/>
        <w:ind w:left="360" w:right="360"/>
        <w:rPr>
          <w:ins w:id="327" w:author="Author"/>
          <w:rFonts w:eastAsia="Times New Roman" w:cs="Arial"/>
          <w:szCs w:val="24"/>
        </w:rPr>
      </w:pPr>
      <w:ins w:id="328" w:author="Author">
        <w:r w:rsidRPr="007270AE">
          <w:rPr>
            <w:rFonts w:eastAsia="Times New Roman" w:cs="Arial"/>
            <w:color w:val="000000"/>
            <w:szCs w:val="24"/>
          </w:rPr>
          <w:t xml:space="preserve">provide training to </w:t>
        </w:r>
        <w:r w:rsidRPr="007270AE">
          <w:rPr>
            <w:rFonts w:eastAsia="Times New Roman" w:cs="Arial"/>
            <w:szCs w:val="24"/>
          </w:rPr>
          <w:t>help the customer learn the essential soft and hard skills of the work experience and/or the skills necessary to arrange and use transportation to get to and from the worksite;</w:t>
        </w:r>
      </w:ins>
    </w:p>
    <w:p w14:paraId="38F34912" w14:textId="5E12EE0F" w:rsidR="00F71501" w:rsidRPr="00F71501" w:rsidRDefault="00F71501" w:rsidP="00F71501">
      <w:pPr>
        <w:numPr>
          <w:ilvl w:val="0"/>
          <w:numId w:val="28"/>
        </w:numPr>
        <w:shd w:val="clear" w:color="auto" w:fill="FFFFFF"/>
        <w:spacing w:before="0" w:beforeAutospacing="0" w:after="0" w:line="293" w:lineRule="atLeast"/>
        <w:ind w:left="360" w:right="360"/>
        <w:rPr>
          <w:ins w:id="329" w:author="Author"/>
          <w:rFonts w:eastAsia="Times New Roman" w:cs="Arial"/>
          <w:szCs w:val="24"/>
        </w:rPr>
      </w:pPr>
      <w:ins w:id="330" w:author="Author">
        <w:r w:rsidRPr="00F71501">
          <w:rPr>
            <w:rFonts w:eastAsia="Times New Roman" w:cs="Arial"/>
            <w:szCs w:val="24"/>
          </w:rPr>
          <w:t xml:space="preserve">work with the customer, </w:t>
        </w:r>
        <w:r>
          <w:rPr>
            <w:rFonts w:eastAsia="Times New Roman" w:cs="Arial"/>
            <w:szCs w:val="24"/>
          </w:rPr>
          <w:t>work site</w:t>
        </w:r>
        <w:r w:rsidRPr="00F71501">
          <w:rPr>
            <w:rFonts w:eastAsia="Times New Roman" w:cs="Arial"/>
            <w:szCs w:val="24"/>
          </w:rPr>
          <w:t>, and VR staff members to establish the support services, accommodations, compensatory techniques, and training necessary to address barriers and ensure successful employment for the customer;</w:t>
        </w:r>
      </w:ins>
    </w:p>
    <w:p w14:paraId="6847192B" w14:textId="6233139A" w:rsidR="00F71501" w:rsidRPr="00F71501" w:rsidRDefault="00F71501" w:rsidP="00F71501">
      <w:pPr>
        <w:numPr>
          <w:ilvl w:val="0"/>
          <w:numId w:val="28"/>
        </w:numPr>
        <w:shd w:val="clear" w:color="auto" w:fill="FFFFFF"/>
        <w:spacing w:before="0" w:beforeAutospacing="0" w:after="0" w:line="293" w:lineRule="atLeast"/>
        <w:ind w:left="360" w:right="360"/>
        <w:rPr>
          <w:ins w:id="331" w:author="Author"/>
          <w:rFonts w:eastAsia="Times New Roman" w:cs="Arial"/>
          <w:szCs w:val="24"/>
        </w:rPr>
      </w:pPr>
      <w:ins w:id="332" w:author="Author">
        <w:r w:rsidRPr="00F71501">
          <w:rPr>
            <w:rFonts w:eastAsia="Times New Roman" w:cs="Arial"/>
            <w:szCs w:val="24"/>
          </w:rPr>
          <w:t>observe the customer to identify and solve potential problems related to the customer's employment success before the problem becomes an issue for the customer,</w:t>
        </w:r>
        <w:r>
          <w:rPr>
            <w:rFonts w:eastAsia="Times New Roman" w:cs="Arial"/>
            <w:szCs w:val="24"/>
          </w:rPr>
          <w:t xml:space="preserve"> worksite</w:t>
        </w:r>
        <w:r w:rsidRPr="00F71501">
          <w:rPr>
            <w:rFonts w:eastAsia="Times New Roman" w:cs="Arial"/>
            <w:szCs w:val="24"/>
          </w:rPr>
          <w:t>, or coworkers;</w:t>
        </w:r>
      </w:ins>
    </w:p>
    <w:p w14:paraId="0A9D7A77" w14:textId="5D5ADC45" w:rsidR="00F71501" w:rsidRDefault="00F71501" w:rsidP="00F71501">
      <w:pPr>
        <w:numPr>
          <w:ilvl w:val="0"/>
          <w:numId w:val="28"/>
        </w:numPr>
        <w:shd w:val="clear" w:color="auto" w:fill="FFFFFF"/>
        <w:spacing w:before="0" w:beforeAutospacing="0" w:after="0" w:line="293" w:lineRule="atLeast"/>
        <w:ind w:left="360" w:right="360"/>
        <w:rPr>
          <w:ins w:id="333" w:author="Author"/>
          <w:rFonts w:eastAsia="Times New Roman" w:cs="Arial"/>
          <w:szCs w:val="24"/>
        </w:rPr>
      </w:pPr>
      <w:ins w:id="334" w:author="Author">
        <w:r w:rsidRPr="00F71501">
          <w:rPr>
            <w:rFonts w:eastAsia="Times New Roman" w:cs="Arial"/>
            <w:szCs w:val="24"/>
          </w:rPr>
          <w:t xml:space="preserve">monitor the customer's performance to ensure improvement in the customer's </w:t>
        </w:r>
        <w:r>
          <w:rPr>
            <w:rFonts w:eastAsia="Times New Roman" w:cs="Arial"/>
            <w:szCs w:val="24"/>
          </w:rPr>
          <w:t xml:space="preserve">work experience </w:t>
        </w:r>
        <w:r w:rsidRPr="00F71501">
          <w:rPr>
            <w:rFonts w:eastAsia="Times New Roman" w:cs="Arial"/>
            <w:szCs w:val="24"/>
          </w:rPr>
          <w:t>performance; and</w:t>
        </w:r>
      </w:ins>
    </w:p>
    <w:p w14:paraId="01C12860" w14:textId="553EA9F6" w:rsidR="00C452FC" w:rsidRPr="00AE172D" w:rsidRDefault="00C452FC" w:rsidP="00F71501">
      <w:pPr>
        <w:numPr>
          <w:ilvl w:val="0"/>
          <w:numId w:val="28"/>
        </w:numPr>
        <w:shd w:val="clear" w:color="auto" w:fill="FFFFFF"/>
        <w:spacing w:before="0" w:beforeAutospacing="0" w:after="0" w:line="293" w:lineRule="atLeast"/>
        <w:ind w:left="360" w:right="360"/>
        <w:rPr>
          <w:ins w:id="335" w:author="Author"/>
          <w:rFonts w:eastAsia="Times New Roman" w:cs="Arial"/>
          <w:szCs w:val="24"/>
        </w:rPr>
      </w:pPr>
      <w:ins w:id="336" w:author="Author">
        <w:r w:rsidRPr="00810793">
          <w:rPr>
            <w:rFonts w:eastAsia="Times New Roman" w:cs="Arial"/>
            <w:color w:val="000000"/>
            <w:szCs w:val="24"/>
          </w:rPr>
          <w:t>gradually reduce the time spent with the customer at the Work Experience site when applicable, as the customer becomes better adjusted and more independent and no longer needs training support or monitoring</w:t>
        </w:r>
        <w:r>
          <w:rPr>
            <w:rFonts w:eastAsia="Times New Roman" w:cs="Arial"/>
            <w:color w:val="000000"/>
            <w:szCs w:val="24"/>
          </w:rPr>
          <w:t>.</w:t>
        </w:r>
      </w:ins>
    </w:p>
    <w:p w14:paraId="71BD4199" w14:textId="2EF5F043" w:rsidR="00AE172D" w:rsidRPr="00F71501" w:rsidRDefault="00AE172D" w:rsidP="00AE172D">
      <w:pPr>
        <w:shd w:val="clear" w:color="auto" w:fill="FFFFFF"/>
        <w:spacing w:before="0" w:beforeAutospacing="0" w:after="360" w:line="293" w:lineRule="atLeast"/>
        <w:rPr>
          <w:ins w:id="337" w:author="Author"/>
          <w:rFonts w:eastAsia="Times New Roman" w:cs="Arial"/>
          <w:szCs w:val="24"/>
        </w:rPr>
      </w:pPr>
      <w:ins w:id="338" w:author="Author">
        <w:r w:rsidRPr="00F71501">
          <w:rPr>
            <w:rFonts w:eastAsia="Times New Roman" w:cs="Arial"/>
            <w:szCs w:val="24"/>
          </w:rPr>
          <w:t xml:space="preserve">For payment of </w:t>
        </w:r>
        <w:r>
          <w:rPr>
            <w:rFonts w:eastAsia="Times New Roman" w:cs="Arial"/>
            <w:szCs w:val="24"/>
          </w:rPr>
          <w:t xml:space="preserve">Work Experience </w:t>
        </w:r>
        <w:r w:rsidRPr="00F71501">
          <w:rPr>
            <w:rFonts w:eastAsia="Times New Roman" w:cs="Arial"/>
            <w:szCs w:val="24"/>
          </w:rPr>
          <w:t xml:space="preserve">Training, the </w:t>
        </w:r>
        <w:r>
          <w:rPr>
            <w:rFonts w:eastAsia="Times New Roman" w:cs="Arial"/>
            <w:szCs w:val="24"/>
          </w:rPr>
          <w:t>Work Experience</w:t>
        </w:r>
        <w:r w:rsidRPr="00F71501">
          <w:rPr>
            <w:rFonts w:eastAsia="Times New Roman" w:cs="Arial"/>
            <w:szCs w:val="24"/>
          </w:rPr>
          <w:t xml:space="preserve"> </w:t>
        </w:r>
        <w:r w:rsidR="008C5895">
          <w:rPr>
            <w:rFonts w:eastAsia="Times New Roman" w:cs="Arial"/>
            <w:szCs w:val="24"/>
          </w:rPr>
          <w:t>t</w:t>
        </w:r>
        <w:r w:rsidR="008C5895" w:rsidRPr="00F71501">
          <w:rPr>
            <w:rFonts w:eastAsia="Times New Roman" w:cs="Arial"/>
            <w:szCs w:val="24"/>
          </w:rPr>
          <w:t xml:space="preserve">rainer </w:t>
        </w:r>
        <w:r w:rsidRPr="00F71501">
          <w:rPr>
            <w:rFonts w:eastAsia="Times New Roman" w:cs="Arial"/>
            <w:szCs w:val="24"/>
          </w:rPr>
          <w:t>must do the following:</w:t>
        </w:r>
      </w:ins>
    </w:p>
    <w:p w14:paraId="048A6CD1" w14:textId="77777777" w:rsidR="00AE172D" w:rsidRPr="00F71501" w:rsidRDefault="00AE172D" w:rsidP="00AE172D">
      <w:pPr>
        <w:numPr>
          <w:ilvl w:val="0"/>
          <w:numId w:val="29"/>
        </w:numPr>
        <w:shd w:val="clear" w:color="auto" w:fill="FFFFFF"/>
        <w:spacing w:before="0" w:beforeAutospacing="0" w:after="0" w:line="293" w:lineRule="atLeast"/>
        <w:ind w:left="360" w:right="360"/>
        <w:rPr>
          <w:ins w:id="339" w:author="Author"/>
          <w:rFonts w:eastAsia="Times New Roman" w:cs="Arial"/>
          <w:szCs w:val="24"/>
        </w:rPr>
      </w:pPr>
      <w:ins w:id="340" w:author="Author">
        <w:r w:rsidRPr="00F71501">
          <w:rPr>
            <w:rFonts w:eastAsia="Times New Roman" w:cs="Arial"/>
            <w:szCs w:val="24"/>
          </w:rPr>
          <w:t>Document in descriptive terms the information required on </w:t>
        </w:r>
        <w:r w:rsidRPr="00367286">
          <w:rPr>
            <w:rFonts w:eastAsia="Times New Roman" w:cs="Arial"/>
            <w:color w:val="000000"/>
            <w:szCs w:val="24"/>
          </w:rPr>
          <w:fldChar w:fldCharType="begin"/>
        </w:r>
        <w:r w:rsidRPr="00367286">
          <w:rPr>
            <w:rFonts w:eastAsia="Times New Roman" w:cs="Arial"/>
            <w:color w:val="000000"/>
            <w:szCs w:val="24"/>
          </w:rPr>
          <w:instrText xml:space="preserve"> HYPERLINK "https://twc.texas.gov/forms/index.html" </w:instrText>
        </w:r>
        <w:r w:rsidRPr="00367286">
          <w:rPr>
            <w:rFonts w:eastAsia="Times New Roman" w:cs="Arial"/>
            <w:color w:val="000000"/>
            <w:szCs w:val="24"/>
          </w:rPr>
          <w:fldChar w:fldCharType="separate"/>
        </w:r>
        <w:r w:rsidRPr="00367286">
          <w:rPr>
            <w:rFonts w:eastAsia="Times New Roman" w:cs="Arial"/>
            <w:color w:val="003399"/>
            <w:szCs w:val="24"/>
            <w:u w:val="single"/>
          </w:rPr>
          <w:t>VR1604, Work Experience Training Report</w:t>
        </w:r>
        <w:r w:rsidRPr="00367286">
          <w:rPr>
            <w:rFonts w:eastAsia="Times New Roman" w:cs="Arial"/>
            <w:color w:val="000000"/>
            <w:szCs w:val="24"/>
          </w:rPr>
          <w:fldChar w:fldCharType="end"/>
        </w:r>
        <w:r w:rsidRPr="00F71501">
          <w:rPr>
            <w:rFonts w:eastAsia="Times New Roman" w:cs="Arial"/>
            <w:szCs w:val="24"/>
          </w:rPr>
          <w:t>, including:</w:t>
        </w:r>
      </w:ins>
    </w:p>
    <w:p w14:paraId="4D7D467F" w14:textId="77777777" w:rsidR="00AE172D" w:rsidRPr="00F71501" w:rsidRDefault="00AE172D" w:rsidP="00AE172D">
      <w:pPr>
        <w:numPr>
          <w:ilvl w:val="1"/>
          <w:numId w:val="29"/>
        </w:numPr>
        <w:shd w:val="clear" w:color="auto" w:fill="FFFFFF"/>
        <w:spacing w:before="0" w:beforeAutospacing="0" w:after="0" w:line="293" w:lineRule="atLeast"/>
        <w:ind w:left="720" w:right="720"/>
        <w:rPr>
          <w:ins w:id="341" w:author="Author"/>
          <w:rFonts w:eastAsia="Times New Roman" w:cs="Arial"/>
          <w:szCs w:val="24"/>
        </w:rPr>
      </w:pPr>
      <w:ins w:id="342" w:author="Author">
        <w:r w:rsidRPr="00F71501">
          <w:rPr>
            <w:rFonts w:eastAsia="Times New Roman" w:cs="Arial"/>
            <w:szCs w:val="24"/>
          </w:rPr>
          <w:t xml:space="preserve">The </w:t>
        </w:r>
        <w:r>
          <w:rPr>
            <w:rFonts w:eastAsia="Times New Roman" w:cs="Arial"/>
            <w:szCs w:val="24"/>
          </w:rPr>
          <w:t xml:space="preserve">Work Experience </w:t>
        </w:r>
        <w:r w:rsidRPr="00F71501">
          <w:rPr>
            <w:rFonts w:eastAsia="Times New Roman" w:cs="Arial"/>
            <w:szCs w:val="24"/>
          </w:rPr>
          <w:t>Training goals</w:t>
        </w:r>
      </w:ins>
    </w:p>
    <w:p w14:paraId="5A06554B" w14:textId="77777777" w:rsidR="00AE172D" w:rsidRPr="00F71501" w:rsidRDefault="00AE172D" w:rsidP="00AE172D">
      <w:pPr>
        <w:numPr>
          <w:ilvl w:val="2"/>
          <w:numId w:val="29"/>
        </w:numPr>
        <w:shd w:val="clear" w:color="auto" w:fill="FFFFFF"/>
        <w:spacing w:before="0" w:beforeAutospacing="0" w:after="0" w:line="293" w:lineRule="atLeast"/>
        <w:ind w:left="1080" w:right="1080"/>
        <w:rPr>
          <w:ins w:id="343" w:author="Author"/>
          <w:rFonts w:eastAsia="Times New Roman" w:cs="Arial"/>
          <w:szCs w:val="24"/>
        </w:rPr>
      </w:pPr>
      <w:ins w:id="344" w:author="Author">
        <w:r w:rsidRPr="00F71501">
          <w:rPr>
            <w:rFonts w:eastAsia="Times New Roman" w:cs="Arial"/>
            <w:szCs w:val="24"/>
          </w:rPr>
          <w:t>as identified on </w:t>
        </w:r>
        <w:r w:rsidRPr="00367286">
          <w:rPr>
            <w:rFonts w:eastAsia="Times New Roman" w:cs="Arial"/>
            <w:color w:val="000000"/>
            <w:szCs w:val="24"/>
          </w:rPr>
          <w:fldChar w:fldCharType="begin"/>
        </w:r>
        <w:r w:rsidRPr="00367286">
          <w:rPr>
            <w:rFonts w:eastAsia="Times New Roman" w:cs="Arial"/>
            <w:color w:val="000000"/>
            <w:szCs w:val="24"/>
          </w:rPr>
          <w:instrText xml:space="preserve"> HYPERLINK "https://twc.texas.gov/forms/index.html" </w:instrText>
        </w:r>
        <w:r w:rsidRPr="00367286">
          <w:rPr>
            <w:rFonts w:eastAsia="Times New Roman" w:cs="Arial"/>
            <w:color w:val="000000"/>
            <w:szCs w:val="24"/>
          </w:rPr>
          <w:fldChar w:fldCharType="separate"/>
        </w:r>
        <w:r w:rsidRPr="00367286">
          <w:rPr>
            <w:rFonts w:eastAsia="Times New Roman" w:cs="Arial"/>
            <w:color w:val="003399"/>
            <w:szCs w:val="24"/>
            <w:u w:val="single"/>
          </w:rPr>
          <w:t>VR1600, Work Experience Referral</w:t>
        </w:r>
        <w:r w:rsidRPr="00367286">
          <w:rPr>
            <w:rFonts w:eastAsia="Times New Roman" w:cs="Arial"/>
            <w:color w:val="000000"/>
            <w:szCs w:val="24"/>
          </w:rPr>
          <w:fldChar w:fldCharType="end"/>
        </w:r>
        <w:r w:rsidRPr="00F71501">
          <w:rPr>
            <w:rFonts w:eastAsia="Times New Roman" w:cs="Arial"/>
            <w:szCs w:val="24"/>
          </w:rPr>
          <w:t>;</w:t>
        </w:r>
      </w:ins>
    </w:p>
    <w:p w14:paraId="4003124F" w14:textId="77777777" w:rsidR="00AE172D" w:rsidRPr="00F71501" w:rsidRDefault="00AE172D" w:rsidP="00AE172D">
      <w:pPr>
        <w:numPr>
          <w:ilvl w:val="2"/>
          <w:numId w:val="29"/>
        </w:numPr>
        <w:shd w:val="clear" w:color="auto" w:fill="FFFFFF"/>
        <w:spacing w:before="0" w:beforeAutospacing="0" w:after="0" w:line="293" w:lineRule="atLeast"/>
        <w:ind w:left="1080" w:right="1080"/>
        <w:rPr>
          <w:ins w:id="345" w:author="Author"/>
          <w:rFonts w:eastAsia="Times New Roman" w:cs="Arial"/>
          <w:szCs w:val="24"/>
        </w:rPr>
      </w:pPr>
      <w:ins w:id="346" w:author="Author">
        <w:r w:rsidRPr="00F71501">
          <w:rPr>
            <w:rFonts w:eastAsia="Times New Roman" w:cs="Arial"/>
            <w:szCs w:val="24"/>
          </w:rPr>
          <w:t>as identified on the service authorizations, when applicable; and</w:t>
        </w:r>
      </w:ins>
    </w:p>
    <w:p w14:paraId="50E24866" w14:textId="77777777" w:rsidR="00AE172D" w:rsidRPr="00F71501" w:rsidRDefault="00AE172D" w:rsidP="00AE172D">
      <w:pPr>
        <w:numPr>
          <w:ilvl w:val="2"/>
          <w:numId w:val="29"/>
        </w:numPr>
        <w:shd w:val="clear" w:color="auto" w:fill="FFFFFF"/>
        <w:spacing w:before="0" w:beforeAutospacing="0" w:after="0" w:line="293" w:lineRule="atLeast"/>
        <w:ind w:left="1080" w:right="1080"/>
        <w:rPr>
          <w:ins w:id="347" w:author="Author"/>
          <w:rFonts w:eastAsia="Times New Roman" w:cs="Arial"/>
          <w:szCs w:val="24"/>
        </w:rPr>
      </w:pPr>
      <w:ins w:id="348" w:author="Author">
        <w:r w:rsidRPr="00F71501">
          <w:rPr>
            <w:rFonts w:eastAsia="Times New Roman" w:cs="Arial"/>
            <w:szCs w:val="24"/>
          </w:rPr>
          <w:t>that emerged during the training, when applicable;</w:t>
        </w:r>
      </w:ins>
    </w:p>
    <w:p w14:paraId="140059E2" w14:textId="77777777" w:rsidR="00AE172D" w:rsidRPr="00F71501" w:rsidRDefault="00AE172D" w:rsidP="00AE172D">
      <w:pPr>
        <w:numPr>
          <w:ilvl w:val="1"/>
          <w:numId w:val="29"/>
        </w:numPr>
        <w:shd w:val="clear" w:color="auto" w:fill="FFFFFF"/>
        <w:spacing w:before="0" w:beforeAutospacing="0" w:after="0" w:line="293" w:lineRule="atLeast"/>
        <w:ind w:left="720" w:right="720"/>
        <w:rPr>
          <w:ins w:id="349" w:author="Author"/>
          <w:rFonts w:eastAsia="Times New Roman" w:cs="Arial"/>
          <w:szCs w:val="24"/>
        </w:rPr>
      </w:pPr>
      <w:ins w:id="350" w:author="Author">
        <w:r w:rsidRPr="00F71501">
          <w:rPr>
            <w:rFonts w:eastAsia="Times New Roman" w:cs="Arial"/>
            <w:szCs w:val="24"/>
          </w:rPr>
          <w:t>The method training was facilitated, individual or group in person or combination of in person and remote</w:t>
        </w:r>
        <w:r>
          <w:rPr>
            <w:rFonts w:eastAsia="Times New Roman" w:cs="Arial"/>
            <w:szCs w:val="24"/>
          </w:rPr>
          <w:t xml:space="preserve"> or service authorization</w:t>
        </w:r>
        <w:r w:rsidRPr="00F71501">
          <w:rPr>
            <w:rFonts w:eastAsia="Times New Roman" w:cs="Arial"/>
            <w:szCs w:val="24"/>
          </w:rPr>
          <w:t>;</w:t>
        </w:r>
      </w:ins>
    </w:p>
    <w:p w14:paraId="6C84EAFF" w14:textId="77777777" w:rsidR="00AE172D" w:rsidRPr="00F71501" w:rsidRDefault="00AE172D" w:rsidP="00AE172D">
      <w:pPr>
        <w:numPr>
          <w:ilvl w:val="1"/>
          <w:numId w:val="29"/>
        </w:numPr>
        <w:shd w:val="clear" w:color="auto" w:fill="FFFFFF"/>
        <w:spacing w:before="0" w:beforeAutospacing="0" w:after="0" w:line="293" w:lineRule="atLeast"/>
        <w:ind w:left="720" w:right="720"/>
        <w:rPr>
          <w:ins w:id="351" w:author="Author"/>
          <w:rFonts w:eastAsia="Times New Roman" w:cs="Arial"/>
          <w:szCs w:val="24"/>
        </w:rPr>
      </w:pPr>
      <w:ins w:id="352" w:author="Author">
        <w:r w:rsidRPr="00F71501">
          <w:rPr>
            <w:rFonts w:eastAsia="Times New Roman" w:cs="Arial"/>
            <w:szCs w:val="24"/>
          </w:rPr>
          <w:t>The customer's progress for each training session, with each entry including:</w:t>
        </w:r>
      </w:ins>
    </w:p>
    <w:p w14:paraId="423825CF" w14:textId="77777777" w:rsidR="00AE172D" w:rsidRPr="00F71501" w:rsidRDefault="00AE172D" w:rsidP="00AE172D">
      <w:pPr>
        <w:numPr>
          <w:ilvl w:val="2"/>
          <w:numId w:val="29"/>
        </w:numPr>
        <w:shd w:val="clear" w:color="auto" w:fill="FFFFFF"/>
        <w:spacing w:before="0" w:beforeAutospacing="0" w:after="0" w:line="293" w:lineRule="atLeast"/>
        <w:ind w:left="1080" w:right="1080"/>
        <w:rPr>
          <w:ins w:id="353" w:author="Author"/>
          <w:rFonts w:eastAsia="Times New Roman" w:cs="Arial"/>
          <w:szCs w:val="24"/>
        </w:rPr>
      </w:pPr>
      <w:ins w:id="354" w:author="Author">
        <w:r w:rsidRPr="00F71501">
          <w:rPr>
            <w:rFonts w:eastAsia="Times New Roman" w:cs="Arial"/>
            <w:szCs w:val="24"/>
          </w:rPr>
          <w:t>date the service was provided (xx-xx-xx);</w:t>
        </w:r>
      </w:ins>
    </w:p>
    <w:p w14:paraId="7F0F42B3" w14:textId="77777777" w:rsidR="00AE172D" w:rsidRPr="00F71501" w:rsidRDefault="00AE172D" w:rsidP="00AE172D">
      <w:pPr>
        <w:numPr>
          <w:ilvl w:val="2"/>
          <w:numId w:val="29"/>
        </w:numPr>
        <w:shd w:val="clear" w:color="auto" w:fill="FFFFFF"/>
        <w:spacing w:before="0" w:beforeAutospacing="0" w:after="0" w:line="293" w:lineRule="atLeast"/>
        <w:ind w:left="1080" w:right="1080"/>
        <w:rPr>
          <w:ins w:id="355" w:author="Author"/>
          <w:rFonts w:eastAsia="Times New Roman" w:cs="Arial"/>
          <w:szCs w:val="24"/>
        </w:rPr>
      </w:pPr>
      <w:ins w:id="356" w:author="Author">
        <w:r w:rsidRPr="00F71501">
          <w:rPr>
            <w:rFonts w:eastAsia="Times New Roman" w:cs="Arial"/>
            <w:szCs w:val="24"/>
          </w:rPr>
          <w:t>start time of session (x:xx a.m. or p.m.);</w:t>
        </w:r>
      </w:ins>
    </w:p>
    <w:p w14:paraId="077EB854" w14:textId="77777777" w:rsidR="00AE172D" w:rsidRPr="00F71501" w:rsidRDefault="00AE172D" w:rsidP="00AE172D">
      <w:pPr>
        <w:numPr>
          <w:ilvl w:val="2"/>
          <w:numId w:val="29"/>
        </w:numPr>
        <w:shd w:val="clear" w:color="auto" w:fill="FFFFFF"/>
        <w:spacing w:before="0" w:beforeAutospacing="0" w:after="0" w:line="293" w:lineRule="atLeast"/>
        <w:ind w:left="1080" w:right="1080"/>
        <w:rPr>
          <w:ins w:id="357" w:author="Author"/>
          <w:rFonts w:eastAsia="Times New Roman" w:cs="Arial"/>
          <w:szCs w:val="24"/>
        </w:rPr>
      </w:pPr>
      <w:ins w:id="358" w:author="Author">
        <w:r w:rsidRPr="00F71501">
          <w:rPr>
            <w:rFonts w:eastAsia="Times New Roman" w:cs="Arial"/>
            <w:szCs w:val="24"/>
          </w:rPr>
          <w:t>end time of session;</w:t>
        </w:r>
      </w:ins>
    </w:p>
    <w:p w14:paraId="23722630" w14:textId="77777777" w:rsidR="00AE172D" w:rsidRPr="00F71501" w:rsidRDefault="00AE172D" w:rsidP="00AE172D">
      <w:pPr>
        <w:numPr>
          <w:ilvl w:val="2"/>
          <w:numId w:val="29"/>
        </w:numPr>
        <w:shd w:val="clear" w:color="auto" w:fill="FFFFFF"/>
        <w:spacing w:before="0" w:beforeAutospacing="0" w:after="0" w:line="293" w:lineRule="atLeast"/>
        <w:ind w:left="1080" w:right="1080"/>
        <w:rPr>
          <w:ins w:id="359" w:author="Author"/>
          <w:rFonts w:eastAsia="Times New Roman" w:cs="Arial"/>
          <w:szCs w:val="24"/>
        </w:rPr>
      </w:pPr>
      <w:ins w:id="360" w:author="Author">
        <w:r w:rsidRPr="00F71501">
          <w:rPr>
            <w:rFonts w:eastAsia="Times New Roman" w:cs="Arial"/>
            <w:szCs w:val="24"/>
          </w:rPr>
          <w:t>record the total number of minutes of each session ;</w:t>
        </w:r>
      </w:ins>
    </w:p>
    <w:p w14:paraId="6D2FD7B3" w14:textId="77777777" w:rsidR="00AE172D" w:rsidRPr="00F71501" w:rsidRDefault="00AE172D" w:rsidP="00AE172D">
      <w:pPr>
        <w:numPr>
          <w:ilvl w:val="2"/>
          <w:numId w:val="29"/>
        </w:numPr>
        <w:shd w:val="clear" w:color="auto" w:fill="FFFFFF"/>
        <w:spacing w:before="0" w:beforeAutospacing="0" w:after="0" w:line="293" w:lineRule="atLeast"/>
        <w:ind w:left="1080" w:right="1080"/>
        <w:rPr>
          <w:ins w:id="361" w:author="Author"/>
          <w:rFonts w:eastAsia="Times New Roman" w:cs="Arial"/>
          <w:szCs w:val="24"/>
        </w:rPr>
      </w:pPr>
      <w:ins w:id="362" w:author="Author">
        <w:r w:rsidRPr="00F71501">
          <w:rPr>
            <w:rFonts w:eastAsia="Times New Roman" w:cs="Arial"/>
            <w:szCs w:val="24"/>
          </w:rPr>
          <w:t>number of goals addressed in the training session; and</w:t>
        </w:r>
      </w:ins>
    </w:p>
    <w:p w14:paraId="5F72ED2E" w14:textId="27432F3F" w:rsidR="00AE172D" w:rsidRPr="00F71501" w:rsidRDefault="00AE172D" w:rsidP="00AE172D">
      <w:pPr>
        <w:numPr>
          <w:ilvl w:val="2"/>
          <w:numId w:val="29"/>
        </w:numPr>
        <w:shd w:val="clear" w:color="auto" w:fill="FFFFFF"/>
        <w:spacing w:before="0" w:beforeAutospacing="0" w:after="0" w:line="293" w:lineRule="atLeast"/>
        <w:ind w:left="1080" w:right="1080"/>
        <w:rPr>
          <w:ins w:id="363" w:author="Author"/>
          <w:rFonts w:eastAsia="Times New Roman" w:cs="Arial"/>
          <w:szCs w:val="24"/>
        </w:rPr>
      </w:pPr>
      <w:ins w:id="364" w:author="Author">
        <w:r w:rsidRPr="00F71501">
          <w:rPr>
            <w:rFonts w:eastAsia="Times New Roman" w:cs="Arial"/>
            <w:szCs w:val="24"/>
          </w:rPr>
          <w:t xml:space="preserve">a narrative description of the services provided by the </w:t>
        </w:r>
        <w:r>
          <w:rPr>
            <w:rFonts w:eastAsia="Times New Roman" w:cs="Arial"/>
            <w:szCs w:val="24"/>
          </w:rPr>
          <w:t xml:space="preserve">Work Experience </w:t>
        </w:r>
        <w:r w:rsidR="008C5895">
          <w:rPr>
            <w:rFonts w:eastAsia="Times New Roman" w:cs="Arial"/>
            <w:szCs w:val="24"/>
          </w:rPr>
          <w:t>t</w:t>
        </w:r>
        <w:r w:rsidR="008C5895" w:rsidRPr="00F71501">
          <w:rPr>
            <w:rFonts w:eastAsia="Times New Roman" w:cs="Arial"/>
            <w:szCs w:val="24"/>
          </w:rPr>
          <w:t xml:space="preserve">rainer </w:t>
        </w:r>
        <w:r w:rsidRPr="00F71501">
          <w:rPr>
            <w:rFonts w:eastAsia="Times New Roman" w:cs="Arial"/>
            <w:szCs w:val="24"/>
          </w:rPr>
          <w:t>and the customer's performance of skills related to the customer's goals.</w:t>
        </w:r>
      </w:ins>
    </w:p>
    <w:p w14:paraId="5701E0FD" w14:textId="77777777" w:rsidR="00AE172D" w:rsidRPr="00F71501" w:rsidRDefault="00AE172D" w:rsidP="00AE172D">
      <w:pPr>
        <w:numPr>
          <w:ilvl w:val="0"/>
          <w:numId w:val="29"/>
        </w:numPr>
        <w:shd w:val="clear" w:color="auto" w:fill="FFFFFF"/>
        <w:spacing w:before="0" w:beforeAutospacing="0" w:after="0" w:line="293" w:lineRule="atLeast"/>
        <w:ind w:right="1080"/>
        <w:rPr>
          <w:ins w:id="365" w:author="Author"/>
          <w:rFonts w:eastAsia="Times New Roman" w:cs="Arial"/>
          <w:szCs w:val="24"/>
        </w:rPr>
      </w:pPr>
      <w:ins w:id="366" w:author="Author">
        <w:r w:rsidRPr="00F71501">
          <w:rPr>
            <w:rFonts w:eastAsia="Times New Roman" w:cs="Arial"/>
            <w:szCs w:val="24"/>
          </w:rPr>
          <w:t>Total the amount of time for all training provided for the reporting period using quarter-hour (.25) increments. Round the total up when equal to or greater than 8 minutes and round down for 7 or less minutes, for example the total time was 68 minutes which is equivalent to 1.25 hours. (Note: .25 = 15 minutes, .50 = 30 minutes, .75 = 45 minutes, and 1.0 = 60 minutes.</w:t>
        </w:r>
      </w:ins>
    </w:p>
    <w:p w14:paraId="7E213D99" w14:textId="77777777" w:rsidR="00AE172D" w:rsidRPr="00F71501" w:rsidRDefault="00AE172D" w:rsidP="00AE172D">
      <w:pPr>
        <w:numPr>
          <w:ilvl w:val="1"/>
          <w:numId w:val="29"/>
        </w:numPr>
        <w:shd w:val="clear" w:color="auto" w:fill="FFFFFF"/>
        <w:spacing w:before="0" w:beforeAutospacing="0" w:after="0" w:line="293" w:lineRule="atLeast"/>
        <w:ind w:left="720" w:right="720"/>
        <w:rPr>
          <w:ins w:id="367" w:author="Author"/>
          <w:rFonts w:eastAsia="Times New Roman" w:cs="Arial"/>
          <w:szCs w:val="24"/>
        </w:rPr>
      </w:pPr>
      <w:ins w:id="368" w:author="Author">
        <w:r w:rsidRPr="00F71501">
          <w:rPr>
            <w:rFonts w:eastAsia="Times New Roman" w:cs="Arial"/>
            <w:szCs w:val="24"/>
          </w:rPr>
          <w:t>Premiums, when applicable.</w:t>
        </w:r>
      </w:ins>
    </w:p>
    <w:p w14:paraId="5C4501CE" w14:textId="77777777" w:rsidR="00AE172D" w:rsidRPr="00F71501" w:rsidRDefault="00AE172D" w:rsidP="00AE172D">
      <w:pPr>
        <w:numPr>
          <w:ilvl w:val="1"/>
          <w:numId w:val="29"/>
        </w:numPr>
        <w:shd w:val="clear" w:color="auto" w:fill="FFFFFF"/>
        <w:spacing w:before="0" w:beforeAutospacing="0" w:after="0" w:line="293" w:lineRule="atLeast"/>
        <w:ind w:left="720" w:right="720"/>
        <w:rPr>
          <w:ins w:id="369" w:author="Author"/>
          <w:rFonts w:eastAsia="Times New Roman" w:cs="Arial"/>
          <w:szCs w:val="24"/>
        </w:rPr>
      </w:pPr>
      <w:ins w:id="370" w:author="Author">
        <w:r w:rsidRPr="00F71501">
          <w:rPr>
            <w:rFonts w:eastAsia="Times New Roman" w:cs="Arial"/>
            <w:szCs w:val="24"/>
          </w:rPr>
          <w:t>Customer satisfaction and service delivery as described in the VR-SFP can be verified through either a signature on the VR</w:t>
        </w:r>
        <w:r>
          <w:rPr>
            <w:rFonts w:eastAsia="Times New Roman" w:cs="Arial"/>
            <w:szCs w:val="24"/>
          </w:rPr>
          <w:t>1604</w:t>
        </w:r>
        <w:r w:rsidRPr="00F71501">
          <w:rPr>
            <w:rFonts w:eastAsia="Times New Roman" w:cs="Arial"/>
            <w:szCs w:val="24"/>
          </w:rPr>
          <w:t>, or a VR staff member’s contact with the customer.</w:t>
        </w:r>
      </w:ins>
    </w:p>
    <w:p w14:paraId="5E6312FA" w14:textId="77777777" w:rsidR="00AE172D" w:rsidRPr="00F71501" w:rsidRDefault="00AE172D" w:rsidP="00AE172D">
      <w:pPr>
        <w:numPr>
          <w:ilvl w:val="0"/>
          <w:numId w:val="29"/>
        </w:numPr>
        <w:shd w:val="clear" w:color="auto" w:fill="FFFFFF"/>
        <w:spacing w:before="0" w:beforeAutospacing="0" w:after="0" w:line="293" w:lineRule="atLeast"/>
        <w:ind w:left="360" w:right="360"/>
        <w:rPr>
          <w:ins w:id="371" w:author="Author"/>
          <w:rFonts w:eastAsia="Times New Roman" w:cs="Arial"/>
          <w:szCs w:val="24"/>
        </w:rPr>
      </w:pPr>
      <w:ins w:id="372" w:author="Author">
        <w:r w:rsidRPr="00F71501">
          <w:rPr>
            <w:rFonts w:eastAsia="Times New Roman" w:cs="Arial"/>
            <w:szCs w:val="24"/>
          </w:rPr>
          <w:t>Submit a complete and accurate invoice.</w:t>
        </w:r>
      </w:ins>
    </w:p>
    <w:p w14:paraId="19DBE42E" w14:textId="77777777" w:rsidR="00AE172D" w:rsidRPr="00F71501" w:rsidRDefault="00AE172D" w:rsidP="00AE172D">
      <w:pPr>
        <w:shd w:val="clear" w:color="auto" w:fill="FFFFFF"/>
        <w:spacing w:before="0" w:beforeAutospacing="0" w:after="360" w:line="293" w:lineRule="atLeast"/>
        <w:rPr>
          <w:ins w:id="373" w:author="Author"/>
          <w:rFonts w:eastAsia="Times New Roman" w:cs="Arial"/>
          <w:szCs w:val="24"/>
        </w:rPr>
      </w:pPr>
      <w:ins w:id="374" w:author="Author">
        <w:r w:rsidRPr="00F71501">
          <w:rPr>
            <w:rFonts w:eastAsia="Times New Roman" w:cs="Arial"/>
            <w:szCs w:val="24"/>
          </w:rPr>
          <w:t>For more information, refer to </w:t>
        </w:r>
        <w:r w:rsidRPr="00F71501">
          <w:fldChar w:fldCharType="begin"/>
        </w:r>
        <w:r w:rsidRPr="00F71501">
          <w:instrText xml:space="preserve"> HYPERLINK "https://www.twc.texas.gov/standards-manual/vr-sfp-chapter-03" \l "s3-11-1" </w:instrText>
        </w:r>
        <w:r w:rsidRPr="00F71501">
          <w:fldChar w:fldCharType="separate"/>
        </w:r>
        <w:r w:rsidRPr="00F71501">
          <w:rPr>
            <w:rFonts w:eastAsia="Times New Roman" w:cs="Arial"/>
            <w:szCs w:val="24"/>
            <w:u w:val="single"/>
          </w:rPr>
          <w:t>VR-SFP 3.11.1 Documentation and Signatures</w:t>
        </w:r>
        <w:r w:rsidRPr="00F71501">
          <w:rPr>
            <w:rFonts w:eastAsia="Times New Roman" w:cs="Arial"/>
            <w:szCs w:val="24"/>
            <w:u w:val="single"/>
          </w:rPr>
          <w:fldChar w:fldCharType="end"/>
        </w:r>
        <w:r w:rsidRPr="00F71501">
          <w:rPr>
            <w:rFonts w:eastAsia="Times New Roman" w:cs="Arial"/>
            <w:szCs w:val="24"/>
          </w:rPr>
          <w:t>.</w:t>
        </w:r>
      </w:ins>
    </w:p>
    <w:p w14:paraId="23CD66A5" w14:textId="77777777" w:rsidR="00AE172D" w:rsidRPr="00F71501" w:rsidRDefault="00AE172D" w:rsidP="00AE172D">
      <w:pPr>
        <w:shd w:val="clear" w:color="auto" w:fill="FFFFFF"/>
        <w:spacing w:before="0" w:beforeAutospacing="0" w:after="360" w:line="293" w:lineRule="atLeast"/>
        <w:rPr>
          <w:ins w:id="375" w:author="Author"/>
          <w:rFonts w:eastAsia="Times New Roman" w:cs="Arial"/>
          <w:szCs w:val="24"/>
        </w:rPr>
      </w:pPr>
      <w:ins w:id="376" w:author="Author">
        <w:r w:rsidRPr="00F71501">
          <w:rPr>
            <w:rFonts w:eastAsia="Times New Roman" w:cs="Arial"/>
            <w:szCs w:val="24"/>
          </w:rPr>
          <w:t xml:space="preserve">Payment for </w:t>
        </w:r>
        <w:r>
          <w:rPr>
            <w:rFonts w:eastAsia="Times New Roman" w:cs="Arial"/>
            <w:szCs w:val="24"/>
          </w:rPr>
          <w:t xml:space="preserve">Work Experience </w:t>
        </w:r>
        <w:r w:rsidRPr="00F71501">
          <w:rPr>
            <w:rFonts w:eastAsia="Times New Roman" w:cs="Arial"/>
            <w:szCs w:val="24"/>
          </w:rPr>
          <w:t>Training is made when the VR counselor approves a complete, accurate, signed, and dated:</w:t>
        </w:r>
      </w:ins>
    </w:p>
    <w:p w14:paraId="19E788AF" w14:textId="77777777" w:rsidR="00AE172D" w:rsidRPr="00F71501" w:rsidRDefault="00AE172D" w:rsidP="00AE172D">
      <w:pPr>
        <w:numPr>
          <w:ilvl w:val="0"/>
          <w:numId w:val="30"/>
        </w:numPr>
        <w:shd w:val="clear" w:color="auto" w:fill="FFFFFF"/>
        <w:spacing w:before="0" w:beforeAutospacing="0" w:after="0" w:line="293" w:lineRule="atLeast"/>
        <w:ind w:left="360" w:right="360"/>
        <w:rPr>
          <w:ins w:id="377" w:author="Author"/>
          <w:rFonts w:eastAsia="Times New Roman" w:cs="Arial"/>
          <w:szCs w:val="24"/>
        </w:rPr>
      </w:pPr>
      <w:ins w:id="378" w:author="Author">
        <w:r w:rsidRPr="00367286">
          <w:rPr>
            <w:rFonts w:eastAsia="Times New Roman" w:cs="Arial"/>
            <w:color w:val="000000"/>
            <w:szCs w:val="24"/>
          </w:rPr>
          <w:fldChar w:fldCharType="begin"/>
        </w:r>
        <w:r w:rsidRPr="00367286">
          <w:rPr>
            <w:rFonts w:eastAsia="Times New Roman" w:cs="Arial"/>
            <w:color w:val="000000"/>
            <w:szCs w:val="24"/>
          </w:rPr>
          <w:instrText xml:space="preserve"> HYPERLINK "https://twc.texas.gov/forms/index.html" </w:instrText>
        </w:r>
        <w:r w:rsidRPr="00367286">
          <w:rPr>
            <w:rFonts w:eastAsia="Times New Roman" w:cs="Arial"/>
            <w:color w:val="000000"/>
            <w:szCs w:val="24"/>
          </w:rPr>
          <w:fldChar w:fldCharType="separate"/>
        </w:r>
        <w:r w:rsidRPr="00367286">
          <w:rPr>
            <w:rFonts w:eastAsia="Times New Roman" w:cs="Arial"/>
            <w:color w:val="003399"/>
            <w:szCs w:val="24"/>
            <w:u w:val="single"/>
          </w:rPr>
          <w:t>VR1604, Work Experience Training Report</w:t>
        </w:r>
        <w:r w:rsidRPr="00367286">
          <w:rPr>
            <w:rFonts w:eastAsia="Times New Roman" w:cs="Arial"/>
            <w:color w:val="000000"/>
            <w:szCs w:val="24"/>
          </w:rPr>
          <w:fldChar w:fldCharType="end"/>
        </w:r>
        <w:r w:rsidRPr="00F71501">
          <w:rPr>
            <w:rFonts w:eastAsia="Times New Roman" w:cs="Arial"/>
            <w:szCs w:val="24"/>
          </w:rPr>
          <w:t>; and</w:t>
        </w:r>
      </w:ins>
    </w:p>
    <w:p w14:paraId="627352A7" w14:textId="77777777" w:rsidR="00AE172D" w:rsidRDefault="00AE172D" w:rsidP="00AE172D">
      <w:pPr>
        <w:numPr>
          <w:ilvl w:val="0"/>
          <w:numId w:val="30"/>
        </w:numPr>
        <w:shd w:val="clear" w:color="auto" w:fill="FFFFFF"/>
        <w:spacing w:before="0" w:beforeAutospacing="0" w:after="0" w:line="293" w:lineRule="atLeast"/>
        <w:ind w:left="360" w:right="360"/>
        <w:rPr>
          <w:ins w:id="379" w:author="Author"/>
          <w:rFonts w:eastAsia="Times New Roman" w:cs="Arial"/>
          <w:szCs w:val="24"/>
        </w:rPr>
      </w:pPr>
      <w:ins w:id="380" w:author="Author">
        <w:r w:rsidRPr="00F71501">
          <w:rPr>
            <w:rFonts w:eastAsia="Times New Roman" w:cs="Arial"/>
            <w:szCs w:val="24"/>
          </w:rPr>
          <w:t>invoice.</w:t>
        </w:r>
      </w:ins>
    </w:p>
    <w:p w14:paraId="7D36A988" w14:textId="77777777" w:rsidR="00AE172D" w:rsidRDefault="00AE172D" w:rsidP="00AE172D">
      <w:pPr>
        <w:shd w:val="clear" w:color="auto" w:fill="FFFFFF"/>
        <w:spacing w:before="0" w:beforeAutospacing="0" w:after="360" w:line="293" w:lineRule="atLeast"/>
        <w:rPr>
          <w:rFonts w:eastAsia="Times New Roman" w:cs="Arial"/>
          <w:szCs w:val="24"/>
        </w:rPr>
      </w:pPr>
      <w:ins w:id="381" w:author="Author">
        <w:r w:rsidRPr="00F71501">
          <w:rPr>
            <w:rFonts w:eastAsia="Times New Roman" w:cs="Arial"/>
            <w:szCs w:val="24"/>
          </w:rPr>
          <w:t xml:space="preserve">VR will not pay any fees related to excused or unexcused absences or holidays. </w:t>
        </w:r>
      </w:ins>
    </w:p>
    <w:p w14:paraId="13779B0F" w14:textId="76CC43F6" w:rsidR="003617BA" w:rsidRPr="003617BA" w:rsidDel="003617BA" w:rsidRDefault="003617BA" w:rsidP="003617BA">
      <w:pPr>
        <w:pStyle w:val="ListParagraph"/>
        <w:numPr>
          <w:ilvl w:val="0"/>
          <w:numId w:val="28"/>
        </w:numPr>
        <w:ind w:left="360"/>
        <w:rPr>
          <w:del w:id="382" w:author="Author"/>
        </w:rPr>
      </w:pPr>
      <w:del w:id="383" w:author="Author">
        <w:r w:rsidRPr="003617BA" w:rsidDel="003617BA">
          <w:delText xml:space="preserve">address the goals on the </w:delText>
        </w:r>
        <w:r w:rsidRPr="003617BA" w:rsidDel="003617BA">
          <w:fldChar w:fldCharType="begin"/>
        </w:r>
        <w:r w:rsidRPr="003617BA" w:rsidDel="003617BA">
          <w:delInstrText xml:space="preserve"> HYPERLINK "https://twc.texas.gov/forms/index.html" </w:delInstrText>
        </w:r>
        <w:r w:rsidRPr="003617BA" w:rsidDel="003617BA">
          <w:fldChar w:fldCharType="separate"/>
        </w:r>
        <w:r w:rsidRPr="003617BA" w:rsidDel="003617BA">
          <w:rPr>
            <w:rStyle w:val="Hyperlink"/>
          </w:rPr>
          <w:delText>VR1600, Work Experience Referral</w:delText>
        </w:r>
        <w:r w:rsidRPr="003617BA" w:rsidDel="003617BA">
          <w:fldChar w:fldCharType="end"/>
        </w:r>
        <w:r w:rsidRPr="003617BA" w:rsidDel="003617BA">
          <w:delText>, and any additional goals or focus areas that may be necessary to meet a customer's individual needs;</w:delText>
        </w:r>
      </w:del>
    </w:p>
    <w:p w14:paraId="6E845446" w14:textId="75237410" w:rsidR="003617BA" w:rsidRPr="003617BA" w:rsidDel="003617BA" w:rsidRDefault="003617BA" w:rsidP="003617BA">
      <w:pPr>
        <w:pStyle w:val="ListParagraph"/>
        <w:numPr>
          <w:ilvl w:val="0"/>
          <w:numId w:val="28"/>
        </w:numPr>
        <w:ind w:left="360"/>
        <w:rPr>
          <w:del w:id="384" w:author="Author"/>
        </w:rPr>
      </w:pPr>
      <w:del w:id="385" w:author="Author">
        <w:r w:rsidRPr="003617BA" w:rsidDel="003617BA">
          <w:delText>use structured intervention techniques to employ the most effective, but least intrusive, methods possible to help the customer learn and perform the essential soft and hard skills, tasks, or responsibilities of the Work Experience and use transportation to get to and from the Work Experience site, when necessary;</w:delText>
        </w:r>
      </w:del>
    </w:p>
    <w:p w14:paraId="65A20518" w14:textId="7BD78623" w:rsidR="003617BA" w:rsidRPr="003617BA" w:rsidDel="003617BA" w:rsidRDefault="003617BA" w:rsidP="003617BA">
      <w:pPr>
        <w:pStyle w:val="ListParagraph"/>
        <w:numPr>
          <w:ilvl w:val="0"/>
          <w:numId w:val="28"/>
        </w:numPr>
        <w:ind w:left="360"/>
        <w:rPr>
          <w:del w:id="386" w:author="Author"/>
        </w:rPr>
      </w:pPr>
      <w:del w:id="387" w:author="Author">
        <w:r w:rsidRPr="003617BA" w:rsidDel="003617BA">
          <w:delText>work with the customer, Work Experience site, and VR staff members to establish the support services, accommodations, compensatory techniques, and training necessary to address barriers and ensure the customer's successful participation in the work experience;</w:delText>
        </w:r>
      </w:del>
    </w:p>
    <w:p w14:paraId="13AA67AD" w14:textId="7C0ACF98" w:rsidR="003617BA" w:rsidRPr="003617BA" w:rsidDel="003617BA" w:rsidRDefault="003617BA" w:rsidP="003617BA">
      <w:pPr>
        <w:pStyle w:val="ListParagraph"/>
        <w:numPr>
          <w:ilvl w:val="0"/>
          <w:numId w:val="28"/>
        </w:numPr>
        <w:ind w:left="360"/>
        <w:rPr>
          <w:del w:id="388" w:author="Author"/>
        </w:rPr>
      </w:pPr>
      <w:del w:id="389" w:author="Author">
        <w:r w:rsidRPr="003617BA" w:rsidDel="003617BA">
          <w:delText>monitor the customer's performance to foster improvement; and</w:delText>
        </w:r>
      </w:del>
    </w:p>
    <w:p w14:paraId="0B58184A" w14:textId="46E42653" w:rsidR="003617BA" w:rsidRPr="003617BA" w:rsidDel="003617BA" w:rsidRDefault="003617BA" w:rsidP="003617BA">
      <w:pPr>
        <w:pStyle w:val="ListParagraph"/>
        <w:numPr>
          <w:ilvl w:val="0"/>
          <w:numId w:val="28"/>
        </w:numPr>
        <w:ind w:left="360"/>
        <w:rPr>
          <w:del w:id="390" w:author="Author"/>
        </w:rPr>
      </w:pPr>
      <w:del w:id="391" w:author="Author">
        <w:r w:rsidRPr="003617BA" w:rsidDel="003617BA">
          <w:delText>gradually reduce the time spent with the customer at the Work Experience site as applicable, when the customer becomes better adjusted and more independent and no longer needs training support or monitoring.</w:delText>
        </w:r>
      </w:del>
    </w:p>
    <w:p w14:paraId="2987E594" w14:textId="7A1FE34E" w:rsidR="00996B9E" w:rsidRPr="00996B9E" w:rsidDel="00996B9E" w:rsidRDefault="00996B9E" w:rsidP="00996B9E">
      <w:pPr>
        <w:pStyle w:val="NormalWeb"/>
        <w:rPr>
          <w:del w:id="392" w:author="Author"/>
          <w:rFonts w:ascii="Arial" w:hAnsi="Arial" w:cs="Arial"/>
          <w:lang w:val="en"/>
        </w:rPr>
      </w:pPr>
      <w:del w:id="393" w:author="Author">
        <w:r w:rsidRPr="00996B9E" w:rsidDel="00996B9E">
          <w:rPr>
            <w:rFonts w:ascii="Arial" w:hAnsi="Arial" w:cs="Arial"/>
            <w:lang w:val="en"/>
          </w:rPr>
          <w:delText xml:space="preserve">Using the </w:delText>
        </w:r>
        <w:r w:rsidRPr="00996B9E" w:rsidDel="00996B9E">
          <w:rPr>
            <w:rFonts w:cs="Arial"/>
            <w:lang w:val="en"/>
          </w:rPr>
          <w:fldChar w:fldCharType="begin"/>
        </w:r>
        <w:r w:rsidRPr="00996B9E" w:rsidDel="00996B9E">
          <w:rPr>
            <w:rFonts w:ascii="Arial" w:hAnsi="Arial" w:cs="Arial"/>
            <w:lang w:val="en"/>
          </w:rPr>
          <w:delInstrText xml:space="preserve"> HYPERLINK "https://twc.texas.gov/forms/index.html" </w:delInstrText>
        </w:r>
        <w:r w:rsidRPr="00996B9E" w:rsidDel="00996B9E">
          <w:rPr>
            <w:rFonts w:cs="Arial"/>
            <w:lang w:val="en"/>
          </w:rPr>
          <w:fldChar w:fldCharType="separate"/>
        </w:r>
        <w:r w:rsidRPr="00996B9E" w:rsidDel="00996B9E">
          <w:rPr>
            <w:rStyle w:val="Hyperlink"/>
            <w:rFonts w:ascii="Arial" w:eastAsiaTheme="majorEastAsia" w:hAnsi="Arial" w:cs="Arial"/>
            <w:lang w:val="en"/>
          </w:rPr>
          <w:delText>VR1604, Work Experience Training Report</w:delText>
        </w:r>
        <w:r w:rsidRPr="00996B9E" w:rsidDel="00996B9E">
          <w:rPr>
            <w:rFonts w:cs="Arial"/>
            <w:lang w:val="en"/>
          </w:rPr>
          <w:fldChar w:fldCharType="end"/>
        </w:r>
        <w:r w:rsidRPr="00996B9E" w:rsidDel="00996B9E">
          <w:rPr>
            <w:rFonts w:ascii="Arial" w:hAnsi="Arial" w:cs="Arial"/>
            <w:lang w:val="en"/>
          </w:rPr>
          <w:delText>, the Work Experience trainer documents the following in descriptive terms:</w:delText>
        </w:r>
      </w:del>
    </w:p>
    <w:p w14:paraId="5D7F1C81" w14:textId="28E993A1" w:rsidR="00996B9E" w:rsidRPr="00996B9E" w:rsidDel="00996B9E" w:rsidRDefault="00996B9E" w:rsidP="00996B9E">
      <w:pPr>
        <w:numPr>
          <w:ilvl w:val="0"/>
          <w:numId w:val="38"/>
        </w:numPr>
        <w:rPr>
          <w:del w:id="394" w:author="Author"/>
          <w:rFonts w:cs="Arial"/>
          <w:lang w:val="en"/>
        </w:rPr>
      </w:pPr>
      <w:del w:id="395" w:author="Author">
        <w:r w:rsidRPr="00996B9E" w:rsidDel="00996B9E">
          <w:rPr>
            <w:rFonts w:cs="Arial"/>
            <w:lang w:val="en"/>
          </w:rPr>
          <w:delText>The Work Experience training goals and focus areas as described on the VR1600, Work Experience Referral, and/or any service authorizations</w:delText>
        </w:r>
      </w:del>
    </w:p>
    <w:p w14:paraId="7075747A" w14:textId="32A0E46A" w:rsidR="00996B9E" w:rsidRPr="00996B9E" w:rsidDel="00996B9E" w:rsidRDefault="00996B9E" w:rsidP="00996B9E">
      <w:pPr>
        <w:numPr>
          <w:ilvl w:val="0"/>
          <w:numId w:val="38"/>
        </w:numPr>
        <w:rPr>
          <w:del w:id="396" w:author="Author"/>
          <w:rFonts w:cs="Arial"/>
          <w:lang w:val="en"/>
        </w:rPr>
      </w:pPr>
      <w:del w:id="397" w:author="Author">
        <w:r w:rsidRPr="00996B9E" w:rsidDel="00996B9E">
          <w:rPr>
            <w:rFonts w:cs="Arial"/>
            <w:lang w:val="en"/>
          </w:rPr>
          <w:delText>New goals and focus areas as discussed with the VR counselor</w:delText>
        </w:r>
      </w:del>
    </w:p>
    <w:p w14:paraId="65025093" w14:textId="5953A375" w:rsidR="00996B9E" w:rsidRPr="00996B9E" w:rsidDel="00996B9E" w:rsidRDefault="00996B9E" w:rsidP="00996B9E">
      <w:pPr>
        <w:numPr>
          <w:ilvl w:val="0"/>
          <w:numId w:val="38"/>
        </w:numPr>
        <w:rPr>
          <w:del w:id="398" w:author="Author"/>
          <w:rFonts w:cs="Arial"/>
          <w:lang w:val="en"/>
        </w:rPr>
      </w:pPr>
      <w:del w:id="399" w:author="Author">
        <w:r w:rsidRPr="00996B9E" w:rsidDel="00996B9E">
          <w:rPr>
            <w:rFonts w:cs="Arial"/>
            <w:lang w:val="en"/>
          </w:rPr>
          <w:delText xml:space="preserve">Log entries of each training session with each entry, including the: </w:delText>
        </w:r>
      </w:del>
    </w:p>
    <w:p w14:paraId="24D9F2BE" w14:textId="772A5135" w:rsidR="00996B9E" w:rsidRPr="00996B9E" w:rsidDel="00996B9E" w:rsidRDefault="00996B9E" w:rsidP="00996B9E">
      <w:pPr>
        <w:numPr>
          <w:ilvl w:val="1"/>
          <w:numId w:val="38"/>
        </w:numPr>
        <w:rPr>
          <w:del w:id="400" w:author="Author"/>
          <w:rFonts w:cs="Arial"/>
          <w:lang w:val="en"/>
        </w:rPr>
      </w:pPr>
      <w:del w:id="401" w:author="Author">
        <w:r w:rsidRPr="00996B9E" w:rsidDel="00996B9E">
          <w:rPr>
            <w:rFonts w:cs="Arial"/>
            <w:lang w:val="en"/>
          </w:rPr>
          <w:delText>date the service was provided (MM-DD-YY);</w:delText>
        </w:r>
      </w:del>
    </w:p>
    <w:p w14:paraId="5842269C" w14:textId="333C1CE9" w:rsidR="00996B9E" w:rsidRPr="00996B9E" w:rsidDel="00996B9E" w:rsidRDefault="00996B9E" w:rsidP="00996B9E">
      <w:pPr>
        <w:numPr>
          <w:ilvl w:val="1"/>
          <w:numId w:val="38"/>
        </w:numPr>
        <w:rPr>
          <w:del w:id="402" w:author="Author"/>
          <w:rFonts w:cs="Arial"/>
          <w:lang w:val="en"/>
        </w:rPr>
      </w:pPr>
      <w:del w:id="403" w:author="Author">
        <w:r w:rsidRPr="00996B9E" w:rsidDel="00996B9E">
          <w:rPr>
            <w:rFonts w:cs="Arial"/>
            <w:lang w:val="en"/>
          </w:rPr>
          <w:delText>start time and end time of each session (hh:mm a.m. or p.m.);</w:delText>
        </w:r>
      </w:del>
    </w:p>
    <w:p w14:paraId="7CD0025D" w14:textId="11475888" w:rsidR="00996B9E" w:rsidRPr="00996B9E" w:rsidDel="00996B9E" w:rsidRDefault="00996B9E" w:rsidP="00996B9E">
      <w:pPr>
        <w:numPr>
          <w:ilvl w:val="1"/>
          <w:numId w:val="38"/>
        </w:numPr>
        <w:rPr>
          <w:del w:id="404" w:author="Author"/>
          <w:rFonts w:cs="Arial"/>
          <w:lang w:val="en"/>
        </w:rPr>
      </w:pPr>
      <w:del w:id="405" w:author="Author">
        <w:r w:rsidRPr="00996B9E" w:rsidDel="00996B9E">
          <w:rPr>
            <w:rFonts w:cs="Arial"/>
            <w:lang w:val="en"/>
          </w:rPr>
          <w:delText>total time of the session using quarter hour (.25) increments (for example, .25 = 15 minutes, .50 = 30 minutes, .75 = 45 minutes, and 1.0 = 60 minutes; use 0 for nonbillable notations);</w:delText>
        </w:r>
      </w:del>
    </w:p>
    <w:p w14:paraId="52F7A5DE" w14:textId="364BC0EB" w:rsidR="00996B9E" w:rsidRPr="00996B9E" w:rsidDel="00996B9E" w:rsidRDefault="00996B9E" w:rsidP="00996B9E">
      <w:pPr>
        <w:numPr>
          <w:ilvl w:val="1"/>
          <w:numId w:val="38"/>
        </w:numPr>
        <w:rPr>
          <w:del w:id="406" w:author="Author"/>
          <w:rFonts w:cs="Arial"/>
          <w:lang w:val="en"/>
        </w:rPr>
      </w:pPr>
      <w:del w:id="407" w:author="Author">
        <w:r w:rsidRPr="00996B9E" w:rsidDel="00996B9E">
          <w:rPr>
            <w:rFonts w:cs="Arial"/>
            <w:lang w:val="en"/>
          </w:rPr>
          <w:delText>goal number(s) addressed in the sessions as outlined in the Work Experience Training Goals section of the form;</w:delText>
        </w:r>
      </w:del>
    </w:p>
    <w:p w14:paraId="01A307B3" w14:textId="698A95F9" w:rsidR="00996B9E" w:rsidRPr="00996B9E" w:rsidDel="00996B9E" w:rsidRDefault="00996B9E" w:rsidP="00996B9E">
      <w:pPr>
        <w:numPr>
          <w:ilvl w:val="1"/>
          <w:numId w:val="38"/>
        </w:numPr>
        <w:rPr>
          <w:del w:id="408" w:author="Author"/>
          <w:rFonts w:cs="Arial"/>
          <w:lang w:val="en"/>
        </w:rPr>
      </w:pPr>
      <w:del w:id="409" w:author="Author">
        <w:r w:rsidRPr="00996B9E" w:rsidDel="00996B9E">
          <w:rPr>
            <w:rFonts w:cs="Arial"/>
            <w:lang w:val="en"/>
          </w:rPr>
          <w:delText>setting in which the session took place (individual, one-to-one, or group); and</w:delText>
        </w:r>
      </w:del>
    </w:p>
    <w:p w14:paraId="666B0D88" w14:textId="0871B862" w:rsidR="00996B9E" w:rsidRPr="00996B9E" w:rsidDel="00996B9E" w:rsidRDefault="00996B9E" w:rsidP="00996B9E">
      <w:pPr>
        <w:numPr>
          <w:ilvl w:val="1"/>
          <w:numId w:val="38"/>
        </w:numPr>
        <w:rPr>
          <w:del w:id="410" w:author="Author"/>
          <w:rFonts w:cs="Arial"/>
          <w:lang w:val="en"/>
        </w:rPr>
      </w:pPr>
      <w:del w:id="411" w:author="Author">
        <w:r w:rsidRPr="00996B9E" w:rsidDel="00996B9E">
          <w:rPr>
            <w:rFonts w:cs="Arial"/>
            <w:lang w:val="en"/>
          </w:rPr>
          <w:delText>a narrative description of the services provided by the Work Experience trainer and the customer's performance of skills in relation to the customer's goals</w:delText>
        </w:r>
      </w:del>
    </w:p>
    <w:p w14:paraId="33F2FA64" w14:textId="642970AD" w:rsidR="00996B9E" w:rsidRPr="00996B9E" w:rsidDel="00996B9E" w:rsidRDefault="00996B9E" w:rsidP="00996B9E">
      <w:pPr>
        <w:numPr>
          <w:ilvl w:val="0"/>
          <w:numId w:val="38"/>
        </w:numPr>
        <w:rPr>
          <w:del w:id="412" w:author="Author"/>
          <w:rFonts w:cs="Arial"/>
          <w:lang w:val="en"/>
        </w:rPr>
      </w:pPr>
      <w:del w:id="413" w:author="Author">
        <w:r w:rsidRPr="00996B9E" w:rsidDel="00996B9E">
          <w:rPr>
            <w:rFonts w:cs="Arial"/>
            <w:lang w:val="en"/>
          </w:rPr>
          <w:delText>A summary of the customer's performance for the reporting period</w:delText>
        </w:r>
      </w:del>
    </w:p>
    <w:p w14:paraId="0B7CA76C" w14:textId="4A8B287D" w:rsidR="00996B9E" w:rsidRPr="00996B9E" w:rsidDel="00996B9E" w:rsidRDefault="00996B9E" w:rsidP="00996B9E">
      <w:pPr>
        <w:pStyle w:val="NormalWeb"/>
        <w:rPr>
          <w:del w:id="414" w:author="Author"/>
          <w:rFonts w:ascii="Arial" w:hAnsi="Arial" w:cs="Arial"/>
          <w:lang w:val="en"/>
        </w:rPr>
      </w:pPr>
      <w:del w:id="415" w:author="Author">
        <w:r w:rsidRPr="00996B9E" w:rsidDel="00996B9E">
          <w:rPr>
            <w:rFonts w:ascii="Arial" w:hAnsi="Arial" w:cs="Arial"/>
            <w:lang w:val="en"/>
          </w:rPr>
          <w:delText xml:space="preserve">The customer's satisfaction and service delivery as described in the VR-SFP can be verified by customer's signature on the VR1604 or by VR staff member's contact with the customer. For information, refer to </w:delText>
        </w:r>
        <w:r w:rsidRPr="00996B9E" w:rsidDel="00996B9E">
          <w:rPr>
            <w:rFonts w:cs="Arial"/>
            <w:lang w:val="en"/>
          </w:rPr>
          <w:fldChar w:fldCharType="begin"/>
        </w:r>
        <w:r w:rsidRPr="00996B9E" w:rsidDel="00996B9E">
          <w:rPr>
            <w:rFonts w:ascii="Arial" w:hAnsi="Arial" w:cs="Arial"/>
            <w:lang w:val="en"/>
          </w:rPr>
          <w:delInstrText xml:space="preserve"> HYPERLINK "https://twc.texas.gov/standards-manual/vr-sfp-chapter-03" \l "s3-11-1" </w:delInstrText>
        </w:r>
        <w:r w:rsidRPr="00996B9E" w:rsidDel="00996B9E">
          <w:rPr>
            <w:rFonts w:cs="Arial"/>
            <w:lang w:val="en"/>
          </w:rPr>
          <w:fldChar w:fldCharType="separate"/>
        </w:r>
        <w:r w:rsidRPr="00996B9E" w:rsidDel="00996B9E">
          <w:rPr>
            <w:rStyle w:val="Hyperlink"/>
            <w:rFonts w:ascii="Arial" w:eastAsiaTheme="majorEastAsia" w:hAnsi="Arial" w:cs="Arial"/>
            <w:lang w:val="en"/>
          </w:rPr>
          <w:delText>VR-SFP 3.11.1 Documentation and Signatures</w:delText>
        </w:r>
        <w:r w:rsidRPr="00996B9E" w:rsidDel="00996B9E">
          <w:rPr>
            <w:rFonts w:cs="Arial"/>
            <w:lang w:val="en"/>
          </w:rPr>
          <w:fldChar w:fldCharType="end"/>
        </w:r>
        <w:r w:rsidRPr="00996B9E" w:rsidDel="00996B9E">
          <w:rPr>
            <w:rFonts w:ascii="Arial" w:hAnsi="Arial" w:cs="Arial"/>
            <w:lang w:val="en"/>
          </w:rPr>
          <w:delText>.</w:delText>
        </w:r>
      </w:del>
    </w:p>
    <w:p w14:paraId="482F8C96" w14:textId="62C8A137" w:rsidR="00996B9E" w:rsidRPr="00996B9E" w:rsidDel="00996B9E" w:rsidRDefault="00996B9E" w:rsidP="00996B9E">
      <w:pPr>
        <w:pStyle w:val="NormalWeb"/>
        <w:rPr>
          <w:del w:id="416" w:author="Author"/>
          <w:rFonts w:ascii="Arial" w:hAnsi="Arial" w:cs="Arial"/>
          <w:lang w:val="en"/>
        </w:rPr>
      </w:pPr>
      <w:del w:id="417" w:author="Author">
        <w:r w:rsidRPr="00996B9E" w:rsidDel="00996B9E">
          <w:rPr>
            <w:rFonts w:ascii="Arial" w:hAnsi="Arial" w:cs="Arial"/>
            <w:lang w:val="en"/>
          </w:rPr>
          <w:delText>Payment for Work Experience training is made when the VR counselor approves a complete, accurate, signed, and dated:</w:delText>
        </w:r>
      </w:del>
    </w:p>
    <w:p w14:paraId="633132BA" w14:textId="24A68A52" w:rsidR="00996B9E" w:rsidRPr="00996B9E" w:rsidDel="00996B9E" w:rsidRDefault="00996B9E" w:rsidP="00996B9E">
      <w:pPr>
        <w:numPr>
          <w:ilvl w:val="0"/>
          <w:numId w:val="39"/>
        </w:numPr>
        <w:rPr>
          <w:del w:id="418" w:author="Author"/>
          <w:rFonts w:cs="Arial"/>
          <w:lang w:val="en"/>
        </w:rPr>
      </w:pPr>
      <w:del w:id="419" w:author="Author">
        <w:r w:rsidRPr="00996B9E" w:rsidDel="00996B9E">
          <w:rPr>
            <w:rFonts w:cs="Arial"/>
            <w:lang w:val="en"/>
          </w:rPr>
          <w:fldChar w:fldCharType="begin"/>
        </w:r>
        <w:r w:rsidRPr="00996B9E" w:rsidDel="00996B9E">
          <w:rPr>
            <w:rFonts w:cs="Arial"/>
            <w:lang w:val="en"/>
          </w:rPr>
          <w:delInstrText xml:space="preserve"> HYPERLINK "https://twc.texas.gov/forms/index.html" </w:delInstrText>
        </w:r>
        <w:r w:rsidRPr="00996B9E" w:rsidDel="00996B9E">
          <w:rPr>
            <w:rFonts w:cs="Arial"/>
            <w:lang w:val="en"/>
          </w:rPr>
          <w:fldChar w:fldCharType="separate"/>
        </w:r>
        <w:r w:rsidRPr="00996B9E" w:rsidDel="00996B9E">
          <w:rPr>
            <w:rStyle w:val="Hyperlink"/>
            <w:rFonts w:cs="Arial"/>
            <w:lang w:val="en"/>
          </w:rPr>
          <w:delText>VR1604, Work Experience Training Report</w:delText>
        </w:r>
        <w:r w:rsidRPr="00996B9E" w:rsidDel="00996B9E">
          <w:rPr>
            <w:rFonts w:cs="Arial"/>
            <w:lang w:val="en"/>
          </w:rPr>
          <w:fldChar w:fldCharType="end"/>
        </w:r>
        <w:r w:rsidRPr="00996B9E" w:rsidDel="00996B9E">
          <w:rPr>
            <w:rFonts w:cs="Arial"/>
            <w:lang w:val="en"/>
          </w:rPr>
          <w:delText>; and</w:delText>
        </w:r>
      </w:del>
    </w:p>
    <w:p w14:paraId="7173FA69" w14:textId="5CAD3F39" w:rsidR="00996B9E" w:rsidRPr="00996B9E" w:rsidDel="00996B9E" w:rsidRDefault="00996B9E" w:rsidP="00996B9E">
      <w:pPr>
        <w:numPr>
          <w:ilvl w:val="0"/>
          <w:numId w:val="39"/>
        </w:numPr>
        <w:rPr>
          <w:del w:id="420" w:author="Author"/>
          <w:rFonts w:cs="Arial"/>
          <w:lang w:val="en"/>
        </w:rPr>
      </w:pPr>
      <w:del w:id="421" w:author="Author">
        <w:r w:rsidRPr="00996B9E" w:rsidDel="00996B9E">
          <w:rPr>
            <w:rFonts w:cs="Arial"/>
            <w:lang w:val="en"/>
          </w:rPr>
          <w:delText>invoice.</w:delText>
        </w:r>
      </w:del>
    </w:p>
    <w:p w14:paraId="125B3CAB" w14:textId="77777777" w:rsidR="00BC31EA" w:rsidRDefault="00BC31EA" w:rsidP="00BC31EA">
      <w:pPr>
        <w:pStyle w:val="Heading3"/>
        <w:rPr>
          <w:rFonts w:ascii="Times New Roman" w:hAnsi="Times New Roman"/>
          <w:sz w:val="27"/>
          <w:lang w:val="en"/>
        </w:rPr>
      </w:pPr>
      <w:r>
        <w:rPr>
          <w:lang w:val="en"/>
        </w:rPr>
        <w:t>14.4.4 Fees</w:t>
      </w:r>
    </w:p>
    <w:p w14:paraId="51332DE8" w14:textId="77777777" w:rsidR="00BC31EA" w:rsidRDefault="00BC31EA" w:rsidP="00BC31EA">
      <w:pPr>
        <w:rPr>
          <w:lang w:val="en"/>
        </w:rPr>
      </w:pPr>
      <w:r>
        <w:rPr>
          <w:lang w:val="en"/>
        </w:rPr>
        <w:t xml:space="preserve">For more information, see </w:t>
      </w:r>
      <w:hyperlink r:id="rId25" w:anchor="s14-5" w:history="1">
        <w:r>
          <w:rPr>
            <w:rStyle w:val="Hyperlink"/>
            <w:lang w:val="en"/>
          </w:rPr>
          <w:t>14.5 Work Experience Services Fee Schedule</w:t>
        </w:r>
      </w:hyperlink>
      <w:r>
        <w:rPr>
          <w:lang w:val="en"/>
        </w:rPr>
        <w:t>.</w:t>
      </w:r>
    </w:p>
    <w:sectPr w:rsidR="00BC31EA" w:rsidSect="00510C58">
      <w:footerReference w:type="default" r:id="rId2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7516B" w14:textId="77777777" w:rsidR="00982D2E" w:rsidRDefault="00982D2E" w:rsidP="00675735">
      <w:pPr>
        <w:spacing w:before="0" w:after="0"/>
      </w:pPr>
      <w:r>
        <w:separator/>
      </w:r>
    </w:p>
  </w:endnote>
  <w:endnote w:type="continuationSeparator" w:id="0">
    <w:p w14:paraId="52C23AC0" w14:textId="77777777" w:rsidR="00982D2E" w:rsidRDefault="00982D2E" w:rsidP="006757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678410"/>
      <w:docPartObj>
        <w:docPartGallery w:val="Page Numbers (Bottom of Page)"/>
        <w:docPartUnique/>
      </w:docPartObj>
    </w:sdtPr>
    <w:sdtEndPr/>
    <w:sdtContent>
      <w:sdt>
        <w:sdtPr>
          <w:id w:val="-1769616900"/>
          <w:docPartObj>
            <w:docPartGallery w:val="Page Numbers (Top of Page)"/>
            <w:docPartUnique/>
          </w:docPartObj>
        </w:sdtPr>
        <w:sdtEndPr/>
        <w:sdtContent>
          <w:p w14:paraId="38C3DD3E" w14:textId="49F69FE3" w:rsidR="00510C58" w:rsidRPr="00510C58" w:rsidRDefault="00510C58">
            <w:pPr>
              <w:pStyle w:val="Footer"/>
              <w:jc w:val="right"/>
            </w:pPr>
            <w:r w:rsidRPr="00510C58">
              <w:t xml:space="preserve">Page </w:t>
            </w:r>
            <w:r w:rsidRPr="00510C58">
              <w:rPr>
                <w:szCs w:val="24"/>
              </w:rPr>
              <w:fldChar w:fldCharType="begin"/>
            </w:r>
            <w:r w:rsidRPr="00510C58">
              <w:instrText xml:space="preserve"> PAGE </w:instrText>
            </w:r>
            <w:r w:rsidRPr="00510C58">
              <w:rPr>
                <w:szCs w:val="24"/>
              </w:rPr>
              <w:fldChar w:fldCharType="separate"/>
            </w:r>
            <w:r w:rsidRPr="00510C58">
              <w:rPr>
                <w:noProof/>
              </w:rPr>
              <w:t>2</w:t>
            </w:r>
            <w:r w:rsidRPr="00510C58">
              <w:rPr>
                <w:szCs w:val="24"/>
              </w:rPr>
              <w:fldChar w:fldCharType="end"/>
            </w:r>
            <w:r w:rsidRPr="00510C58">
              <w:t xml:space="preserve"> of </w:t>
            </w:r>
            <w:r w:rsidR="00982D2E">
              <w:fldChar w:fldCharType="begin"/>
            </w:r>
            <w:r w:rsidR="00982D2E">
              <w:instrText xml:space="preserve"> NUMPAGES  </w:instrText>
            </w:r>
            <w:r w:rsidR="00982D2E">
              <w:fldChar w:fldCharType="separate"/>
            </w:r>
            <w:r w:rsidRPr="00510C58">
              <w:rPr>
                <w:noProof/>
              </w:rPr>
              <w:t>2</w:t>
            </w:r>
            <w:r w:rsidR="00982D2E">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4B20F" w14:textId="77777777" w:rsidR="00982D2E" w:rsidRDefault="00982D2E" w:rsidP="00675735">
      <w:pPr>
        <w:spacing w:before="0" w:after="0"/>
      </w:pPr>
      <w:r>
        <w:separator/>
      </w:r>
    </w:p>
  </w:footnote>
  <w:footnote w:type="continuationSeparator" w:id="0">
    <w:p w14:paraId="1C6C358F" w14:textId="77777777" w:rsidR="00982D2E" w:rsidRDefault="00982D2E" w:rsidP="0067573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868"/>
    <w:multiLevelType w:val="multilevel"/>
    <w:tmpl w:val="6554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E2904"/>
    <w:multiLevelType w:val="multilevel"/>
    <w:tmpl w:val="62909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50552"/>
    <w:multiLevelType w:val="multilevel"/>
    <w:tmpl w:val="7B5AA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F02EF"/>
    <w:multiLevelType w:val="multilevel"/>
    <w:tmpl w:val="50B6E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63E90"/>
    <w:multiLevelType w:val="multilevel"/>
    <w:tmpl w:val="BD8AD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A4D55"/>
    <w:multiLevelType w:val="hybridMultilevel"/>
    <w:tmpl w:val="3A8E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F7C9C"/>
    <w:multiLevelType w:val="multilevel"/>
    <w:tmpl w:val="5C1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E6E22"/>
    <w:multiLevelType w:val="multilevel"/>
    <w:tmpl w:val="A8EA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63BBA"/>
    <w:multiLevelType w:val="multilevel"/>
    <w:tmpl w:val="27D0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440BF"/>
    <w:multiLevelType w:val="multilevel"/>
    <w:tmpl w:val="42148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52FE2"/>
    <w:multiLevelType w:val="multilevel"/>
    <w:tmpl w:val="424262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3AE719C"/>
    <w:multiLevelType w:val="multilevel"/>
    <w:tmpl w:val="59DC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A5D98"/>
    <w:multiLevelType w:val="multilevel"/>
    <w:tmpl w:val="C1546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721B0D"/>
    <w:multiLevelType w:val="multilevel"/>
    <w:tmpl w:val="D41E1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890675"/>
    <w:multiLevelType w:val="multilevel"/>
    <w:tmpl w:val="B58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2674B"/>
    <w:multiLevelType w:val="multilevel"/>
    <w:tmpl w:val="07E4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C5CC0"/>
    <w:multiLevelType w:val="multilevel"/>
    <w:tmpl w:val="1BDC1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F578D"/>
    <w:multiLevelType w:val="multilevel"/>
    <w:tmpl w:val="2A66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E10EB"/>
    <w:multiLevelType w:val="hybridMultilevel"/>
    <w:tmpl w:val="52FE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4748D"/>
    <w:multiLevelType w:val="multilevel"/>
    <w:tmpl w:val="1A1E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DE666A"/>
    <w:multiLevelType w:val="hybridMultilevel"/>
    <w:tmpl w:val="1B22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54B3B"/>
    <w:multiLevelType w:val="multilevel"/>
    <w:tmpl w:val="CD10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33EAC"/>
    <w:multiLevelType w:val="multilevel"/>
    <w:tmpl w:val="38EC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17450"/>
    <w:multiLevelType w:val="multilevel"/>
    <w:tmpl w:val="E7AC5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D31C1"/>
    <w:multiLevelType w:val="multilevel"/>
    <w:tmpl w:val="D6EA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5F29D7"/>
    <w:multiLevelType w:val="multilevel"/>
    <w:tmpl w:val="9746F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95067"/>
    <w:multiLevelType w:val="multilevel"/>
    <w:tmpl w:val="836C6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2D1A2B"/>
    <w:multiLevelType w:val="multilevel"/>
    <w:tmpl w:val="549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6F7945"/>
    <w:multiLevelType w:val="multilevel"/>
    <w:tmpl w:val="52E0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D039D7"/>
    <w:multiLevelType w:val="multilevel"/>
    <w:tmpl w:val="5A9E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46E14"/>
    <w:multiLevelType w:val="hybridMultilevel"/>
    <w:tmpl w:val="CC12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F4E0D"/>
    <w:multiLevelType w:val="hybridMultilevel"/>
    <w:tmpl w:val="0CF2F7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64C3542A"/>
    <w:multiLevelType w:val="multilevel"/>
    <w:tmpl w:val="4754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F31AAA"/>
    <w:multiLevelType w:val="multilevel"/>
    <w:tmpl w:val="3EC6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965C67"/>
    <w:multiLevelType w:val="multilevel"/>
    <w:tmpl w:val="2574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BF7CAB"/>
    <w:multiLevelType w:val="multilevel"/>
    <w:tmpl w:val="F798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07C4B"/>
    <w:multiLevelType w:val="multilevel"/>
    <w:tmpl w:val="3F72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073AA0"/>
    <w:multiLevelType w:val="multilevel"/>
    <w:tmpl w:val="A0C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AC498D"/>
    <w:multiLevelType w:val="multilevel"/>
    <w:tmpl w:val="B14AD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8"/>
  </w:num>
  <w:num w:numId="3">
    <w:abstractNumId w:val="33"/>
  </w:num>
  <w:num w:numId="4">
    <w:abstractNumId w:val="27"/>
  </w:num>
  <w:num w:numId="5">
    <w:abstractNumId w:val="21"/>
  </w:num>
  <w:num w:numId="6">
    <w:abstractNumId w:val="2"/>
  </w:num>
  <w:num w:numId="7">
    <w:abstractNumId w:val="8"/>
  </w:num>
  <w:num w:numId="8">
    <w:abstractNumId w:val="38"/>
  </w:num>
  <w:num w:numId="9">
    <w:abstractNumId w:val="4"/>
  </w:num>
  <w:num w:numId="10">
    <w:abstractNumId w:val="14"/>
  </w:num>
  <w:num w:numId="11">
    <w:abstractNumId w:val="17"/>
  </w:num>
  <w:num w:numId="12">
    <w:abstractNumId w:val="11"/>
  </w:num>
  <w:num w:numId="13">
    <w:abstractNumId w:val="13"/>
  </w:num>
  <w:num w:numId="14">
    <w:abstractNumId w:val="29"/>
  </w:num>
  <w:num w:numId="15">
    <w:abstractNumId w:val="0"/>
  </w:num>
  <w:num w:numId="16">
    <w:abstractNumId w:val="34"/>
  </w:num>
  <w:num w:numId="17">
    <w:abstractNumId w:val="22"/>
  </w:num>
  <w:num w:numId="18">
    <w:abstractNumId w:val="15"/>
  </w:num>
  <w:num w:numId="19">
    <w:abstractNumId w:val="37"/>
  </w:num>
  <w:num w:numId="20">
    <w:abstractNumId w:val="3"/>
  </w:num>
  <w:num w:numId="21">
    <w:abstractNumId w:val="7"/>
  </w:num>
  <w:num w:numId="22">
    <w:abstractNumId w:val="30"/>
  </w:num>
  <w:num w:numId="23">
    <w:abstractNumId w:val="5"/>
  </w:num>
  <w:num w:numId="24">
    <w:abstractNumId w:val="20"/>
  </w:num>
  <w:num w:numId="25">
    <w:abstractNumId w:val="10"/>
  </w:num>
  <w:num w:numId="26">
    <w:abstractNumId w:val="26"/>
  </w:num>
  <w:num w:numId="27">
    <w:abstractNumId w:val="35"/>
  </w:num>
  <w:num w:numId="28">
    <w:abstractNumId w:val="12"/>
  </w:num>
  <w:num w:numId="29">
    <w:abstractNumId w:val="1"/>
  </w:num>
  <w:num w:numId="30">
    <w:abstractNumId w:val="24"/>
  </w:num>
  <w:num w:numId="31">
    <w:abstractNumId w:val="36"/>
  </w:num>
  <w:num w:numId="32">
    <w:abstractNumId w:val="31"/>
  </w:num>
  <w:num w:numId="33">
    <w:abstractNumId w:val="25"/>
  </w:num>
  <w:num w:numId="34">
    <w:abstractNumId w:val="16"/>
  </w:num>
  <w:num w:numId="35">
    <w:abstractNumId w:val="9"/>
  </w:num>
  <w:num w:numId="36">
    <w:abstractNumId w:val="18"/>
  </w:num>
  <w:num w:numId="37">
    <w:abstractNumId w:val="6"/>
  </w:num>
  <w:num w:numId="38">
    <w:abstractNumId w:val="2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33"/>
    <w:rsid w:val="000A1769"/>
    <w:rsid w:val="000B7222"/>
    <w:rsid w:val="000E436A"/>
    <w:rsid w:val="0015429D"/>
    <w:rsid w:val="00155285"/>
    <w:rsid w:val="001633D7"/>
    <w:rsid w:val="001754FB"/>
    <w:rsid w:val="001B4E00"/>
    <w:rsid w:val="001B73DF"/>
    <w:rsid w:val="001F1C3C"/>
    <w:rsid w:val="001F6516"/>
    <w:rsid w:val="00260D77"/>
    <w:rsid w:val="00261135"/>
    <w:rsid w:val="0027560D"/>
    <w:rsid w:val="00285A70"/>
    <w:rsid w:val="00295DB5"/>
    <w:rsid w:val="002A3CD1"/>
    <w:rsid w:val="002B0FFF"/>
    <w:rsid w:val="002C0886"/>
    <w:rsid w:val="002C1D1D"/>
    <w:rsid w:val="002F4D6A"/>
    <w:rsid w:val="003617BA"/>
    <w:rsid w:val="00367286"/>
    <w:rsid w:val="00367547"/>
    <w:rsid w:val="00380316"/>
    <w:rsid w:val="003E76B7"/>
    <w:rsid w:val="003F78BA"/>
    <w:rsid w:val="003F7F94"/>
    <w:rsid w:val="0041294B"/>
    <w:rsid w:val="004313D0"/>
    <w:rsid w:val="004407CB"/>
    <w:rsid w:val="004537FC"/>
    <w:rsid w:val="004679F7"/>
    <w:rsid w:val="00471050"/>
    <w:rsid w:val="00494B71"/>
    <w:rsid w:val="004B1DBE"/>
    <w:rsid w:val="004C4E08"/>
    <w:rsid w:val="004D19BF"/>
    <w:rsid w:val="004F47FF"/>
    <w:rsid w:val="00507D46"/>
    <w:rsid w:val="00510C58"/>
    <w:rsid w:val="00534D02"/>
    <w:rsid w:val="0057309B"/>
    <w:rsid w:val="0058318F"/>
    <w:rsid w:val="00584709"/>
    <w:rsid w:val="00584DAD"/>
    <w:rsid w:val="00596A65"/>
    <w:rsid w:val="00600DC4"/>
    <w:rsid w:val="006131A5"/>
    <w:rsid w:val="00622A18"/>
    <w:rsid w:val="006233D4"/>
    <w:rsid w:val="00662C1F"/>
    <w:rsid w:val="00667740"/>
    <w:rsid w:val="006712ED"/>
    <w:rsid w:val="00675735"/>
    <w:rsid w:val="00686B85"/>
    <w:rsid w:val="006C08AC"/>
    <w:rsid w:val="007102F5"/>
    <w:rsid w:val="007270AE"/>
    <w:rsid w:val="007930DB"/>
    <w:rsid w:val="007A7464"/>
    <w:rsid w:val="007B3AD7"/>
    <w:rsid w:val="0081123A"/>
    <w:rsid w:val="00866857"/>
    <w:rsid w:val="008A675E"/>
    <w:rsid w:val="008B32AC"/>
    <w:rsid w:val="008C533F"/>
    <w:rsid w:val="008C5895"/>
    <w:rsid w:val="008F1BC5"/>
    <w:rsid w:val="008F44AF"/>
    <w:rsid w:val="00900BA2"/>
    <w:rsid w:val="00917F9F"/>
    <w:rsid w:val="00967738"/>
    <w:rsid w:val="00982D2E"/>
    <w:rsid w:val="00996B9E"/>
    <w:rsid w:val="009D1ECC"/>
    <w:rsid w:val="009D3574"/>
    <w:rsid w:val="009F6EF4"/>
    <w:rsid w:val="00A125DD"/>
    <w:rsid w:val="00A56CF1"/>
    <w:rsid w:val="00A65D7B"/>
    <w:rsid w:val="00A74B54"/>
    <w:rsid w:val="00A931F7"/>
    <w:rsid w:val="00AE172D"/>
    <w:rsid w:val="00AF4DEE"/>
    <w:rsid w:val="00AF51E0"/>
    <w:rsid w:val="00B133C6"/>
    <w:rsid w:val="00B3090E"/>
    <w:rsid w:val="00B47291"/>
    <w:rsid w:val="00B57D4C"/>
    <w:rsid w:val="00B752B5"/>
    <w:rsid w:val="00B77A00"/>
    <w:rsid w:val="00B92982"/>
    <w:rsid w:val="00BB5548"/>
    <w:rsid w:val="00BC31EA"/>
    <w:rsid w:val="00BD0B8D"/>
    <w:rsid w:val="00BE61AA"/>
    <w:rsid w:val="00BF2033"/>
    <w:rsid w:val="00C0322E"/>
    <w:rsid w:val="00C41211"/>
    <w:rsid w:val="00C452FC"/>
    <w:rsid w:val="00C55D17"/>
    <w:rsid w:val="00CA0387"/>
    <w:rsid w:val="00CC0D84"/>
    <w:rsid w:val="00CC1DF4"/>
    <w:rsid w:val="00CC2BE4"/>
    <w:rsid w:val="00CE07FE"/>
    <w:rsid w:val="00D10419"/>
    <w:rsid w:val="00D14D7D"/>
    <w:rsid w:val="00D15025"/>
    <w:rsid w:val="00D378B4"/>
    <w:rsid w:val="00D51B96"/>
    <w:rsid w:val="00D7358D"/>
    <w:rsid w:val="00D83CCB"/>
    <w:rsid w:val="00DA351C"/>
    <w:rsid w:val="00DD7113"/>
    <w:rsid w:val="00E03DDA"/>
    <w:rsid w:val="00E12F86"/>
    <w:rsid w:val="00E55213"/>
    <w:rsid w:val="00E70A1B"/>
    <w:rsid w:val="00E926DC"/>
    <w:rsid w:val="00EC19E2"/>
    <w:rsid w:val="00F00B9D"/>
    <w:rsid w:val="00F2000B"/>
    <w:rsid w:val="00F512CB"/>
    <w:rsid w:val="00F71501"/>
    <w:rsid w:val="00F87204"/>
    <w:rsid w:val="00FA2B64"/>
    <w:rsid w:val="00FB3388"/>
    <w:rsid w:val="00FC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7B0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3D0"/>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4313D0"/>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313D0"/>
    <w:pPr>
      <w:keepNext/>
      <w:keepLines/>
      <w:outlineLvl w:val="1"/>
    </w:pPr>
    <w:rPr>
      <w:rFonts w:eastAsiaTheme="majorEastAsia" w:cstheme="majorBidi"/>
      <w:b/>
      <w:sz w:val="32"/>
      <w:szCs w:val="26"/>
    </w:rPr>
  </w:style>
  <w:style w:type="paragraph" w:styleId="Heading3">
    <w:name w:val="heading 3"/>
    <w:basedOn w:val="Normal"/>
    <w:link w:val="Heading3Char"/>
    <w:uiPriority w:val="9"/>
    <w:qFormat/>
    <w:rsid w:val="004313D0"/>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4313D0"/>
    <w:pPr>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3D0"/>
    <w:rPr>
      <w:rFonts w:ascii="Arial" w:eastAsiaTheme="majorEastAsia" w:hAnsi="Arial" w:cstheme="majorBidi"/>
      <w:b/>
      <w:sz w:val="36"/>
      <w:szCs w:val="32"/>
    </w:rPr>
  </w:style>
  <w:style w:type="paragraph" w:styleId="Title">
    <w:name w:val="Title"/>
    <w:basedOn w:val="Normal"/>
    <w:next w:val="Normal"/>
    <w:link w:val="TitleChar"/>
    <w:uiPriority w:val="10"/>
    <w:qFormat/>
    <w:rsid w:val="002F4D6A"/>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4313D0"/>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313D0"/>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4313D0"/>
    <w:rPr>
      <w:rFonts w:ascii="Arial" w:eastAsia="Times New Roman" w:hAnsi="Arial" w:cs="Times New Roman"/>
      <w:b/>
      <w:bCs/>
      <w:sz w:val="24"/>
      <w:szCs w:val="24"/>
    </w:rPr>
  </w:style>
  <w:style w:type="character" w:styleId="Hyperlink">
    <w:name w:val="Hyperlink"/>
    <w:basedOn w:val="DefaultParagraphFont"/>
    <w:uiPriority w:val="99"/>
    <w:unhideWhenUsed/>
    <w:rsid w:val="00BF2033"/>
    <w:rPr>
      <w:color w:val="0000FF"/>
      <w:u w:val="single"/>
    </w:rPr>
  </w:style>
  <w:style w:type="paragraph" w:styleId="NormalWeb">
    <w:name w:val="Normal (Web)"/>
    <w:basedOn w:val="Normal"/>
    <w:uiPriority w:val="99"/>
    <w:unhideWhenUsed/>
    <w:rsid w:val="00BF2033"/>
    <w:rPr>
      <w:rFonts w:ascii="Times New Roman" w:eastAsia="Times New Roman" w:hAnsi="Times New Roman" w:cs="Times New Roman"/>
      <w:szCs w:val="24"/>
    </w:rPr>
  </w:style>
  <w:style w:type="paragraph" w:customStyle="1" w:styleId="alignright">
    <w:name w:val="alignright"/>
    <w:basedOn w:val="Normal"/>
    <w:rsid w:val="00BF2033"/>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E70A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A1B"/>
    <w:rPr>
      <w:rFonts w:ascii="Segoe UI" w:hAnsi="Segoe UI" w:cs="Segoe UI"/>
      <w:sz w:val="18"/>
      <w:szCs w:val="18"/>
    </w:rPr>
  </w:style>
  <w:style w:type="paragraph" w:styleId="ListParagraph">
    <w:name w:val="List Paragraph"/>
    <w:basedOn w:val="Normal"/>
    <w:uiPriority w:val="34"/>
    <w:qFormat/>
    <w:rsid w:val="003617BA"/>
    <w:pPr>
      <w:ind w:left="360"/>
      <w:contextualSpacing/>
    </w:pPr>
  </w:style>
  <w:style w:type="paragraph" w:styleId="Header">
    <w:name w:val="header"/>
    <w:basedOn w:val="Normal"/>
    <w:link w:val="HeaderChar"/>
    <w:uiPriority w:val="99"/>
    <w:unhideWhenUsed/>
    <w:rsid w:val="00675735"/>
    <w:pPr>
      <w:tabs>
        <w:tab w:val="center" w:pos="4680"/>
        <w:tab w:val="right" w:pos="9360"/>
      </w:tabs>
      <w:spacing w:before="0" w:after="0"/>
    </w:pPr>
  </w:style>
  <w:style w:type="character" w:customStyle="1" w:styleId="HeaderChar">
    <w:name w:val="Header Char"/>
    <w:basedOn w:val="DefaultParagraphFont"/>
    <w:link w:val="Header"/>
    <w:uiPriority w:val="99"/>
    <w:rsid w:val="00675735"/>
    <w:rPr>
      <w:rFonts w:ascii="Arial" w:hAnsi="Arial"/>
      <w:sz w:val="24"/>
    </w:rPr>
  </w:style>
  <w:style w:type="paragraph" w:styleId="Footer">
    <w:name w:val="footer"/>
    <w:basedOn w:val="Normal"/>
    <w:link w:val="FooterChar"/>
    <w:uiPriority w:val="99"/>
    <w:unhideWhenUsed/>
    <w:rsid w:val="00675735"/>
    <w:pPr>
      <w:tabs>
        <w:tab w:val="center" w:pos="4680"/>
        <w:tab w:val="right" w:pos="9360"/>
      </w:tabs>
      <w:spacing w:before="0" w:after="0"/>
    </w:pPr>
  </w:style>
  <w:style w:type="character" w:customStyle="1" w:styleId="FooterChar">
    <w:name w:val="Footer Char"/>
    <w:basedOn w:val="DefaultParagraphFont"/>
    <w:link w:val="Footer"/>
    <w:uiPriority w:val="99"/>
    <w:rsid w:val="006757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81645">
      <w:bodyDiv w:val="1"/>
      <w:marLeft w:val="0"/>
      <w:marRight w:val="0"/>
      <w:marTop w:val="0"/>
      <w:marBottom w:val="0"/>
      <w:divBdr>
        <w:top w:val="none" w:sz="0" w:space="0" w:color="auto"/>
        <w:left w:val="none" w:sz="0" w:space="0" w:color="auto"/>
        <w:bottom w:val="none" w:sz="0" w:space="0" w:color="auto"/>
        <w:right w:val="none" w:sz="0" w:space="0" w:color="auto"/>
      </w:divBdr>
    </w:div>
    <w:div w:id="292909622">
      <w:bodyDiv w:val="1"/>
      <w:marLeft w:val="0"/>
      <w:marRight w:val="0"/>
      <w:marTop w:val="0"/>
      <w:marBottom w:val="0"/>
      <w:divBdr>
        <w:top w:val="none" w:sz="0" w:space="0" w:color="auto"/>
        <w:left w:val="none" w:sz="0" w:space="0" w:color="auto"/>
        <w:bottom w:val="none" w:sz="0" w:space="0" w:color="auto"/>
        <w:right w:val="none" w:sz="0" w:space="0" w:color="auto"/>
      </w:divBdr>
      <w:divsChild>
        <w:div w:id="725643065">
          <w:marLeft w:val="0"/>
          <w:marRight w:val="0"/>
          <w:marTop w:val="0"/>
          <w:marBottom w:val="0"/>
          <w:divBdr>
            <w:top w:val="none" w:sz="0" w:space="0" w:color="auto"/>
            <w:left w:val="none" w:sz="0" w:space="0" w:color="auto"/>
            <w:bottom w:val="none" w:sz="0" w:space="0" w:color="auto"/>
            <w:right w:val="none" w:sz="0" w:space="0" w:color="auto"/>
          </w:divBdr>
        </w:div>
      </w:divsChild>
    </w:div>
    <w:div w:id="389420633">
      <w:bodyDiv w:val="1"/>
      <w:marLeft w:val="0"/>
      <w:marRight w:val="0"/>
      <w:marTop w:val="0"/>
      <w:marBottom w:val="0"/>
      <w:divBdr>
        <w:top w:val="none" w:sz="0" w:space="0" w:color="auto"/>
        <w:left w:val="none" w:sz="0" w:space="0" w:color="auto"/>
        <w:bottom w:val="none" w:sz="0" w:space="0" w:color="auto"/>
        <w:right w:val="none" w:sz="0" w:space="0" w:color="auto"/>
      </w:divBdr>
      <w:divsChild>
        <w:div w:id="424881482">
          <w:marLeft w:val="0"/>
          <w:marRight w:val="0"/>
          <w:marTop w:val="0"/>
          <w:marBottom w:val="0"/>
          <w:divBdr>
            <w:top w:val="none" w:sz="0" w:space="0" w:color="auto"/>
            <w:left w:val="none" w:sz="0" w:space="0" w:color="auto"/>
            <w:bottom w:val="none" w:sz="0" w:space="0" w:color="auto"/>
            <w:right w:val="none" w:sz="0" w:space="0" w:color="auto"/>
          </w:divBdr>
          <w:divsChild>
            <w:div w:id="133259992">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159228508">
                      <w:marLeft w:val="0"/>
                      <w:marRight w:val="0"/>
                      <w:marTop w:val="0"/>
                      <w:marBottom w:val="0"/>
                      <w:divBdr>
                        <w:top w:val="none" w:sz="0" w:space="0" w:color="auto"/>
                        <w:left w:val="none" w:sz="0" w:space="0" w:color="auto"/>
                        <w:bottom w:val="none" w:sz="0" w:space="0" w:color="auto"/>
                        <w:right w:val="none" w:sz="0" w:space="0" w:color="auto"/>
                      </w:divBdr>
                      <w:divsChild>
                        <w:div w:id="1146819163">
                          <w:marLeft w:val="0"/>
                          <w:marRight w:val="0"/>
                          <w:marTop w:val="0"/>
                          <w:marBottom w:val="0"/>
                          <w:divBdr>
                            <w:top w:val="none" w:sz="0" w:space="0" w:color="auto"/>
                            <w:left w:val="none" w:sz="0" w:space="0" w:color="auto"/>
                            <w:bottom w:val="none" w:sz="0" w:space="0" w:color="auto"/>
                            <w:right w:val="none" w:sz="0" w:space="0" w:color="auto"/>
                          </w:divBdr>
                          <w:divsChild>
                            <w:div w:id="1072314307">
                              <w:marLeft w:val="0"/>
                              <w:marRight w:val="0"/>
                              <w:marTop w:val="0"/>
                              <w:marBottom w:val="0"/>
                              <w:divBdr>
                                <w:top w:val="none" w:sz="0" w:space="0" w:color="auto"/>
                                <w:left w:val="none" w:sz="0" w:space="0" w:color="auto"/>
                                <w:bottom w:val="none" w:sz="0" w:space="0" w:color="auto"/>
                                <w:right w:val="none" w:sz="0" w:space="0" w:color="auto"/>
                              </w:divBdr>
                              <w:divsChild>
                                <w:div w:id="2025790154">
                                  <w:marLeft w:val="0"/>
                                  <w:marRight w:val="0"/>
                                  <w:marTop w:val="0"/>
                                  <w:marBottom w:val="0"/>
                                  <w:divBdr>
                                    <w:top w:val="none" w:sz="0" w:space="0" w:color="auto"/>
                                    <w:left w:val="none" w:sz="0" w:space="0" w:color="auto"/>
                                    <w:bottom w:val="none" w:sz="0" w:space="0" w:color="auto"/>
                                    <w:right w:val="none" w:sz="0" w:space="0" w:color="auto"/>
                                  </w:divBdr>
                                  <w:divsChild>
                                    <w:div w:id="1392344519">
                                      <w:marLeft w:val="0"/>
                                      <w:marRight w:val="0"/>
                                      <w:marTop w:val="0"/>
                                      <w:marBottom w:val="0"/>
                                      <w:divBdr>
                                        <w:top w:val="none" w:sz="0" w:space="0" w:color="auto"/>
                                        <w:left w:val="none" w:sz="0" w:space="0" w:color="auto"/>
                                        <w:bottom w:val="none" w:sz="0" w:space="0" w:color="auto"/>
                                        <w:right w:val="none" w:sz="0" w:space="0" w:color="auto"/>
                                      </w:divBdr>
                                      <w:divsChild>
                                        <w:div w:id="524439113">
                                          <w:marLeft w:val="0"/>
                                          <w:marRight w:val="0"/>
                                          <w:marTop w:val="0"/>
                                          <w:marBottom w:val="0"/>
                                          <w:divBdr>
                                            <w:top w:val="none" w:sz="0" w:space="0" w:color="auto"/>
                                            <w:left w:val="none" w:sz="0" w:space="0" w:color="auto"/>
                                            <w:bottom w:val="none" w:sz="0" w:space="0" w:color="auto"/>
                                            <w:right w:val="none" w:sz="0" w:space="0" w:color="auto"/>
                                          </w:divBdr>
                                          <w:divsChild>
                                            <w:div w:id="411126687">
                                              <w:marLeft w:val="0"/>
                                              <w:marRight w:val="0"/>
                                              <w:marTop w:val="0"/>
                                              <w:marBottom w:val="0"/>
                                              <w:divBdr>
                                                <w:top w:val="none" w:sz="0" w:space="0" w:color="auto"/>
                                                <w:left w:val="none" w:sz="0" w:space="0" w:color="auto"/>
                                                <w:bottom w:val="none" w:sz="0" w:space="0" w:color="auto"/>
                                                <w:right w:val="none" w:sz="0" w:space="0" w:color="auto"/>
                                              </w:divBdr>
                                              <w:divsChild>
                                                <w:div w:id="1403521202">
                                                  <w:marLeft w:val="0"/>
                                                  <w:marRight w:val="0"/>
                                                  <w:marTop w:val="0"/>
                                                  <w:marBottom w:val="0"/>
                                                  <w:divBdr>
                                                    <w:top w:val="none" w:sz="0" w:space="0" w:color="auto"/>
                                                    <w:left w:val="none" w:sz="0" w:space="0" w:color="auto"/>
                                                    <w:bottom w:val="none" w:sz="0" w:space="0" w:color="auto"/>
                                                    <w:right w:val="none" w:sz="0" w:space="0" w:color="auto"/>
                                                  </w:divBdr>
                                                  <w:divsChild>
                                                    <w:div w:id="18804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626862">
      <w:bodyDiv w:val="1"/>
      <w:marLeft w:val="0"/>
      <w:marRight w:val="0"/>
      <w:marTop w:val="0"/>
      <w:marBottom w:val="0"/>
      <w:divBdr>
        <w:top w:val="none" w:sz="0" w:space="0" w:color="auto"/>
        <w:left w:val="none" w:sz="0" w:space="0" w:color="auto"/>
        <w:bottom w:val="none" w:sz="0" w:space="0" w:color="auto"/>
        <w:right w:val="none" w:sz="0" w:space="0" w:color="auto"/>
      </w:divBdr>
      <w:divsChild>
        <w:div w:id="416827568">
          <w:marLeft w:val="0"/>
          <w:marRight w:val="0"/>
          <w:marTop w:val="0"/>
          <w:marBottom w:val="0"/>
          <w:divBdr>
            <w:top w:val="none" w:sz="0" w:space="0" w:color="auto"/>
            <w:left w:val="none" w:sz="0" w:space="0" w:color="auto"/>
            <w:bottom w:val="none" w:sz="0" w:space="0" w:color="auto"/>
            <w:right w:val="none" w:sz="0" w:space="0" w:color="auto"/>
          </w:divBdr>
          <w:divsChild>
            <w:div w:id="1842892095">
              <w:marLeft w:val="0"/>
              <w:marRight w:val="0"/>
              <w:marTop w:val="0"/>
              <w:marBottom w:val="0"/>
              <w:divBdr>
                <w:top w:val="none" w:sz="0" w:space="0" w:color="auto"/>
                <w:left w:val="none" w:sz="0" w:space="0" w:color="auto"/>
                <w:bottom w:val="none" w:sz="0" w:space="0" w:color="auto"/>
                <w:right w:val="none" w:sz="0" w:space="0" w:color="auto"/>
              </w:divBdr>
              <w:divsChild>
                <w:div w:id="1352953256">
                  <w:marLeft w:val="0"/>
                  <w:marRight w:val="0"/>
                  <w:marTop w:val="0"/>
                  <w:marBottom w:val="0"/>
                  <w:divBdr>
                    <w:top w:val="none" w:sz="0" w:space="0" w:color="auto"/>
                    <w:left w:val="none" w:sz="0" w:space="0" w:color="auto"/>
                    <w:bottom w:val="none" w:sz="0" w:space="0" w:color="auto"/>
                    <w:right w:val="none" w:sz="0" w:space="0" w:color="auto"/>
                  </w:divBdr>
                  <w:divsChild>
                    <w:div w:id="606088157">
                      <w:marLeft w:val="0"/>
                      <w:marRight w:val="0"/>
                      <w:marTop w:val="0"/>
                      <w:marBottom w:val="0"/>
                      <w:divBdr>
                        <w:top w:val="none" w:sz="0" w:space="0" w:color="auto"/>
                        <w:left w:val="none" w:sz="0" w:space="0" w:color="auto"/>
                        <w:bottom w:val="none" w:sz="0" w:space="0" w:color="auto"/>
                        <w:right w:val="none" w:sz="0" w:space="0" w:color="auto"/>
                      </w:divBdr>
                      <w:divsChild>
                        <w:div w:id="1177234196">
                          <w:marLeft w:val="0"/>
                          <w:marRight w:val="0"/>
                          <w:marTop w:val="0"/>
                          <w:marBottom w:val="0"/>
                          <w:divBdr>
                            <w:top w:val="none" w:sz="0" w:space="0" w:color="auto"/>
                            <w:left w:val="none" w:sz="0" w:space="0" w:color="auto"/>
                            <w:bottom w:val="none" w:sz="0" w:space="0" w:color="auto"/>
                            <w:right w:val="none" w:sz="0" w:space="0" w:color="auto"/>
                          </w:divBdr>
                          <w:divsChild>
                            <w:div w:id="1045376405">
                              <w:marLeft w:val="0"/>
                              <w:marRight w:val="0"/>
                              <w:marTop w:val="0"/>
                              <w:marBottom w:val="0"/>
                              <w:divBdr>
                                <w:top w:val="none" w:sz="0" w:space="0" w:color="auto"/>
                                <w:left w:val="none" w:sz="0" w:space="0" w:color="auto"/>
                                <w:bottom w:val="none" w:sz="0" w:space="0" w:color="auto"/>
                                <w:right w:val="none" w:sz="0" w:space="0" w:color="auto"/>
                              </w:divBdr>
                              <w:divsChild>
                                <w:div w:id="1176656734">
                                  <w:marLeft w:val="0"/>
                                  <w:marRight w:val="0"/>
                                  <w:marTop w:val="0"/>
                                  <w:marBottom w:val="0"/>
                                  <w:divBdr>
                                    <w:top w:val="none" w:sz="0" w:space="0" w:color="auto"/>
                                    <w:left w:val="none" w:sz="0" w:space="0" w:color="auto"/>
                                    <w:bottom w:val="none" w:sz="0" w:space="0" w:color="auto"/>
                                    <w:right w:val="none" w:sz="0" w:space="0" w:color="auto"/>
                                  </w:divBdr>
                                  <w:divsChild>
                                    <w:div w:id="14694162">
                                      <w:marLeft w:val="0"/>
                                      <w:marRight w:val="0"/>
                                      <w:marTop w:val="0"/>
                                      <w:marBottom w:val="0"/>
                                      <w:divBdr>
                                        <w:top w:val="none" w:sz="0" w:space="0" w:color="auto"/>
                                        <w:left w:val="none" w:sz="0" w:space="0" w:color="auto"/>
                                        <w:bottom w:val="none" w:sz="0" w:space="0" w:color="auto"/>
                                        <w:right w:val="none" w:sz="0" w:space="0" w:color="auto"/>
                                      </w:divBdr>
                                      <w:divsChild>
                                        <w:div w:id="1351294411">
                                          <w:marLeft w:val="0"/>
                                          <w:marRight w:val="0"/>
                                          <w:marTop w:val="0"/>
                                          <w:marBottom w:val="0"/>
                                          <w:divBdr>
                                            <w:top w:val="none" w:sz="0" w:space="0" w:color="auto"/>
                                            <w:left w:val="none" w:sz="0" w:space="0" w:color="auto"/>
                                            <w:bottom w:val="none" w:sz="0" w:space="0" w:color="auto"/>
                                            <w:right w:val="none" w:sz="0" w:space="0" w:color="auto"/>
                                          </w:divBdr>
                                          <w:divsChild>
                                            <w:div w:id="2083527594">
                                              <w:marLeft w:val="0"/>
                                              <w:marRight w:val="0"/>
                                              <w:marTop w:val="0"/>
                                              <w:marBottom w:val="0"/>
                                              <w:divBdr>
                                                <w:top w:val="none" w:sz="0" w:space="0" w:color="auto"/>
                                                <w:left w:val="none" w:sz="0" w:space="0" w:color="auto"/>
                                                <w:bottom w:val="none" w:sz="0" w:space="0" w:color="auto"/>
                                                <w:right w:val="none" w:sz="0" w:space="0" w:color="auto"/>
                                              </w:divBdr>
                                              <w:divsChild>
                                                <w:div w:id="1345521341">
                                                  <w:marLeft w:val="0"/>
                                                  <w:marRight w:val="0"/>
                                                  <w:marTop w:val="0"/>
                                                  <w:marBottom w:val="0"/>
                                                  <w:divBdr>
                                                    <w:top w:val="none" w:sz="0" w:space="0" w:color="auto"/>
                                                    <w:left w:val="none" w:sz="0" w:space="0" w:color="auto"/>
                                                    <w:bottom w:val="none" w:sz="0" w:space="0" w:color="auto"/>
                                                    <w:right w:val="none" w:sz="0" w:space="0" w:color="auto"/>
                                                  </w:divBdr>
                                                  <w:divsChild>
                                                    <w:div w:id="11727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506876">
      <w:bodyDiv w:val="1"/>
      <w:marLeft w:val="0"/>
      <w:marRight w:val="0"/>
      <w:marTop w:val="0"/>
      <w:marBottom w:val="0"/>
      <w:divBdr>
        <w:top w:val="none" w:sz="0" w:space="0" w:color="auto"/>
        <w:left w:val="none" w:sz="0" w:space="0" w:color="auto"/>
        <w:bottom w:val="none" w:sz="0" w:space="0" w:color="auto"/>
        <w:right w:val="none" w:sz="0" w:space="0" w:color="auto"/>
      </w:divBdr>
      <w:divsChild>
        <w:div w:id="464197324">
          <w:marLeft w:val="0"/>
          <w:marRight w:val="0"/>
          <w:marTop w:val="0"/>
          <w:marBottom w:val="0"/>
          <w:divBdr>
            <w:top w:val="none" w:sz="0" w:space="0" w:color="auto"/>
            <w:left w:val="none" w:sz="0" w:space="0" w:color="auto"/>
            <w:bottom w:val="none" w:sz="0" w:space="0" w:color="auto"/>
            <w:right w:val="none" w:sz="0" w:space="0" w:color="auto"/>
          </w:divBdr>
          <w:divsChild>
            <w:div w:id="1216504536">
              <w:marLeft w:val="0"/>
              <w:marRight w:val="0"/>
              <w:marTop w:val="0"/>
              <w:marBottom w:val="0"/>
              <w:divBdr>
                <w:top w:val="none" w:sz="0" w:space="0" w:color="auto"/>
                <w:left w:val="none" w:sz="0" w:space="0" w:color="auto"/>
                <w:bottom w:val="none" w:sz="0" w:space="0" w:color="auto"/>
                <w:right w:val="none" w:sz="0" w:space="0" w:color="auto"/>
              </w:divBdr>
              <w:divsChild>
                <w:div w:id="2021656838">
                  <w:marLeft w:val="0"/>
                  <w:marRight w:val="0"/>
                  <w:marTop w:val="0"/>
                  <w:marBottom w:val="0"/>
                  <w:divBdr>
                    <w:top w:val="none" w:sz="0" w:space="0" w:color="auto"/>
                    <w:left w:val="none" w:sz="0" w:space="0" w:color="auto"/>
                    <w:bottom w:val="none" w:sz="0" w:space="0" w:color="auto"/>
                    <w:right w:val="none" w:sz="0" w:space="0" w:color="auto"/>
                  </w:divBdr>
                  <w:divsChild>
                    <w:div w:id="92408289">
                      <w:marLeft w:val="0"/>
                      <w:marRight w:val="0"/>
                      <w:marTop w:val="0"/>
                      <w:marBottom w:val="0"/>
                      <w:divBdr>
                        <w:top w:val="none" w:sz="0" w:space="0" w:color="auto"/>
                        <w:left w:val="none" w:sz="0" w:space="0" w:color="auto"/>
                        <w:bottom w:val="none" w:sz="0" w:space="0" w:color="auto"/>
                        <w:right w:val="none" w:sz="0" w:space="0" w:color="auto"/>
                      </w:divBdr>
                      <w:divsChild>
                        <w:div w:id="1560751648">
                          <w:marLeft w:val="0"/>
                          <w:marRight w:val="0"/>
                          <w:marTop w:val="0"/>
                          <w:marBottom w:val="0"/>
                          <w:divBdr>
                            <w:top w:val="none" w:sz="0" w:space="0" w:color="auto"/>
                            <w:left w:val="none" w:sz="0" w:space="0" w:color="auto"/>
                            <w:bottom w:val="none" w:sz="0" w:space="0" w:color="auto"/>
                            <w:right w:val="none" w:sz="0" w:space="0" w:color="auto"/>
                          </w:divBdr>
                          <w:divsChild>
                            <w:div w:id="274942476">
                              <w:marLeft w:val="0"/>
                              <w:marRight w:val="0"/>
                              <w:marTop w:val="0"/>
                              <w:marBottom w:val="0"/>
                              <w:divBdr>
                                <w:top w:val="none" w:sz="0" w:space="0" w:color="auto"/>
                                <w:left w:val="none" w:sz="0" w:space="0" w:color="auto"/>
                                <w:bottom w:val="none" w:sz="0" w:space="0" w:color="auto"/>
                                <w:right w:val="none" w:sz="0" w:space="0" w:color="auto"/>
                              </w:divBdr>
                              <w:divsChild>
                                <w:div w:id="1046298695">
                                  <w:marLeft w:val="0"/>
                                  <w:marRight w:val="0"/>
                                  <w:marTop w:val="0"/>
                                  <w:marBottom w:val="0"/>
                                  <w:divBdr>
                                    <w:top w:val="none" w:sz="0" w:space="0" w:color="auto"/>
                                    <w:left w:val="none" w:sz="0" w:space="0" w:color="auto"/>
                                    <w:bottom w:val="none" w:sz="0" w:space="0" w:color="auto"/>
                                    <w:right w:val="none" w:sz="0" w:space="0" w:color="auto"/>
                                  </w:divBdr>
                                  <w:divsChild>
                                    <w:div w:id="765729065">
                                      <w:marLeft w:val="0"/>
                                      <w:marRight w:val="0"/>
                                      <w:marTop w:val="0"/>
                                      <w:marBottom w:val="0"/>
                                      <w:divBdr>
                                        <w:top w:val="none" w:sz="0" w:space="0" w:color="auto"/>
                                        <w:left w:val="none" w:sz="0" w:space="0" w:color="auto"/>
                                        <w:bottom w:val="none" w:sz="0" w:space="0" w:color="auto"/>
                                        <w:right w:val="none" w:sz="0" w:space="0" w:color="auto"/>
                                      </w:divBdr>
                                      <w:divsChild>
                                        <w:div w:id="1433278950">
                                          <w:marLeft w:val="0"/>
                                          <w:marRight w:val="0"/>
                                          <w:marTop w:val="0"/>
                                          <w:marBottom w:val="0"/>
                                          <w:divBdr>
                                            <w:top w:val="none" w:sz="0" w:space="0" w:color="auto"/>
                                            <w:left w:val="none" w:sz="0" w:space="0" w:color="auto"/>
                                            <w:bottom w:val="none" w:sz="0" w:space="0" w:color="auto"/>
                                            <w:right w:val="none" w:sz="0" w:space="0" w:color="auto"/>
                                          </w:divBdr>
                                          <w:divsChild>
                                            <w:div w:id="190388018">
                                              <w:marLeft w:val="0"/>
                                              <w:marRight w:val="0"/>
                                              <w:marTop w:val="0"/>
                                              <w:marBottom w:val="0"/>
                                              <w:divBdr>
                                                <w:top w:val="none" w:sz="0" w:space="0" w:color="auto"/>
                                                <w:left w:val="none" w:sz="0" w:space="0" w:color="auto"/>
                                                <w:bottom w:val="none" w:sz="0" w:space="0" w:color="auto"/>
                                                <w:right w:val="none" w:sz="0" w:space="0" w:color="auto"/>
                                              </w:divBdr>
                                              <w:divsChild>
                                                <w:div w:id="27607612">
                                                  <w:marLeft w:val="0"/>
                                                  <w:marRight w:val="0"/>
                                                  <w:marTop w:val="0"/>
                                                  <w:marBottom w:val="0"/>
                                                  <w:divBdr>
                                                    <w:top w:val="none" w:sz="0" w:space="0" w:color="auto"/>
                                                    <w:left w:val="none" w:sz="0" w:space="0" w:color="auto"/>
                                                    <w:bottom w:val="none" w:sz="0" w:space="0" w:color="auto"/>
                                                    <w:right w:val="none" w:sz="0" w:space="0" w:color="auto"/>
                                                  </w:divBdr>
                                                  <w:divsChild>
                                                    <w:div w:id="6304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255614">
      <w:bodyDiv w:val="1"/>
      <w:marLeft w:val="0"/>
      <w:marRight w:val="0"/>
      <w:marTop w:val="0"/>
      <w:marBottom w:val="0"/>
      <w:divBdr>
        <w:top w:val="none" w:sz="0" w:space="0" w:color="auto"/>
        <w:left w:val="none" w:sz="0" w:space="0" w:color="auto"/>
        <w:bottom w:val="none" w:sz="0" w:space="0" w:color="auto"/>
        <w:right w:val="none" w:sz="0" w:space="0" w:color="auto"/>
      </w:divBdr>
      <w:divsChild>
        <w:div w:id="96799272">
          <w:marLeft w:val="0"/>
          <w:marRight w:val="0"/>
          <w:marTop w:val="0"/>
          <w:marBottom w:val="0"/>
          <w:divBdr>
            <w:top w:val="none" w:sz="0" w:space="0" w:color="auto"/>
            <w:left w:val="none" w:sz="0" w:space="0" w:color="auto"/>
            <w:bottom w:val="none" w:sz="0" w:space="0" w:color="auto"/>
            <w:right w:val="none" w:sz="0" w:space="0" w:color="auto"/>
          </w:divBdr>
          <w:divsChild>
            <w:div w:id="1682318906">
              <w:marLeft w:val="0"/>
              <w:marRight w:val="0"/>
              <w:marTop w:val="0"/>
              <w:marBottom w:val="0"/>
              <w:divBdr>
                <w:top w:val="none" w:sz="0" w:space="0" w:color="auto"/>
                <w:left w:val="none" w:sz="0" w:space="0" w:color="auto"/>
                <w:bottom w:val="none" w:sz="0" w:space="0" w:color="auto"/>
                <w:right w:val="none" w:sz="0" w:space="0" w:color="auto"/>
              </w:divBdr>
              <w:divsChild>
                <w:div w:id="271547944">
                  <w:marLeft w:val="0"/>
                  <w:marRight w:val="0"/>
                  <w:marTop w:val="0"/>
                  <w:marBottom w:val="0"/>
                  <w:divBdr>
                    <w:top w:val="none" w:sz="0" w:space="0" w:color="auto"/>
                    <w:left w:val="none" w:sz="0" w:space="0" w:color="auto"/>
                    <w:bottom w:val="none" w:sz="0" w:space="0" w:color="auto"/>
                    <w:right w:val="none" w:sz="0" w:space="0" w:color="auto"/>
                  </w:divBdr>
                  <w:divsChild>
                    <w:div w:id="91443096">
                      <w:marLeft w:val="0"/>
                      <w:marRight w:val="0"/>
                      <w:marTop w:val="0"/>
                      <w:marBottom w:val="0"/>
                      <w:divBdr>
                        <w:top w:val="none" w:sz="0" w:space="0" w:color="auto"/>
                        <w:left w:val="none" w:sz="0" w:space="0" w:color="auto"/>
                        <w:bottom w:val="none" w:sz="0" w:space="0" w:color="auto"/>
                        <w:right w:val="none" w:sz="0" w:space="0" w:color="auto"/>
                      </w:divBdr>
                      <w:divsChild>
                        <w:div w:id="1629361727">
                          <w:marLeft w:val="0"/>
                          <w:marRight w:val="0"/>
                          <w:marTop w:val="0"/>
                          <w:marBottom w:val="0"/>
                          <w:divBdr>
                            <w:top w:val="none" w:sz="0" w:space="0" w:color="auto"/>
                            <w:left w:val="none" w:sz="0" w:space="0" w:color="auto"/>
                            <w:bottom w:val="none" w:sz="0" w:space="0" w:color="auto"/>
                            <w:right w:val="none" w:sz="0" w:space="0" w:color="auto"/>
                          </w:divBdr>
                          <w:divsChild>
                            <w:div w:id="1783724210">
                              <w:marLeft w:val="0"/>
                              <w:marRight w:val="0"/>
                              <w:marTop w:val="0"/>
                              <w:marBottom w:val="0"/>
                              <w:divBdr>
                                <w:top w:val="none" w:sz="0" w:space="0" w:color="auto"/>
                                <w:left w:val="none" w:sz="0" w:space="0" w:color="auto"/>
                                <w:bottom w:val="none" w:sz="0" w:space="0" w:color="auto"/>
                                <w:right w:val="none" w:sz="0" w:space="0" w:color="auto"/>
                              </w:divBdr>
                              <w:divsChild>
                                <w:div w:id="526135729">
                                  <w:marLeft w:val="0"/>
                                  <w:marRight w:val="0"/>
                                  <w:marTop w:val="0"/>
                                  <w:marBottom w:val="0"/>
                                  <w:divBdr>
                                    <w:top w:val="none" w:sz="0" w:space="0" w:color="auto"/>
                                    <w:left w:val="none" w:sz="0" w:space="0" w:color="auto"/>
                                    <w:bottom w:val="none" w:sz="0" w:space="0" w:color="auto"/>
                                    <w:right w:val="none" w:sz="0" w:space="0" w:color="auto"/>
                                  </w:divBdr>
                                  <w:divsChild>
                                    <w:div w:id="216750240">
                                      <w:marLeft w:val="0"/>
                                      <w:marRight w:val="0"/>
                                      <w:marTop w:val="0"/>
                                      <w:marBottom w:val="0"/>
                                      <w:divBdr>
                                        <w:top w:val="none" w:sz="0" w:space="0" w:color="auto"/>
                                        <w:left w:val="none" w:sz="0" w:space="0" w:color="auto"/>
                                        <w:bottom w:val="none" w:sz="0" w:space="0" w:color="auto"/>
                                        <w:right w:val="none" w:sz="0" w:space="0" w:color="auto"/>
                                      </w:divBdr>
                                      <w:divsChild>
                                        <w:div w:id="621156594">
                                          <w:marLeft w:val="0"/>
                                          <w:marRight w:val="0"/>
                                          <w:marTop w:val="0"/>
                                          <w:marBottom w:val="0"/>
                                          <w:divBdr>
                                            <w:top w:val="none" w:sz="0" w:space="0" w:color="auto"/>
                                            <w:left w:val="none" w:sz="0" w:space="0" w:color="auto"/>
                                            <w:bottom w:val="none" w:sz="0" w:space="0" w:color="auto"/>
                                            <w:right w:val="none" w:sz="0" w:space="0" w:color="auto"/>
                                          </w:divBdr>
                                          <w:divsChild>
                                            <w:div w:id="47463272">
                                              <w:marLeft w:val="0"/>
                                              <w:marRight w:val="0"/>
                                              <w:marTop w:val="0"/>
                                              <w:marBottom w:val="0"/>
                                              <w:divBdr>
                                                <w:top w:val="none" w:sz="0" w:space="0" w:color="auto"/>
                                                <w:left w:val="none" w:sz="0" w:space="0" w:color="auto"/>
                                                <w:bottom w:val="none" w:sz="0" w:space="0" w:color="auto"/>
                                                <w:right w:val="none" w:sz="0" w:space="0" w:color="auto"/>
                                              </w:divBdr>
                                              <w:divsChild>
                                                <w:div w:id="1779257717">
                                                  <w:marLeft w:val="0"/>
                                                  <w:marRight w:val="0"/>
                                                  <w:marTop w:val="0"/>
                                                  <w:marBottom w:val="0"/>
                                                  <w:divBdr>
                                                    <w:top w:val="none" w:sz="0" w:space="0" w:color="auto"/>
                                                    <w:left w:val="none" w:sz="0" w:space="0" w:color="auto"/>
                                                    <w:bottom w:val="none" w:sz="0" w:space="0" w:color="auto"/>
                                                    <w:right w:val="none" w:sz="0" w:space="0" w:color="auto"/>
                                                  </w:divBdr>
                                                  <w:divsChild>
                                                    <w:div w:id="17059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846091">
      <w:bodyDiv w:val="1"/>
      <w:marLeft w:val="0"/>
      <w:marRight w:val="0"/>
      <w:marTop w:val="0"/>
      <w:marBottom w:val="0"/>
      <w:divBdr>
        <w:top w:val="none" w:sz="0" w:space="0" w:color="auto"/>
        <w:left w:val="none" w:sz="0" w:space="0" w:color="auto"/>
        <w:bottom w:val="none" w:sz="0" w:space="0" w:color="auto"/>
        <w:right w:val="none" w:sz="0" w:space="0" w:color="auto"/>
      </w:divBdr>
      <w:divsChild>
        <w:div w:id="1162812863">
          <w:marLeft w:val="0"/>
          <w:marRight w:val="0"/>
          <w:marTop w:val="0"/>
          <w:marBottom w:val="0"/>
          <w:divBdr>
            <w:top w:val="none" w:sz="0" w:space="0" w:color="auto"/>
            <w:left w:val="none" w:sz="0" w:space="0" w:color="auto"/>
            <w:bottom w:val="none" w:sz="0" w:space="0" w:color="auto"/>
            <w:right w:val="none" w:sz="0" w:space="0" w:color="auto"/>
          </w:divBdr>
          <w:divsChild>
            <w:div w:id="412241917">
              <w:marLeft w:val="0"/>
              <w:marRight w:val="0"/>
              <w:marTop w:val="0"/>
              <w:marBottom w:val="0"/>
              <w:divBdr>
                <w:top w:val="none" w:sz="0" w:space="0" w:color="auto"/>
                <w:left w:val="none" w:sz="0" w:space="0" w:color="auto"/>
                <w:bottom w:val="none" w:sz="0" w:space="0" w:color="auto"/>
                <w:right w:val="none" w:sz="0" w:space="0" w:color="auto"/>
              </w:divBdr>
              <w:divsChild>
                <w:div w:id="249706187">
                  <w:marLeft w:val="0"/>
                  <w:marRight w:val="0"/>
                  <w:marTop w:val="0"/>
                  <w:marBottom w:val="0"/>
                  <w:divBdr>
                    <w:top w:val="none" w:sz="0" w:space="0" w:color="auto"/>
                    <w:left w:val="none" w:sz="0" w:space="0" w:color="auto"/>
                    <w:bottom w:val="none" w:sz="0" w:space="0" w:color="auto"/>
                    <w:right w:val="none" w:sz="0" w:space="0" w:color="auto"/>
                  </w:divBdr>
                  <w:divsChild>
                    <w:div w:id="921371468">
                      <w:marLeft w:val="0"/>
                      <w:marRight w:val="0"/>
                      <w:marTop w:val="0"/>
                      <w:marBottom w:val="0"/>
                      <w:divBdr>
                        <w:top w:val="none" w:sz="0" w:space="0" w:color="auto"/>
                        <w:left w:val="none" w:sz="0" w:space="0" w:color="auto"/>
                        <w:bottom w:val="none" w:sz="0" w:space="0" w:color="auto"/>
                        <w:right w:val="none" w:sz="0" w:space="0" w:color="auto"/>
                      </w:divBdr>
                      <w:divsChild>
                        <w:div w:id="2061779103">
                          <w:marLeft w:val="0"/>
                          <w:marRight w:val="0"/>
                          <w:marTop w:val="0"/>
                          <w:marBottom w:val="0"/>
                          <w:divBdr>
                            <w:top w:val="none" w:sz="0" w:space="0" w:color="auto"/>
                            <w:left w:val="none" w:sz="0" w:space="0" w:color="auto"/>
                            <w:bottom w:val="none" w:sz="0" w:space="0" w:color="auto"/>
                            <w:right w:val="none" w:sz="0" w:space="0" w:color="auto"/>
                          </w:divBdr>
                          <w:divsChild>
                            <w:div w:id="1825857923">
                              <w:marLeft w:val="0"/>
                              <w:marRight w:val="0"/>
                              <w:marTop w:val="0"/>
                              <w:marBottom w:val="0"/>
                              <w:divBdr>
                                <w:top w:val="none" w:sz="0" w:space="0" w:color="auto"/>
                                <w:left w:val="none" w:sz="0" w:space="0" w:color="auto"/>
                                <w:bottom w:val="none" w:sz="0" w:space="0" w:color="auto"/>
                                <w:right w:val="none" w:sz="0" w:space="0" w:color="auto"/>
                              </w:divBdr>
                              <w:divsChild>
                                <w:div w:id="656153114">
                                  <w:marLeft w:val="0"/>
                                  <w:marRight w:val="0"/>
                                  <w:marTop w:val="0"/>
                                  <w:marBottom w:val="0"/>
                                  <w:divBdr>
                                    <w:top w:val="none" w:sz="0" w:space="0" w:color="auto"/>
                                    <w:left w:val="none" w:sz="0" w:space="0" w:color="auto"/>
                                    <w:bottom w:val="none" w:sz="0" w:space="0" w:color="auto"/>
                                    <w:right w:val="none" w:sz="0" w:space="0" w:color="auto"/>
                                  </w:divBdr>
                                  <w:divsChild>
                                    <w:div w:id="526942004">
                                      <w:marLeft w:val="0"/>
                                      <w:marRight w:val="0"/>
                                      <w:marTop w:val="0"/>
                                      <w:marBottom w:val="0"/>
                                      <w:divBdr>
                                        <w:top w:val="none" w:sz="0" w:space="0" w:color="auto"/>
                                        <w:left w:val="none" w:sz="0" w:space="0" w:color="auto"/>
                                        <w:bottom w:val="none" w:sz="0" w:space="0" w:color="auto"/>
                                        <w:right w:val="none" w:sz="0" w:space="0" w:color="auto"/>
                                      </w:divBdr>
                                      <w:divsChild>
                                        <w:div w:id="519664479">
                                          <w:marLeft w:val="0"/>
                                          <w:marRight w:val="0"/>
                                          <w:marTop w:val="0"/>
                                          <w:marBottom w:val="0"/>
                                          <w:divBdr>
                                            <w:top w:val="none" w:sz="0" w:space="0" w:color="auto"/>
                                            <w:left w:val="none" w:sz="0" w:space="0" w:color="auto"/>
                                            <w:bottom w:val="none" w:sz="0" w:space="0" w:color="auto"/>
                                            <w:right w:val="none" w:sz="0" w:space="0" w:color="auto"/>
                                          </w:divBdr>
                                          <w:divsChild>
                                            <w:div w:id="1785079798">
                                              <w:marLeft w:val="0"/>
                                              <w:marRight w:val="0"/>
                                              <w:marTop w:val="0"/>
                                              <w:marBottom w:val="0"/>
                                              <w:divBdr>
                                                <w:top w:val="none" w:sz="0" w:space="0" w:color="auto"/>
                                                <w:left w:val="none" w:sz="0" w:space="0" w:color="auto"/>
                                                <w:bottom w:val="none" w:sz="0" w:space="0" w:color="auto"/>
                                                <w:right w:val="none" w:sz="0" w:space="0" w:color="auto"/>
                                              </w:divBdr>
                                              <w:divsChild>
                                                <w:div w:id="1918785527">
                                                  <w:marLeft w:val="0"/>
                                                  <w:marRight w:val="0"/>
                                                  <w:marTop w:val="0"/>
                                                  <w:marBottom w:val="0"/>
                                                  <w:divBdr>
                                                    <w:top w:val="none" w:sz="0" w:space="0" w:color="auto"/>
                                                    <w:left w:val="none" w:sz="0" w:space="0" w:color="auto"/>
                                                    <w:bottom w:val="none" w:sz="0" w:space="0" w:color="auto"/>
                                                    <w:right w:val="none" w:sz="0" w:space="0" w:color="auto"/>
                                                  </w:divBdr>
                                                  <w:divsChild>
                                                    <w:div w:id="2057241486">
                                                      <w:marLeft w:val="0"/>
                                                      <w:marRight w:val="0"/>
                                                      <w:marTop w:val="0"/>
                                                      <w:marBottom w:val="0"/>
                                                      <w:divBdr>
                                                        <w:top w:val="none" w:sz="0" w:space="0" w:color="auto"/>
                                                        <w:left w:val="none" w:sz="0" w:space="0" w:color="auto"/>
                                                        <w:bottom w:val="none" w:sz="0" w:space="0" w:color="auto"/>
                                                        <w:right w:val="none" w:sz="0" w:space="0" w:color="auto"/>
                                                      </w:divBdr>
                                                    </w:div>
                                                  </w:divsChild>
                                                </w:div>
                                                <w:div w:id="582908518">
                                                  <w:marLeft w:val="0"/>
                                                  <w:marRight w:val="0"/>
                                                  <w:marTop w:val="0"/>
                                                  <w:marBottom w:val="0"/>
                                                  <w:divBdr>
                                                    <w:top w:val="none" w:sz="0" w:space="0" w:color="auto"/>
                                                    <w:left w:val="none" w:sz="0" w:space="0" w:color="auto"/>
                                                    <w:bottom w:val="none" w:sz="0" w:space="0" w:color="auto"/>
                                                    <w:right w:val="none" w:sz="0" w:space="0" w:color="auto"/>
                                                  </w:divBdr>
                                                  <w:divsChild>
                                                    <w:div w:id="1262957139">
                                                      <w:marLeft w:val="0"/>
                                                      <w:marRight w:val="0"/>
                                                      <w:marTop w:val="0"/>
                                                      <w:marBottom w:val="0"/>
                                                      <w:divBdr>
                                                        <w:top w:val="none" w:sz="0" w:space="0" w:color="auto"/>
                                                        <w:left w:val="none" w:sz="0" w:space="0" w:color="auto"/>
                                                        <w:bottom w:val="none" w:sz="0" w:space="0" w:color="auto"/>
                                                        <w:right w:val="none" w:sz="0" w:space="0" w:color="auto"/>
                                                      </w:divBdr>
                                                    </w:div>
                                                  </w:divsChild>
                                                </w:div>
                                                <w:div w:id="521210270">
                                                  <w:marLeft w:val="0"/>
                                                  <w:marRight w:val="0"/>
                                                  <w:marTop w:val="0"/>
                                                  <w:marBottom w:val="0"/>
                                                  <w:divBdr>
                                                    <w:top w:val="none" w:sz="0" w:space="0" w:color="auto"/>
                                                    <w:left w:val="none" w:sz="0" w:space="0" w:color="auto"/>
                                                    <w:bottom w:val="none" w:sz="0" w:space="0" w:color="auto"/>
                                                    <w:right w:val="none" w:sz="0" w:space="0" w:color="auto"/>
                                                  </w:divBdr>
                                                  <w:divsChild>
                                                    <w:div w:id="1976175551">
                                                      <w:marLeft w:val="0"/>
                                                      <w:marRight w:val="0"/>
                                                      <w:marTop w:val="0"/>
                                                      <w:marBottom w:val="0"/>
                                                      <w:divBdr>
                                                        <w:top w:val="none" w:sz="0" w:space="0" w:color="auto"/>
                                                        <w:left w:val="none" w:sz="0" w:space="0" w:color="auto"/>
                                                        <w:bottom w:val="none" w:sz="0" w:space="0" w:color="auto"/>
                                                        <w:right w:val="none" w:sz="0" w:space="0" w:color="auto"/>
                                                      </w:divBdr>
                                                    </w:div>
                                                  </w:divsChild>
                                                </w:div>
                                                <w:div w:id="341470342">
                                                  <w:marLeft w:val="0"/>
                                                  <w:marRight w:val="0"/>
                                                  <w:marTop w:val="0"/>
                                                  <w:marBottom w:val="0"/>
                                                  <w:divBdr>
                                                    <w:top w:val="none" w:sz="0" w:space="0" w:color="auto"/>
                                                    <w:left w:val="none" w:sz="0" w:space="0" w:color="auto"/>
                                                    <w:bottom w:val="none" w:sz="0" w:space="0" w:color="auto"/>
                                                    <w:right w:val="none" w:sz="0" w:space="0" w:color="auto"/>
                                                  </w:divBdr>
                                                  <w:divsChild>
                                                    <w:div w:id="988512142">
                                                      <w:marLeft w:val="0"/>
                                                      <w:marRight w:val="0"/>
                                                      <w:marTop w:val="0"/>
                                                      <w:marBottom w:val="0"/>
                                                      <w:divBdr>
                                                        <w:top w:val="none" w:sz="0" w:space="0" w:color="auto"/>
                                                        <w:left w:val="none" w:sz="0" w:space="0" w:color="auto"/>
                                                        <w:bottom w:val="none" w:sz="0" w:space="0" w:color="auto"/>
                                                        <w:right w:val="none" w:sz="0" w:space="0" w:color="auto"/>
                                                      </w:divBdr>
                                                    </w:div>
                                                  </w:divsChild>
                                                </w:div>
                                                <w:div w:id="1794249211">
                                                  <w:marLeft w:val="0"/>
                                                  <w:marRight w:val="0"/>
                                                  <w:marTop w:val="0"/>
                                                  <w:marBottom w:val="0"/>
                                                  <w:divBdr>
                                                    <w:top w:val="none" w:sz="0" w:space="0" w:color="auto"/>
                                                    <w:left w:val="none" w:sz="0" w:space="0" w:color="auto"/>
                                                    <w:bottom w:val="none" w:sz="0" w:space="0" w:color="auto"/>
                                                    <w:right w:val="none" w:sz="0" w:space="0" w:color="auto"/>
                                                  </w:divBdr>
                                                  <w:divsChild>
                                                    <w:div w:id="21072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806082">
      <w:bodyDiv w:val="1"/>
      <w:marLeft w:val="0"/>
      <w:marRight w:val="0"/>
      <w:marTop w:val="0"/>
      <w:marBottom w:val="0"/>
      <w:divBdr>
        <w:top w:val="none" w:sz="0" w:space="0" w:color="auto"/>
        <w:left w:val="none" w:sz="0" w:space="0" w:color="auto"/>
        <w:bottom w:val="none" w:sz="0" w:space="0" w:color="auto"/>
        <w:right w:val="none" w:sz="0" w:space="0" w:color="auto"/>
      </w:divBdr>
      <w:divsChild>
        <w:div w:id="1103495196">
          <w:marLeft w:val="0"/>
          <w:marRight w:val="0"/>
          <w:marTop w:val="0"/>
          <w:marBottom w:val="0"/>
          <w:divBdr>
            <w:top w:val="none" w:sz="0" w:space="0" w:color="auto"/>
            <w:left w:val="none" w:sz="0" w:space="0" w:color="auto"/>
            <w:bottom w:val="none" w:sz="0" w:space="0" w:color="auto"/>
            <w:right w:val="none" w:sz="0" w:space="0" w:color="auto"/>
          </w:divBdr>
          <w:divsChild>
            <w:div w:id="953361919">
              <w:marLeft w:val="0"/>
              <w:marRight w:val="0"/>
              <w:marTop w:val="0"/>
              <w:marBottom w:val="0"/>
              <w:divBdr>
                <w:top w:val="none" w:sz="0" w:space="0" w:color="auto"/>
                <w:left w:val="none" w:sz="0" w:space="0" w:color="auto"/>
                <w:bottom w:val="none" w:sz="0" w:space="0" w:color="auto"/>
                <w:right w:val="none" w:sz="0" w:space="0" w:color="auto"/>
              </w:divBdr>
              <w:divsChild>
                <w:div w:id="608463521">
                  <w:marLeft w:val="0"/>
                  <w:marRight w:val="0"/>
                  <w:marTop w:val="0"/>
                  <w:marBottom w:val="0"/>
                  <w:divBdr>
                    <w:top w:val="none" w:sz="0" w:space="0" w:color="auto"/>
                    <w:left w:val="none" w:sz="0" w:space="0" w:color="auto"/>
                    <w:bottom w:val="none" w:sz="0" w:space="0" w:color="auto"/>
                    <w:right w:val="none" w:sz="0" w:space="0" w:color="auto"/>
                  </w:divBdr>
                  <w:divsChild>
                    <w:div w:id="1378047687">
                      <w:marLeft w:val="0"/>
                      <w:marRight w:val="0"/>
                      <w:marTop w:val="0"/>
                      <w:marBottom w:val="0"/>
                      <w:divBdr>
                        <w:top w:val="none" w:sz="0" w:space="0" w:color="auto"/>
                        <w:left w:val="none" w:sz="0" w:space="0" w:color="auto"/>
                        <w:bottom w:val="none" w:sz="0" w:space="0" w:color="auto"/>
                        <w:right w:val="none" w:sz="0" w:space="0" w:color="auto"/>
                      </w:divBdr>
                      <w:divsChild>
                        <w:div w:id="2056541285">
                          <w:marLeft w:val="0"/>
                          <w:marRight w:val="0"/>
                          <w:marTop w:val="0"/>
                          <w:marBottom w:val="0"/>
                          <w:divBdr>
                            <w:top w:val="none" w:sz="0" w:space="0" w:color="auto"/>
                            <w:left w:val="none" w:sz="0" w:space="0" w:color="auto"/>
                            <w:bottom w:val="none" w:sz="0" w:space="0" w:color="auto"/>
                            <w:right w:val="none" w:sz="0" w:space="0" w:color="auto"/>
                          </w:divBdr>
                          <w:divsChild>
                            <w:div w:id="2018727098">
                              <w:marLeft w:val="0"/>
                              <w:marRight w:val="0"/>
                              <w:marTop w:val="0"/>
                              <w:marBottom w:val="0"/>
                              <w:divBdr>
                                <w:top w:val="none" w:sz="0" w:space="0" w:color="auto"/>
                                <w:left w:val="none" w:sz="0" w:space="0" w:color="auto"/>
                                <w:bottom w:val="none" w:sz="0" w:space="0" w:color="auto"/>
                                <w:right w:val="none" w:sz="0" w:space="0" w:color="auto"/>
                              </w:divBdr>
                              <w:divsChild>
                                <w:div w:id="1135755709">
                                  <w:marLeft w:val="0"/>
                                  <w:marRight w:val="0"/>
                                  <w:marTop w:val="0"/>
                                  <w:marBottom w:val="0"/>
                                  <w:divBdr>
                                    <w:top w:val="none" w:sz="0" w:space="0" w:color="auto"/>
                                    <w:left w:val="none" w:sz="0" w:space="0" w:color="auto"/>
                                    <w:bottom w:val="none" w:sz="0" w:space="0" w:color="auto"/>
                                    <w:right w:val="none" w:sz="0" w:space="0" w:color="auto"/>
                                  </w:divBdr>
                                  <w:divsChild>
                                    <w:div w:id="1918786915">
                                      <w:marLeft w:val="0"/>
                                      <w:marRight w:val="0"/>
                                      <w:marTop w:val="0"/>
                                      <w:marBottom w:val="0"/>
                                      <w:divBdr>
                                        <w:top w:val="none" w:sz="0" w:space="0" w:color="auto"/>
                                        <w:left w:val="none" w:sz="0" w:space="0" w:color="auto"/>
                                        <w:bottom w:val="none" w:sz="0" w:space="0" w:color="auto"/>
                                        <w:right w:val="none" w:sz="0" w:space="0" w:color="auto"/>
                                      </w:divBdr>
                                      <w:divsChild>
                                        <w:div w:id="485560888">
                                          <w:marLeft w:val="0"/>
                                          <w:marRight w:val="0"/>
                                          <w:marTop w:val="0"/>
                                          <w:marBottom w:val="0"/>
                                          <w:divBdr>
                                            <w:top w:val="none" w:sz="0" w:space="0" w:color="auto"/>
                                            <w:left w:val="none" w:sz="0" w:space="0" w:color="auto"/>
                                            <w:bottom w:val="none" w:sz="0" w:space="0" w:color="auto"/>
                                            <w:right w:val="none" w:sz="0" w:space="0" w:color="auto"/>
                                          </w:divBdr>
                                          <w:divsChild>
                                            <w:div w:id="1654988399">
                                              <w:marLeft w:val="0"/>
                                              <w:marRight w:val="0"/>
                                              <w:marTop w:val="0"/>
                                              <w:marBottom w:val="0"/>
                                              <w:divBdr>
                                                <w:top w:val="none" w:sz="0" w:space="0" w:color="auto"/>
                                                <w:left w:val="none" w:sz="0" w:space="0" w:color="auto"/>
                                                <w:bottom w:val="none" w:sz="0" w:space="0" w:color="auto"/>
                                                <w:right w:val="none" w:sz="0" w:space="0" w:color="auto"/>
                                              </w:divBdr>
                                              <w:divsChild>
                                                <w:div w:id="480538868">
                                                  <w:marLeft w:val="0"/>
                                                  <w:marRight w:val="0"/>
                                                  <w:marTop w:val="0"/>
                                                  <w:marBottom w:val="0"/>
                                                  <w:divBdr>
                                                    <w:top w:val="none" w:sz="0" w:space="0" w:color="auto"/>
                                                    <w:left w:val="none" w:sz="0" w:space="0" w:color="auto"/>
                                                    <w:bottom w:val="none" w:sz="0" w:space="0" w:color="auto"/>
                                                    <w:right w:val="none" w:sz="0" w:space="0" w:color="auto"/>
                                                  </w:divBdr>
                                                  <w:divsChild>
                                                    <w:div w:id="19422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312123">
      <w:bodyDiv w:val="1"/>
      <w:marLeft w:val="0"/>
      <w:marRight w:val="0"/>
      <w:marTop w:val="0"/>
      <w:marBottom w:val="0"/>
      <w:divBdr>
        <w:top w:val="none" w:sz="0" w:space="0" w:color="auto"/>
        <w:left w:val="none" w:sz="0" w:space="0" w:color="auto"/>
        <w:bottom w:val="none" w:sz="0" w:space="0" w:color="auto"/>
        <w:right w:val="none" w:sz="0" w:space="0" w:color="auto"/>
      </w:divBdr>
    </w:div>
    <w:div w:id="2132237890">
      <w:bodyDiv w:val="1"/>
      <w:marLeft w:val="0"/>
      <w:marRight w:val="0"/>
      <w:marTop w:val="0"/>
      <w:marBottom w:val="0"/>
      <w:divBdr>
        <w:top w:val="none" w:sz="0" w:space="0" w:color="auto"/>
        <w:left w:val="none" w:sz="0" w:space="0" w:color="auto"/>
        <w:bottom w:val="none" w:sz="0" w:space="0" w:color="auto"/>
        <w:right w:val="none" w:sz="0" w:space="0" w:color="auto"/>
      </w:divBdr>
      <w:divsChild>
        <w:div w:id="1547991108">
          <w:marLeft w:val="0"/>
          <w:marRight w:val="0"/>
          <w:marTop w:val="0"/>
          <w:marBottom w:val="0"/>
          <w:divBdr>
            <w:top w:val="none" w:sz="0" w:space="0" w:color="auto"/>
            <w:left w:val="none" w:sz="0" w:space="0" w:color="auto"/>
            <w:bottom w:val="none" w:sz="0" w:space="0" w:color="auto"/>
            <w:right w:val="none" w:sz="0" w:space="0" w:color="auto"/>
          </w:divBdr>
          <w:divsChild>
            <w:div w:id="2033342205">
              <w:marLeft w:val="0"/>
              <w:marRight w:val="0"/>
              <w:marTop w:val="0"/>
              <w:marBottom w:val="0"/>
              <w:divBdr>
                <w:top w:val="none" w:sz="0" w:space="0" w:color="auto"/>
                <w:left w:val="none" w:sz="0" w:space="0" w:color="auto"/>
                <w:bottom w:val="none" w:sz="0" w:space="0" w:color="auto"/>
                <w:right w:val="none" w:sz="0" w:space="0" w:color="auto"/>
              </w:divBdr>
              <w:divsChild>
                <w:div w:id="411392646">
                  <w:marLeft w:val="0"/>
                  <w:marRight w:val="0"/>
                  <w:marTop w:val="0"/>
                  <w:marBottom w:val="0"/>
                  <w:divBdr>
                    <w:top w:val="none" w:sz="0" w:space="0" w:color="auto"/>
                    <w:left w:val="none" w:sz="0" w:space="0" w:color="auto"/>
                    <w:bottom w:val="none" w:sz="0" w:space="0" w:color="auto"/>
                    <w:right w:val="none" w:sz="0" w:space="0" w:color="auto"/>
                  </w:divBdr>
                  <w:divsChild>
                    <w:div w:id="914703402">
                      <w:marLeft w:val="0"/>
                      <w:marRight w:val="0"/>
                      <w:marTop w:val="0"/>
                      <w:marBottom w:val="0"/>
                      <w:divBdr>
                        <w:top w:val="none" w:sz="0" w:space="0" w:color="auto"/>
                        <w:left w:val="none" w:sz="0" w:space="0" w:color="auto"/>
                        <w:bottom w:val="none" w:sz="0" w:space="0" w:color="auto"/>
                        <w:right w:val="none" w:sz="0" w:space="0" w:color="auto"/>
                      </w:divBdr>
                      <w:divsChild>
                        <w:div w:id="479884060">
                          <w:marLeft w:val="0"/>
                          <w:marRight w:val="0"/>
                          <w:marTop w:val="0"/>
                          <w:marBottom w:val="0"/>
                          <w:divBdr>
                            <w:top w:val="none" w:sz="0" w:space="0" w:color="auto"/>
                            <w:left w:val="none" w:sz="0" w:space="0" w:color="auto"/>
                            <w:bottom w:val="none" w:sz="0" w:space="0" w:color="auto"/>
                            <w:right w:val="none" w:sz="0" w:space="0" w:color="auto"/>
                          </w:divBdr>
                          <w:divsChild>
                            <w:div w:id="1560555994">
                              <w:marLeft w:val="0"/>
                              <w:marRight w:val="0"/>
                              <w:marTop w:val="0"/>
                              <w:marBottom w:val="0"/>
                              <w:divBdr>
                                <w:top w:val="none" w:sz="0" w:space="0" w:color="auto"/>
                                <w:left w:val="none" w:sz="0" w:space="0" w:color="auto"/>
                                <w:bottom w:val="none" w:sz="0" w:space="0" w:color="auto"/>
                                <w:right w:val="none" w:sz="0" w:space="0" w:color="auto"/>
                              </w:divBdr>
                              <w:divsChild>
                                <w:div w:id="1683583243">
                                  <w:marLeft w:val="0"/>
                                  <w:marRight w:val="0"/>
                                  <w:marTop w:val="0"/>
                                  <w:marBottom w:val="0"/>
                                  <w:divBdr>
                                    <w:top w:val="none" w:sz="0" w:space="0" w:color="auto"/>
                                    <w:left w:val="none" w:sz="0" w:space="0" w:color="auto"/>
                                    <w:bottom w:val="none" w:sz="0" w:space="0" w:color="auto"/>
                                    <w:right w:val="none" w:sz="0" w:space="0" w:color="auto"/>
                                  </w:divBdr>
                                  <w:divsChild>
                                    <w:div w:id="1055280466">
                                      <w:marLeft w:val="0"/>
                                      <w:marRight w:val="0"/>
                                      <w:marTop w:val="0"/>
                                      <w:marBottom w:val="0"/>
                                      <w:divBdr>
                                        <w:top w:val="none" w:sz="0" w:space="0" w:color="auto"/>
                                        <w:left w:val="none" w:sz="0" w:space="0" w:color="auto"/>
                                        <w:bottom w:val="none" w:sz="0" w:space="0" w:color="auto"/>
                                        <w:right w:val="none" w:sz="0" w:space="0" w:color="auto"/>
                                      </w:divBdr>
                                      <w:divsChild>
                                        <w:div w:id="1993751431">
                                          <w:marLeft w:val="0"/>
                                          <w:marRight w:val="0"/>
                                          <w:marTop w:val="0"/>
                                          <w:marBottom w:val="0"/>
                                          <w:divBdr>
                                            <w:top w:val="none" w:sz="0" w:space="0" w:color="auto"/>
                                            <w:left w:val="none" w:sz="0" w:space="0" w:color="auto"/>
                                            <w:bottom w:val="none" w:sz="0" w:space="0" w:color="auto"/>
                                            <w:right w:val="none" w:sz="0" w:space="0" w:color="auto"/>
                                          </w:divBdr>
                                          <w:divsChild>
                                            <w:div w:id="1344209943">
                                              <w:marLeft w:val="0"/>
                                              <w:marRight w:val="0"/>
                                              <w:marTop w:val="0"/>
                                              <w:marBottom w:val="0"/>
                                              <w:divBdr>
                                                <w:top w:val="none" w:sz="0" w:space="0" w:color="auto"/>
                                                <w:left w:val="none" w:sz="0" w:space="0" w:color="auto"/>
                                                <w:bottom w:val="none" w:sz="0" w:space="0" w:color="auto"/>
                                                <w:right w:val="none" w:sz="0" w:space="0" w:color="auto"/>
                                              </w:divBdr>
                                              <w:divsChild>
                                                <w:div w:id="1229851591">
                                                  <w:marLeft w:val="0"/>
                                                  <w:marRight w:val="0"/>
                                                  <w:marTop w:val="0"/>
                                                  <w:marBottom w:val="0"/>
                                                  <w:divBdr>
                                                    <w:top w:val="none" w:sz="0" w:space="0" w:color="auto"/>
                                                    <w:left w:val="none" w:sz="0" w:space="0" w:color="auto"/>
                                                    <w:bottom w:val="none" w:sz="0" w:space="0" w:color="auto"/>
                                                    <w:right w:val="none" w:sz="0" w:space="0" w:color="auto"/>
                                                  </w:divBdr>
                                                  <w:divsChild>
                                                    <w:div w:id="21215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hyperlink" Target="https://twc.texas.gov/standards-manual/vr-sfp-chapter-03" TargetMode="External"/><Relationship Id="rId18" Type="http://schemas.openxmlformats.org/officeDocument/2006/relationships/hyperlink" Target="https://twc.texas.gov/forms/index.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wc.texas.gov/forms/index.html" TargetMode="External"/><Relationship Id="rId7" Type="http://schemas.openxmlformats.org/officeDocument/2006/relationships/hyperlink" Target="https://twc.texas.gov/forms/index.html" TargetMode="External"/><Relationship Id="rId12" Type="http://schemas.openxmlformats.org/officeDocument/2006/relationships/hyperlink" Target="https://twc.texas.gov/forms/index.html" TargetMode="External"/><Relationship Id="rId17" Type="http://schemas.openxmlformats.org/officeDocument/2006/relationships/hyperlink" Target="http://www.dol.gov/whd/regs/compliance/whdfs71.pdf" TargetMode="External"/><Relationship Id="rId25" Type="http://schemas.openxmlformats.org/officeDocument/2006/relationships/hyperlink" Target="https://twc.texas.gov/standards-manual/vr-sfp-chapter-14" TargetMode="External"/><Relationship Id="rId2" Type="http://schemas.openxmlformats.org/officeDocument/2006/relationships/styles" Target="styles.xml"/><Relationship Id="rId16" Type="http://schemas.openxmlformats.org/officeDocument/2006/relationships/hyperlink" Target="https://webapps.dol.gov/elaws/whd/flsa/docs/volunteers.asp" TargetMode="External"/><Relationship Id="rId20" Type="http://schemas.openxmlformats.org/officeDocument/2006/relationships/hyperlink" Target="https://twc.texas.gov/form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standards-manual/vr-sfp-chapter-20" TargetMode="External"/><Relationship Id="rId24" Type="http://schemas.openxmlformats.org/officeDocument/2006/relationships/hyperlink" Target="https://twc.texas.gov/forms/index.html" TargetMode="External"/><Relationship Id="rId5" Type="http://schemas.openxmlformats.org/officeDocument/2006/relationships/footnotes" Target="footnotes.xml"/><Relationship Id="rId15" Type="http://schemas.openxmlformats.org/officeDocument/2006/relationships/hyperlink" Target="https://twc.texas.gov/standards-manual/vr-sfp-chapter-01" TargetMode="External"/><Relationship Id="rId23" Type="http://schemas.openxmlformats.org/officeDocument/2006/relationships/hyperlink" Target="https://twc.texas.gov/forms/index.html" TargetMode="External"/><Relationship Id="rId28" Type="http://schemas.openxmlformats.org/officeDocument/2006/relationships/theme" Target="theme/theme1.xml"/><Relationship Id="rId10" Type="http://schemas.openxmlformats.org/officeDocument/2006/relationships/hyperlink" Target="https://twc.texas.gov/standards-manual/vr-sfp-chapter-14" TargetMode="External"/><Relationship Id="rId19"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standards-manual/vr-sfp-chapter-14" TargetMode="External"/><Relationship Id="rId14" Type="http://schemas.openxmlformats.org/officeDocument/2006/relationships/hyperlink" Target="https://twc.texas.gov/forms/index.html" TargetMode="External"/><Relationship Id="rId22" Type="http://schemas.openxmlformats.org/officeDocument/2006/relationships/hyperlink" Target="https://twc.texas.gov/standards-manual/vr-sfp-chapter-0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6584</Words>
  <Characters>37530</Characters>
  <Application>Microsoft Office Word</Application>
  <DocSecurity>0</DocSecurity>
  <Lines>312</Lines>
  <Paragraphs>88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VR-SFP Chapter 14: Work Experience</vt:lpstr>
      <vt:lpstr>    14.1 Overview of Work Experience Services</vt:lpstr>
      <vt:lpstr>    14.3 Work Experience Placement</vt:lpstr>
      <vt:lpstr>        14.3.1 Work Experience Placement Service Description</vt:lpstr>
      <vt:lpstr>        14.3.3 Work Experience Placement Outcomes Required for Payment</vt:lpstr>
      <vt:lpstr>    14.4 Work Experience Training</vt:lpstr>
      <vt:lpstr>        14.4.1 Work Experience Training Service Description</vt:lpstr>
      <vt:lpstr>        14.4.2 Work Experience Training Process and Procedure</vt:lpstr>
      <vt:lpstr>        14.4.3 Work Experience Training Outcomes Required for Payment</vt:lpstr>
      <vt:lpstr>        14.4.4 Fees</vt:lpstr>
    </vt:vector>
  </TitlesOfParts>
  <Company/>
  <LinksUpToDate>false</LinksUpToDate>
  <CharactersWithSpaces>44026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14: Work Experience effective July 1, 2021</dc:title>
  <dc:subject/>
  <dc:creator/>
  <cp:keywords/>
  <dc:description/>
  <cp:lastModifiedBy/>
  <cp:revision>1</cp:revision>
  <dcterms:created xsi:type="dcterms:W3CDTF">2021-06-24T20:51:00Z</dcterms:created>
  <dcterms:modified xsi:type="dcterms:W3CDTF">2021-06-30T17:14:00Z</dcterms:modified>
</cp:coreProperties>
</file>