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8C8F" w14:textId="44EBFEA0" w:rsidR="000820B2" w:rsidRPr="005A5F74" w:rsidRDefault="000820B2" w:rsidP="00F50C19">
      <w:pPr>
        <w:pStyle w:val="Heading1"/>
        <w:rPr>
          <w:sz w:val="36"/>
          <w:szCs w:val="36"/>
        </w:rPr>
      </w:pPr>
      <w:r w:rsidRPr="005A5F74">
        <w:rPr>
          <w:sz w:val="36"/>
          <w:szCs w:val="36"/>
        </w:rPr>
        <w:t>VR-SFP Chapter 17: Basic Employment Services</w:t>
      </w:r>
    </w:p>
    <w:p w14:paraId="275E8213" w14:textId="1DCE2EE4" w:rsidR="00747399" w:rsidRDefault="00F44537" w:rsidP="00747399">
      <w:pPr>
        <w:rPr>
          <w:lang w:val="en"/>
        </w:rPr>
      </w:pPr>
      <w:r>
        <w:rPr>
          <w:lang w:val="en"/>
        </w:rPr>
        <w:t xml:space="preserve">Revised </w:t>
      </w:r>
      <w:r w:rsidR="00A26939">
        <w:rPr>
          <w:lang w:val="en"/>
        </w:rPr>
        <w:t>A</w:t>
      </w:r>
      <w:r w:rsidR="00E91E43">
        <w:rPr>
          <w:lang w:val="en"/>
        </w:rPr>
        <w:t>p</w:t>
      </w:r>
      <w:r w:rsidR="00A26939">
        <w:rPr>
          <w:lang w:val="en"/>
        </w:rPr>
        <w:t xml:space="preserve">ril </w:t>
      </w:r>
      <w:r w:rsidR="00747399">
        <w:rPr>
          <w:lang w:val="en"/>
        </w:rPr>
        <w:t>1, 202</w:t>
      </w:r>
      <w:r w:rsidR="00202076">
        <w:rPr>
          <w:lang w:val="en"/>
        </w:rPr>
        <w:t>2</w:t>
      </w:r>
    </w:p>
    <w:p w14:paraId="39CC98C9" w14:textId="0BB32CA9" w:rsidR="005D1293" w:rsidRPr="00983708" w:rsidRDefault="005D1293" w:rsidP="00181D9C">
      <w:pPr>
        <w:rPr>
          <w:rFonts w:eastAsia="Times New Roman" w:cs="Arial"/>
          <w:szCs w:val="24"/>
          <w:lang w:val="en"/>
        </w:rPr>
      </w:pPr>
      <w:r w:rsidRPr="00983708">
        <w:rPr>
          <w:rFonts w:eastAsia="Times New Roman" w:cs="Arial"/>
          <w:szCs w:val="24"/>
          <w:lang w:val="en"/>
        </w:rPr>
        <w:t>…</w:t>
      </w:r>
    </w:p>
    <w:p w14:paraId="3BC30FA0" w14:textId="77777777" w:rsidR="00181D9C" w:rsidRPr="00983708" w:rsidRDefault="00181D9C" w:rsidP="00F50C19">
      <w:pPr>
        <w:pStyle w:val="Heading2"/>
        <w:rPr>
          <w:rFonts w:eastAsia="Times New Roman"/>
          <w:lang w:val="en"/>
        </w:rPr>
      </w:pPr>
      <w:r w:rsidRPr="00983708">
        <w:rPr>
          <w:rFonts w:eastAsia="Times New Roman"/>
          <w:lang w:val="en"/>
        </w:rPr>
        <w:t>17.4 Bundled Job Placement Services</w:t>
      </w:r>
    </w:p>
    <w:p w14:paraId="6D2FE977" w14:textId="4666B1EF" w:rsidR="002E7FDA" w:rsidRPr="00983708" w:rsidRDefault="002E7FDA" w:rsidP="00181D9C">
      <w:pPr>
        <w:rPr>
          <w:rFonts w:eastAsia="Times New Roman" w:cs="Arial"/>
          <w:szCs w:val="24"/>
          <w:lang w:val="en"/>
        </w:rPr>
      </w:pPr>
      <w:r w:rsidRPr="00983708">
        <w:rPr>
          <w:rFonts w:eastAsia="Times New Roman" w:cs="Arial"/>
          <w:szCs w:val="24"/>
          <w:lang w:val="en"/>
        </w:rPr>
        <w:t>…</w:t>
      </w:r>
    </w:p>
    <w:p w14:paraId="5340C242" w14:textId="77777777" w:rsidR="00181D9C" w:rsidRPr="00983708" w:rsidRDefault="00181D9C" w:rsidP="00F50C19">
      <w:pPr>
        <w:pStyle w:val="Heading3"/>
        <w:rPr>
          <w:lang w:val="en"/>
        </w:rPr>
      </w:pPr>
      <w:r w:rsidRPr="00983708">
        <w:rPr>
          <w:lang w:val="en"/>
        </w:rPr>
        <w:t>17.4.3 Bundled Job Placement—Benchmark B</w:t>
      </w:r>
    </w:p>
    <w:p w14:paraId="76694A18" w14:textId="0C8B79CD" w:rsidR="00181D9C" w:rsidRPr="00983708" w:rsidRDefault="00181D9C" w:rsidP="00F50C19">
      <w:pPr>
        <w:pStyle w:val="Heading4"/>
        <w:rPr>
          <w:lang w:val="en"/>
        </w:rPr>
      </w:pPr>
      <w:r w:rsidRPr="00983708">
        <w:rPr>
          <w:lang w:val="en"/>
        </w:rPr>
        <w:t xml:space="preserve">17.4.3.1 </w:t>
      </w:r>
      <w:r w:rsidR="00894E84" w:rsidRPr="00894E84">
        <w:rPr>
          <w:lang w:val="en"/>
        </w:rPr>
        <w:t xml:space="preserve">Bundled Job Placement—Benchmark B </w:t>
      </w:r>
      <w:r w:rsidRPr="00983708">
        <w:rPr>
          <w:lang w:val="en"/>
        </w:rPr>
        <w:t>Service Description</w:t>
      </w:r>
    </w:p>
    <w:p w14:paraId="404C7F0B" w14:textId="3D6FC653" w:rsidR="00181D9C" w:rsidRDefault="00181D9C" w:rsidP="00181D9C">
      <w:pPr>
        <w:rPr>
          <w:rFonts w:eastAsia="Times New Roman" w:cs="Arial"/>
          <w:szCs w:val="24"/>
          <w:lang w:val="en"/>
        </w:rPr>
      </w:pPr>
      <w:r w:rsidRPr="00983708">
        <w:rPr>
          <w:rFonts w:eastAsia="Times New Roman" w:cs="Arial"/>
          <w:szCs w:val="24"/>
          <w:lang w:val="en"/>
        </w:rPr>
        <w:t>To meet Benchmark B, the customer must maintain employment for 45 cumulative calendar days, starting the first day worked on the job with the customer working in competitive integrated employment achieving one of the six-digit SOCs listed within the employment goals, 100 percent of the non-negotiable employment conditions, and 50 percent or more of the negotiable employment conditions identified on the VR1845B, Bundled Job Placement Services Plan-Part B and Status Report.</w:t>
      </w:r>
    </w:p>
    <w:p w14:paraId="1A713DE0" w14:textId="77777777" w:rsidR="001353C7" w:rsidRPr="00983708" w:rsidRDefault="001353C7" w:rsidP="001353C7">
      <w:pPr>
        <w:rPr>
          <w:rFonts w:eastAsia="Times New Roman" w:cs="Arial"/>
          <w:szCs w:val="24"/>
          <w:lang w:val="en"/>
        </w:rPr>
      </w:pPr>
      <w:bookmarkStart w:id="0" w:name="_Hlk67260616"/>
      <w:r w:rsidRPr="00983708">
        <w:rPr>
          <w:rFonts w:eastAsia="Times New Roman" w:cs="Arial"/>
          <w:szCs w:val="24"/>
          <w:lang w:val="en"/>
        </w:rPr>
        <w:t xml:space="preserve">The job placement specialist must have at least two visits with the customer </w:t>
      </w:r>
      <w:r>
        <w:rPr>
          <w:rFonts w:eastAsia="Times New Roman" w:cs="Arial"/>
          <w:szCs w:val="24"/>
          <w:lang w:val="en"/>
        </w:rPr>
        <w:t xml:space="preserve">between the 5th day of employment and the </w:t>
      </w:r>
      <w:r w:rsidRPr="00983708">
        <w:rPr>
          <w:rFonts w:eastAsia="Times New Roman" w:cs="Arial"/>
          <w:szCs w:val="24"/>
          <w:lang w:val="en"/>
        </w:rPr>
        <w:t>45</w:t>
      </w:r>
      <w:r>
        <w:rPr>
          <w:rFonts w:eastAsia="Times New Roman" w:cs="Arial"/>
          <w:szCs w:val="24"/>
          <w:lang w:val="en"/>
        </w:rPr>
        <w:t xml:space="preserve">th </w:t>
      </w:r>
      <w:r w:rsidRPr="00983708">
        <w:rPr>
          <w:rFonts w:eastAsia="Times New Roman" w:cs="Arial"/>
          <w:szCs w:val="24"/>
          <w:lang w:val="en"/>
        </w:rPr>
        <w:t xml:space="preserve">day of employment, </w:t>
      </w:r>
      <w:r>
        <w:rPr>
          <w:rFonts w:eastAsia="Times New Roman" w:cs="Arial"/>
          <w:szCs w:val="24"/>
          <w:lang w:val="en"/>
        </w:rPr>
        <w:t xml:space="preserve">to </w:t>
      </w:r>
      <w:r w:rsidRPr="00983708">
        <w:rPr>
          <w:rFonts w:eastAsia="Times New Roman" w:cs="Arial"/>
          <w:szCs w:val="24"/>
          <w:lang w:val="en"/>
        </w:rPr>
        <w:t>monitor the customer's job placement to ensure the customer:</w:t>
      </w:r>
    </w:p>
    <w:bookmarkEnd w:id="0"/>
    <w:p w14:paraId="4BDBCBE6" w14:textId="77777777" w:rsidR="00181D9C" w:rsidRPr="00983708" w:rsidRDefault="00181D9C" w:rsidP="00181D9C">
      <w:pPr>
        <w:numPr>
          <w:ilvl w:val="0"/>
          <w:numId w:val="44"/>
        </w:numPr>
        <w:rPr>
          <w:rFonts w:eastAsia="Times New Roman" w:cs="Arial"/>
          <w:szCs w:val="24"/>
          <w:lang w:val="en"/>
        </w:rPr>
      </w:pPr>
      <w:r w:rsidRPr="00983708">
        <w:rPr>
          <w:rFonts w:eastAsia="Times New Roman" w:cs="Arial"/>
          <w:szCs w:val="24"/>
          <w:lang w:val="en"/>
        </w:rPr>
        <w:t>continues to meet the employer's expectations; and</w:t>
      </w:r>
    </w:p>
    <w:p w14:paraId="4A2A1125" w14:textId="77777777" w:rsidR="00181D9C" w:rsidRPr="00983708" w:rsidRDefault="00181D9C" w:rsidP="00181D9C">
      <w:pPr>
        <w:numPr>
          <w:ilvl w:val="0"/>
          <w:numId w:val="44"/>
        </w:numPr>
        <w:rPr>
          <w:rFonts w:eastAsia="Times New Roman" w:cs="Arial"/>
          <w:szCs w:val="24"/>
          <w:lang w:val="en"/>
        </w:rPr>
      </w:pPr>
      <w:r w:rsidRPr="00983708">
        <w:rPr>
          <w:rFonts w:eastAsia="Times New Roman" w:cs="Arial"/>
          <w:szCs w:val="24"/>
          <w:lang w:val="en"/>
        </w:rPr>
        <w:t>receives all the necessary accommodations and training to ensure long-term employment success.</w:t>
      </w:r>
    </w:p>
    <w:p w14:paraId="4D1FE5F3" w14:textId="77777777" w:rsidR="00B366D4" w:rsidRPr="00B366D4" w:rsidRDefault="00B366D4" w:rsidP="00B366D4">
      <w:pPr>
        <w:rPr>
          <w:rFonts w:eastAsia="Times New Roman" w:cs="Arial"/>
          <w:szCs w:val="24"/>
          <w:lang w:val="en"/>
        </w:rPr>
      </w:pPr>
      <w:bookmarkStart w:id="1" w:name="_Hlk67258398"/>
      <w:r w:rsidRPr="00B366D4">
        <w:rPr>
          <w:rFonts w:eastAsia="Times New Roman" w:cs="Arial"/>
          <w:szCs w:val="24"/>
          <w:lang w:val="en"/>
        </w:rPr>
        <w:t xml:space="preserve">VR1845B, Bundled Job Placement Services Plan–Part B and Status Report or service authorization will indicate whether the visits can be done in person and/or remotely at or away from the customer’s jobsite. </w:t>
      </w:r>
    </w:p>
    <w:p w14:paraId="1FD99E29" w14:textId="1CFE6E55" w:rsidR="00EE3385" w:rsidDel="005F6CF3" w:rsidRDefault="00B366D4" w:rsidP="00B366D4">
      <w:pPr>
        <w:rPr>
          <w:del w:id="2" w:author="Author"/>
          <w:rFonts w:eastAsia="Times New Roman" w:cs="Arial"/>
          <w:szCs w:val="24"/>
          <w:lang w:val="en"/>
        </w:rPr>
      </w:pPr>
      <w:del w:id="3" w:author="Author">
        <w:r w:rsidRPr="00B366D4" w:rsidDel="005F6CF3">
          <w:rPr>
            <w:rFonts w:eastAsia="Times New Roman" w:cs="Arial"/>
            <w:szCs w:val="24"/>
            <w:lang w:val="en"/>
          </w:rPr>
          <w:delText>Before the VR counselor indicates on the VR1845B or service authorization how the visits will be conducted, the VR counselor will consult with their supervisor, to determine the vocational needs of the customer related to providing visits remotely.</w:delText>
        </w:r>
      </w:del>
    </w:p>
    <w:p w14:paraId="2A5EF234" w14:textId="29E3E457" w:rsidR="006A7342" w:rsidRPr="000F0AA3" w:rsidRDefault="00EE3385" w:rsidP="006A7342">
      <w:pPr>
        <w:rPr>
          <w:rFonts w:eastAsia="Times New Roman" w:cs="Arial"/>
          <w:szCs w:val="24"/>
          <w:lang w:val="en"/>
        </w:rPr>
      </w:pPr>
      <w:r w:rsidRPr="006E6F6B">
        <w:rPr>
          <w:rFonts w:eastAsia="Times New Roman" w:cs="Arial"/>
          <w:szCs w:val="24"/>
          <w:lang w:val="en"/>
        </w:rPr>
        <w:t>R</w:t>
      </w:r>
      <w:r w:rsidR="006A7342" w:rsidRPr="006E6F6B">
        <w:rPr>
          <w:rFonts w:eastAsia="Times New Roman" w:cs="Arial"/>
          <w:szCs w:val="24"/>
          <w:lang w:val="en"/>
        </w:rPr>
        <w:t>emote visits can be facilitated using a computer-based platform that allows for face-to-face and/or real time interaction and use video telecommunication services and software such as Video Relay Services or FaceTime.</w:t>
      </w:r>
    </w:p>
    <w:p w14:paraId="543BB3AB" w14:textId="3CB31C81" w:rsidR="006A7342" w:rsidRDefault="006A7342" w:rsidP="00B426D8">
      <w:pPr>
        <w:rPr>
          <w:rFonts w:eastAsia="Times New Roman" w:cs="Arial"/>
          <w:szCs w:val="24"/>
          <w:lang w:val="en"/>
        </w:rPr>
      </w:pPr>
      <w:r w:rsidRPr="006D597C">
        <w:rPr>
          <w:rFonts w:eastAsia="Times New Roman" w:cs="Arial"/>
          <w:szCs w:val="24"/>
          <w:lang w:val="en"/>
        </w:rPr>
        <w:t>TWC-VR does not allow use of non-video telecommunication or text messages to c</w:t>
      </w:r>
      <w:r w:rsidRPr="000F0AA3">
        <w:rPr>
          <w:rFonts w:eastAsia="Times New Roman" w:cs="Arial"/>
          <w:szCs w:val="24"/>
          <w:lang w:val="en"/>
        </w:rPr>
        <w:t>ustomers to be used to conduct visits.</w:t>
      </w:r>
    </w:p>
    <w:bookmarkEnd w:id="1"/>
    <w:p w14:paraId="07FBEB94" w14:textId="122C5709" w:rsidR="00181D9C" w:rsidRDefault="00181D9C" w:rsidP="00181D9C">
      <w:pPr>
        <w:rPr>
          <w:rFonts w:eastAsia="Times New Roman" w:cs="Arial"/>
          <w:szCs w:val="24"/>
          <w:lang w:val="en"/>
        </w:rPr>
      </w:pPr>
      <w:r w:rsidRPr="00983708">
        <w:rPr>
          <w:rFonts w:eastAsia="Times New Roman" w:cs="Arial"/>
          <w:szCs w:val="24"/>
          <w:lang w:val="en"/>
        </w:rPr>
        <w:t xml:space="preserve">For more information, refer to </w:t>
      </w:r>
      <w:hyperlink r:id="rId10" w:anchor="s3-6-4" w:history="1">
        <w:r w:rsidRPr="00983708">
          <w:rPr>
            <w:rFonts w:eastAsia="Times New Roman" w:cs="Arial"/>
            <w:color w:val="0000FF"/>
            <w:szCs w:val="24"/>
            <w:u w:val="single"/>
            <w:lang w:val="en"/>
          </w:rPr>
          <w:t>VR-SFP 3.6.4.1 Remote Service Delivery</w:t>
        </w:r>
      </w:hyperlink>
      <w:r w:rsidRPr="00983708">
        <w:rPr>
          <w:rFonts w:eastAsia="Times New Roman" w:cs="Arial"/>
          <w:szCs w:val="24"/>
          <w:lang w:val="en"/>
        </w:rPr>
        <w:t xml:space="preserve"> for requirements and </w:t>
      </w:r>
      <w:hyperlink r:id="rId11" w:anchor="s3-6-4" w:history="1">
        <w:r w:rsidRPr="00983708">
          <w:rPr>
            <w:rFonts w:eastAsia="Times New Roman" w:cs="Arial"/>
            <w:color w:val="0000FF"/>
            <w:szCs w:val="24"/>
            <w:u w:val="single"/>
            <w:lang w:val="en"/>
          </w:rPr>
          <w:t>3.6.4.2 Evaluation of Service Delivery</w:t>
        </w:r>
      </w:hyperlink>
      <w:r w:rsidRPr="00983708">
        <w:rPr>
          <w:rFonts w:eastAsia="Times New Roman" w:cs="Arial"/>
          <w:szCs w:val="24"/>
          <w:lang w:val="en"/>
        </w:rPr>
        <w:t>.</w:t>
      </w:r>
    </w:p>
    <w:p w14:paraId="4A13BBAD" w14:textId="1153C89C" w:rsidR="00506578" w:rsidRDefault="00506578" w:rsidP="00181D9C">
      <w:pPr>
        <w:rPr>
          <w:rFonts w:eastAsia="Times New Roman" w:cs="Arial"/>
          <w:szCs w:val="24"/>
          <w:lang w:val="en"/>
        </w:rPr>
      </w:pPr>
      <w:r w:rsidRPr="00983708">
        <w:rPr>
          <w:rFonts w:eastAsia="Times New Roman" w:cs="Arial"/>
          <w:szCs w:val="24"/>
          <w:lang w:val="en"/>
        </w:rPr>
        <w:lastRenderedPageBreak/>
        <w:t xml:space="preserve">Any request to change a Service Definition, Process and Procedure, or Outcomes Required for Payment must be documented and approved by the VR director, using the </w:t>
      </w:r>
      <w:hyperlink r:id="rId12" w:history="1">
        <w:r w:rsidRPr="00983708">
          <w:rPr>
            <w:rFonts w:eastAsia="Times New Roman" w:cs="Arial"/>
            <w:color w:val="0000FF"/>
            <w:szCs w:val="24"/>
            <w:u w:val="single"/>
            <w:lang w:val="en"/>
          </w:rPr>
          <w:t>VR3472, Contracted Service Modification Request</w:t>
        </w:r>
      </w:hyperlink>
      <w:r w:rsidRPr="00983708">
        <w:rPr>
          <w:rFonts w:eastAsia="Times New Roman" w:cs="Arial"/>
          <w:szCs w:val="24"/>
          <w:lang w:val="en"/>
        </w:rPr>
        <w:t xml:space="preserve"> </w:t>
      </w:r>
      <w:r w:rsidRPr="00983708">
        <w:rPr>
          <w:rFonts w:cs="Arial"/>
          <w:color w:val="000000"/>
          <w:szCs w:val="24"/>
          <w:shd w:val="clear" w:color="auto" w:fill="FFFFFF"/>
        </w:rPr>
        <w:t>for Job Placement, Job Skills Training, and Supported Employment Services</w:t>
      </w:r>
      <w:r w:rsidRPr="00983708">
        <w:rPr>
          <w:rFonts w:eastAsia="Times New Roman" w:cs="Arial"/>
          <w:szCs w:val="24"/>
          <w:lang w:val="en"/>
        </w:rPr>
        <w:t xml:space="preserve"> form, before the change is implemented.  The approved VR3472 must be maintained in the provider’s customer case file.  For more information refer to </w:t>
      </w:r>
      <w:hyperlink r:id="rId13" w:anchor="s3-6-4" w:history="1">
        <w:r w:rsidRPr="00983708">
          <w:rPr>
            <w:rFonts w:eastAsia="Times New Roman" w:cs="Arial"/>
            <w:color w:val="0000FF"/>
            <w:szCs w:val="24"/>
            <w:u w:val="single"/>
            <w:lang w:val="en"/>
          </w:rPr>
          <w:t>VR-SFP 3.6.4.2 Evaluation of Service Delivery</w:t>
        </w:r>
      </w:hyperlink>
      <w:r w:rsidRPr="00983708">
        <w:rPr>
          <w:rFonts w:eastAsia="Times New Roman" w:cs="Arial"/>
          <w:szCs w:val="24"/>
          <w:lang w:val="en"/>
        </w:rPr>
        <w:t>.</w:t>
      </w:r>
    </w:p>
    <w:p w14:paraId="5643C823" w14:textId="41B41967" w:rsidR="00AF4757" w:rsidRPr="00983708" w:rsidRDefault="00AF4757" w:rsidP="00181D9C">
      <w:pPr>
        <w:rPr>
          <w:rFonts w:eastAsia="Times New Roman" w:cs="Arial"/>
          <w:szCs w:val="24"/>
          <w:lang w:val="en"/>
        </w:rPr>
      </w:pPr>
      <w:r>
        <w:rPr>
          <w:rFonts w:eastAsia="Times New Roman" w:cs="Arial"/>
          <w:szCs w:val="24"/>
          <w:lang w:val="en"/>
        </w:rPr>
        <w:t>…</w:t>
      </w:r>
    </w:p>
    <w:p w14:paraId="5B338655" w14:textId="77777777" w:rsidR="00181D9C" w:rsidRPr="00983708" w:rsidRDefault="00181D9C" w:rsidP="00F50C19">
      <w:pPr>
        <w:pStyle w:val="Heading3"/>
        <w:rPr>
          <w:lang w:val="en"/>
        </w:rPr>
      </w:pPr>
      <w:r w:rsidRPr="00983708">
        <w:rPr>
          <w:lang w:val="en"/>
        </w:rPr>
        <w:t xml:space="preserve">17.4.4 </w:t>
      </w:r>
      <w:bookmarkStart w:id="4" w:name="_Hlk73883700"/>
      <w:r w:rsidRPr="00983708">
        <w:rPr>
          <w:lang w:val="en"/>
        </w:rPr>
        <w:t>Bundled Job Placement—Benchmark C</w:t>
      </w:r>
      <w:bookmarkEnd w:id="4"/>
    </w:p>
    <w:p w14:paraId="62B562FD" w14:textId="1F01DEE9" w:rsidR="00181D9C" w:rsidRPr="00983708" w:rsidRDefault="00181D9C" w:rsidP="00F50C19">
      <w:pPr>
        <w:pStyle w:val="Heading4"/>
        <w:rPr>
          <w:lang w:val="en"/>
        </w:rPr>
      </w:pPr>
      <w:r w:rsidRPr="00983708">
        <w:rPr>
          <w:lang w:val="en"/>
        </w:rPr>
        <w:t xml:space="preserve">17.4.4.1 </w:t>
      </w:r>
      <w:r w:rsidR="00894E84" w:rsidRPr="00894E84">
        <w:rPr>
          <w:lang w:val="en"/>
        </w:rPr>
        <w:t xml:space="preserve">Bundled Job Placement—Benchmark C </w:t>
      </w:r>
      <w:r w:rsidRPr="00983708">
        <w:rPr>
          <w:lang w:val="en"/>
        </w:rPr>
        <w:t>Service Description</w:t>
      </w:r>
    </w:p>
    <w:p w14:paraId="63A36444" w14:textId="77777777" w:rsidR="00181D9C" w:rsidRPr="00983708" w:rsidRDefault="00181D9C" w:rsidP="00181D9C">
      <w:pPr>
        <w:rPr>
          <w:rFonts w:eastAsia="Times New Roman" w:cs="Arial"/>
          <w:szCs w:val="24"/>
          <w:lang w:val="en"/>
        </w:rPr>
      </w:pPr>
      <w:r w:rsidRPr="00983708">
        <w:rPr>
          <w:rFonts w:eastAsia="Times New Roman" w:cs="Arial"/>
          <w:szCs w:val="24"/>
          <w:lang w:val="en"/>
        </w:rPr>
        <w:t>To meet Benchmark C, the customer must maintain competitive integrated employment for 90 cumulative calendar days, starting the first day worked on the job, with the customer working in a job achieving one of the six-digit SOCs listed within the employment goals, 100 percent of the non-negotiable employment conditions, and 50 percent or more of the negotiable employment conditions identified on the VR1845B, Bundled Job Placement Services Benchmark Service Plan–Part B and Status Report.</w:t>
      </w:r>
    </w:p>
    <w:p w14:paraId="0E4A752D" w14:textId="77777777" w:rsidR="00181D9C" w:rsidRPr="00983708" w:rsidRDefault="00181D9C" w:rsidP="00181D9C">
      <w:pPr>
        <w:rPr>
          <w:rFonts w:eastAsia="Times New Roman" w:cs="Arial"/>
          <w:szCs w:val="24"/>
          <w:lang w:val="en"/>
        </w:rPr>
      </w:pPr>
      <w:r w:rsidRPr="00983708">
        <w:rPr>
          <w:rFonts w:eastAsia="Times New Roman" w:cs="Arial"/>
          <w:szCs w:val="24"/>
          <w:lang w:val="en"/>
        </w:rPr>
        <w:t>Exception: When a customer accepts a new position with the employer or obtains employment with a new employer, the customer must work at least 30 days in the new position before the achievement of Benchmark C.</w:t>
      </w:r>
    </w:p>
    <w:p w14:paraId="597DE51C" w14:textId="76FD6519" w:rsidR="00181D9C" w:rsidRPr="00983708" w:rsidRDefault="00181D9C" w:rsidP="00181D9C">
      <w:pPr>
        <w:rPr>
          <w:rFonts w:eastAsia="Times New Roman" w:cs="Arial"/>
          <w:szCs w:val="24"/>
          <w:lang w:val="en"/>
        </w:rPr>
      </w:pPr>
      <w:r w:rsidRPr="00983708">
        <w:rPr>
          <w:rFonts w:eastAsia="Times New Roman" w:cs="Arial"/>
          <w:szCs w:val="24"/>
          <w:lang w:val="en"/>
        </w:rPr>
        <w:t xml:space="preserve">The job placement specialist must have at least two </w:t>
      </w:r>
      <w:r w:rsidR="00B7648F" w:rsidRPr="00983708">
        <w:rPr>
          <w:rFonts w:eastAsia="Times New Roman" w:cs="Arial"/>
          <w:szCs w:val="24"/>
          <w:lang w:val="en"/>
        </w:rPr>
        <w:t>visits</w:t>
      </w:r>
      <w:r w:rsidRPr="00983708">
        <w:rPr>
          <w:rFonts w:eastAsia="Times New Roman" w:cs="Arial"/>
          <w:szCs w:val="24"/>
          <w:lang w:val="en"/>
        </w:rPr>
        <w:t xml:space="preserve"> with the customer between the 45th and 90th day of employment and monitor the customer's job placement to ensure the customer:</w:t>
      </w:r>
    </w:p>
    <w:p w14:paraId="4DCB51FE" w14:textId="77777777" w:rsidR="00181D9C" w:rsidRPr="00983708" w:rsidRDefault="00181D9C" w:rsidP="00181D9C">
      <w:pPr>
        <w:numPr>
          <w:ilvl w:val="0"/>
          <w:numId w:val="48"/>
        </w:numPr>
        <w:rPr>
          <w:rFonts w:eastAsia="Times New Roman" w:cs="Arial"/>
          <w:szCs w:val="24"/>
          <w:lang w:val="en"/>
        </w:rPr>
      </w:pPr>
      <w:r w:rsidRPr="00983708">
        <w:rPr>
          <w:rFonts w:eastAsia="Times New Roman" w:cs="Arial"/>
          <w:szCs w:val="24"/>
          <w:lang w:val="en"/>
        </w:rPr>
        <w:t>continues to meet the employer's expectations; and</w:t>
      </w:r>
    </w:p>
    <w:p w14:paraId="0C15498E" w14:textId="77777777" w:rsidR="00181D9C" w:rsidRPr="00983708" w:rsidRDefault="00181D9C" w:rsidP="00181D9C">
      <w:pPr>
        <w:numPr>
          <w:ilvl w:val="0"/>
          <w:numId w:val="48"/>
        </w:numPr>
        <w:rPr>
          <w:rFonts w:eastAsia="Times New Roman" w:cs="Arial"/>
          <w:szCs w:val="24"/>
          <w:lang w:val="en"/>
        </w:rPr>
      </w:pPr>
      <w:r w:rsidRPr="00983708">
        <w:rPr>
          <w:rFonts w:eastAsia="Times New Roman" w:cs="Arial"/>
          <w:szCs w:val="24"/>
          <w:lang w:val="en"/>
        </w:rPr>
        <w:t>receives all the necessary accommodations and training to ensure long-term employment success. </w:t>
      </w:r>
    </w:p>
    <w:p w14:paraId="438F504B" w14:textId="3FB47100" w:rsidR="00B426D8" w:rsidRPr="00B426D8" w:rsidRDefault="00B426D8" w:rsidP="00B426D8">
      <w:pPr>
        <w:rPr>
          <w:rFonts w:eastAsia="Times New Roman" w:cs="Arial"/>
          <w:szCs w:val="24"/>
          <w:lang w:val="en"/>
        </w:rPr>
      </w:pPr>
      <w:r w:rsidRPr="00B426D8">
        <w:rPr>
          <w:rFonts w:eastAsia="Times New Roman" w:cs="Arial"/>
          <w:szCs w:val="24"/>
          <w:lang w:val="en"/>
        </w:rPr>
        <w:t>VR1845B, Bundled Job Placement Services Plan–Part B and Status Report or service authorization will indicate whether the visits can be done in person and/or remotely at or away from the customer’s jobsite</w:t>
      </w:r>
    </w:p>
    <w:p w14:paraId="11DA0404" w14:textId="57B7A8A6" w:rsidR="00161C04" w:rsidDel="005F6CF3" w:rsidRDefault="00161C04" w:rsidP="00B426D8">
      <w:pPr>
        <w:rPr>
          <w:del w:id="5" w:author="Author"/>
          <w:rFonts w:eastAsia="Times New Roman" w:cs="Arial"/>
          <w:szCs w:val="24"/>
          <w:lang w:val="en"/>
        </w:rPr>
      </w:pPr>
      <w:bookmarkStart w:id="6" w:name="_Hlk74660645"/>
      <w:del w:id="7" w:author="Author">
        <w:r w:rsidDel="005F6CF3">
          <w:rPr>
            <w:rFonts w:eastAsia="Times New Roman" w:cs="Arial"/>
            <w:szCs w:val="24"/>
            <w:lang w:val="en"/>
          </w:rPr>
          <w:delText>Before the VR counselor indicates on the VR1845B or service authorization</w:delText>
        </w:r>
        <w:r w:rsidRPr="00972C6F" w:rsidDel="005F6CF3">
          <w:rPr>
            <w:rFonts w:eastAsia="Times New Roman" w:cs="Arial"/>
            <w:szCs w:val="24"/>
            <w:lang w:val="en"/>
          </w:rPr>
          <w:delText xml:space="preserve"> </w:delText>
        </w:r>
        <w:r w:rsidDel="005F6CF3">
          <w:rPr>
            <w:rFonts w:eastAsia="Times New Roman" w:cs="Arial"/>
            <w:szCs w:val="24"/>
            <w:lang w:val="en"/>
          </w:rPr>
          <w:delText xml:space="preserve">how the visits will be conducted, the VR counselor will consult with their supervisor, to determine the </w:delText>
        </w:r>
        <w:r w:rsidRPr="00972C6F" w:rsidDel="005F6CF3">
          <w:rPr>
            <w:rFonts w:eastAsia="Times New Roman" w:cs="Arial"/>
            <w:szCs w:val="24"/>
            <w:lang w:val="en"/>
          </w:rPr>
          <w:delText>vocational need</w:delText>
        </w:r>
        <w:r w:rsidDel="005F6CF3">
          <w:rPr>
            <w:rFonts w:eastAsia="Times New Roman" w:cs="Arial"/>
            <w:szCs w:val="24"/>
            <w:lang w:val="en"/>
          </w:rPr>
          <w:delText>s of the customer related to providing visits remotely.</w:delText>
        </w:r>
        <w:bookmarkEnd w:id="6"/>
      </w:del>
    </w:p>
    <w:p w14:paraId="6C082309" w14:textId="27DA78F1" w:rsidR="00B426D8" w:rsidRPr="00B426D8" w:rsidRDefault="005D3AAB" w:rsidP="00B426D8">
      <w:pPr>
        <w:rPr>
          <w:rFonts w:eastAsia="Times New Roman" w:cs="Arial"/>
          <w:szCs w:val="24"/>
          <w:lang w:val="en"/>
        </w:rPr>
      </w:pPr>
      <w:r>
        <w:rPr>
          <w:rFonts w:eastAsia="Times New Roman" w:cs="Arial"/>
          <w:szCs w:val="24"/>
          <w:lang w:val="en"/>
        </w:rPr>
        <w:t>R</w:t>
      </w:r>
      <w:r w:rsidR="00B426D8" w:rsidRPr="00B426D8">
        <w:rPr>
          <w:rFonts w:eastAsia="Times New Roman" w:cs="Arial"/>
          <w:szCs w:val="24"/>
          <w:lang w:val="en"/>
        </w:rPr>
        <w:t>emote visits can be facilitated using a computer-based platform that allows for face-to-face and/or real time interaction and use video telecommunication services and software such as Video Relay Services or FaceTime.</w:t>
      </w:r>
    </w:p>
    <w:p w14:paraId="5A673EA2" w14:textId="0F350FA7" w:rsidR="00B426D8" w:rsidRDefault="00B426D8" w:rsidP="00B426D8">
      <w:pPr>
        <w:rPr>
          <w:rFonts w:eastAsia="Times New Roman" w:cs="Arial"/>
          <w:szCs w:val="24"/>
          <w:lang w:val="en"/>
        </w:rPr>
      </w:pPr>
      <w:r w:rsidRPr="00B426D8">
        <w:rPr>
          <w:rFonts w:eastAsia="Times New Roman" w:cs="Arial"/>
          <w:szCs w:val="24"/>
          <w:lang w:val="en"/>
        </w:rPr>
        <w:t>TWC-VR does not allow use of non-video telecommunication or text messages to customers to be used to conduct site visits.</w:t>
      </w:r>
    </w:p>
    <w:p w14:paraId="7E2C3468" w14:textId="255DDCA8" w:rsidR="000D0DCD" w:rsidRPr="00983708" w:rsidRDefault="000D0DCD" w:rsidP="000D0DCD">
      <w:pPr>
        <w:rPr>
          <w:rFonts w:eastAsia="Times New Roman" w:cs="Arial"/>
          <w:szCs w:val="24"/>
          <w:lang w:val="en"/>
        </w:rPr>
      </w:pPr>
      <w:r w:rsidRPr="00983708">
        <w:rPr>
          <w:rFonts w:eastAsia="Times New Roman" w:cs="Arial"/>
          <w:szCs w:val="24"/>
          <w:lang w:val="en"/>
        </w:rPr>
        <w:lastRenderedPageBreak/>
        <w:t xml:space="preserve">Note:  It is best </w:t>
      </w:r>
      <w:r w:rsidR="00406B19" w:rsidRPr="00983708">
        <w:rPr>
          <w:rFonts w:eastAsia="Times New Roman" w:cs="Arial"/>
          <w:szCs w:val="24"/>
          <w:lang w:val="en"/>
        </w:rPr>
        <w:t>practice to</w:t>
      </w:r>
      <w:r w:rsidRPr="00983708">
        <w:rPr>
          <w:rFonts w:eastAsia="Times New Roman" w:cs="Arial"/>
          <w:szCs w:val="24"/>
          <w:lang w:val="en"/>
        </w:rPr>
        <w:t xml:space="preserve"> conduct the </w:t>
      </w:r>
      <w:proofErr w:type="gramStart"/>
      <w:r w:rsidRPr="00983708">
        <w:rPr>
          <w:rFonts w:eastAsia="Times New Roman" w:cs="Arial"/>
          <w:szCs w:val="24"/>
          <w:lang w:val="en"/>
        </w:rPr>
        <w:t>in person</w:t>
      </w:r>
      <w:proofErr w:type="gramEnd"/>
      <w:r w:rsidRPr="00983708">
        <w:rPr>
          <w:rFonts w:eastAsia="Times New Roman" w:cs="Arial"/>
          <w:szCs w:val="24"/>
          <w:lang w:val="en"/>
        </w:rPr>
        <w:t xml:space="preserve"> visits at the customer’s job site, unless there </w:t>
      </w:r>
      <w:r w:rsidR="00406B19">
        <w:rPr>
          <w:rFonts w:eastAsia="Times New Roman" w:cs="Arial"/>
          <w:szCs w:val="24"/>
          <w:lang w:val="en"/>
        </w:rPr>
        <w:t>are</w:t>
      </w:r>
      <w:r w:rsidRPr="00983708">
        <w:rPr>
          <w:rFonts w:eastAsia="Times New Roman" w:cs="Arial"/>
          <w:szCs w:val="24"/>
          <w:lang w:val="en"/>
        </w:rPr>
        <w:t xml:space="preserve"> restrictions that prevent the Employment Specialist from entering the job site or the VR1845B indicates onsite employer visits should not be made to observe the customer performing work and obtaining feedback from the employer. </w:t>
      </w:r>
    </w:p>
    <w:p w14:paraId="1B7F98CA" w14:textId="414E9656" w:rsidR="00181D9C" w:rsidRDefault="00181D9C" w:rsidP="00181D9C">
      <w:pPr>
        <w:rPr>
          <w:rFonts w:eastAsia="Times New Roman" w:cs="Arial"/>
          <w:szCs w:val="24"/>
          <w:lang w:val="en"/>
        </w:rPr>
      </w:pPr>
      <w:r w:rsidRPr="00983708">
        <w:rPr>
          <w:rFonts w:eastAsia="Times New Roman" w:cs="Arial"/>
          <w:szCs w:val="24"/>
          <w:lang w:val="en"/>
        </w:rPr>
        <w:t xml:space="preserve">For more information, refer to </w:t>
      </w:r>
      <w:hyperlink r:id="rId14" w:anchor="s3-6-4" w:history="1">
        <w:r w:rsidRPr="00983708">
          <w:rPr>
            <w:rFonts w:eastAsia="Times New Roman" w:cs="Arial"/>
            <w:color w:val="0000FF"/>
            <w:szCs w:val="24"/>
            <w:u w:val="single"/>
            <w:lang w:val="en"/>
          </w:rPr>
          <w:t>VR-SFP 3.6.4.1 Remote Service Delivery</w:t>
        </w:r>
      </w:hyperlink>
      <w:r w:rsidRPr="00983708">
        <w:rPr>
          <w:rFonts w:eastAsia="Times New Roman" w:cs="Arial"/>
          <w:szCs w:val="24"/>
          <w:lang w:val="en"/>
        </w:rPr>
        <w:t xml:space="preserve"> for requirements and </w:t>
      </w:r>
      <w:hyperlink r:id="rId15" w:anchor="s3-6-4" w:history="1">
        <w:r w:rsidRPr="00983708">
          <w:rPr>
            <w:rFonts w:eastAsia="Times New Roman" w:cs="Arial"/>
            <w:color w:val="0000FF"/>
            <w:szCs w:val="24"/>
            <w:u w:val="single"/>
            <w:lang w:val="en"/>
          </w:rPr>
          <w:t>3.6.4.2 Evaluation of Service Delivery</w:t>
        </w:r>
      </w:hyperlink>
      <w:r w:rsidRPr="00983708">
        <w:rPr>
          <w:rFonts w:eastAsia="Times New Roman" w:cs="Arial"/>
          <w:szCs w:val="24"/>
          <w:lang w:val="en"/>
        </w:rPr>
        <w:t>.</w:t>
      </w:r>
    </w:p>
    <w:p w14:paraId="7EEA34C9" w14:textId="22463B1F" w:rsidR="0028277E" w:rsidRDefault="0028277E" w:rsidP="00181D9C">
      <w:pPr>
        <w:rPr>
          <w:rFonts w:eastAsia="Times New Roman" w:cs="Arial"/>
          <w:szCs w:val="24"/>
          <w:lang w:val="en"/>
        </w:rPr>
      </w:pPr>
      <w:r w:rsidRPr="00983708">
        <w:rPr>
          <w:rFonts w:eastAsia="Times New Roman" w:cs="Arial"/>
          <w:szCs w:val="24"/>
          <w:lang w:val="en"/>
        </w:rPr>
        <w:t xml:space="preserve">Any request to change a Service Definition, Process and Procedure, or Outcomes Required for Payment must be documented and approved by the VR director, using the </w:t>
      </w:r>
      <w:hyperlink r:id="rId16" w:history="1">
        <w:r w:rsidRPr="00983708">
          <w:rPr>
            <w:rFonts w:eastAsia="Times New Roman" w:cs="Arial"/>
            <w:color w:val="0000FF"/>
            <w:szCs w:val="24"/>
            <w:u w:val="single"/>
            <w:lang w:val="en"/>
          </w:rPr>
          <w:t>VR3472, Contracted Service Modification Request</w:t>
        </w:r>
      </w:hyperlink>
      <w:r w:rsidRPr="00983708">
        <w:rPr>
          <w:rFonts w:eastAsia="Times New Roman" w:cs="Arial"/>
          <w:szCs w:val="24"/>
          <w:lang w:val="en"/>
        </w:rPr>
        <w:t xml:space="preserve"> </w:t>
      </w:r>
      <w:r w:rsidRPr="00983708">
        <w:rPr>
          <w:rFonts w:cs="Arial"/>
          <w:color w:val="000000"/>
          <w:szCs w:val="24"/>
          <w:shd w:val="clear" w:color="auto" w:fill="FFFFFF"/>
        </w:rPr>
        <w:t>for Job Placement, Job Skills Training, and Supported Employment Services</w:t>
      </w:r>
      <w:r w:rsidRPr="00983708">
        <w:rPr>
          <w:rFonts w:eastAsia="Times New Roman" w:cs="Arial"/>
          <w:szCs w:val="24"/>
          <w:lang w:val="en"/>
        </w:rPr>
        <w:t xml:space="preserve"> form, before the change is implemented.  The approved VR3472 must be maintained in the provider’s customer case file.  For more information refer to </w:t>
      </w:r>
      <w:hyperlink r:id="rId17" w:anchor="s3-6-4" w:history="1">
        <w:r w:rsidRPr="00983708">
          <w:rPr>
            <w:rFonts w:eastAsia="Times New Roman" w:cs="Arial"/>
            <w:color w:val="0000FF"/>
            <w:szCs w:val="24"/>
            <w:u w:val="single"/>
            <w:lang w:val="en"/>
          </w:rPr>
          <w:t>VR-SFP 3.6.4.2 Evaluation of Service Delivery</w:t>
        </w:r>
      </w:hyperlink>
      <w:r w:rsidRPr="00983708">
        <w:rPr>
          <w:rFonts w:eastAsia="Times New Roman" w:cs="Arial"/>
          <w:szCs w:val="24"/>
          <w:lang w:val="en"/>
        </w:rPr>
        <w:t>.</w:t>
      </w:r>
    </w:p>
    <w:p w14:paraId="226233B8" w14:textId="1AFDBBD8" w:rsidR="00FB5985" w:rsidRPr="00983708" w:rsidRDefault="00FB5985" w:rsidP="00181D9C">
      <w:pPr>
        <w:rPr>
          <w:rFonts w:eastAsia="Times New Roman" w:cs="Arial"/>
          <w:szCs w:val="24"/>
          <w:lang w:val="en"/>
        </w:rPr>
      </w:pPr>
      <w:r w:rsidRPr="00983708">
        <w:rPr>
          <w:rFonts w:eastAsia="Times New Roman" w:cs="Arial"/>
          <w:szCs w:val="24"/>
          <w:lang w:val="en"/>
        </w:rPr>
        <w:t>…</w:t>
      </w:r>
    </w:p>
    <w:p w14:paraId="29BA6B45" w14:textId="77777777" w:rsidR="00181D9C" w:rsidRPr="00983708" w:rsidRDefault="00181D9C" w:rsidP="00F50C19">
      <w:pPr>
        <w:pStyle w:val="Heading2"/>
        <w:rPr>
          <w:rFonts w:eastAsia="Times New Roman"/>
          <w:lang w:val="en"/>
        </w:rPr>
      </w:pPr>
      <w:r w:rsidRPr="00983708">
        <w:rPr>
          <w:rFonts w:eastAsia="Times New Roman"/>
          <w:lang w:val="en"/>
        </w:rPr>
        <w:t xml:space="preserve">17.5 </w:t>
      </w:r>
      <w:bookmarkStart w:id="8" w:name="_Hlk73883725"/>
      <w:r w:rsidRPr="00983708">
        <w:rPr>
          <w:rFonts w:eastAsia="Times New Roman"/>
          <w:lang w:val="en"/>
        </w:rPr>
        <w:t>Job Skills Training</w:t>
      </w:r>
      <w:bookmarkEnd w:id="8"/>
    </w:p>
    <w:p w14:paraId="6FB2094F" w14:textId="54148EB0" w:rsidR="00181D9C" w:rsidRPr="00983708" w:rsidRDefault="00181D9C" w:rsidP="00F50C19">
      <w:pPr>
        <w:pStyle w:val="Heading3"/>
        <w:rPr>
          <w:lang w:val="en"/>
        </w:rPr>
      </w:pPr>
      <w:r w:rsidRPr="00983708">
        <w:rPr>
          <w:lang w:val="en"/>
        </w:rPr>
        <w:t xml:space="preserve">17.5.1 </w:t>
      </w:r>
      <w:r w:rsidR="00894E84" w:rsidRPr="00894E84">
        <w:rPr>
          <w:lang w:val="en"/>
        </w:rPr>
        <w:t xml:space="preserve">Job Skills Training </w:t>
      </w:r>
      <w:r w:rsidRPr="00983708">
        <w:rPr>
          <w:lang w:val="en"/>
        </w:rPr>
        <w:t>Service Description</w:t>
      </w:r>
    </w:p>
    <w:p w14:paraId="1C1C1456" w14:textId="77777777" w:rsidR="00181D9C" w:rsidRPr="00983708" w:rsidRDefault="00181D9C" w:rsidP="00181D9C">
      <w:pPr>
        <w:rPr>
          <w:rFonts w:eastAsia="Times New Roman" w:cs="Arial"/>
          <w:szCs w:val="24"/>
          <w:lang w:val="en"/>
        </w:rPr>
      </w:pPr>
      <w:r w:rsidRPr="00983708">
        <w:rPr>
          <w:rFonts w:eastAsia="Times New Roman" w:cs="Arial"/>
          <w:szCs w:val="24"/>
          <w:lang w:val="en"/>
        </w:rPr>
        <w:t>Job Skills Training:</w:t>
      </w:r>
    </w:p>
    <w:p w14:paraId="7C44EBCC" w14:textId="77777777" w:rsidR="00181D9C" w:rsidRPr="00983708" w:rsidRDefault="00181D9C" w:rsidP="00181D9C">
      <w:pPr>
        <w:numPr>
          <w:ilvl w:val="0"/>
          <w:numId w:val="52"/>
        </w:numPr>
        <w:rPr>
          <w:rFonts w:eastAsia="Times New Roman" w:cs="Arial"/>
          <w:szCs w:val="24"/>
          <w:lang w:val="en"/>
        </w:rPr>
      </w:pPr>
      <w:r w:rsidRPr="00983708">
        <w:rPr>
          <w:rFonts w:eastAsia="Times New Roman" w:cs="Arial"/>
          <w:szCs w:val="24"/>
          <w:lang w:val="en"/>
        </w:rPr>
        <w:t>teaches skills;</w:t>
      </w:r>
    </w:p>
    <w:p w14:paraId="7B16F907" w14:textId="77777777" w:rsidR="00181D9C" w:rsidRPr="00983708" w:rsidRDefault="00181D9C" w:rsidP="00181D9C">
      <w:pPr>
        <w:numPr>
          <w:ilvl w:val="0"/>
          <w:numId w:val="52"/>
        </w:numPr>
        <w:rPr>
          <w:rFonts w:eastAsia="Times New Roman" w:cs="Arial"/>
          <w:szCs w:val="24"/>
          <w:lang w:val="en"/>
        </w:rPr>
      </w:pPr>
      <w:r w:rsidRPr="00983708">
        <w:rPr>
          <w:rFonts w:eastAsia="Times New Roman" w:cs="Arial"/>
          <w:szCs w:val="24"/>
          <w:lang w:val="en"/>
        </w:rPr>
        <w:t>reinforces skills; and</w:t>
      </w:r>
    </w:p>
    <w:p w14:paraId="3B5C6E90" w14:textId="77777777" w:rsidR="00181D9C" w:rsidRPr="00983708" w:rsidRDefault="00181D9C" w:rsidP="00181D9C">
      <w:pPr>
        <w:numPr>
          <w:ilvl w:val="0"/>
          <w:numId w:val="52"/>
        </w:numPr>
        <w:rPr>
          <w:rFonts w:eastAsia="Times New Roman" w:cs="Arial"/>
          <w:szCs w:val="24"/>
          <w:lang w:val="en"/>
        </w:rPr>
      </w:pPr>
      <w:r w:rsidRPr="00983708">
        <w:rPr>
          <w:rFonts w:eastAsia="Times New Roman" w:cs="Arial"/>
          <w:szCs w:val="24"/>
          <w:lang w:val="en"/>
        </w:rPr>
        <w:t>develops or sets up accommodations and/or compensatory techniques to increase the customer's independence and ability to meet the employer's expectations.</w:t>
      </w:r>
    </w:p>
    <w:p w14:paraId="1756CA69" w14:textId="100C3702" w:rsidR="00CD685A" w:rsidRDefault="00CD685A" w:rsidP="00887EBA">
      <w:pPr>
        <w:rPr>
          <w:rFonts w:eastAsia="Times New Roman" w:cs="Arial"/>
          <w:szCs w:val="24"/>
          <w:lang w:val="en"/>
        </w:rPr>
      </w:pPr>
      <w:r w:rsidRPr="00983708">
        <w:rPr>
          <w:rFonts w:eastAsia="Times New Roman" w:cs="Arial"/>
          <w:szCs w:val="24"/>
          <w:lang w:val="en"/>
        </w:rPr>
        <w:t xml:space="preserve">All Job Skills Training is goal-focused, with the customer's goals and abilities documented on </w:t>
      </w:r>
      <w:hyperlink r:id="rId18" w:history="1">
        <w:r w:rsidRPr="00983708">
          <w:rPr>
            <w:rFonts w:eastAsia="Times New Roman" w:cs="Arial"/>
            <w:color w:val="0000FF"/>
            <w:szCs w:val="24"/>
            <w:u w:val="single"/>
            <w:lang w:val="en"/>
          </w:rPr>
          <w:t>VR3314, Job Skills Training—Referral</w:t>
        </w:r>
      </w:hyperlink>
      <w:r w:rsidRPr="00983708">
        <w:rPr>
          <w:rFonts w:eastAsia="Times New Roman" w:cs="Arial"/>
          <w:szCs w:val="24"/>
          <w:lang w:val="en"/>
        </w:rPr>
        <w:t xml:space="preserve"> and </w:t>
      </w:r>
      <w:hyperlink r:id="rId19" w:history="1">
        <w:r w:rsidRPr="00983708">
          <w:rPr>
            <w:rFonts w:eastAsia="Times New Roman" w:cs="Arial"/>
            <w:color w:val="0000FF"/>
            <w:szCs w:val="24"/>
            <w:u w:val="single"/>
            <w:lang w:val="en"/>
          </w:rPr>
          <w:t>VR3315, Job Skills Training Progress Report</w:t>
        </w:r>
      </w:hyperlink>
      <w:r w:rsidRPr="00983708">
        <w:rPr>
          <w:rFonts w:eastAsia="Times New Roman" w:cs="Arial"/>
          <w:szCs w:val="24"/>
          <w:lang w:val="en"/>
        </w:rPr>
        <w:t>. Job Skills Training is limited to 200 hours per customer for the life of the customer's VR case.</w:t>
      </w:r>
    </w:p>
    <w:p w14:paraId="5AEBC8FB" w14:textId="28E2940F" w:rsidR="00887EBA" w:rsidRPr="00887EBA" w:rsidRDefault="00887EBA" w:rsidP="00887EBA">
      <w:pPr>
        <w:rPr>
          <w:rFonts w:eastAsia="Times New Roman" w:cs="Arial"/>
          <w:szCs w:val="24"/>
          <w:lang w:val="en"/>
        </w:rPr>
      </w:pPr>
      <w:r w:rsidRPr="00887EBA">
        <w:rPr>
          <w:rFonts w:eastAsia="Times New Roman" w:cs="Arial"/>
          <w:szCs w:val="24"/>
          <w:lang w:val="en"/>
        </w:rPr>
        <w:t xml:space="preserve">Job </w:t>
      </w:r>
      <w:r w:rsidR="00BA51DF">
        <w:rPr>
          <w:rFonts w:eastAsia="Times New Roman" w:cs="Arial"/>
          <w:szCs w:val="24"/>
          <w:lang w:val="en"/>
        </w:rPr>
        <w:t>S</w:t>
      </w:r>
      <w:r w:rsidRPr="00887EBA">
        <w:rPr>
          <w:rFonts w:eastAsia="Times New Roman" w:cs="Arial"/>
          <w:szCs w:val="24"/>
          <w:lang w:val="en"/>
        </w:rPr>
        <w:t xml:space="preserve">kills </w:t>
      </w:r>
      <w:r w:rsidR="00BA51DF">
        <w:rPr>
          <w:rFonts w:eastAsia="Times New Roman" w:cs="Arial"/>
          <w:szCs w:val="24"/>
          <w:lang w:val="en"/>
        </w:rPr>
        <w:t>T</w:t>
      </w:r>
      <w:r w:rsidRPr="00887EBA">
        <w:rPr>
          <w:rFonts w:eastAsia="Times New Roman" w:cs="Arial"/>
          <w:szCs w:val="24"/>
          <w:lang w:val="en"/>
        </w:rPr>
        <w:t xml:space="preserve">rainers can also work with employers to address topics such as disability education, </w:t>
      </w:r>
      <w:proofErr w:type="gramStart"/>
      <w:r w:rsidRPr="00887EBA">
        <w:rPr>
          <w:rFonts w:eastAsia="Times New Roman" w:cs="Arial"/>
          <w:szCs w:val="24"/>
          <w:lang w:val="en"/>
        </w:rPr>
        <w:t>accommodations</w:t>
      </w:r>
      <w:proofErr w:type="gramEnd"/>
      <w:r w:rsidRPr="00887EBA">
        <w:rPr>
          <w:rFonts w:eastAsia="Times New Roman" w:cs="Arial"/>
          <w:szCs w:val="24"/>
          <w:lang w:val="en"/>
        </w:rPr>
        <w:t xml:space="preserve"> and advocacy.</w:t>
      </w:r>
    </w:p>
    <w:p w14:paraId="228A1B0E" w14:textId="662A0F59" w:rsidR="00887EBA" w:rsidRPr="00887EBA" w:rsidRDefault="00887EBA" w:rsidP="00887EBA">
      <w:pPr>
        <w:rPr>
          <w:rFonts w:eastAsia="Times New Roman" w:cs="Arial"/>
          <w:szCs w:val="24"/>
          <w:lang w:val="en"/>
        </w:rPr>
      </w:pPr>
      <w:r w:rsidRPr="00887EBA">
        <w:rPr>
          <w:rFonts w:eastAsia="Times New Roman" w:cs="Arial"/>
          <w:szCs w:val="24"/>
          <w:lang w:val="en"/>
        </w:rPr>
        <w:t xml:space="preserve">Job </w:t>
      </w:r>
      <w:r w:rsidR="00BA51DF">
        <w:rPr>
          <w:rFonts w:eastAsia="Times New Roman" w:cs="Arial"/>
          <w:szCs w:val="24"/>
          <w:lang w:val="en"/>
        </w:rPr>
        <w:t>S</w:t>
      </w:r>
      <w:r w:rsidRPr="00887EBA">
        <w:rPr>
          <w:rFonts w:eastAsia="Times New Roman" w:cs="Arial"/>
          <w:szCs w:val="24"/>
          <w:lang w:val="en"/>
        </w:rPr>
        <w:t xml:space="preserve">kills </w:t>
      </w:r>
      <w:r w:rsidR="00BA51DF">
        <w:rPr>
          <w:rFonts w:eastAsia="Times New Roman" w:cs="Arial"/>
          <w:szCs w:val="24"/>
          <w:lang w:val="en"/>
        </w:rPr>
        <w:t>T</w:t>
      </w:r>
      <w:r w:rsidRPr="00887EBA">
        <w:rPr>
          <w:rFonts w:eastAsia="Times New Roman" w:cs="Arial"/>
          <w:szCs w:val="24"/>
          <w:lang w:val="en"/>
        </w:rPr>
        <w:t xml:space="preserve">raining should not interrupt daily business operations. </w:t>
      </w:r>
    </w:p>
    <w:p w14:paraId="0BD50630" w14:textId="273CA1B5" w:rsidR="00887EBA" w:rsidRDefault="00887EBA" w:rsidP="00887EBA">
      <w:pPr>
        <w:rPr>
          <w:rFonts w:eastAsia="Times New Roman" w:cs="Arial"/>
          <w:szCs w:val="24"/>
          <w:lang w:val="en"/>
        </w:rPr>
      </w:pPr>
      <w:r w:rsidRPr="00887EBA">
        <w:rPr>
          <w:rFonts w:eastAsia="Times New Roman" w:cs="Arial"/>
          <w:szCs w:val="24"/>
          <w:lang w:val="en"/>
        </w:rPr>
        <w:t>Job Skills Training is only used with job placements and job retention when the customer’s placement is related to permanent employment towards VR closure.  Work Experience Training should be used for temporary work, seasonal work, internships, and volunteer opportunities.</w:t>
      </w:r>
    </w:p>
    <w:p w14:paraId="640A6F3D" w14:textId="2D227BBC" w:rsidR="00181D9C" w:rsidRDefault="00181D9C" w:rsidP="00181D9C">
      <w:pPr>
        <w:rPr>
          <w:rFonts w:eastAsia="Times New Roman" w:cs="Arial"/>
          <w:szCs w:val="24"/>
          <w:lang w:val="en"/>
        </w:rPr>
      </w:pPr>
      <w:r w:rsidRPr="00983708">
        <w:rPr>
          <w:rFonts w:eastAsia="Times New Roman" w:cs="Arial"/>
          <w:szCs w:val="24"/>
          <w:lang w:val="en"/>
        </w:rPr>
        <w:lastRenderedPageBreak/>
        <w:t xml:space="preserve">VR purchases Job Skills Training when a customer needs more training and support than provided by the employer. The business, customer, </w:t>
      </w:r>
      <w:r w:rsidR="00A420B7">
        <w:rPr>
          <w:rFonts w:eastAsia="Times New Roman" w:cs="Arial"/>
          <w:szCs w:val="24"/>
          <w:lang w:val="en"/>
        </w:rPr>
        <w:t>job skills trainer</w:t>
      </w:r>
      <w:r w:rsidRPr="00983708">
        <w:rPr>
          <w:rFonts w:eastAsia="Times New Roman" w:cs="Arial"/>
          <w:szCs w:val="24"/>
          <w:lang w:val="en"/>
        </w:rPr>
        <w:t>, and VR counselor are involved in the training plan and monitor the customer's performance.</w:t>
      </w:r>
    </w:p>
    <w:p w14:paraId="143A0135" w14:textId="77777777" w:rsidR="00C40EC4" w:rsidRDefault="00C40EC4" w:rsidP="00C40EC4">
      <w:pPr>
        <w:rPr>
          <w:rFonts w:ascii="Times New Roman" w:hAnsi="Times New Roman"/>
          <w:lang w:val="en"/>
        </w:rPr>
      </w:pPr>
      <w:r>
        <w:rPr>
          <w:lang w:val="en"/>
        </w:rPr>
        <w:t xml:space="preserve">All Job Skills Training is goal-focused, with the customer's goals and abilities documented on </w:t>
      </w:r>
      <w:hyperlink r:id="rId20" w:history="1">
        <w:r>
          <w:rPr>
            <w:rStyle w:val="Hyperlink"/>
            <w:lang w:val="en"/>
          </w:rPr>
          <w:t>VR3314, Job Skills Training—Referral</w:t>
        </w:r>
      </w:hyperlink>
      <w:r>
        <w:rPr>
          <w:lang w:val="en"/>
        </w:rPr>
        <w:t xml:space="preserve"> and </w:t>
      </w:r>
      <w:hyperlink r:id="rId21" w:history="1">
        <w:r>
          <w:rPr>
            <w:rStyle w:val="Hyperlink"/>
            <w:lang w:val="en"/>
          </w:rPr>
          <w:t>VR3315, Job Skills Training Progress Report</w:t>
        </w:r>
      </w:hyperlink>
      <w:r>
        <w:rPr>
          <w:lang w:val="en"/>
        </w:rPr>
        <w:t>. Job Skills Training is limited to 200 hours per customer for the life of the customer's VR case.</w:t>
      </w:r>
    </w:p>
    <w:p w14:paraId="0D8D48BB" w14:textId="6AD0E40F" w:rsidR="00911316" w:rsidRPr="00911316" w:rsidRDefault="00911316" w:rsidP="00911316">
      <w:pPr>
        <w:shd w:val="clear" w:color="auto" w:fill="FFFFFF"/>
        <w:spacing w:before="0" w:beforeAutospacing="0" w:after="360" w:line="293" w:lineRule="atLeast"/>
        <w:rPr>
          <w:rFonts w:eastAsia="Times New Roman" w:cs="Arial"/>
          <w:szCs w:val="24"/>
        </w:rPr>
      </w:pPr>
      <w:r w:rsidRPr="00911316">
        <w:rPr>
          <w:rFonts w:cs="Arial"/>
          <w:szCs w:val="24"/>
        </w:rPr>
        <w:t xml:space="preserve">Job </w:t>
      </w:r>
      <w:r w:rsidR="00BA51DF">
        <w:rPr>
          <w:rFonts w:cs="Arial"/>
          <w:szCs w:val="24"/>
        </w:rPr>
        <w:t>S</w:t>
      </w:r>
      <w:r w:rsidRPr="00911316">
        <w:rPr>
          <w:rFonts w:cs="Arial"/>
          <w:szCs w:val="24"/>
        </w:rPr>
        <w:t xml:space="preserve">kills </w:t>
      </w:r>
      <w:r w:rsidR="00BA51DF">
        <w:rPr>
          <w:rFonts w:cs="Arial"/>
          <w:szCs w:val="24"/>
        </w:rPr>
        <w:t>T</w:t>
      </w:r>
      <w:r w:rsidRPr="00911316">
        <w:rPr>
          <w:rFonts w:cs="Arial"/>
          <w:szCs w:val="24"/>
        </w:rPr>
        <w:t>raining provides training tailored to the needs of the customer in either one to one or group setting at or away from the job site (includes working from home). Job Skill Trainers may first complete a job analysis to identify the job duties, processes, employer culture, followed by developing a specific plan as to how they can best train the employee to meet the employer’s expectations. Training should allow the customer to receive immediate feedback, assistance, and follow-up as they are learning skills such as, but not limited to, job responsibilities and interpersonal communication, behavior management, or use of transportation resources. Job skills training should be provided through the least intrusive method possible.</w:t>
      </w:r>
      <w:r w:rsidR="004076B3" w:rsidRPr="004076B3">
        <w:rPr>
          <w:rFonts w:cs="Arial"/>
          <w:szCs w:val="24"/>
        </w:rPr>
        <w:t xml:space="preserve"> </w:t>
      </w:r>
      <w:r w:rsidR="004076B3">
        <w:rPr>
          <w:rFonts w:cs="Arial"/>
          <w:szCs w:val="24"/>
        </w:rPr>
        <w:t xml:space="preserve">The amount of Job Skills Training is </w:t>
      </w:r>
      <w:r w:rsidR="004076B3" w:rsidRPr="00DA351C">
        <w:rPr>
          <w:rFonts w:cs="Arial"/>
          <w:szCs w:val="24"/>
        </w:rPr>
        <w:t>gradually reduce</w:t>
      </w:r>
      <w:r w:rsidR="004076B3">
        <w:rPr>
          <w:rFonts w:cs="Arial"/>
          <w:szCs w:val="24"/>
        </w:rPr>
        <w:t xml:space="preserve">d, </w:t>
      </w:r>
      <w:r w:rsidR="004076B3" w:rsidRPr="00DA351C">
        <w:rPr>
          <w:rFonts w:cs="Arial"/>
          <w:szCs w:val="24"/>
        </w:rPr>
        <w:t>when applicable, when the customer becomes better adjusted and more independent and no longer needs training support or monitoring.</w:t>
      </w:r>
      <w:r w:rsidRPr="00911316">
        <w:rPr>
          <w:rFonts w:cs="Arial"/>
          <w:szCs w:val="24"/>
        </w:rPr>
        <w:t xml:space="preserve"> Training can be performed in a relatively informal way or with specific structured interventions covering topics such as:</w:t>
      </w:r>
    </w:p>
    <w:p w14:paraId="002BE0F7" w14:textId="77777777" w:rsidR="00911316" w:rsidRPr="00911316" w:rsidRDefault="00911316" w:rsidP="00911316">
      <w:pPr>
        <w:numPr>
          <w:ilvl w:val="0"/>
          <w:numId w:val="69"/>
        </w:numPr>
        <w:shd w:val="clear" w:color="auto" w:fill="FFFFFF"/>
        <w:spacing w:before="0" w:beforeAutospacing="0" w:line="259" w:lineRule="auto"/>
        <w:contextualSpacing/>
        <w:rPr>
          <w:rFonts w:eastAsia="Times New Roman" w:cs="Arial"/>
          <w:szCs w:val="24"/>
        </w:rPr>
      </w:pPr>
      <w:r w:rsidRPr="00911316">
        <w:rPr>
          <w:rFonts w:eastAsia="Times New Roman" w:cs="Arial"/>
          <w:szCs w:val="24"/>
        </w:rPr>
        <w:t>identifying accommodations and supports the employee can use to be successful, such as job aids and natural supports;</w:t>
      </w:r>
    </w:p>
    <w:p w14:paraId="2E620B98" w14:textId="77777777" w:rsidR="00911316" w:rsidRPr="00911316" w:rsidRDefault="00911316" w:rsidP="00911316">
      <w:pPr>
        <w:numPr>
          <w:ilvl w:val="0"/>
          <w:numId w:val="69"/>
        </w:numPr>
        <w:shd w:val="clear" w:color="auto" w:fill="FFFFFF"/>
        <w:spacing w:before="0" w:beforeAutospacing="0" w:line="259" w:lineRule="auto"/>
        <w:contextualSpacing/>
        <w:rPr>
          <w:rFonts w:eastAsia="Times New Roman" w:cs="Arial"/>
          <w:szCs w:val="24"/>
        </w:rPr>
      </w:pPr>
      <w:r w:rsidRPr="00911316">
        <w:rPr>
          <w:rFonts w:eastAsia="Times New Roman" w:cs="Arial"/>
          <w:szCs w:val="24"/>
        </w:rPr>
        <w:t>providing on-site training that reinforces the employer’s expectations and procedures;</w:t>
      </w:r>
    </w:p>
    <w:p w14:paraId="026391FA" w14:textId="77777777" w:rsidR="00911316" w:rsidRPr="00911316" w:rsidRDefault="00911316" w:rsidP="00911316">
      <w:pPr>
        <w:numPr>
          <w:ilvl w:val="0"/>
          <w:numId w:val="69"/>
        </w:numPr>
        <w:shd w:val="clear" w:color="auto" w:fill="FFFFFF"/>
        <w:spacing w:before="0" w:beforeAutospacing="0" w:line="259" w:lineRule="auto"/>
        <w:contextualSpacing/>
        <w:rPr>
          <w:rFonts w:eastAsia="Times New Roman" w:cs="Arial"/>
          <w:szCs w:val="24"/>
        </w:rPr>
      </w:pPr>
      <w:r w:rsidRPr="00911316">
        <w:rPr>
          <w:rFonts w:eastAsia="Times New Roman" w:cs="Arial"/>
          <w:szCs w:val="24"/>
        </w:rPr>
        <w:t xml:space="preserve">supporting the customer in acclimating to the workplace culture and etiquette; </w:t>
      </w:r>
    </w:p>
    <w:p w14:paraId="40E3D7D2" w14:textId="77777777" w:rsidR="00911316" w:rsidRPr="00911316" w:rsidRDefault="00911316" w:rsidP="00911316">
      <w:pPr>
        <w:numPr>
          <w:ilvl w:val="0"/>
          <w:numId w:val="69"/>
        </w:numPr>
        <w:shd w:val="clear" w:color="auto" w:fill="FFFFFF"/>
        <w:spacing w:before="0" w:beforeAutospacing="0" w:line="259" w:lineRule="auto"/>
        <w:contextualSpacing/>
        <w:rPr>
          <w:rFonts w:eastAsia="Times New Roman" w:cs="Arial"/>
          <w:szCs w:val="24"/>
        </w:rPr>
      </w:pPr>
      <w:r w:rsidRPr="00911316">
        <w:rPr>
          <w:rFonts w:eastAsia="Times New Roman" w:cs="Arial"/>
          <w:szCs w:val="24"/>
        </w:rPr>
        <w:t>addressing interpersonal skills necessary to be accepted as a worker at the job site and in related community contacts;</w:t>
      </w:r>
    </w:p>
    <w:p w14:paraId="7FDB6F60" w14:textId="77777777" w:rsidR="00911316" w:rsidRPr="00911316" w:rsidRDefault="00911316" w:rsidP="00911316">
      <w:pPr>
        <w:numPr>
          <w:ilvl w:val="0"/>
          <w:numId w:val="69"/>
        </w:numPr>
        <w:shd w:val="clear" w:color="auto" w:fill="FFFFFF"/>
        <w:spacing w:before="0" w:beforeAutospacing="0" w:line="259" w:lineRule="auto"/>
        <w:contextualSpacing/>
        <w:rPr>
          <w:rFonts w:eastAsia="Times New Roman" w:cs="Arial"/>
          <w:szCs w:val="24"/>
        </w:rPr>
      </w:pPr>
      <w:r w:rsidRPr="00911316">
        <w:rPr>
          <w:rFonts w:eastAsia="Times New Roman" w:cs="Arial"/>
          <w:szCs w:val="24"/>
        </w:rPr>
        <w:t xml:space="preserve">facilitating communication between co-workers and supervisors; </w:t>
      </w:r>
    </w:p>
    <w:p w14:paraId="204CAFC9" w14:textId="77777777" w:rsidR="00911316" w:rsidRPr="00911316" w:rsidRDefault="00911316" w:rsidP="00911316">
      <w:pPr>
        <w:numPr>
          <w:ilvl w:val="0"/>
          <w:numId w:val="69"/>
        </w:numPr>
        <w:shd w:val="clear" w:color="auto" w:fill="FFFFFF"/>
        <w:spacing w:before="0" w:beforeAutospacing="0" w:line="259" w:lineRule="auto"/>
        <w:contextualSpacing/>
        <w:rPr>
          <w:rFonts w:eastAsia="Times New Roman" w:cs="Arial"/>
          <w:szCs w:val="24"/>
        </w:rPr>
      </w:pPr>
      <w:r w:rsidRPr="00911316">
        <w:rPr>
          <w:rFonts w:eastAsia="Times New Roman" w:cs="Arial"/>
          <w:szCs w:val="24"/>
        </w:rPr>
        <w:t xml:space="preserve">identifying cost effective assistive technology or other aides that will help the employee perform job functions; </w:t>
      </w:r>
    </w:p>
    <w:p w14:paraId="390079E0" w14:textId="77777777" w:rsidR="00911316" w:rsidRPr="00911316" w:rsidRDefault="00911316" w:rsidP="00911316">
      <w:pPr>
        <w:numPr>
          <w:ilvl w:val="0"/>
          <w:numId w:val="69"/>
        </w:numPr>
        <w:shd w:val="clear" w:color="auto" w:fill="FFFFFF"/>
        <w:spacing w:before="0" w:beforeAutospacing="0" w:line="259" w:lineRule="auto"/>
        <w:contextualSpacing/>
        <w:rPr>
          <w:rFonts w:eastAsia="Times New Roman" w:cs="Arial"/>
          <w:szCs w:val="24"/>
        </w:rPr>
      </w:pPr>
      <w:r w:rsidRPr="00911316">
        <w:rPr>
          <w:rFonts w:eastAsia="Times New Roman" w:cs="Arial"/>
          <w:szCs w:val="24"/>
        </w:rPr>
        <w:t>training natural and extended support providers who will provide long-term supports to the customer to foster long-term employment; and/or</w:t>
      </w:r>
    </w:p>
    <w:p w14:paraId="625067A1" w14:textId="77777777" w:rsidR="00911316" w:rsidRPr="00911316" w:rsidRDefault="00911316" w:rsidP="004035CD">
      <w:pPr>
        <w:pStyle w:val="ListParagraph"/>
        <w:numPr>
          <w:ilvl w:val="0"/>
          <w:numId w:val="69"/>
        </w:numPr>
      </w:pPr>
      <w:r w:rsidRPr="00911316">
        <w:t>addressing travel training and other work issues related to maintaining the employment.</w:t>
      </w:r>
    </w:p>
    <w:p w14:paraId="49706675" w14:textId="56BE9328" w:rsidR="00FC6B19" w:rsidRDefault="00911316" w:rsidP="004035CD">
      <w:r w:rsidRPr="00911316">
        <w:t xml:space="preserve">There are times when providing job skills services onsite may not be possible and/or preferred. A customer with a disability may not wish to have an onsite </w:t>
      </w:r>
      <w:r w:rsidR="00BA51DF">
        <w:t>Job Skills Trainer</w:t>
      </w:r>
      <w:r w:rsidRPr="00911316">
        <w:t xml:space="preserve">, for example, because they do not want to draw attention from fellow coworkers or be the subject of a stigmatizing belief of coworkers. At times, an employer may not be able to accommodate onsite </w:t>
      </w:r>
      <w:r w:rsidR="00BA51DF">
        <w:t>Job Skills Training</w:t>
      </w:r>
      <w:r w:rsidRPr="00911316">
        <w:t xml:space="preserve"> due to security requirements. When these situations occur, and onsite </w:t>
      </w:r>
      <w:r w:rsidR="00BA51DF">
        <w:t>Job Skills Training</w:t>
      </w:r>
      <w:r w:rsidRPr="00911316">
        <w:t xml:space="preserve"> is not ideal, remote </w:t>
      </w:r>
      <w:r w:rsidR="00BA51DF">
        <w:t>Job Skills Training</w:t>
      </w:r>
      <w:r w:rsidRPr="00911316">
        <w:t xml:space="preserve"> may be a good solution.</w:t>
      </w:r>
      <w:bookmarkStart w:id="9" w:name="_Hlk74041105"/>
      <w:r w:rsidR="00DA174B" w:rsidRPr="00DA174B">
        <w:rPr>
          <w:rFonts w:eastAsia="Times New Roman"/>
          <w:color w:val="000000"/>
        </w:rPr>
        <w:t xml:space="preserve"> </w:t>
      </w:r>
    </w:p>
    <w:p w14:paraId="44AFC3C8" w14:textId="78177450" w:rsidR="00DA174B" w:rsidRPr="004D19BF" w:rsidRDefault="00DA174B" w:rsidP="00DA174B">
      <w:pPr>
        <w:shd w:val="clear" w:color="auto" w:fill="FFFFFF"/>
        <w:spacing w:before="0" w:beforeAutospacing="0" w:after="360" w:line="293" w:lineRule="atLeast"/>
        <w:rPr>
          <w:rFonts w:cs="Arial"/>
          <w:szCs w:val="24"/>
        </w:rPr>
      </w:pPr>
      <w:r>
        <w:rPr>
          <w:rFonts w:eastAsia="Times New Roman" w:cs="Arial"/>
          <w:color w:val="000000"/>
          <w:szCs w:val="24"/>
        </w:rPr>
        <w:lastRenderedPageBreak/>
        <w:t>The first Job Skills Training session must be</w:t>
      </w:r>
      <w:r w:rsidRPr="00A90A48">
        <w:rPr>
          <w:rFonts w:eastAsia="Times New Roman" w:cs="Arial"/>
          <w:color w:val="000000"/>
          <w:szCs w:val="24"/>
        </w:rPr>
        <w:t xml:space="preserve"> </w:t>
      </w:r>
      <w:r>
        <w:rPr>
          <w:rFonts w:eastAsia="Times New Roman" w:cs="Arial"/>
          <w:color w:val="000000"/>
          <w:szCs w:val="24"/>
        </w:rPr>
        <w:t xml:space="preserve">held </w:t>
      </w:r>
      <w:r w:rsidRPr="00A90A48">
        <w:rPr>
          <w:rFonts w:eastAsia="Times New Roman" w:cs="Arial"/>
          <w:color w:val="000000"/>
          <w:szCs w:val="24"/>
        </w:rPr>
        <w:t>in person</w:t>
      </w:r>
      <w:r>
        <w:rPr>
          <w:rFonts w:eastAsia="Times New Roman" w:cs="Arial"/>
          <w:color w:val="000000"/>
          <w:szCs w:val="24"/>
        </w:rPr>
        <w:t>,</w:t>
      </w:r>
      <w:r w:rsidRPr="00A90A48">
        <w:rPr>
          <w:rFonts w:eastAsia="Times New Roman" w:cs="Arial"/>
          <w:color w:val="000000"/>
          <w:szCs w:val="24"/>
        </w:rPr>
        <w:t xml:space="preserve"> at or away from the </w:t>
      </w:r>
      <w:r>
        <w:rPr>
          <w:rFonts w:eastAsia="Times New Roman" w:cs="Arial"/>
          <w:color w:val="000000"/>
          <w:szCs w:val="24"/>
        </w:rPr>
        <w:t xml:space="preserve">job </w:t>
      </w:r>
      <w:r w:rsidRPr="00A90A48">
        <w:rPr>
          <w:rFonts w:eastAsia="Times New Roman" w:cs="Arial"/>
          <w:color w:val="000000"/>
          <w:szCs w:val="24"/>
        </w:rPr>
        <w:t>site</w:t>
      </w:r>
      <w:r>
        <w:rPr>
          <w:rFonts w:eastAsia="Times New Roman" w:cs="Arial"/>
          <w:color w:val="000000"/>
          <w:szCs w:val="24"/>
        </w:rPr>
        <w:t>, to evaluate the customer’s and employer’s training needs and to set-up the necessary equipment and software necessary to facilitate the remote service delivery</w:t>
      </w:r>
      <w:r w:rsidRPr="00A90A48">
        <w:rPr>
          <w:rFonts w:eastAsia="Times New Roman" w:cs="Arial"/>
          <w:color w:val="000000"/>
          <w:szCs w:val="24"/>
        </w:rPr>
        <w:t>.</w:t>
      </w:r>
      <w:r>
        <w:rPr>
          <w:rFonts w:cs="Arial"/>
          <w:szCs w:val="24"/>
        </w:rPr>
        <w:t xml:space="preserve"> </w:t>
      </w:r>
      <w:r w:rsidRPr="004D19BF">
        <w:rPr>
          <w:rFonts w:cs="Arial"/>
          <w:szCs w:val="24"/>
        </w:rPr>
        <w:t xml:space="preserve"> </w:t>
      </w:r>
    </w:p>
    <w:bookmarkStart w:id="10" w:name="_Hlk72315412"/>
    <w:bookmarkEnd w:id="9"/>
    <w:p w14:paraId="34C218C0" w14:textId="0656363B" w:rsidR="00911316" w:rsidRDefault="00930139" w:rsidP="00911316">
      <w:pPr>
        <w:shd w:val="clear" w:color="auto" w:fill="FFFFFF"/>
        <w:spacing w:before="0" w:beforeAutospacing="0" w:after="360" w:line="293" w:lineRule="atLeast"/>
        <w:rPr>
          <w:rFonts w:cs="Arial"/>
          <w:szCs w:val="24"/>
        </w:rPr>
      </w:pPr>
      <w:r w:rsidRPr="00930139">
        <w:rPr>
          <w:szCs w:val="24"/>
        </w:rPr>
        <w:fldChar w:fldCharType="begin"/>
      </w:r>
      <w:r w:rsidRPr="00930139">
        <w:rPr>
          <w:szCs w:val="24"/>
        </w:rPr>
        <w:instrText xml:space="preserve"> HYPERLINK "https://twc.texas.gov/forms/index.html" </w:instrText>
      </w:r>
      <w:r w:rsidRPr="00930139">
        <w:rPr>
          <w:szCs w:val="24"/>
        </w:rPr>
        <w:fldChar w:fldCharType="separate"/>
      </w:r>
      <w:r w:rsidRPr="00930139">
        <w:rPr>
          <w:rStyle w:val="Hyperlink"/>
          <w:rFonts w:cs="Arial"/>
          <w:color w:val="003399"/>
          <w:szCs w:val="24"/>
          <w:shd w:val="clear" w:color="auto" w:fill="FFFFFF"/>
        </w:rPr>
        <w:t>VR3314, Job Skills Training—Referral</w:t>
      </w:r>
      <w:r w:rsidRPr="00930139">
        <w:rPr>
          <w:szCs w:val="24"/>
        </w:rPr>
        <w:fldChar w:fldCharType="end"/>
      </w:r>
      <w:r w:rsidRPr="00930139">
        <w:rPr>
          <w:rFonts w:cs="Arial"/>
          <w:color w:val="000000"/>
          <w:szCs w:val="24"/>
          <w:shd w:val="clear" w:color="auto" w:fill="FFFFFF"/>
        </w:rPr>
        <w:t> </w:t>
      </w:r>
      <w:r w:rsidR="00911316" w:rsidRPr="00911316">
        <w:rPr>
          <w:rFonts w:cs="Arial"/>
          <w:szCs w:val="24"/>
        </w:rPr>
        <w:t xml:space="preserve">or service authorization must indicate whether the </w:t>
      </w:r>
      <w:bookmarkStart w:id="11" w:name="_Hlk72242296"/>
      <w:r w:rsidR="00911316" w:rsidRPr="00911316">
        <w:rPr>
          <w:rFonts w:cs="Arial"/>
          <w:szCs w:val="24"/>
        </w:rPr>
        <w:t>training can be done as a combination of remote and in-person training for a customer or if the training should all be done in person.</w:t>
      </w:r>
      <w:bookmarkEnd w:id="10"/>
      <w:r w:rsidR="00911316" w:rsidRPr="00911316">
        <w:rPr>
          <w:rFonts w:cs="Arial"/>
          <w:szCs w:val="24"/>
        </w:rPr>
        <w:t xml:space="preserve"> </w:t>
      </w:r>
      <w:bookmarkEnd w:id="11"/>
      <w:r w:rsidR="00911316" w:rsidRPr="00911316">
        <w:rPr>
          <w:rFonts w:cs="Arial"/>
          <w:szCs w:val="24"/>
        </w:rPr>
        <w:t xml:space="preserve">The </w:t>
      </w:r>
      <w:r w:rsidR="00BA51DF">
        <w:rPr>
          <w:rFonts w:cs="Arial"/>
          <w:szCs w:val="24"/>
        </w:rPr>
        <w:t xml:space="preserve">VR </w:t>
      </w:r>
      <w:r w:rsidR="00911316" w:rsidRPr="00911316">
        <w:rPr>
          <w:rFonts w:cs="Arial"/>
          <w:szCs w:val="24"/>
        </w:rPr>
        <w:t xml:space="preserve">counselor, customer, provider, and the employer must all be involved in the decision to allow remote Job Skills Training when at a </w:t>
      </w:r>
      <w:r w:rsidR="00EB2691">
        <w:rPr>
          <w:rFonts w:cs="Arial"/>
          <w:szCs w:val="24"/>
        </w:rPr>
        <w:t xml:space="preserve">job </w:t>
      </w:r>
      <w:r w:rsidR="00911316" w:rsidRPr="00911316">
        <w:rPr>
          <w:rFonts w:cs="Arial"/>
          <w:szCs w:val="24"/>
        </w:rPr>
        <w:t xml:space="preserve">site. The </w:t>
      </w:r>
      <w:r w:rsidR="00B4360C">
        <w:rPr>
          <w:rFonts w:cs="Arial"/>
          <w:szCs w:val="24"/>
        </w:rPr>
        <w:t xml:space="preserve">employer </w:t>
      </w:r>
      <w:r w:rsidR="00911316" w:rsidRPr="00911316">
        <w:rPr>
          <w:rFonts w:cs="Arial"/>
          <w:szCs w:val="24"/>
        </w:rPr>
        <w:t xml:space="preserve">must agree to allow use of the technology, internet and/or devices to be used by the customer at the job site. </w:t>
      </w:r>
      <w:bookmarkStart w:id="12" w:name="_Hlk72315052"/>
      <w:r w:rsidR="00911316" w:rsidRPr="00911316">
        <w:rPr>
          <w:rFonts w:cs="Arial"/>
          <w:szCs w:val="24"/>
        </w:rPr>
        <w:t>The use of the technology, internet and/or devices should not exclude or stigmatize the customer. If the referral indicates remote Job Skills Training is to be provided when the customer is at the job site and the business does not allow for use of technology, internet and/or devices, the Job Skills Trainer must notify the VR counselor to discuss the delivery of the training and receive a service authorization or an updated referral indicating how services can be delivered.</w:t>
      </w:r>
    </w:p>
    <w:bookmarkEnd w:id="12"/>
    <w:p w14:paraId="26AF8415" w14:textId="5DFF6847" w:rsidR="00E25C01" w:rsidRPr="006E6F6B" w:rsidDel="00883E97" w:rsidRDefault="00E25C01" w:rsidP="006E6F6B">
      <w:pPr>
        <w:rPr>
          <w:del w:id="13" w:author="Author"/>
          <w:rFonts w:eastAsia="Times New Roman" w:cs="Arial"/>
          <w:szCs w:val="24"/>
          <w:lang w:val="en"/>
        </w:rPr>
      </w:pPr>
      <w:del w:id="14" w:author="Author">
        <w:r w:rsidDel="00883E97">
          <w:rPr>
            <w:rFonts w:eastAsia="Times New Roman" w:cs="Arial"/>
            <w:szCs w:val="24"/>
            <w:lang w:val="en"/>
          </w:rPr>
          <w:delText>Note: Before the VR counselor indicates on the VR3314 or service authorization</w:delText>
        </w:r>
        <w:r w:rsidRPr="00972C6F" w:rsidDel="00883E97">
          <w:rPr>
            <w:rFonts w:eastAsia="Times New Roman" w:cs="Arial"/>
            <w:szCs w:val="24"/>
            <w:lang w:val="en"/>
          </w:rPr>
          <w:delText xml:space="preserve"> </w:delText>
        </w:r>
        <w:r w:rsidDel="00883E97">
          <w:rPr>
            <w:rFonts w:eastAsia="Times New Roman" w:cs="Arial"/>
            <w:szCs w:val="24"/>
            <w:lang w:val="en"/>
          </w:rPr>
          <w:delText xml:space="preserve">how Job Skills Training will be conducted, the VR counselor will consult with their supervisor, to determine the </w:delText>
        </w:r>
        <w:r w:rsidRPr="00972C6F" w:rsidDel="00883E97">
          <w:rPr>
            <w:rFonts w:eastAsia="Times New Roman" w:cs="Arial"/>
            <w:szCs w:val="24"/>
            <w:lang w:val="en"/>
          </w:rPr>
          <w:delText>vocational need</w:delText>
        </w:r>
        <w:r w:rsidDel="00883E97">
          <w:rPr>
            <w:rFonts w:eastAsia="Times New Roman" w:cs="Arial"/>
            <w:szCs w:val="24"/>
            <w:lang w:val="en"/>
          </w:rPr>
          <w:delText>s of the customer related to providing the training remotely.</w:delText>
        </w:r>
      </w:del>
    </w:p>
    <w:p w14:paraId="445B4BA9" w14:textId="135B0A86" w:rsidR="00911316" w:rsidRPr="00911316" w:rsidRDefault="00911316" w:rsidP="00911316">
      <w:pPr>
        <w:shd w:val="clear" w:color="auto" w:fill="FFFFFF"/>
        <w:spacing w:before="0" w:beforeAutospacing="0" w:after="360" w:line="293" w:lineRule="atLeast"/>
        <w:rPr>
          <w:rFonts w:cs="Arial"/>
          <w:szCs w:val="24"/>
        </w:rPr>
      </w:pPr>
      <w:r w:rsidRPr="00911316">
        <w:rPr>
          <w:rFonts w:cs="Arial"/>
          <w:szCs w:val="24"/>
        </w:rPr>
        <w:t xml:space="preserve">Any remote </w:t>
      </w:r>
      <w:r w:rsidR="00BA51DF">
        <w:rPr>
          <w:rFonts w:cs="Arial"/>
          <w:szCs w:val="24"/>
        </w:rPr>
        <w:t>Job Skills Training</w:t>
      </w:r>
      <w:r w:rsidRPr="00911316">
        <w:rPr>
          <w:rFonts w:cs="Arial"/>
          <w:szCs w:val="24"/>
        </w:rPr>
        <w:t xml:space="preserve"> should be able to address the following when it is associated with a customer’s Job Skills Training goal(s):</w:t>
      </w:r>
    </w:p>
    <w:p w14:paraId="7D726CE8" w14:textId="77777777" w:rsidR="00911316" w:rsidRPr="00911316" w:rsidRDefault="00911316" w:rsidP="00911316">
      <w:pPr>
        <w:numPr>
          <w:ilvl w:val="0"/>
          <w:numId w:val="71"/>
        </w:numPr>
        <w:shd w:val="clear" w:color="auto" w:fill="FFFFFF"/>
        <w:spacing w:before="0" w:beforeAutospacing="0" w:after="360" w:line="293" w:lineRule="atLeast"/>
        <w:contextualSpacing/>
        <w:rPr>
          <w:rFonts w:cs="Arial"/>
          <w:szCs w:val="24"/>
        </w:rPr>
      </w:pPr>
      <w:r w:rsidRPr="00911316">
        <w:rPr>
          <w:rFonts w:cs="Arial"/>
          <w:szCs w:val="24"/>
        </w:rPr>
        <w:t>meet the support and communication needs of the customer;</w:t>
      </w:r>
    </w:p>
    <w:p w14:paraId="29C8EA4E" w14:textId="77777777" w:rsidR="00911316" w:rsidRPr="00911316" w:rsidRDefault="00911316" w:rsidP="00911316">
      <w:pPr>
        <w:numPr>
          <w:ilvl w:val="0"/>
          <w:numId w:val="71"/>
        </w:numPr>
        <w:shd w:val="clear" w:color="auto" w:fill="FFFFFF"/>
        <w:spacing w:before="0" w:beforeAutospacing="0" w:after="360" w:line="293" w:lineRule="atLeast"/>
        <w:contextualSpacing/>
        <w:rPr>
          <w:rFonts w:cs="Arial"/>
          <w:szCs w:val="24"/>
        </w:rPr>
      </w:pPr>
      <w:r w:rsidRPr="00911316">
        <w:rPr>
          <w:rFonts w:cs="Arial"/>
          <w:szCs w:val="24"/>
        </w:rPr>
        <w:t>be suitable for the customer’s work environment;</w:t>
      </w:r>
    </w:p>
    <w:p w14:paraId="1BD18D14" w14:textId="77777777" w:rsidR="00911316" w:rsidRPr="00911316" w:rsidRDefault="00911316" w:rsidP="00911316">
      <w:pPr>
        <w:numPr>
          <w:ilvl w:val="0"/>
          <w:numId w:val="71"/>
        </w:numPr>
        <w:shd w:val="clear" w:color="auto" w:fill="FFFFFF"/>
        <w:spacing w:before="0" w:beforeAutospacing="0" w:after="360" w:line="293" w:lineRule="atLeast"/>
        <w:contextualSpacing/>
        <w:rPr>
          <w:rFonts w:cs="Arial"/>
          <w:szCs w:val="24"/>
        </w:rPr>
      </w:pPr>
      <w:r w:rsidRPr="00911316">
        <w:rPr>
          <w:rFonts w:cs="Arial"/>
          <w:szCs w:val="24"/>
        </w:rPr>
        <w:t>should fit within the customer’s work environment (can include telework environments); and</w:t>
      </w:r>
    </w:p>
    <w:p w14:paraId="511DEA78" w14:textId="77777777" w:rsidR="00911316" w:rsidRPr="00911316" w:rsidRDefault="00911316" w:rsidP="00911316">
      <w:pPr>
        <w:numPr>
          <w:ilvl w:val="0"/>
          <w:numId w:val="71"/>
        </w:numPr>
        <w:shd w:val="clear" w:color="auto" w:fill="FFFFFF"/>
        <w:spacing w:before="0" w:beforeAutospacing="0" w:after="360" w:line="293" w:lineRule="atLeast"/>
        <w:contextualSpacing/>
        <w:rPr>
          <w:rFonts w:cs="Arial"/>
          <w:szCs w:val="24"/>
        </w:rPr>
      </w:pPr>
      <w:r w:rsidRPr="00911316">
        <w:rPr>
          <w:rFonts w:cs="Arial"/>
          <w:szCs w:val="24"/>
        </w:rPr>
        <w:t>allow for “normal” employer routines without disruption;</w:t>
      </w:r>
    </w:p>
    <w:p w14:paraId="03B8CBE6" w14:textId="77777777" w:rsidR="00911316" w:rsidRPr="00911316" w:rsidRDefault="00911316" w:rsidP="00911316">
      <w:pPr>
        <w:numPr>
          <w:ilvl w:val="0"/>
          <w:numId w:val="71"/>
        </w:numPr>
        <w:shd w:val="clear" w:color="auto" w:fill="FFFFFF"/>
        <w:spacing w:before="0" w:beforeAutospacing="0" w:after="360" w:line="293" w:lineRule="atLeast"/>
        <w:contextualSpacing/>
        <w:rPr>
          <w:rFonts w:cs="Arial"/>
          <w:szCs w:val="24"/>
        </w:rPr>
      </w:pPr>
      <w:r w:rsidRPr="00911316">
        <w:rPr>
          <w:rFonts w:cs="Arial"/>
          <w:szCs w:val="24"/>
        </w:rPr>
        <w:t xml:space="preserve">allow for observation of interpersonal interactions (verbal and non-verbal) between customer, co-worker and </w:t>
      </w:r>
      <w:proofErr w:type="gramStart"/>
      <w:r w:rsidRPr="00911316">
        <w:rPr>
          <w:rFonts w:cs="Arial"/>
          <w:szCs w:val="24"/>
        </w:rPr>
        <w:t>supervisors;</w:t>
      </w:r>
      <w:proofErr w:type="gramEnd"/>
      <w:r w:rsidRPr="00911316">
        <w:rPr>
          <w:rFonts w:cs="Arial"/>
          <w:szCs w:val="24"/>
        </w:rPr>
        <w:t xml:space="preserve"> </w:t>
      </w:r>
    </w:p>
    <w:p w14:paraId="6372E2E9" w14:textId="77777777" w:rsidR="00911316" w:rsidRPr="00911316" w:rsidRDefault="00911316" w:rsidP="00E232BC">
      <w:pPr>
        <w:pStyle w:val="ListParagraph"/>
        <w:numPr>
          <w:ilvl w:val="0"/>
          <w:numId w:val="71"/>
        </w:numPr>
      </w:pPr>
      <w:r w:rsidRPr="00911316">
        <w:t xml:space="preserve">allow for training, use of natural </w:t>
      </w:r>
      <w:proofErr w:type="gramStart"/>
      <w:r w:rsidRPr="00911316">
        <w:t>supports</w:t>
      </w:r>
      <w:proofErr w:type="gramEnd"/>
      <w:r w:rsidRPr="00911316">
        <w:t xml:space="preserve"> and foster the customer’s acceptance in the work environment. </w:t>
      </w:r>
    </w:p>
    <w:p w14:paraId="4977F2DD" w14:textId="4A0B01D7" w:rsidR="00911316" w:rsidRPr="00911316" w:rsidRDefault="00911316" w:rsidP="00911316">
      <w:pPr>
        <w:shd w:val="clear" w:color="auto" w:fill="FFFFFF"/>
        <w:spacing w:before="0" w:beforeAutospacing="0" w:after="360" w:line="293" w:lineRule="atLeast"/>
        <w:rPr>
          <w:rFonts w:cs="Arial"/>
          <w:szCs w:val="24"/>
        </w:rPr>
      </w:pPr>
      <w:r w:rsidRPr="00911316">
        <w:rPr>
          <w:rFonts w:cs="Arial"/>
          <w:szCs w:val="24"/>
        </w:rPr>
        <w:t xml:space="preserve">Examples of Job </w:t>
      </w:r>
      <w:r w:rsidR="00BA51DF">
        <w:rPr>
          <w:rFonts w:cs="Arial"/>
          <w:szCs w:val="24"/>
        </w:rPr>
        <w:t>S</w:t>
      </w:r>
      <w:r w:rsidRPr="00911316">
        <w:rPr>
          <w:rFonts w:cs="Arial"/>
          <w:szCs w:val="24"/>
        </w:rPr>
        <w:t xml:space="preserve">kills </w:t>
      </w:r>
      <w:r w:rsidR="00BA51DF">
        <w:rPr>
          <w:rFonts w:cs="Arial"/>
          <w:szCs w:val="24"/>
        </w:rPr>
        <w:t>T</w:t>
      </w:r>
      <w:r w:rsidRPr="00911316">
        <w:rPr>
          <w:rFonts w:cs="Arial"/>
          <w:szCs w:val="24"/>
        </w:rPr>
        <w:t>raining using technology and applications on smart devices, tablets, or similar devices include:</w:t>
      </w:r>
    </w:p>
    <w:p w14:paraId="19ACE98B" w14:textId="77777777" w:rsidR="00911316" w:rsidRPr="00911316" w:rsidRDefault="00911316" w:rsidP="00911316">
      <w:pPr>
        <w:numPr>
          <w:ilvl w:val="0"/>
          <w:numId w:val="70"/>
        </w:numPr>
        <w:shd w:val="clear" w:color="auto" w:fill="FFFFFF"/>
        <w:spacing w:before="0" w:beforeAutospacing="0" w:after="360" w:line="293" w:lineRule="atLeast"/>
        <w:contextualSpacing/>
        <w:rPr>
          <w:rFonts w:eastAsia="Times New Roman" w:cs="Arial"/>
          <w:szCs w:val="24"/>
        </w:rPr>
      </w:pPr>
      <w:r w:rsidRPr="00911316">
        <w:rPr>
          <w:rFonts w:cs="Arial"/>
          <w:szCs w:val="24"/>
        </w:rPr>
        <w:t xml:space="preserve">programming smart devices for To-Do lists, reminder alerts, or to identify a sequence of steps in a process;  </w:t>
      </w:r>
    </w:p>
    <w:p w14:paraId="19884A7F" w14:textId="77777777" w:rsidR="00911316" w:rsidRPr="00911316" w:rsidRDefault="00911316" w:rsidP="00911316">
      <w:pPr>
        <w:numPr>
          <w:ilvl w:val="0"/>
          <w:numId w:val="70"/>
        </w:numPr>
        <w:shd w:val="clear" w:color="auto" w:fill="FFFFFF"/>
        <w:spacing w:before="0" w:beforeAutospacing="0" w:after="360" w:line="293" w:lineRule="atLeast"/>
        <w:contextualSpacing/>
        <w:rPr>
          <w:rFonts w:eastAsia="Times New Roman" w:cs="Arial"/>
          <w:szCs w:val="24"/>
        </w:rPr>
      </w:pPr>
      <w:r w:rsidRPr="00911316">
        <w:rPr>
          <w:rFonts w:cs="Arial"/>
          <w:szCs w:val="24"/>
        </w:rPr>
        <w:t xml:space="preserve">use a video camera and microphone to model new job tasks, observe task demonstration, or communicate feedback;  </w:t>
      </w:r>
    </w:p>
    <w:p w14:paraId="1C9EAB2D" w14:textId="77777777" w:rsidR="00911316" w:rsidRPr="00911316" w:rsidRDefault="00911316" w:rsidP="00E232BC">
      <w:pPr>
        <w:pStyle w:val="ListParagraph"/>
        <w:numPr>
          <w:ilvl w:val="0"/>
          <w:numId w:val="70"/>
        </w:numPr>
      </w:pPr>
      <w:r w:rsidRPr="00911316">
        <w:t xml:space="preserve">use video calls to communicate with the customer to provide assistance with problem solving any unexpected situations that arise at work. </w:t>
      </w:r>
    </w:p>
    <w:p w14:paraId="0E19AA4D" w14:textId="235266C8" w:rsidR="00911316" w:rsidRPr="00911316" w:rsidRDefault="00911316" w:rsidP="00911316">
      <w:pPr>
        <w:shd w:val="clear" w:color="auto" w:fill="FFFFFF"/>
        <w:spacing w:before="0" w:beforeAutospacing="0" w:after="360" w:line="293" w:lineRule="atLeast"/>
        <w:rPr>
          <w:rFonts w:eastAsia="Times New Roman" w:cs="Arial"/>
          <w:szCs w:val="24"/>
        </w:rPr>
      </w:pPr>
      <w:bookmarkStart w:id="15" w:name="_Hlk72315222"/>
      <w:r w:rsidRPr="00911316">
        <w:rPr>
          <w:rFonts w:eastAsia="Times New Roman" w:cs="Arial"/>
          <w:szCs w:val="24"/>
        </w:rPr>
        <w:lastRenderedPageBreak/>
        <w:t>Remote Job Skills Training can be facilitated using a computer-based training platform that allows for face-to-face and/or real time interaction and use video telecommunication services and software such as Video Relay Services or FaceTime.</w:t>
      </w:r>
    </w:p>
    <w:p w14:paraId="09A7145B" w14:textId="4C381E11" w:rsidR="00911316" w:rsidRDefault="00911316" w:rsidP="00911316">
      <w:pPr>
        <w:shd w:val="clear" w:color="auto" w:fill="FFFFFF"/>
        <w:spacing w:before="0" w:beforeAutospacing="0" w:after="360" w:line="293" w:lineRule="atLeast"/>
        <w:rPr>
          <w:rFonts w:eastAsia="Times New Roman" w:cs="Arial"/>
          <w:szCs w:val="24"/>
        </w:rPr>
      </w:pPr>
      <w:r w:rsidRPr="00911316">
        <w:rPr>
          <w:rFonts w:eastAsia="Times New Roman" w:cs="Arial"/>
          <w:szCs w:val="24"/>
        </w:rPr>
        <w:t>TWC-VR does not allow use of non-video telecommunication or text messages to customers for training purposes.</w:t>
      </w:r>
    </w:p>
    <w:p w14:paraId="4DA9D7C4" w14:textId="77777777" w:rsidR="00202076" w:rsidRPr="00202076" w:rsidRDefault="00E25C01" w:rsidP="00202076">
      <w:pPr>
        <w:shd w:val="clear" w:color="auto" w:fill="FFFFFF"/>
        <w:spacing w:before="0" w:beforeAutospacing="0" w:after="360" w:line="293" w:lineRule="atLeast"/>
        <w:rPr>
          <w:rFonts w:cs="Arial"/>
          <w:color w:val="000000"/>
          <w:szCs w:val="24"/>
          <w:shd w:val="clear" w:color="auto" w:fill="FFFFFF"/>
        </w:rPr>
      </w:pPr>
      <w:r w:rsidRPr="00202076">
        <w:rPr>
          <w:rFonts w:cs="Arial"/>
          <w:szCs w:val="24"/>
        </w:rPr>
        <w:t xml:space="preserve">Any remote training must be in compliance with </w:t>
      </w:r>
      <w:bookmarkEnd w:id="15"/>
      <w:r w:rsidR="00202076" w:rsidRPr="00202076">
        <w:rPr>
          <w:szCs w:val="24"/>
        </w:rPr>
        <w:fldChar w:fldCharType="begin"/>
      </w:r>
      <w:r w:rsidR="00202076" w:rsidRPr="00202076">
        <w:rPr>
          <w:szCs w:val="24"/>
        </w:rPr>
        <w:instrText xml:space="preserve"> HYPERLINK "https://twc.texas.gov/standards-manual/vr-sfp-chapter-03" \l "s3-6-4" </w:instrText>
      </w:r>
      <w:r w:rsidR="00202076" w:rsidRPr="00202076">
        <w:rPr>
          <w:szCs w:val="24"/>
        </w:rPr>
        <w:fldChar w:fldCharType="separate"/>
      </w:r>
      <w:r w:rsidR="00202076" w:rsidRPr="00202076">
        <w:rPr>
          <w:rStyle w:val="Hyperlink"/>
          <w:rFonts w:cs="Arial"/>
          <w:color w:val="003399"/>
          <w:szCs w:val="24"/>
          <w:shd w:val="clear" w:color="auto" w:fill="FFFFFF"/>
        </w:rPr>
        <w:t>VR-SFP 3.6.4.1 Remote Service Delivery</w:t>
      </w:r>
      <w:r w:rsidR="00202076" w:rsidRPr="00202076">
        <w:rPr>
          <w:szCs w:val="24"/>
        </w:rPr>
        <w:fldChar w:fldCharType="end"/>
      </w:r>
      <w:r w:rsidR="00202076" w:rsidRPr="00202076">
        <w:rPr>
          <w:rFonts w:cs="Arial"/>
          <w:color w:val="000000"/>
          <w:szCs w:val="24"/>
          <w:shd w:val="clear" w:color="auto" w:fill="FFFFFF"/>
        </w:rPr>
        <w:t> and </w:t>
      </w:r>
      <w:hyperlink r:id="rId22" w:anchor="s334" w:history="1">
        <w:r w:rsidR="00202076" w:rsidRPr="00202076">
          <w:rPr>
            <w:rStyle w:val="Hyperlink"/>
            <w:rFonts w:cs="Arial"/>
            <w:color w:val="003399"/>
            <w:szCs w:val="24"/>
            <w:shd w:val="clear" w:color="auto" w:fill="FFFFFF"/>
          </w:rPr>
          <w:t>3.3.4 Confidentiality</w:t>
        </w:r>
      </w:hyperlink>
      <w:r w:rsidR="00202076" w:rsidRPr="00202076">
        <w:rPr>
          <w:rFonts w:cs="Arial"/>
          <w:color w:val="000000"/>
          <w:szCs w:val="24"/>
          <w:shd w:val="clear" w:color="auto" w:fill="FFFFFF"/>
        </w:rPr>
        <w:t>.</w:t>
      </w:r>
    </w:p>
    <w:p w14:paraId="649C3DE3" w14:textId="4BC1320C" w:rsidR="00B34A91" w:rsidRDefault="00B34A91" w:rsidP="00202076">
      <w:pPr>
        <w:shd w:val="clear" w:color="auto" w:fill="FFFFFF"/>
        <w:spacing w:before="0" w:beforeAutospacing="0" w:after="360" w:line="293" w:lineRule="atLeast"/>
        <w:rPr>
          <w:rFonts w:ascii="Times New Roman" w:hAnsi="Times New Roman"/>
          <w:lang w:val="en"/>
        </w:rPr>
      </w:pPr>
      <w:r>
        <w:rPr>
          <w:lang w:val="en"/>
        </w:rPr>
        <w:t xml:space="preserve">For more information, refer to </w:t>
      </w:r>
      <w:hyperlink r:id="rId23" w:anchor="s3-6-4" w:history="1">
        <w:r>
          <w:rPr>
            <w:rStyle w:val="Hyperlink"/>
            <w:lang w:val="en"/>
          </w:rPr>
          <w:t>VR-SFP 3.6.4.1 Remote Service Delivery</w:t>
        </w:r>
      </w:hyperlink>
      <w:r>
        <w:rPr>
          <w:lang w:val="en"/>
        </w:rPr>
        <w:t xml:space="preserve"> for requirements and </w:t>
      </w:r>
      <w:hyperlink r:id="rId24" w:anchor="s3-6-4" w:history="1">
        <w:r>
          <w:rPr>
            <w:rStyle w:val="Hyperlink"/>
            <w:lang w:val="en"/>
          </w:rPr>
          <w:t>3.6.4.2 Evaluation of Service Delivery</w:t>
        </w:r>
      </w:hyperlink>
      <w:r>
        <w:rPr>
          <w:lang w:val="en"/>
        </w:rPr>
        <w:t>.</w:t>
      </w:r>
    </w:p>
    <w:p w14:paraId="01E33D99" w14:textId="612515C4" w:rsidR="00181D9C" w:rsidRPr="00983708" w:rsidRDefault="00181D9C" w:rsidP="00181D9C">
      <w:pPr>
        <w:rPr>
          <w:rFonts w:eastAsia="Times New Roman" w:cs="Arial"/>
          <w:szCs w:val="24"/>
          <w:lang w:val="en"/>
        </w:rPr>
      </w:pPr>
      <w:r w:rsidRPr="00983708">
        <w:rPr>
          <w:rFonts w:eastAsia="Times New Roman" w:cs="Arial"/>
          <w:szCs w:val="24"/>
          <w:lang w:val="en"/>
        </w:rPr>
        <w:t>VR pays for job skills only if the customer is placed</w:t>
      </w:r>
      <w:r w:rsidR="0070036F" w:rsidRPr="0070036F">
        <w:rPr>
          <w:rFonts w:eastAsia="Times New Roman" w:cs="Arial"/>
          <w:szCs w:val="24"/>
        </w:rPr>
        <w:t xml:space="preserve"> </w:t>
      </w:r>
      <w:r w:rsidR="0070036F" w:rsidRPr="00790C3F">
        <w:rPr>
          <w:rFonts w:eastAsia="Times New Roman" w:cs="Arial"/>
          <w:szCs w:val="24"/>
        </w:rPr>
        <w:t>in competitive, integrated employment</w:t>
      </w:r>
      <w:r w:rsidRPr="00983708">
        <w:rPr>
          <w:rFonts w:eastAsia="Times New Roman" w:cs="Arial"/>
          <w:szCs w:val="24"/>
          <w:lang w:val="en"/>
        </w:rPr>
        <w:t xml:space="preserve"> in an organization or business that is not owned, operated, controlled, or governed by the service provider providing the Job Skills Training service. Service providers that are state agencies, state universities, or facilities that are a part of a state university system are exempt from this requirement.</w:t>
      </w:r>
    </w:p>
    <w:p w14:paraId="7D481F37" w14:textId="7E798DC4" w:rsidR="008B0DDC" w:rsidRDefault="00181D9C" w:rsidP="00181D9C">
      <w:pPr>
        <w:rPr>
          <w:rFonts w:eastAsia="Times New Roman" w:cs="Arial"/>
          <w:szCs w:val="24"/>
          <w:lang w:val="en"/>
        </w:rPr>
      </w:pPr>
      <w:r w:rsidRPr="00983708">
        <w:rPr>
          <w:rFonts w:eastAsia="Times New Roman" w:cs="Arial"/>
          <w:szCs w:val="24"/>
          <w:lang w:val="en"/>
        </w:rPr>
        <w:t xml:space="preserve">Any request to change the Job Skills Training Service Description, Process and Procedure, or Outcomes Required for Payment must be documented and approved by the VR director using the </w:t>
      </w:r>
      <w:hyperlink r:id="rId25" w:history="1">
        <w:r w:rsidR="00ED0B7B" w:rsidRPr="00983708">
          <w:rPr>
            <w:rFonts w:eastAsia="Times New Roman" w:cs="Arial"/>
            <w:color w:val="0000FF"/>
            <w:szCs w:val="24"/>
            <w:u w:val="single"/>
            <w:lang w:val="en"/>
          </w:rPr>
          <w:t>VR3472, Contracted Service Modification Request</w:t>
        </w:r>
      </w:hyperlink>
      <w:r w:rsidR="00ED0B7B" w:rsidRPr="00983708">
        <w:rPr>
          <w:rFonts w:eastAsia="Times New Roman" w:cs="Arial"/>
          <w:szCs w:val="24"/>
          <w:lang w:val="en"/>
        </w:rPr>
        <w:t xml:space="preserve"> </w:t>
      </w:r>
      <w:bookmarkStart w:id="16" w:name="_Hlk72924681"/>
      <w:r w:rsidR="00ED0B7B" w:rsidRPr="00983708">
        <w:rPr>
          <w:rFonts w:cs="Arial"/>
          <w:color w:val="000000"/>
          <w:szCs w:val="24"/>
          <w:shd w:val="clear" w:color="auto" w:fill="FFFFFF"/>
        </w:rPr>
        <w:t>for Job Placement, Job Skills Training, and Supported Employment Services</w:t>
      </w:r>
      <w:r w:rsidR="00ED0B7B" w:rsidRPr="00983708">
        <w:rPr>
          <w:rFonts w:eastAsia="Times New Roman" w:cs="Arial"/>
          <w:szCs w:val="24"/>
          <w:lang w:val="en"/>
        </w:rPr>
        <w:t xml:space="preserve"> </w:t>
      </w:r>
      <w:bookmarkEnd w:id="16"/>
      <w:r w:rsidRPr="00983708">
        <w:rPr>
          <w:rFonts w:eastAsia="Times New Roman" w:cs="Arial"/>
          <w:szCs w:val="24"/>
          <w:lang w:val="en"/>
        </w:rPr>
        <w:t>form, before the change is implemented.</w:t>
      </w:r>
      <w:r w:rsidR="00D45A56" w:rsidRPr="00D45A56">
        <w:t xml:space="preserve"> </w:t>
      </w:r>
      <w:r w:rsidR="00D45A56" w:rsidRPr="00D45A56">
        <w:rPr>
          <w:rFonts w:eastAsia="Times New Roman" w:cs="Arial"/>
          <w:szCs w:val="24"/>
          <w:lang w:val="en"/>
        </w:rPr>
        <w:t xml:space="preserve">The approved VR3472 must be maintained in the provider’s customer case file.  </w:t>
      </w:r>
    </w:p>
    <w:p w14:paraId="18409CD4" w14:textId="000AFFCE" w:rsidR="00202076" w:rsidRPr="00983708" w:rsidRDefault="00202076" w:rsidP="00181D9C">
      <w:pPr>
        <w:rPr>
          <w:rFonts w:eastAsia="Times New Roman" w:cs="Arial"/>
          <w:szCs w:val="24"/>
          <w:lang w:val="en"/>
        </w:rPr>
      </w:pPr>
      <w:r>
        <w:rPr>
          <w:rFonts w:eastAsia="Times New Roman" w:cs="Arial"/>
          <w:szCs w:val="24"/>
          <w:lang w:val="en"/>
        </w:rPr>
        <w:t>…</w:t>
      </w:r>
    </w:p>
    <w:p w14:paraId="18E80701" w14:textId="5C2D32E0" w:rsidR="00226348" w:rsidRPr="00226348" w:rsidRDefault="00226348" w:rsidP="00F50C19">
      <w:pPr>
        <w:pStyle w:val="Heading3"/>
        <w:rPr>
          <w:lang w:val="en"/>
        </w:rPr>
      </w:pPr>
      <w:r w:rsidRPr="00226348">
        <w:rPr>
          <w:lang w:val="en"/>
        </w:rPr>
        <w:t xml:space="preserve">17.5.2 </w:t>
      </w:r>
      <w:r w:rsidR="00894E84" w:rsidRPr="00894E84">
        <w:rPr>
          <w:lang w:val="en"/>
        </w:rPr>
        <w:t xml:space="preserve">Job Skills Training </w:t>
      </w:r>
      <w:r w:rsidRPr="00226348">
        <w:rPr>
          <w:lang w:val="en"/>
        </w:rPr>
        <w:t>Process and Procedure</w:t>
      </w:r>
    </w:p>
    <w:p w14:paraId="79B69228" w14:textId="17F5B437" w:rsidR="00DA174B" w:rsidRDefault="00DA174B" w:rsidP="00DA174B">
      <w:pPr>
        <w:rPr>
          <w:rFonts w:eastAsia="Times New Roman" w:cs="Arial"/>
          <w:szCs w:val="24"/>
        </w:rPr>
      </w:pPr>
      <w:r w:rsidRPr="00367286">
        <w:rPr>
          <w:rFonts w:eastAsia="Times New Roman" w:cs="Arial"/>
          <w:szCs w:val="24"/>
        </w:rPr>
        <w:t>The VR counselor</w:t>
      </w:r>
      <w:r>
        <w:rPr>
          <w:rFonts w:eastAsia="Times New Roman" w:cs="Arial"/>
          <w:szCs w:val="24"/>
        </w:rPr>
        <w:t xml:space="preserve"> with input from the customer, </w:t>
      </w:r>
      <w:r w:rsidR="00EB2691">
        <w:rPr>
          <w:rFonts w:eastAsia="Times New Roman" w:cs="Arial"/>
          <w:szCs w:val="24"/>
        </w:rPr>
        <w:t>job</w:t>
      </w:r>
      <w:r>
        <w:rPr>
          <w:rFonts w:eastAsia="Times New Roman" w:cs="Arial"/>
          <w:szCs w:val="24"/>
        </w:rPr>
        <w:t xml:space="preserve"> site and Job Skills Trainer, identifies on the </w:t>
      </w:r>
      <w:r w:rsidRPr="00226348">
        <w:rPr>
          <w:lang w:val="en"/>
        </w:rPr>
        <w:t xml:space="preserve">VR3314, Job Skills Training—Referral </w:t>
      </w:r>
      <w:r>
        <w:rPr>
          <w:szCs w:val="24"/>
        </w:rPr>
        <w:t>or the services authorization comment line</w:t>
      </w:r>
      <w:r>
        <w:rPr>
          <w:rFonts w:eastAsia="Times New Roman" w:cs="Arial"/>
          <w:szCs w:val="24"/>
        </w:rPr>
        <w:t>:</w:t>
      </w:r>
    </w:p>
    <w:p w14:paraId="0A1CAF1A" w14:textId="60713FFD" w:rsidR="00DA174B" w:rsidRPr="006E6F6B" w:rsidRDefault="00DA174B" w:rsidP="006D597C">
      <w:pPr>
        <w:pStyle w:val="ListParagraph"/>
        <w:numPr>
          <w:ilvl w:val="0"/>
          <w:numId w:val="72"/>
        </w:numPr>
        <w:rPr>
          <w:rFonts w:eastAsia="Times New Roman" w:cs="Arial"/>
          <w:szCs w:val="24"/>
          <w:lang w:val="en"/>
        </w:rPr>
      </w:pPr>
      <w:r w:rsidRPr="00436183">
        <w:rPr>
          <w:rFonts w:eastAsia="Times New Roman" w:cs="Arial"/>
          <w:szCs w:val="24"/>
        </w:rPr>
        <w:t>the goals to be addressed with the customer</w:t>
      </w:r>
      <w:r>
        <w:rPr>
          <w:rFonts w:eastAsia="Times New Roman" w:cs="Arial"/>
          <w:szCs w:val="24"/>
        </w:rPr>
        <w:t>;</w:t>
      </w:r>
      <w:r w:rsidR="006D597C">
        <w:rPr>
          <w:rFonts w:eastAsia="Times New Roman" w:cs="Arial"/>
          <w:szCs w:val="24"/>
        </w:rPr>
        <w:t xml:space="preserve"> </w:t>
      </w:r>
      <w:r w:rsidRPr="006E6F6B">
        <w:rPr>
          <w:rFonts w:eastAsia="Times New Roman" w:cs="Arial"/>
          <w:szCs w:val="24"/>
        </w:rPr>
        <w:t>and</w:t>
      </w:r>
    </w:p>
    <w:p w14:paraId="09762016" w14:textId="12D04F67" w:rsidR="00DA174B" w:rsidRPr="006B269F" w:rsidRDefault="00DA174B" w:rsidP="00DA174B">
      <w:pPr>
        <w:pStyle w:val="ListParagraph"/>
        <w:numPr>
          <w:ilvl w:val="0"/>
          <w:numId w:val="72"/>
        </w:numPr>
        <w:rPr>
          <w:rFonts w:eastAsia="Times New Roman" w:cs="Arial"/>
          <w:szCs w:val="24"/>
          <w:lang w:val="en"/>
        </w:rPr>
      </w:pPr>
      <w:r w:rsidRPr="006B269F">
        <w:rPr>
          <w:rFonts w:eastAsia="Times New Roman" w:cs="Arial"/>
          <w:szCs w:val="24"/>
        </w:rPr>
        <w:t xml:space="preserve">how the </w:t>
      </w:r>
      <w:r>
        <w:rPr>
          <w:rFonts w:eastAsia="Times New Roman" w:cs="Arial"/>
          <w:szCs w:val="24"/>
        </w:rPr>
        <w:t xml:space="preserve">Job Skills </w:t>
      </w:r>
      <w:r w:rsidRPr="006B269F">
        <w:rPr>
          <w:rFonts w:eastAsia="Times New Roman" w:cs="Arial"/>
          <w:szCs w:val="24"/>
        </w:rPr>
        <w:t>Training can be delivered</w:t>
      </w:r>
      <w:r w:rsidRPr="006B269F">
        <w:rPr>
          <w:rFonts w:cs="Arial"/>
          <w:szCs w:val="24"/>
        </w:rPr>
        <w:t xml:space="preserve"> </w:t>
      </w:r>
      <w:r>
        <w:rPr>
          <w:rFonts w:cs="Arial"/>
          <w:szCs w:val="24"/>
        </w:rPr>
        <w:t>(</w:t>
      </w:r>
      <w:r w:rsidRPr="006B269F">
        <w:rPr>
          <w:rFonts w:cs="Arial"/>
          <w:szCs w:val="24"/>
        </w:rPr>
        <w:t>in person and/or a combination of remote and in-person training</w:t>
      </w:r>
      <w:r>
        <w:rPr>
          <w:rFonts w:cs="Arial"/>
          <w:szCs w:val="24"/>
        </w:rPr>
        <w:t>)</w:t>
      </w:r>
      <w:r w:rsidRPr="006B269F">
        <w:rPr>
          <w:rFonts w:cs="Arial"/>
          <w:szCs w:val="24"/>
        </w:rPr>
        <w:t xml:space="preserve">. </w:t>
      </w:r>
    </w:p>
    <w:p w14:paraId="6CFD3DF7" w14:textId="1509E030" w:rsidR="006C598B" w:rsidRDefault="006C598B" w:rsidP="006C598B">
      <w:r w:rsidRPr="006C598B">
        <w:t xml:space="preserve">When additional goals are identified, the job skills trainer adds them to the </w:t>
      </w:r>
      <w:hyperlink r:id="rId26" w:history="1">
        <w:r w:rsidRPr="006C598B">
          <w:rPr>
            <w:rStyle w:val="Hyperlink"/>
          </w:rPr>
          <w:t>VR3315, Job Skills Training Progress Report</w:t>
        </w:r>
      </w:hyperlink>
      <w:r w:rsidRPr="006C598B">
        <w:t>.</w:t>
      </w:r>
    </w:p>
    <w:p w14:paraId="2E9E4CBC" w14:textId="77777777" w:rsidR="00540D35" w:rsidRDefault="0091039C" w:rsidP="0091039C">
      <w:pPr>
        <w:rPr>
          <w:rFonts w:cs="Arial"/>
          <w:szCs w:val="24"/>
        </w:rPr>
      </w:pPr>
      <w:r>
        <w:rPr>
          <w:rFonts w:cs="Arial"/>
          <w:szCs w:val="24"/>
        </w:rPr>
        <w:t>An updated s</w:t>
      </w:r>
      <w:r w:rsidRPr="000446F0">
        <w:rPr>
          <w:rFonts w:cs="Arial"/>
          <w:szCs w:val="24"/>
        </w:rPr>
        <w:t>ervice authorization may identify the method (in-perso</w:t>
      </w:r>
      <w:r>
        <w:rPr>
          <w:rFonts w:cs="Arial"/>
          <w:szCs w:val="24"/>
        </w:rPr>
        <w:t>n</w:t>
      </w:r>
      <w:r w:rsidRPr="000446F0">
        <w:rPr>
          <w:rFonts w:cs="Arial"/>
          <w:szCs w:val="24"/>
        </w:rPr>
        <w:t>, combination) job skills training is to be provided when the customer’s circumstances are different than what was anticipated when the referral was completed.</w:t>
      </w:r>
      <w:r w:rsidRPr="00506FD5">
        <w:rPr>
          <w:rFonts w:cs="Arial"/>
          <w:szCs w:val="24"/>
        </w:rPr>
        <w:t xml:space="preserve"> </w:t>
      </w:r>
    </w:p>
    <w:p w14:paraId="2FCF4AA0" w14:textId="065C06D7" w:rsidR="0091039C" w:rsidDel="00D209A7" w:rsidRDefault="00540D35" w:rsidP="0091039C">
      <w:pPr>
        <w:rPr>
          <w:del w:id="17" w:author="Author"/>
          <w:lang w:val="en"/>
        </w:rPr>
      </w:pPr>
      <w:del w:id="18" w:author="Author">
        <w:r w:rsidDel="00D209A7">
          <w:rPr>
            <w:rFonts w:cs="Arial"/>
            <w:szCs w:val="24"/>
          </w:rPr>
          <w:lastRenderedPageBreak/>
          <w:delText xml:space="preserve">Note the </w:delText>
        </w:r>
        <w:r w:rsidR="0091039C" w:rsidDel="00D209A7">
          <w:rPr>
            <w:rFonts w:cs="Arial"/>
            <w:szCs w:val="24"/>
          </w:rPr>
          <w:delText>VR counselor will consult with their supervisor before approving remote training.</w:delText>
        </w:r>
      </w:del>
    </w:p>
    <w:p w14:paraId="02A7960B" w14:textId="77777777" w:rsidR="001B4650" w:rsidRDefault="001B4650" w:rsidP="001B4650">
      <w:pPr>
        <w:rPr>
          <w:lang w:val="en"/>
        </w:rPr>
      </w:pPr>
      <w:r w:rsidRPr="00226348">
        <w:rPr>
          <w:lang w:val="en"/>
        </w:rPr>
        <w:t xml:space="preserve">The </w:t>
      </w:r>
      <w:r>
        <w:rPr>
          <w:lang w:val="en"/>
        </w:rPr>
        <w:t>Job Skills Trainer</w:t>
      </w:r>
      <w:r w:rsidRPr="00226348">
        <w:rPr>
          <w:lang w:val="en"/>
        </w:rPr>
        <w:t xml:space="preserve"> provides the training as identified </w:t>
      </w:r>
      <w:r w:rsidRPr="00790C3F">
        <w:rPr>
          <w:rFonts w:eastAsia="Times New Roman" w:cs="Arial"/>
          <w:szCs w:val="24"/>
        </w:rPr>
        <w:t>on the</w:t>
      </w:r>
      <w:r w:rsidRPr="002509E6">
        <w:rPr>
          <w:lang w:val="en"/>
        </w:rPr>
        <w:t xml:space="preserve"> </w:t>
      </w:r>
      <w:r w:rsidRPr="00226348">
        <w:rPr>
          <w:lang w:val="en"/>
        </w:rPr>
        <w:t>VR3314</w:t>
      </w:r>
      <w:r w:rsidRPr="00790C3F">
        <w:rPr>
          <w:rFonts w:eastAsia="Times New Roman" w:cs="Arial"/>
          <w:szCs w:val="24"/>
        </w:rPr>
        <w:t>, service authorization</w:t>
      </w:r>
      <w:r>
        <w:rPr>
          <w:rFonts w:eastAsia="Times New Roman" w:cs="Arial"/>
          <w:szCs w:val="24"/>
        </w:rPr>
        <w:t xml:space="preserve"> and </w:t>
      </w:r>
      <w:r>
        <w:rPr>
          <w:lang w:val="en"/>
        </w:rPr>
        <w:t xml:space="preserve">addresses </w:t>
      </w:r>
      <w:r w:rsidRPr="00226348">
        <w:rPr>
          <w:lang w:val="en"/>
        </w:rPr>
        <w:t>the goals on the VR3314 and VR3315.</w:t>
      </w:r>
      <w:r>
        <w:rPr>
          <w:lang w:val="en"/>
        </w:rPr>
        <w:t xml:space="preserve">  </w:t>
      </w:r>
      <w:r w:rsidRPr="00DA174B">
        <w:rPr>
          <w:lang w:val="en"/>
        </w:rPr>
        <w:t xml:space="preserve">The first </w:t>
      </w:r>
      <w:r>
        <w:rPr>
          <w:lang w:val="en"/>
        </w:rPr>
        <w:t xml:space="preserve">Job Skills </w:t>
      </w:r>
      <w:r w:rsidRPr="00DA174B">
        <w:rPr>
          <w:lang w:val="en"/>
        </w:rPr>
        <w:t xml:space="preserve">Training session must be held in person, at or away from the </w:t>
      </w:r>
      <w:r>
        <w:rPr>
          <w:lang w:val="en"/>
        </w:rPr>
        <w:t xml:space="preserve">job </w:t>
      </w:r>
      <w:r w:rsidRPr="00DA174B">
        <w:rPr>
          <w:lang w:val="en"/>
        </w:rPr>
        <w:t xml:space="preserve">site, to evaluate the customer’s and employer’s training needs and to set-up the necessary equipment and software necessary to facilitate the remote service delivery.  </w:t>
      </w:r>
    </w:p>
    <w:p w14:paraId="7233C8C8" w14:textId="0D726271" w:rsidR="001B4650" w:rsidRDefault="001B4650" w:rsidP="001B4650">
      <w:pPr>
        <w:rPr>
          <w:lang w:val="en"/>
        </w:rPr>
      </w:pPr>
      <w:r w:rsidRPr="00540D35">
        <w:rPr>
          <w:lang w:val="en"/>
        </w:rPr>
        <w:t>When the training is complete</w:t>
      </w:r>
      <w:r w:rsidR="008A6059">
        <w:rPr>
          <w:lang w:val="en"/>
        </w:rPr>
        <w:t>,</w:t>
      </w:r>
      <w:r w:rsidRPr="00540D35">
        <w:rPr>
          <w:lang w:val="en"/>
        </w:rPr>
        <w:t xml:space="preserve"> the Job Skills Trainer records on the </w:t>
      </w:r>
      <w:r w:rsidRPr="00540D35">
        <w:rPr>
          <w:rFonts w:eastAsia="Times New Roman" w:cs="Arial"/>
          <w:szCs w:val="24"/>
        </w:rPr>
        <w:t xml:space="preserve">VR3315 </w:t>
      </w:r>
      <w:r w:rsidRPr="00540D35">
        <w:rPr>
          <w:lang w:val="en"/>
        </w:rPr>
        <w:t>the customer's abilities and challenges as well as observations and recommendations related to the Job Skills Training goals. Only one Job Skills Trainer can document on the VR3315.</w:t>
      </w:r>
      <w:r w:rsidRPr="00DA174B">
        <w:rPr>
          <w:lang w:val="en"/>
        </w:rPr>
        <w:t xml:space="preserve">  </w:t>
      </w:r>
    </w:p>
    <w:p w14:paraId="47AAA7FB" w14:textId="77777777" w:rsidR="001B4650" w:rsidRPr="006E6F6B" w:rsidRDefault="001B4650" w:rsidP="001B4650">
      <w:pPr>
        <w:shd w:val="clear" w:color="auto" w:fill="FFFFFF"/>
        <w:spacing w:before="0" w:beforeAutospacing="0" w:after="0" w:line="293" w:lineRule="atLeast"/>
        <w:rPr>
          <w:rFonts w:eastAsia="Times New Roman" w:cs="Arial"/>
          <w:szCs w:val="24"/>
        </w:rPr>
      </w:pPr>
      <w:r w:rsidRPr="006131A5">
        <w:rPr>
          <w:rFonts w:eastAsia="Times New Roman" w:cs="Arial"/>
          <w:szCs w:val="24"/>
        </w:rPr>
        <w:t>When a service authorization</w:t>
      </w:r>
      <w:r>
        <w:rPr>
          <w:rFonts w:eastAsia="Times New Roman" w:cs="Arial"/>
          <w:szCs w:val="24"/>
        </w:rPr>
        <w:t xml:space="preserve"> approves a premium to be purchased with the Job Skills Training, the applicable requirements outlined in the </w:t>
      </w:r>
      <w:r w:rsidRPr="006131A5">
        <w:t xml:space="preserve"> </w:t>
      </w:r>
      <w:hyperlink r:id="rId27" w:history="1">
        <w:r w:rsidRPr="006131A5">
          <w:rPr>
            <w:rFonts w:eastAsia="Times New Roman" w:cs="Arial"/>
            <w:szCs w:val="24"/>
            <w:u w:val="single"/>
          </w:rPr>
          <w:t>VR-SFP Chapter 20: Premiums</w:t>
        </w:r>
      </w:hyperlink>
      <w:r>
        <w:rPr>
          <w:rFonts w:eastAsia="Times New Roman" w:cs="Arial"/>
          <w:szCs w:val="24"/>
          <w:u w:val="single"/>
        </w:rPr>
        <w:t xml:space="preserve"> </w:t>
      </w:r>
      <w:r w:rsidRPr="006B269F">
        <w:rPr>
          <w:rFonts w:eastAsia="Times New Roman" w:cs="Arial"/>
          <w:szCs w:val="24"/>
        </w:rPr>
        <w:t>must be followed.</w:t>
      </w:r>
      <w:r>
        <w:rPr>
          <w:rFonts w:eastAsia="Times New Roman" w:cs="Arial"/>
          <w:szCs w:val="24"/>
        </w:rPr>
        <w:t xml:space="preserve">  For example, the </w:t>
      </w:r>
      <w:r w:rsidRPr="00226348">
        <w:rPr>
          <w:lang w:val="en"/>
        </w:rPr>
        <w:t xml:space="preserve">VR1882, Autism Premium Report must be submitted each time the VR3315 is submitted. </w:t>
      </w:r>
    </w:p>
    <w:p w14:paraId="5FADEF83" w14:textId="0B23D8FE" w:rsidR="00226348" w:rsidRDefault="00226348" w:rsidP="00226348">
      <w:pPr>
        <w:rPr>
          <w:lang w:val="en"/>
        </w:rPr>
      </w:pPr>
      <w:r w:rsidRPr="00226348">
        <w:rPr>
          <w:lang w:val="en"/>
        </w:rPr>
        <w:t>When additional hours of Job Skills Training are necessary for the customer to achieve his or her goals, the provider must receive an updated service authorization for additional hours before any service delivery occurs.</w:t>
      </w:r>
    </w:p>
    <w:p w14:paraId="5616FF70" w14:textId="1BC04499" w:rsidR="00C32B1C" w:rsidRDefault="00D935D6" w:rsidP="003A038B">
      <w:pPr>
        <w:shd w:val="clear" w:color="auto" w:fill="FFFFFF"/>
        <w:spacing w:before="0" w:beforeAutospacing="0" w:after="360" w:line="293" w:lineRule="atLeast"/>
      </w:pPr>
      <w:r w:rsidRPr="00367286">
        <w:rPr>
          <w:rFonts w:eastAsia="Times New Roman" w:cs="Arial"/>
          <w:color w:val="000000"/>
          <w:szCs w:val="24"/>
        </w:rPr>
        <w:t>The provider must submit a complete and accurate VR</w:t>
      </w:r>
      <w:r>
        <w:rPr>
          <w:rFonts w:eastAsia="Times New Roman" w:cs="Arial"/>
          <w:color w:val="000000"/>
          <w:szCs w:val="24"/>
        </w:rPr>
        <w:t>3315</w:t>
      </w:r>
      <w:r w:rsidRPr="00367286">
        <w:rPr>
          <w:rFonts w:eastAsia="Times New Roman" w:cs="Arial"/>
          <w:color w:val="000000"/>
          <w:szCs w:val="24"/>
        </w:rPr>
        <w:t>, with the invoice. Once the form and invoice have been approved by the VR counselor, the invoice is paid.</w:t>
      </w:r>
    </w:p>
    <w:p w14:paraId="3A146CF6" w14:textId="6745170B" w:rsidR="003A038B" w:rsidRPr="00983708" w:rsidRDefault="003A038B" w:rsidP="003A038B">
      <w:pPr>
        <w:shd w:val="clear" w:color="auto" w:fill="FFFFFF"/>
        <w:spacing w:before="0" w:beforeAutospacing="0" w:after="360" w:line="293" w:lineRule="atLeast"/>
      </w:pPr>
      <w:r>
        <w:t>…</w:t>
      </w:r>
    </w:p>
    <w:sectPr w:rsidR="003A038B" w:rsidRPr="00983708" w:rsidSect="008A14EC">
      <w:footerReference w:type="default" r:id="rId28"/>
      <w:pgSz w:w="12240" w:h="15840"/>
      <w:pgMar w:top="126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DFDE" w14:textId="77777777" w:rsidR="00675B2A" w:rsidRDefault="00675B2A" w:rsidP="008A14EC">
      <w:pPr>
        <w:spacing w:before="0" w:after="0"/>
      </w:pPr>
      <w:r>
        <w:separator/>
      </w:r>
    </w:p>
  </w:endnote>
  <w:endnote w:type="continuationSeparator" w:id="0">
    <w:p w14:paraId="2F16998C" w14:textId="77777777" w:rsidR="00675B2A" w:rsidRDefault="00675B2A" w:rsidP="008A14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42349"/>
      <w:docPartObj>
        <w:docPartGallery w:val="Page Numbers (Bottom of Page)"/>
        <w:docPartUnique/>
      </w:docPartObj>
    </w:sdtPr>
    <w:sdtEndPr/>
    <w:sdtContent>
      <w:sdt>
        <w:sdtPr>
          <w:id w:val="-1769616900"/>
          <w:docPartObj>
            <w:docPartGallery w:val="Page Numbers (Top of Page)"/>
            <w:docPartUnique/>
          </w:docPartObj>
        </w:sdtPr>
        <w:sdtEndPr/>
        <w:sdtContent>
          <w:p w14:paraId="4E23E916" w14:textId="07F333BF" w:rsidR="00E801D9" w:rsidRPr="008A14EC" w:rsidRDefault="00E801D9">
            <w:pPr>
              <w:pStyle w:val="Footer"/>
              <w:jc w:val="right"/>
            </w:pPr>
            <w:r w:rsidRPr="008A14EC">
              <w:t xml:space="preserve">Page </w:t>
            </w:r>
            <w:r w:rsidRPr="008A14EC">
              <w:rPr>
                <w:szCs w:val="24"/>
              </w:rPr>
              <w:fldChar w:fldCharType="begin"/>
            </w:r>
            <w:r w:rsidRPr="008A14EC">
              <w:instrText xml:space="preserve"> PAGE </w:instrText>
            </w:r>
            <w:r w:rsidRPr="008A14EC">
              <w:rPr>
                <w:szCs w:val="24"/>
              </w:rPr>
              <w:fldChar w:fldCharType="separate"/>
            </w:r>
            <w:r w:rsidRPr="008A14EC">
              <w:rPr>
                <w:noProof/>
              </w:rPr>
              <w:t>2</w:t>
            </w:r>
            <w:r w:rsidRPr="008A14EC">
              <w:rPr>
                <w:szCs w:val="24"/>
              </w:rPr>
              <w:fldChar w:fldCharType="end"/>
            </w:r>
            <w:r w:rsidRPr="008A14EC">
              <w:t xml:space="preserve"> of </w:t>
            </w:r>
            <w:r w:rsidR="00EA2CA4">
              <w:fldChar w:fldCharType="begin"/>
            </w:r>
            <w:r w:rsidR="00EA2CA4">
              <w:instrText xml:space="preserve"> NUMPAGES  </w:instrText>
            </w:r>
            <w:r w:rsidR="00EA2CA4">
              <w:fldChar w:fldCharType="separate"/>
            </w:r>
            <w:r w:rsidRPr="008A14EC">
              <w:rPr>
                <w:noProof/>
              </w:rPr>
              <w:t>2</w:t>
            </w:r>
            <w:r w:rsidR="00EA2CA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365F" w14:textId="77777777" w:rsidR="00675B2A" w:rsidRDefault="00675B2A" w:rsidP="008A14EC">
      <w:pPr>
        <w:spacing w:before="0" w:after="0"/>
      </w:pPr>
      <w:r>
        <w:separator/>
      </w:r>
    </w:p>
  </w:footnote>
  <w:footnote w:type="continuationSeparator" w:id="0">
    <w:p w14:paraId="5C2F3C23" w14:textId="77777777" w:rsidR="00675B2A" w:rsidRDefault="00675B2A" w:rsidP="008A14E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FF"/>
    <w:multiLevelType w:val="multilevel"/>
    <w:tmpl w:val="3E6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31382"/>
    <w:multiLevelType w:val="multilevel"/>
    <w:tmpl w:val="0E8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31C95"/>
    <w:multiLevelType w:val="multilevel"/>
    <w:tmpl w:val="886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9086A"/>
    <w:multiLevelType w:val="multilevel"/>
    <w:tmpl w:val="D52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33CEE"/>
    <w:multiLevelType w:val="multilevel"/>
    <w:tmpl w:val="570A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F7E9E"/>
    <w:multiLevelType w:val="multilevel"/>
    <w:tmpl w:val="778C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2104"/>
    <w:multiLevelType w:val="multilevel"/>
    <w:tmpl w:val="7EEE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839C1"/>
    <w:multiLevelType w:val="multilevel"/>
    <w:tmpl w:val="B95E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8008F"/>
    <w:multiLevelType w:val="multilevel"/>
    <w:tmpl w:val="39A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C6802"/>
    <w:multiLevelType w:val="multilevel"/>
    <w:tmpl w:val="CBC4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470EE"/>
    <w:multiLevelType w:val="multilevel"/>
    <w:tmpl w:val="76B4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A4D55"/>
    <w:multiLevelType w:val="hybridMultilevel"/>
    <w:tmpl w:val="CDA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36E91"/>
    <w:multiLevelType w:val="multilevel"/>
    <w:tmpl w:val="1718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F0B55"/>
    <w:multiLevelType w:val="multilevel"/>
    <w:tmpl w:val="DB94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47C25"/>
    <w:multiLevelType w:val="multilevel"/>
    <w:tmpl w:val="F17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579A7"/>
    <w:multiLevelType w:val="multilevel"/>
    <w:tmpl w:val="8AAE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A60A3"/>
    <w:multiLevelType w:val="multilevel"/>
    <w:tmpl w:val="1096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B5E42"/>
    <w:multiLevelType w:val="multilevel"/>
    <w:tmpl w:val="904E9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356A59"/>
    <w:multiLevelType w:val="multilevel"/>
    <w:tmpl w:val="46CC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0358B9"/>
    <w:multiLevelType w:val="multilevel"/>
    <w:tmpl w:val="CE7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750A87"/>
    <w:multiLevelType w:val="multilevel"/>
    <w:tmpl w:val="2C2E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5B67A1"/>
    <w:multiLevelType w:val="multilevel"/>
    <w:tmpl w:val="90A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4C6AC1"/>
    <w:multiLevelType w:val="multilevel"/>
    <w:tmpl w:val="7BE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AC18C9"/>
    <w:multiLevelType w:val="multilevel"/>
    <w:tmpl w:val="FBF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316FA2"/>
    <w:multiLevelType w:val="multilevel"/>
    <w:tmpl w:val="D406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C277E5"/>
    <w:multiLevelType w:val="multilevel"/>
    <w:tmpl w:val="ACE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4E1094"/>
    <w:multiLevelType w:val="multilevel"/>
    <w:tmpl w:val="73FC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1D0F49"/>
    <w:multiLevelType w:val="multilevel"/>
    <w:tmpl w:val="2D68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0F4EDF"/>
    <w:multiLevelType w:val="multilevel"/>
    <w:tmpl w:val="24EC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462F1D"/>
    <w:multiLevelType w:val="multilevel"/>
    <w:tmpl w:val="3392C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6929D9"/>
    <w:multiLevelType w:val="multilevel"/>
    <w:tmpl w:val="40B4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081A2B"/>
    <w:multiLevelType w:val="multilevel"/>
    <w:tmpl w:val="509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E53F9F"/>
    <w:multiLevelType w:val="multilevel"/>
    <w:tmpl w:val="C9F8D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F53EDD"/>
    <w:multiLevelType w:val="multilevel"/>
    <w:tmpl w:val="AC22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7266D8"/>
    <w:multiLevelType w:val="multilevel"/>
    <w:tmpl w:val="6F6E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073A82"/>
    <w:multiLevelType w:val="multilevel"/>
    <w:tmpl w:val="AA94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364152"/>
    <w:multiLevelType w:val="multilevel"/>
    <w:tmpl w:val="7154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BA215C"/>
    <w:multiLevelType w:val="multilevel"/>
    <w:tmpl w:val="E47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285E90"/>
    <w:multiLevelType w:val="multilevel"/>
    <w:tmpl w:val="0CD2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E6569A"/>
    <w:multiLevelType w:val="multilevel"/>
    <w:tmpl w:val="5A78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447715"/>
    <w:multiLevelType w:val="multilevel"/>
    <w:tmpl w:val="7F90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2E75CE"/>
    <w:multiLevelType w:val="multilevel"/>
    <w:tmpl w:val="56EE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670AEB"/>
    <w:multiLevelType w:val="multilevel"/>
    <w:tmpl w:val="FEE4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C56081"/>
    <w:multiLevelType w:val="multilevel"/>
    <w:tmpl w:val="EAD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556F62"/>
    <w:multiLevelType w:val="multilevel"/>
    <w:tmpl w:val="B2E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DE666A"/>
    <w:multiLevelType w:val="hybridMultilevel"/>
    <w:tmpl w:val="4B4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D7576D"/>
    <w:multiLevelType w:val="multilevel"/>
    <w:tmpl w:val="4D4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8A07474"/>
    <w:multiLevelType w:val="multilevel"/>
    <w:tmpl w:val="C96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310162"/>
    <w:multiLevelType w:val="multilevel"/>
    <w:tmpl w:val="7C90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42153"/>
    <w:multiLevelType w:val="multilevel"/>
    <w:tmpl w:val="5ACA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CC401E"/>
    <w:multiLevelType w:val="multilevel"/>
    <w:tmpl w:val="0AA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EC1D2A"/>
    <w:multiLevelType w:val="multilevel"/>
    <w:tmpl w:val="00D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6820B52"/>
    <w:multiLevelType w:val="multilevel"/>
    <w:tmpl w:val="E82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205CCD"/>
    <w:multiLevelType w:val="multilevel"/>
    <w:tmpl w:val="DD26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6B32BC"/>
    <w:multiLevelType w:val="multilevel"/>
    <w:tmpl w:val="240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DC22E8"/>
    <w:multiLevelType w:val="multilevel"/>
    <w:tmpl w:val="8E66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1104F4"/>
    <w:multiLevelType w:val="multilevel"/>
    <w:tmpl w:val="532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1246E14"/>
    <w:multiLevelType w:val="hybridMultilevel"/>
    <w:tmpl w:val="F64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9907F0"/>
    <w:multiLevelType w:val="multilevel"/>
    <w:tmpl w:val="755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FF4E0D"/>
    <w:multiLevelType w:val="hybridMultilevel"/>
    <w:tmpl w:val="0CF2F7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0" w15:restartNumberingAfterBreak="0">
    <w:nsid w:val="69507C4B"/>
    <w:multiLevelType w:val="multilevel"/>
    <w:tmpl w:val="3F7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E3215B"/>
    <w:multiLevelType w:val="multilevel"/>
    <w:tmpl w:val="9CF4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B93046"/>
    <w:multiLevelType w:val="multilevel"/>
    <w:tmpl w:val="615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6E5D64"/>
    <w:multiLevelType w:val="multilevel"/>
    <w:tmpl w:val="0B44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C536C0"/>
    <w:multiLevelType w:val="multilevel"/>
    <w:tmpl w:val="5710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472536"/>
    <w:multiLevelType w:val="multilevel"/>
    <w:tmpl w:val="7DAA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771C58"/>
    <w:multiLevelType w:val="multilevel"/>
    <w:tmpl w:val="451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FC3B88"/>
    <w:multiLevelType w:val="multilevel"/>
    <w:tmpl w:val="221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6922E0"/>
    <w:multiLevelType w:val="multilevel"/>
    <w:tmpl w:val="473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935392"/>
    <w:multiLevelType w:val="multilevel"/>
    <w:tmpl w:val="AB5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D110EA"/>
    <w:multiLevelType w:val="multilevel"/>
    <w:tmpl w:val="2F5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FB167A"/>
    <w:multiLevelType w:val="multilevel"/>
    <w:tmpl w:val="F04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4"/>
  </w:num>
  <w:num w:numId="2">
    <w:abstractNumId w:val="62"/>
  </w:num>
  <w:num w:numId="3">
    <w:abstractNumId w:val="49"/>
  </w:num>
  <w:num w:numId="4">
    <w:abstractNumId w:val="13"/>
  </w:num>
  <w:num w:numId="5">
    <w:abstractNumId w:val="5"/>
  </w:num>
  <w:num w:numId="6">
    <w:abstractNumId w:val="22"/>
  </w:num>
  <w:num w:numId="7">
    <w:abstractNumId w:val="66"/>
  </w:num>
  <w:num w:numId="8">
    <w:abstractNumId w:val="30"/>
  </w:num>
  <w:num w:numId="9">
    <w:abstractNumId w:val="16"/>
  </w:num>
  <w:num w:numId="10">
    <w:abstractNumId w:val="6"/>
  </w:num>
  <w:num w:numId="11">
    <w:abstractNumId w:val="65"/>
  </w:num>
  <w:num w:numId="12">
    <w:abstractNumId w:val="69"/>
  </w:num>
  <w:num w:numId="13">
    <w:abstractNumId w:val="34"/>
  </w:num>
  <w:num w:numId="14">
    <w:abstractNumId w:val="56"/>
  </w:num>
  <w:num w:numId="15">
    <w:abstractNumId w:val="48"/>
  </w:num>
  <w:num w:numId="16">
    <w:abstractNumId w:val="26"/>
  </w:num>
  <w:num w:numId="17">
    <w:abstractNumId w:val="39"/>
  </w:num>
  <w:num w:numId="18">
    <w:abstractNumId w:val="40"/>
  </w:num>
  <w:num w:numId="19">
    <w:abstractNumId w:val="9"/>
  </w:num>
  <w:num w:numId="20">
    <w:abstractNumId w:val="35"/>
  </w:num>
  <w:num w:numId="21">
    <w:abstractNumId w:val="8"/>
  </w:num>
  <w:num w:numId="22">
    <w:abstractNumId w:val="43"/>
  </w:num>
  <w:num w:numId="23">
    <w:abstractNumId w:val="37"/>
  </w:num>
  <w:num w:numId="24">
    <w:abstractNumId w:val="27"/>
  </w:num>
  <w:num w:numId="25">
    <w:abstractNumId w:val="0"/>
  </w:num>
  <w:num w:numId="26">
    <w:abstractNumId w:val="55"/>
  </w:num>
  <w:num w:numId="27">
    <w:abstractNumId w:val="63"/>
  </w:num>
  <w:num w:numId="28">
    <w:abstractNumId w:val="1"/>
  </w:num>
  <w:num w:numId="29">
    <w:abstractNumId w:val="19"/>
  </w:num>
  <w:num w:numId="30">
    <w:abstractNumId w:val="44"/>
  </w:num>
  <w:num w:numId="31">
    <w:abstractNumId w:val="67"/>
  </w:num>
  <w:num w:numId="32">
    <w:abstractNumId w:val="14"/>
  </w:num>
  <w:num w:numId="33">
    <w:abstractNumId w:val="41"/>
  </w:num>
  <w:num w:numId="34">
    <w:abstractNumId w:val="33"/>
  </w:num>
  <w:num w:numId="35">
    <w:abstractNumId w:val="61"/>
  </w:num>
  <w:num w:numId="36">
    <w:abstractNumId w:val="15"/>
  </w:num>
  <w:num w:numId="37">
    <w:abstractNumId w:val="10"/>
  </w:num>
  <w:num w:numId="38">
    <w:abstractNumId w:val="2"/>
  </w:num>
  <w:num w:numId="39">
    <w:abstractNumId w:val="20"/>
  </w:num>
  <w:num w:numId="40">
    <w:abstractNumId w:val="18"/>
  </w:num>
  <w:num w:numId="41">
    <w:abstractNumId w:val="58"/>
  </w:num>
  <w:num w:numId="42">
    <w:abstractNumId w:val="42"/>
  </w:num>
  <w:num w:numId="43">
    <w:abstractNumId w:val="53"/>
  </w:num>
  <w:num w:numId="44">
    <w:abstractNumId w:val="24"/>
  </w:num>
  <w:num w:numId="45">
    <w:abstractNumId w:val="68"/>
  </w:num>
  <w:num w:numId="46">
    <w:abstractNumId w:val="36"/>
  </w:num>
  <w:num w:numId="47">
    <w:abstractNumId w:val="32"/>
  </w:num>
  <w:num w:numId="48">
    <w:abstractNumId w:val="50"/>
  </w:num>
  <w:num w:numId="49">
    <w:abstractNumId w:val="25"/>
  </w:num>
  <w:num w:numId="50">
    <w:abstractNumId w:val="47"/>
  </w:num>
  <w:num w:numId="51">
    <w:abstractNumId w:val="17"/>
  </w:num>
  <w:num w:numId="52">
    <w:abstractNumId w:val="12"/>
  </w:num>
  <w:num w:numId="53">
    <w:abstractNumId w:val="38"/>
  </w:num>
  <w:num w:numId="54">
    <w:abstractNumId w:val="70"/>
  </w:num>
  <w:num w:numId="55">
    <w:abstractNumId w:val="7"/>
  </w:num>
  <w:num w:numId="56">
    <w:abstractNumId w:val="60"/>
  </w:num>
  <w:num w:numId="57">
    <w:abstractNumId w:val="29"/>
  </w:num>
  <w:num w:numId="58">
    <w:abstractNumId w:val="21"/>
  </w:num>
  <w:num w:numId="59">
    <w:abstractNumId w:val="52"/>
  </w:num>
  <w:num w:numId="60">
    <w:abstractNumId w:val="4"/>
  </w:num>
  <w:num w:numId="61">
    <w:abstractNumId w:val="3"/>
  </w:num>
  <w:num w:numId="62">
    <w:abstractNumId w:val="31"/>
  </w:num>
  <w:num w:numId="63">
    <w:abstractNumId w:val="54"/>
  </w:num>
  <w:num w:numId="64">
    <w:abstractNumId w:val="28"/>
  </w:num>
  <w:num w:numId="65">
    <w:abstractNumId w:val="51"/>
  </w:num>
  <w:num w:numId="66">
    <w:abstractNumId w:val="46"/>
  </w:num>
  <w:num w:numId="67">
    <w:abstractNumId w:val="23"/>
  </w:num>
  <w:num w:numId="68">
    <w:abstractNumId w:val="71"/>
  </w:num>
  <w:num w:numId="69">
    <w:abstractNumId w:val="57"/>
  </w:num>
  <w:num w:numId="70">
    <w:abstractNumId w:val="11"/>
  </w:num>
  <w:num w:numId="71">
    <w:abstractNumId w:val="45"/>
  </w:num>
  <w:num w:numId="72">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65AB62-0903-4CDA-8947-16ED651AFAF9}"/>
    <w:docVar w:name="dgnword-eventsink" w:val="545878768"/>
  </w:docVars>
  <w:rsids>
    <w:rsidRoot w:val="00181D9C"/>
    <w:rsid w:val="0000758C"/>
    <w:rsid w:val="00047171"/>
    <w:rsid w:val="000478AE"/>
    <w:rsid w:val="000820B2"/>
    <w:rsid w:val="000A306D"/>
    <w:rsid w:val="000A4488"/>
    <w:rsid w:val="000C07DF"/>
    <w:rsid w:val="000D0DCD"/>
    <w:rsid w:val="000E1617"/>
    <w:rsid w:val="000E18D9"/>
    <w:rsid w:val="000F0AA3"/>
    <w:rsid w:val="00120A31"/>
    <w:rsid w:val="001311A0"/>
    <w:rsid w:val="001353C7"/>
    <w:rsid w:val="00161C04"/>
    <w:rsid w:val="00176174"/>
    <w:rsid w:val="00181D9C"/>
    <w:rsid w:val="00194609"/>
    <w:rsid w:val="001B4650"/>
    <w:rsid w:val="001C2402"/>
    <w:rsid w:val="001D5D5D"/>
    <w:rsid w:val="001F1D2D"/>
    <w:rsid w:val="001F6B1C"/>
    <w:rsid w:val="00202076"/>
    <w:rsid w:val="00226348"/>
    <w:rsid w:val="002277CE"/>
    <w:rsid w:val="0023643E"/>
    <w:rsid w:val="00236FCE"/>
    <w:rsid w:val="002412C3"/>
    <w:rsid w:val="002509E6"/>
    <w:rsid w:val="00277620"/>
    <w:rsid w:val="0028277E"/>
    <w:rsid w:val="00285B18"/>
    <w:rsid w:val="0029635D"/>
    <w:rsid w:val="002C7812"/>
    <w:rsid w:val="002E09C0"/>
    <w:rsid w:val="002E7FDA"/>
    <w:rsid w:val="002F1D98"/>
    <w:rsid w:val="002F4D6A"/>
    <w:rsid w:val="0030287F"/>
    <w:rsid w:val="0033094B"/>
    <w:rsid w:val="003331D0"/>
    <w:rsid w:val="00362B16"/>
    <w:rsid w:val="0036612E"/>
    <w:rsid w:val="0037048A"/>
    <w:rsid w:val="00375E16"/>
    <w:rsid w:val="0038007F"/>
    <w:rsid w:val="003860ED"/>
    <w:rsid w:val="003974E2"/>
    <w:rsid w:val="003A038B"/>
    <w:rsid w:val="003C5453"/>
    <w:rsid w:val="004035CD"/>
    <w:rsid w:val="00406B19"/>
    <w:rsid w:val="004076B3"/>
    <w:rsid w:val="00410842"/>
    <w:rsid w:val="004140A8"/>
    <w:rsid w:val="004403D3"/>
    <w:rsid w:val="00440964"/>
    <w:rsid w:val="00442F9A"/>
    <w:rsid w:val="00452BA4"/>
    <w:rsid w:val="00452CA3"/>
    <w:rsid w:val="00473920"/>
    <w:rsid w:val="004B3C95"/>
    <w:rsid w:val="004F2875"/>
    <w:rsid w:val="00500237"/>
    <w:rsid w:val="00506578"/>
    <w:rsid w:val="005076DE"/>
    <w:rsid w:val="0051163D"/>
    <w:rsid w:val="00540D35"/>
    <w:rsid w:val="0057309B"/>
    <w:rsid w:val="005A5F74"/>
    <w:rsid w:val="005B338F"/>
    <w:rsid w:val="005B5CCA"/>
    <w:rsid w:val="005D1293"/>
    <w:rsid w:val="005D3AAB"/>
    <w:rsid w:val="005D7230"/>
    <w:rsid w:val="005E6EC9"/>
    <w:rsid w:val="005F5B99"/>
    <w:rsid w:val="005F6CF3"/>
    <w:rsid w:val="0060598A"/>
    <w:rsid w:val="00622103"/>
    <w:rsid w:val="00632EB2"/>
    <w:rsid w:val="006372B4"/>
    <w:rsid w:val="00655FCF"/>
    <w:rsid w:val="00675B2A"/>
    <w:rsid w:val="006812BF"/>
    <w:rsid w:val="00681F15"/>
    <w:rsid w:val="0068566E"/>
    <w:rsid w:val="006869D6"/>
    <w:rsid w:val="00686DB3"/>
    <w:rsid w:val="006A7342"/>
    <w:rsid w:val="006B275F"/>
    <w:rsid w:val="006C42CE"/>
    <w:rsid w:val="006C598B"/>
    <w:rsid w:val="006D597C"/>
    <w:rsid w:val="006E6F6B"/>
    <w:rsid w:val="006F4F8A"/>
    <w:rsid w:val="006F5713"/>
    <w:rsid w:val="0070036F"/>
    <w:rsid w:val="00723503"/>
    <w:rsid w:val="00740C7C"/>
    <w:rsid w:val="00743246"/>
    <w:rsid w:val="00746BAD"/>
    <w:rsid w:val="00747399"/>
    <w:rsid w:val="00787B4E"/>
    <w:rsid w:val="007933DE"/>
    <w:rsid w:val="007B11AA"/>
    <w:rsid w:val="007C1FA3"/>
    <w:rsid w:val="007C7D45"/>
    <w:rsid w:val="007E59D4"/>
    <w:rsid w:val="007E68A0"/>
    <w:rsid w:val="0081451D"/>
    <w:rsid w:val="008261F4"/>
    <w:rsid w:val="00826FE5"/>
    <w:rsid w:val="008326F5"/>
    <w:rsid w:val="00841D34"/>
    <w:rsid w:val="00842981"/>
    <w:rsid w:val="008574EB"/>
    <w:rsid w:val="00866968"/>
    <w:rsid w:val="00883E97"/>
    <w:rsid w:val="00883EFD"/>
    <w:rsid w:val="008862CB"/>
    <w:rsid w:val="00887EBA"/>
    <w:rsid w:val="00894E84"/>
    <w:rsid w:val="008A14EC"/>
    <w:rsid w:val="008A6059"/>
    <w:rsid w:val="008B0DDC"/>
    <w:rsid w:val="008C088D"/>
    <w:rsid w:val="008D27D1"/>
    <w:rsid w:val="008D39E4"/>
    <w:rsid w:val="008E52A3"/>
    <w:rsid w:val="008E5FD4"/>
    <w:rsid w:val="008F0C34"/>
    <w:rsid w:val="00904231"/>
    <w:rsid w:val="0091039C"/>
    <w:rsid w:val="00911316"/>
    <w:rsid w:val="009157E4"/>
    <w:rsid w:val="00915F11"/>
    <w:rsid w:val="00917C91"/>
    <w:rsid w:val="00930139"/>
    <w:rsid w:val="009442C6"/>
    <w:rsid w:val="00947525"/>
    <w:rsid w:val="00953DB5"/>
    <w:rsid w:val="009721C1"/>
    <w:rsid w:val="00976149"/>
    <w:rsid w:val="00981098"/>
    <w:rsid w:val="00983708"/>
    <w:rsid w:val="00990C70"/>
    <w:rsid w:val="009B1437"/>
    <w:rsid w:val="00A26939"/>
    <w:rsid w:val="00A322F9"/>
    <w:rsid w:val="00A420B7"/>
    <w:rsid w:val="00A55EF5"/>
    <w:rsid w:val="00A57747"/>
    <w:rsid w:val="00A63F08"/>
    <w:rsid w:val="00A81186"/>
    <w:rsid w:val="00A812A6"/>
    <w:rsid w:val="00A851EF"/>
    <w:rsid w:val="00A92D2C"/>
    <w:rsid w:val="00A97238"/>
    <w:rsid w:val="00AB49A6"/>
    <w:rsid w:val="00AB5DBD"/>
    <w:rsid w:val="00AD17F4"/>
    <w:rsid w:val="00AD43C0"/>
    <w:rsid w:val="00AD50D6"/>
    <w:rsid w:val="00AE43AC"/>
    <w:rsid w:val="00AF4757"/>
    <w:rsid w:val="00AF569A"/>
    <w:rsid w:val="00B17E79"/>
    <w:rsid w:val="00B33B7E"/>
    <w:rsid w:val="00B34A91"/>
    <w:rsid w:val="00B366D4"/>
    <w:rsid w:val="00B426D8"/>
    <w:rsid w:val="00B4360C"/>
    <w:rsid w:val="00B44094"/>
    <w:rsid w:val="00B576A3"/>
    <w:rsid w:val="00B74774"/>
    <w:rsid w:val="00B7648F"/>
    <w:rsid w:val="00B918C6"/>
    <w:rsid w:val="00B934A8"/>
    <w:rsid w:val="00BA4715"/>
    <w:rsid w:val="00BA51DF"/>
    <w:rsid w:val="00BA7878"/>
    <w:rsid w:val="00BC19D9"/>
    <w:rsid w:val="00BC31FE"/>
    <w:rsid w:val="00BD5E3C"/>
    <w:rsid w:val="00BD6471"/>
    <w:rsid w:val="00BE0B13"/>
    <w:rsid w:val="00BE340C"/>
    <w:rsid w:val="00C0030B"/>
    <w:rsid w:val="00C11CF4"/>
    <w:rsid w:val="00C17F80"/>
    <w:rsid w:val="00C21427"/>
    <w:rsid w:val="00C31197"/>
    <w:rsid w:val="00C32B1C"/>
    <w:rsid w:val="00C40EC4"/>
    <w:rsid w:val="00C42C3A"/>
    <w:rsid w:val="00C67832"/>
    <w:rsid w:val="00CA35E1"/>
    <w:rsid w:val="00CB01BB"/>
    <w:rsid w:val="00CB1A16"/>
    <w:rsid w:val="00CD1157"/>
    <w:rsid w:val="00CD685A"/>
    <w:rsid w:val="00CE5592"/>
    <w:rsid w:val="00D07BC3"/>
    <w:rsid w:val="00D12FDD"/>
    <w:rsid w:val="00D16528"/>
    <w:rsid w:val="00D209A7"/>
    <w:rsid w:val="00D45A56"/>
    <w:rsid w:val="00D47BCE"/>
    <w:rsid w:val="00D5278A"/>
    <w:rsid w:val="00D6497D"/>
    <w:rsid w:val="00D81316"/>
    <w:rsid w:val="00D822E9"/>
    <w:rsid w:val="00D935D6"/>
    <w:rsid w:val="00D97F0A"/>
    <w:rsid w:val="00DA174B"/>
    <w:rsid w:val="00DB6EED"/>
    <w:rsid w:val="00DD66EB"/>
    <w:rsid w:val="00DE5840"/>
    <w:rsid w:val="00E02618"/>
    <w:rsid w:val="00E232BC"/>
    <w:rsid w:val="00E25C01"/>
    <w:rsid w:val="00E410FA"/>
    <w:rsid w:val="00E42F8A"/>
    <w:rsid w:val="00E52A08"/>
    <w:rsid w:val="00E54FC9"/>
    <w:rsid w:val="00E55213"/>
    <w:rsid w:val="00E62E8D"/>
    <w:rsid w:val="00E801D9"/>
    <w:rsid w:val="00E802BD"/>
    <w:rsid w:val="00E87254"/>
    <w:rsid w:val="00E8740A"/>
    <w:rsid w:val="00E91E43"/>
    <w:rsid w:val="00E97C7B"/>
    <w:rsid w:val="00EA2CA4"/>
    <w:rsid w:val="00EA4D82"/>
    <w:rsid w:val="00EB2691"/>
    <w:rsid w:val="00ED0B7B"/>
    <w:rsid w:val="00EE02A3"/>
    <w:rsid w:val="00EE3385"/>
    <w:rsid w:val="00EF3287"/>
    <w:rsid w:val="00F10070"/>
    <w:rsid w:val="00F24464"/>
    <w:rsid w:val="00F44537"/>
    <w:rsid w:val="00F50C19"/>
    <w:rsid w:val="00F50D5F"/>
    <w:rsid w:val="00F61898"/>
    <w:rsid w:val="00F61DFA"/>
    <w:rsid w:val="00F65B9C"/>
    <w:rsid w:val="00F87B5F"/>
    <w:rsid w:val="00F91216"/>
    <w:rsid w:val="00FB5985"/>
    <w:rsid w:val="00FC6B19"/>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18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1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452BA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52BA4"/>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866968"/>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452BA4"/>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BA4"/>
    <w:rPr>
      <w:rFonts w:ascii="Arial" w:eastAsiaTheme="majorEastAsia" w:hAnsi="Arial" w:cstheme="majorBidi"/>
      <w:b/>
      <w:sz w:val="32"/>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452BA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66968"/>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452BA4"/>
    <w:rPr>
      <w:rFonts w:ascii="Arial" w:eastAsia="Times New Roman" w:hAnsi="Arial" w:cs="Times New Roman"/>
      <w:b/>
      <w:bCs/>
      <w:sz w:val="24"/>
      <w:szCs w:val="24"/>
    </w:rPr>
  </w:style>
  <w:style w:type="character" w:styleId="Hyperlink">
    <w:name w:val="Hyperlink"/>
    <w:basedOn w:val="DefaultParagraphFont"/>
    <w:uiPriority w:val="99"/>
    <w:unhideWhenUsed/>
    <w:rsid w:val="00181D9C"/>
    <w:rPr>
      <w:color w:val="0000FF"/>
      <w:u w:val="single"/>
    </w:rPr>
  </w:style>
  <w:style w:type="character" w:styleId="FollowedHyperlink">
    <w:name w:val="FollowedHyperlink"/>
    <w:basedOn w:val="DefaultParagraphFont"/>
    <w:uiPriority w:val="99"/>
    <w:semiHidden/>
    <w:unhideWhenUsed/>
    <w:rsid w:val="00181D9C"/>
    <w:rPr>
      <w:color w:val="800080"/>
      <w:u w:val="single"/>
    </w:rPr>
  </w:style>
  <w:style w:type="character" w:styleId="HTMLCite">
    <w:name w:val="HTML Cite"/>
    <w:basedOn w:val="DefaultParagraphFont"/>
    <w:uiPriority w:val="99"/>
    <w:semiHidden/>
    <w:unhideWhenUsed/>
    <w:rsid w:val="00181D9C"/>
    <w:rPr>
      <w:i/>
      <w:iCs/>
    </w:rPr>
  </w:style>
  <w:style w:type="character" w:styleId="Emphasis">
    <w:name w:val="Emphasis"/>
    <w:basedOn w:val="DefaultParagraphFont"/>
    <w:uiPriority w:val="20"/>
    <w:qFormat/>
    <w:rsid w:val="00181D9C"/>
    <w:rPr>
      <w:i/>
      <w:iCs/>
    </w:rPr>
  </w:style>
  <w:style w:type="paragraph" w:customStyle="1" w:styleId="msonormal0">
    <w:name w:val="msonormal"/>
    <w:basedOn w:val="Normal"/>
    <w:rsid w:val="00181D9C"/>
    <w:rPr>
      <w:rFonts w:ascii="Times New Roman" w:eastAsia="Times New Roman" w:hAnsi="Times New Roman" w:cs="Times New Roman"/>
      <w:szCs w:val="24"/>
    </w:rPr>
  </w:style>
  <w:style w:type="paragraph" w:customStyle="1" w:styleId="gsc-control">
    <w:name w:val="gsc-control"/>
    <w:basedOn w:val="Normal"/>
    <w:rsid w:val="00181D9C"/>
    <w:rPr>
      <w:rFonts w:ascii="Times New Roman" w:eastAsia="Times New Roman" w:hAnsi="Times New Roman" w:cs="Times New Roman"/>
      <w:szCs w:val="24"/>
    </w:rPr>
  </w:style>
  <w:style w:type="paragraph" w:customStyle="1" w:styleId="gsc-control-cse">
    <w:name w:val="gsc-control-cse"/>
    <w:basedOn w:val="Normal"/>
    <w:rsid w:val="00181D9C"/>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181D9C"/>
    <w:rPr>
      <w:rFonts w:ascii="Times New Roman" w:eastAsia="Times New Roman" w:hAnsi="Times New Roman" w:cs="Times New Roman"/>
      <w:szCs w:val="24"/>
    </w:rPr>
  </w:style>
  <w:style w:type="paragraph" w:customStyle="1" w:styleId="gsc-search-button">
    <w:name w:val="gsc-search-button"/>
    <w:basedOn w:val="Normal"/>
    <w:rsid w:val="00181D9C"/>
    <w:pPr>
      <w:ind w:left="30"/>
    </w:pPr>
    <w:rPr>
      <w:rFonts w:ascii="Times New Roman" w:eastAsia="Times New Roman" w:hAnsi="Times New Roman" w:cs="Times New Roman"/>
      <w:szCs w:val="24"/>
    </w:rPr>
  </w:style>
  <w:style w:type="paragraph" w:customStyle="1" w:styleId="gsc-clear-button">
    <w:name w:val="gsc-clear-button"/>
    <w:basedOn w:val="Normal"/>
    <w:rsid w:val="00181D9C"/>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181D9C"/>
    <w:rPr>
      <w:rFonts w:ascii="Times New Roman" w:eastAsia="Times New Roman" w:hAnsi="Times New Roman" w:cs="Times New Roman"/>
      <w:szCs w:val="24"/>
    </w:rPr>
  </w:style>
  <w:style w:type="paragraph" w:customStyle="1" w:styleId="gcsc-branding">
    <w:name w:val="gcsc-branding"/>
    <w:basedOn w:val="Normal"/>
    <w:rsid w:val="00181D9C"/>
    <w:rPr>
      <w:rFonts w:ascii="Times New Roman" w:eastAsia="Times New Roman" w:hAnsi="Times New Roman" w:cs="Times New Roman"/>
      <w:szCs w:val="24"/>
    </w:rPr>
  </w:style>
  <w:style w:type="paragraph" w:customStyle="1" w:styleId="gsc-branding-text">
    <w:name w:val="gsc-branding-text"/>
    <w:basedOn w:val="Normal"/>
    <w:rsid w:val="00181D9C"/>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181D9C"/>
    <w:pPr>
      <w:spacing w:before="0" w:beforeAutospacing="0"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sc-branding-img">
    <w:name w:val="gsc-branding-img"/>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csc-branding-img">
    <w:name w:val="gcsc-branding-img"/>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181D9C"/>
    <w:rPr>
      <w:rFonts w:ascii="Times New Roman" w:eastAsia="Times New Roman" w:hAnsi="Times New Roman" w:cs="Times New Roman"/>
      <w:vanish/>
      <w:szCs w:val="24"/>
    </w:rPr>
  </w:style>
  <w:style w:type="paragraph" w:customStyle="1" w:styleId="gsc-results-close-btn-visible">
    <w:name w:val="gsc-results-close-btn-visible"/>
    <w:basedOn w:val="Normal"/>
    <w:rsid w:val="00181D9C"/>
    <w:rPr>
      <w:rFonts w:ascii="Times New Roman" w:eastAsia="Times New Roman" w:hAnsi="Times New Roman" w:cs="Times New Roman"/>
      <w:szCs w:val="24"/>
    </w:rPr>
  </w:style>
  <w:style w:type="paragraph" w:customStyle="1" w:styleId="gsc-results-wrapper-overlay">
    <w:name w:val="gsc-results-wrapper-overlay"/>
    <w:basedOn w:val="Normal"/>
    <w:rsid w:val="00181D9C"/>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181D9C"/>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181D9C"/>
    <w:rPr>
      <w:rFonts w:ascii="Times New Roman" w:eastAsia="Times New Roman" w:hAnsi="Times New Roman" w:cs="Times New Roman"/>
      <w:szCs w:val="24"/>
    </w:rPr>
  </w:style>
  <w:style w:type="paragraph" w:customStyle="1" w:styleId="gsc-input-box-hover">
    <w:name w:val="gsc-input-box-hover"/>
    <w:basedOn w:val="Normal"/>
    <w:rsid w:val="00181D9C"/>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181D9C"/>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181D9C"/>
    <w:pPr>
      <w:pBdr>
        <w:bottom w:val="single" w:sz="6" w:space="0" w:color="DFE1E5"/>
      </w:pBdr>
      <w:spacing w:before="90" w:beforeAutospacing="0"/>
    </w:pPr>
    <w:rPr>
      <w:rFonts w:ascii="Times New Roman" w:eastAsia="Times New Roman" w:hAnsi="Times New Roman" w:cs="Times New Roman"/>
      <w:szCs w:val="24"/>
    </w:rPr>
  </w:style>
  <w:style w:type="paragraph" w:customStyle="1" w:styleId="gsc-tabsareainvisible">
    <w:name w:val="gsc-tabsareainvisible"/>
    <w:basedOn w:val="Normal"/>
    <w:rsid w:val="00181D9C"/>
    <w:rPr>
      <w:rFonts w:ascii="Times New Roman" w:eastAsia="Times New Roman" w:hAnsi="Times New Roman" w:cs="Times New Roman"/>
      <w:vanish/>
      <w:szCs w:val="24"/>
    </w:rPr>
  </w:style>
  <w:style w:type="paragraph" w:customStyle="1" w:styleId="gsc-refinementsareainvisible">
    <w:name w:val="gsc-refinementsareainvisible"/>
    <w:basedOn w:val="Normal"/>
    <w:rsid w:val="00181D9C"/>
    <w:rPr>
      <w:rFonts w:ascii="Times New Roman" w:eastAsia="Times New Roman" w:hAnsi="Times New Roman" w:cs="Times New Roman"/>
      <w:vanish/>
      <w:szCs w:val="24"/>
    </w:rPr>
  </w:style>
  <w:style w:type="paragraph" w:customStyle="1" w:styleId="gsc-refinementblockinvisible">
    <w:name w:val="gsc-refinementblockinvisible"/>
    <w:basedOn w:val="Normal"/>
    <w:rsid w:val="00181D9C"/>
    <w:rPr>
      <w:rFonts w:ascii="Times New Roman" w:eastAsia="Times New Roman" w:hAnsi="Times New Roman" w:cs="Times New Roman"/>
      <w:vanish/>
      <w:szCs w:val="24"/>
    </w:rPr>
  </w:style>
  <w:style w:type="paragraph" w:customStyle="1" w:styleId="gsc-tabheader">
    <w:name w:val="gsc-tabheader"/>
    <w:basedOn w:val="Normal"/>
    <w:rsid w:val="00181D9C"/>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181D9C"/>
    <w:pPr>
      <w:pBdr>
        <w:bottom w:val="single" w:sz="6" w:space="0" w:color="DFE1E5"/>
      </w:pBdr>
      <w:spacing w:before="90" w:beforeAutospacing="0" w:after="60"/>
    </w:pPr>
    <w:rPr>
      <w:rFonts w:ascii="Times New Roman" w:eastAsia="Times New Roman" w:hAnsi="Times New Roman" w:cs="Times New Roman"/>
      <w:szCs w:val="24"/>
    </w:rPr>
  </w:style>
  <w:style w:type="paragraph" w:customStyle="1" w:styleId="gsc-refinementheader">
    <w:name w:val="gsc-refinementheader"/>
    <w:basedOn w:val="Normal"/>
    <w:rsid w:val="00181D9C"/>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181D9C"/>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181D9C"/>
    <w:pPr>
      <w:pBdr>
        <w:top w:val="single" w:sz="6" w:space="0" w:color="BBBBBB"/>
        <w:left w:val="single" w:sz="6" w:space="0" w:color="BBBBBB"/>
        <w:bottom w:val="single" w:sz="6" w:space="0" w:color="BBBBBB"/>
        <w:right w:val="single" w:sz="6" w:space="0" w:color="BBBBBB"/>
      </w:pBdr>
      <w:shd w:val="clear" w:color="auto" w:fill="FFFFFF"/>
      <w:spacing w:before="0" w:beforeAutospacing="0" w:after="0"/>
    </w:pPr>
    <w:rPr>
      <w:rFonts w:eastAsia="Times New Roman" w:cs="Arial"/>
      <w:szCs w:val="24"/>
    </w:rPr>
  </w:style>
  <w:style w:type="paragraph" w:customStyle="1" w:styleId="gsc-completion-title">
    <w:name w:val="gsc-completion-title"/>
    <w:basedOn w:val="Normal"/>
    <w:rsid w:val="00181D9C"/>
    <w:rPr>
      <w:rFonts w:ascii="Times New Roman" w:eastAsia="Times New Roman" w:hAnsi="Times New Roman" w:cs="Times New Roman"/>
      <w:color w:val="428BCA"/>
      <w:szCs w:val="24"/>
    </w:rPr>
  </w:style>
  <w:style w:type="paragraph" w:customStyle="1" w:styleId="gsc-completion-snippet">
    <w:name w:val="gsc-completion-snippet"/>
    <w:basedOn w:val="Normal"/>
    <w:rsid w:val="00181D9C"/>
    <w:rPr>
      <w:rFonts w:ascii="Times New Roman" w:eastAsia="Times New Roman" w:hAnsi="Times New Roman" w:cs="Times New Roman"/>
      <w:color w:val="333333"/>
      <w:szCs w:val="24"/>
    </w:rPr>
  </w:style>
  <w:style w:type="paragraph" w:customStyle="1" w:styleId="gsc-completion-icon">
    <w:name w:val="gsc-completion-icon"/>
    <w:basedOn w:val="Normal"/>
    <w:rsid w:val="00181D9C"/>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181D9C"/>
    <w:rPr>
      <w:rFonts w:ascii="Times New Roman" w:eastAsia="Times New Roman" w:hAnsi="Times New Roman" w:cs="Times New Roman"/>
      <w:szCs w:val="24"/>
    </w:rPr>
  </w:style>
  <w:style w:type="paragraph" w:customStyle="1" w:styleId="gsc-resultsbox-invisible">
    <w:name w:val="gsc-resultsbox-invisible"/>
    <w:basedOn w:val="Normal"/>
    <w:rsid w:val="00181D9C"/>
    <w:rPr>
      <w:rFonts w:ascii="Times New Roman" w:eastAsia="Times New Roman" w:hAnsi="Times New Roman" w:cs="Times New Roman"/>
      <w:vanish/>
      <w:szCs w:val="24"/>
    </w:rPr>
  </w:style>
  <w:style w:type="paragraph" w:customStyle="1" w:styleId="gsc-results">
    <w:name w:val="gsc-results"/>
    <w:basedOn w:val="Normal"/>
    <w:rsid w:val="00181D9C"/>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181D9C"/>
    <w:pPr>
      <w:spacing w:after="150"/>
    </w:pPr>
    <w:rPr>
      <w:rFonts w:ascii="Times New Roman" w:eastAsia="Times New Roman" w:hAnsi="Times New Roman" w:cs="Times New Roman"/>
      <w:szCs w:val="24"/>
    </w:rPr>
  </w:style>
  <w:style w:type="paragraph" w:customStyle="1" w:styleId="gsc-wrapper">
    <w:name w:val="gsc-wrapper"/>
    <w:basedOn w:val="Normal"/>
    <w:rsid w:val="00181D9C"/>
    <w:rPr>
      <w:rFonts w:ascii="Times New Roman" w:eastAsia="Times New Roman" w:hAnsi="Times New Roman" w:cs="Times New Roman"/>
      <w:szCs w:val="24"/>
    </w:rPr>
  </w:style>
  <w:style w:type="paragraph" w:customStyle="1" w:styleId="gsc-adblock">
    <w:name w:val="gsc-adblock"/>
    <w:basedOn w:val="Normal"/>
    <w:rsid w:val="00181D9C"/>
    <w:pPr>
      <w:pBdr>
        <w:bottom w:val="single" w:sz="6" w:space="4"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181D9C"/>
    <w:rPr>
      <w:rFonts w:ascii="Times New Roman" w:eastAsia="Times New Roman" w:hAnsi="Times New Roman" w:cs="Times New Roman"/>
      <w:szCs w:val="24"/>
    </w:rPr>
  </w:style>
  <w:style w:type="paragraph" w:customStyle="1" w:styleId="gsc-adblockinvisible">
    <w:name w:val="gsc-adblockinvisible"/>
    <w:basedOn w:val="Normal"/>
    <w:rsid w:val="00181D9C"/>
    <w:rPr>
      <w:rFonts w:ascii="Times New Roman" w:eastAsia="Times New Roman" w:hAnsi="Times New Roman" w:cs="Times New Roman"/>
      <w:vanish/>
      <w:szCs w:val="24"/>
    </w:rPr>
  </w:style>
  <w:style w:type="paragraph" w:customStyle="1" w:styleId="gsc-adblockvertical">
    <w:name w:val="gsc-adblockvertical"/>
    <w:basedOn w:val="Normal"/>
    <w:rsid w:val="00181D9C"/>
    <w:rPr>
      <w:rFonts w:ascii="Times New Roman" w:eastAsia="Times New Roman" w:hAnsi="Times New Roman" w:cs="Times New Roman"/>
      <w:szCs w:val="24"/>
    </w:rPr>
  </w:style>
  <w:style w:type="paragraph" w:customStyle="1" w:styleId="gsc-adblockbottom">
    <w:name w:val="gsc-adblockbottom"/>
    <w:basedOn w:val="Normal"/>
    <w:rsid w:val="00181D9C"/>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181D9C"/>
    <w:rPr>
      <w:rFonts w:ascii="Times New Roman" w:eastAsia="Times New Roman" w:hAnsi="Times New Roman" w:cs="Times New Roman"/>
      <w:szCs w:val="24"/>
    </w:rPr>
  </w:style>
  <w:style w:type="paragraph" w:customStyle="1" w:styleId="gsc-config">
    <w:name w:val="gsc-config"/>
    <w:basedOn w:val="Normal"/>
    <w:rsid w:val="00181D9C"/>
    <w:pPr>
      <w:pBdr>
        <w:top w:val="single" w:sz="6" w:space="2" w:color="E9E9E9"/>
        <w:left w:val="single" w:sz="6" w:space="5" w:color="E9E9E9"/>
        <w:bottom w:val="single" w:sz="6" w:space="5" w:color="E9E9E9"/>
        <w:right w:val="single" w:sz="6" w:space="5" w:color="E9E9E9"/>
      </w:pBdr>
      <w:spacing w:before="0" w:beforeAutospacing="0" w:after="0"/>
    </w:pPr>
    <w:rPr>
      <w:rFonts w:ascii="Times New Roman" w:eastAsia="Times New Roman" w:hAnsi="Times New Roman" w:cs="Times New Roman"/>
      <w:szCs w:val="24"/>
    </w:rPr>
  </w:style>
  <w:style w:type="paragraph" w:customStyle="1" w:styleId="gsc-configsetting">
    <w:name w:val="gsc-configsetting"/>
    <w:basedOn w:val="Normal"/>
    <w:rsid w:val="00181D9C"/>
    <w:pPr>
      <w:spacing w:before="90" w:beforeAutospacing="0"/>
    </w:pPr>
    <w:rPr>
      <w:rFonts w:ascii="Times New Roman" w:eastAsia="Times New Roman" w:hAnsi="Times New Roman" w:cs="Times New Roman"/>
      <w:szCs w:val="24"/>
    </w:rPr>
  </w:style>
  <w:style w:type="paragraph" w:customStyle="1" w:styleId="gsc-configsettinglabel">
    <w:name w:val="gsc-configsetting_label"/>
    <w:basedOn w:val="Normal"/>
    <w:rsid w:val="00181D9C"/>
    <w:rPr>
      <w:rFonts w:ascii="Times New Roman" w:eastAsia="Times New Roman" w:hAnsi="Times New Roman" w:cs="Times New Roman"/>
      <w:color w:val="676767"/>
      <w:szCs w:val="24"/>
    </w:rPr>
  </w:style>
  <w:style w:type="paragraph" w:customStyle="1" w:styleId="gsc-configsettinginput">
    <w:name w:val="gsc-configsettinginput"/>
    <w:basedOn w:val="Normal"/>
    <w:rsid w:val="00181D9C"/>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181D9C"/>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181D9C"/>
    <w:rPr>
      <w:rFonts w:ascii="Times New Roman" w:eastAsia="Times New Roman" w:hAnsi="Times New Roman" w:cs="Times New Roman"/>
      <w:color w:val="676767"/>
      <w:szCs w:val="24"/>
    </w:rPr>
  </w:style>
  <w:style w:type="paragraph" w:customStyle="1" w:styleId="gsc-configsettingsubmit">
    <w:name w:val="gsc-configsettingsubmit"/>
    <w:basedOn w:val="Normal"/>
    <w:rsid w:val="00181D9C"/>
    <w:pPr>
      <w:spacing w:before="120" w:beforeAutospacing="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181D9C"/>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181D9C"/>
    <w:rPr>
      <w:rFonts w:ascii="Times New Roman" w:eastAsia="Times New Roman" w:hAnsi="Times New Roman" w:cs="Times New Roman"/>
      <w:vanish/>
      <w:szCs w:val="24"/>
    </w:rPr>
  </w:style>
  <w:style w:type="paragraph" w:customStyle="1" w:styleId="gsc-above-wrapper-area-container">
    <w:name w:val="gsc-above-wrapper-area-container"/>
    <w:basedOn w:val="Normal"/>
    <w:rsid w:val="00181D9C"/>
    <w:rPr>
      <w:rFonts w:ascii="Times New Roman" w:eastAsia="Times New Roman" w:hAnsi="Times New Roman" w:cs="Times New Roman"/>
      <w:szCs w:val="24"/>
    </w:rPr>
  </w:style>
  <w:style w:type="paragraph" w:customStyle="1" w:styleId="gsc-result-info">
    <w:name w:val="gsc-result-info"/>
    <w:basedOn w:val="Normal"/>
    <w:rsid w:val="00181D9C"/>
    <w:pPr>
      <w:spacing w:before="0" w:beforeAutospacing="0" w:after="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181D9C"/>
    <w:rPr>
      <w:rFonts w:ascii="Times New Roman" w:eastAsia="Times New Roman" w:hAnsi="Times New Roman" w:cs="Times New Roman"/>
      <w:szCs w:val="24"/>
    </w:rPr>
  </w:style>
  <w:style w:type="paragraph" w:customStyle="1" w:styleId="gsc-result-info-invisible">
    <w:name w:val="gsc-result-info-invisible"/>
    <w:basedOn w:val="Normal"/>
    <w:rsid w:val="00181D9C"/>
    <w:rPr>
      <w:rFonts w:ascii="Times New Roman" w:eastAsia="Times New Roman" w:hAnsi="Times New Roman" w:cs="Times New Roman"/>
      <w:vanish/>
      <w:szCs w:val="24"/>
    </w:rPr>
  </w:style>
  <w:style w:type="paragraph" w:customStyle="1" w:styleId="gsc-orderby-container">
    <w:name w:val="gsc-orderby-container"/>
    <w:basedOn w:val="Normal"/>
    <w:rsid w:val="00181D9C"/>
    <w:pPr>
      <w:jc w:val="right"/>
    </w:pPr>
    <w:rPr>
      <w:rFonts w:ascii="Times New Roman" w:eastAsia="Times New Roman" w:hAnsi="Times New Roman" w:cs="Times New Roman"/>
      <w:szCs w:val="24"/>
    </w:rPr>
  </w:style>
  <w:style w:type="paragraph" w:customStyle="1" w:styleId="gsc-orderby-invisible">
    <w:name w:val="gsc-orderby-invisible"/>
    <w:basedOn w:val="Normal"/>
    <w:rsid w:val="00181D9C"/>
    <w:rPr>
      <w:rFonts w:ascii="Times New Roman" w:eastAsia="Times New Roman" w:hAnsi="Times New Roman" w:cs="Times New Roman"/>
      <w:vanish/>
      <w:szCs w:val="24"/>
    </w:rPr>
  </w:style>
  <w:style w:type="paragraph" w:customStyle="1" w:styleId="gsc-orderby-label">
    <w:name w:val="gsc-orderby-label"/>
    <w:basedOn w:val="Normal"/>
    <w:rsid w:val="00181D9C"/>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181D9C"/>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181D9C"/>
    <w:rPr>
      <w:rFonts w:ascii="Times New Roman" w:eastAsia="Times New Roman" w:hAnsi="Times New Roman" w:cs="Times New Roman"/>
      <w:szCs w:val="24"/>
    </w:rPr>
  </w:style>
  <w:style w:type="paragraph" w:customStyle="1" w:styleId="gsc-option-menu-invisible">
    <w:name w:val="gsc-option-menu-invisible"/>
    <w:basedOn w:val="Normal"/>
    <w:rsid w:val="00181D9C"/>
    <w:rPr>
      <w:rFonts w:ascii="Times New Roman" w:eastAsia="Times New Roman" w:hAnsi="Times New Roman" w:cs="Times New Roman"/>
      <w:vanish/>
      <w:szCs w:val="24"/>
    </w:rPr>
  </w:style>
  <w:style w:type="paragraph" w:customStyle="1" w:styleId="gsc-option-menu-item">
    <w:name w:val="gsc-option-menu-item"/>
    <w:basedOn w:val="Normal"/>
    <w:rsid w:val="00181D9C"/>
    <w:pPr>
      <w:spacing w:before="0" w:beforeAutospacing="0"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181D9C"/>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181D9C"/>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181D9C"/>
    <w:pPr>
      <w:jc w:val="center"/>
    </w:pPr>
    <w:rPr>
      <w:rFonts w:ascii="Times New Roman" w:eastAsia="Times New Roman" w:hAnsi="Times New Roman" w:cs="Times New Roman"/>
      <w:szCs w:val="24"/>
    </w:rPr>
  </w:style>
  <w:style w:type="paragraph" w:customStyle="1" w:styleId="gs-promotion-image-box">
    <w:name w:val="gs-promotion-image-box"/>
    <w:basedOn w:val="Normal"/>
    <w:rsid w:val="00181D9C"/>
    <w:pPr>
      <w:jc w:val="center"/>
    </w:pPr>
    <w:rPr>
      <w:rFonts w:ascii="Times New Roman" w:eastAsia="Times New Roman" w:hAnsi="Times New Roman" w:cs="Times New Roman"/>
      <w:szCs w:val="24"/>
    </w:rPr>
  </w:style>
  <w:style w:type="paragraph" w:customStyle="1" w:styleId="gs-action">
    <w:name w:val="gs-action"/>
    <w:basedOn w:val="Normal"/>
    <w:rsid w:val="00181D9C"/>
    <w:pPr>
      <w:ind w:right="144"/>
    </w:pPr>
    <w:rPr>
      <w:rFonts w:ascii="Times New Roman" w:eastAsia="Times New Roman" w:hAnsi="Times New Roman" w:cs="Times New Roman"/>
      <w:szCs w:val="24"/>
    </w:rPr>
  </w:style>
  <w:style w:type="paragraph" w:customStyle="1" w:styleId="gs-ellipsis">
    <w:name w:val="gs-ellipsis"/>
    <w:basedOn w:val="Normal"/>
    <w:rsid w:val="00181D9C"/>
    <w:rPr>
      <w:rFonts w:ascii="Times New Roman" w:eastAsia="Times New Roman" w:hAnsi="Times New Roman" w:cs="Times New Roman"/>
      <w:szCs w:val="24"/>
    </w:rPr>
  </w:style>
  <w:style w:type="paragraph" w:customStyle="1" w:styleId="gsc-imageresult-column">
    <w:name w:val="gsc-imageresult-column"/>
    <w:basedOn w:val="Normal"/>
    <w:rsid w:val="00181D9C"/>
    <w:pPr>
      <w:ind w:right="1050"/>
    </w:pPr>
    <w:rPr>
      <w:rFonts w:ascii="Times New Roman" w:eastAsia="Times New Roman" w:hAnsi="Times New Roman" w:cs="Times New Roman"/>
      <w:szCs w:val="24"/>
    </w:rPr>
  </w:style>
  <w:style w:type="paragraph" w:customStyle="1" w:styleId="gs-image-scalable">
    <w:name w:val="gs-image-scalable"/>
    <w:basedOn w:val="Normal"/>
    <w:rsid w:val="00181D9C"/>
    <w:rPr>
      <w:rFonts w:ascii="Times New Roman" w:eastAsia="Times New Roman" w:hAnsi="Times New Roman" w:cs="Times New Roman"/>
      <w:szCs w:val="24"/>
    </w:rPr>
  </w:style>
  <w:style w:type="paragraph" w:customStyle="1" w:styleId="gs-selectedimageresult">
    <w:name w:val="gs-selectedimageresult"/>
    <w:basedOn w:val="Normal"/>
    <w:rsid w:val="00181D9C"/>
    <w:rPr>
      <w:rFonts w:ascii="Times New Roman" w:eastAsia="Times New Roman" w:hAnsi="Times New Roman" w:cs="Times New Roman"/>
      <w:szCs w:val="24"/>
    </w:rPr>
  </w:style>
  <w:style w:type="paragraph" w:customStyle="1" w:styleId="gs-imagepreview">
    <w:name w:val="gs-imagepreview"/>
    <w:basedOn w:val="Normal"/>
    <w:rsid w:val="00181D9C"/>
    <w:rPr>
      <w:rFonts w:ascii="Times New Roman" w:eastAsia="Times New Roman" w:hAnsi="Times New Roman" w:cs="Times New Roman"/>
      <w:szCs w:val="24"/>
    </w:rPr>
  </w:style>
  <w:style w:type="paragraph" w:customStyle="1" w:styleId="gs-imagepreviewarea">
    <w:name w:val="gs-imagepreviewarea"/>
    <w:basedOn w:val="Normal"/>
    <w:rsid w:val="00181D9C"/>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181D9C"/>
    <w:rPr>
      <w:rFonts w:ascii="Times New Roman" w:eastAsia="Times New Roman" w:hAnsi="Times New Roman" w:cs="Times New Roman"/>
      <w:vanish/>
      <w:szCs w:val="24"/>
    </w:rPr>
  </w:style>
  <w:style w:type="paragraph" w:customStyle="1" w:styleId="gs-previewsnippet">
    <w:name w:val="gs-previewsnippet"/>
    <w:basedOn w:val="Normal"/>
    <w:rsid w:val="00181D9C"/>
    <w:pPr>
      <w:spacing w:before="450" w:beforeAutospacing="0" w:after="450"/>
      <w:ind w:left="450" w:right="450"/>
    </w:pPr>
    <w:rPr>
      <w:rFonts w:ascii="Times New Roman" w:eastAsia="Times New Roman" w:hAnsi="Times New Roman" w:cs="Times New Roman"/>
      <w:szCs w:val="24"/>
    </w:rPr>
  </w:style>
  <w:style w:type="paragraph" w:customStyle="1" w:styleId="gs-previewlink">
    <w:name w:val="gs-previewlink"/>
    <w:basedOn w:val="Normal"/>
    <w:rsid w:val="00181D9C"/>
    <w:rPr>
      <w:rFonts w:ascii="Times New Roman" w:eastAsia="Times New Roman" w:hAnsi="Times New Roman" w:cs="Times New Roman"/>
      <w:color w:val="EEEEEE"/>
      <w:sz w:val="27"/>
      <w:szCs w:val="27"/>
    </w:rPr>
  </w:style>
  <w:style w:type="paragraph" w:customStyle="1" w:styleId="gs-previewtitle">
    <w:name w:val="gs-previewtitle"/>
    <w:basedOn w:val="Normal"/>
    <w:rsid w:val="00181D9C"/>
    <w:pPr>
      <w:spacing w:before="150" w:beforeAutospacing="0" w:after="150"/>
    </w:pPr>
    <w:rPr>
      <w:rFonts w:ascii="Times New Roman" w:eastAsia="Times New Roman" w:hAnsi="Times New Roman" w:cs="Times New Roman"/>
      <w:color w:val="EEEEEE"/>
      <w:szCs w:val="24"/>
    </w:rPr>
  </w:style>
  <w:style w:type="paragraph" w:customStyle="1" w:styleId="gs-previewurl">
    <w:name w:val="gs-previewurl"/>
    <w:basedOn w:val="Normal"/>
    <w:rsid w:val="00181D9C"/>
    <w:pPr>
      <w:spacing w:before="150" w:beforeAutospacing="0" w:after="150"/>
    </w:pPr>
    <w:rPr>
      <w:rFonts w:ascii="Times New Roman" w:eastAsia="Times New Roman" w:hAnsi="Times New Roman" w:cs="Times New Roman"/>
      <w:color w:val="EEEEEE"/>
      <w:szCs w:val="24"/>
    </w:rPr>
  </w:style>
  <w:style w:type="paragraph" w:customStyle="1" w:styleId="gs-previewsize">
    <w:name w:val="gs-previewsize"/>
    <w:basedOn w:val="Normal"/>
    <w:rsid w:val="00181D9C"/>
    <w:pPr>
      <w:spacing w:before="150" w:beforeAutospacing="0" w:after="150"/>
    </w:pPr>
    <w:rPr>
      <w:rFonts w:ascii="Times New Roman" w:eastAsia="Times New Roman" w:hAnsi="Times New Roman" w:cs="Times New Roman"/>
      <w:color w:val="EEEEEE"/>
      <w:szCs w:val="24"/>
    </w:rPr>
  </w:style>
  <w:style w:type="paragraph" w:customStyle="1" w:styleId="gs-previewdescription">
    <w:name w:val="gs-previewdescription"/>
    <w:basedOn w:val="Normal"/>
    <w:rsid w:val="00181D9C"/>
    <w:pPr>
      <w:spacing w:before="300" w:beforeAutospacing="0" w:after="300"/>
    </w:pPr>
    <w:rPr>
      <w:rFonts w:ascii="Times New Roman" w:eastAsia="Times New Roman" w:hAnsi="Times New Roman" w:cs="Times New Roman"/>
      <w:color w:val="CCCCCC"/>
      <w:szCs w:val="24"/>
    </w:rPr>
  </w:style>
  <w:style w:type="paragraph" w:customStyle="1" w:styleId="gs-divider">
    <w:name w:val="gs-divider"/>
    <w:basedOn w:val="Normal"/>
    <w:rsid w:val="00181D9C"/>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181D9C"/>
    <w:rPr>
      <w:rFonts w:ascii="Times New Roman" w:eastAsia="Times New Roman" w:hAnsi="Times New Roman" w:cs="Times New Roman"/>
      <w:color w:val="6F6F6F"/>
      <w:szCs w:val="24"/>
    </w:rPr>
  </w:style>
  <w:style w:type="paragraph" w:customStyle="1" w:styleId="gs-publisheddate">
    <w:name w:val="gs-publisheddate"/>
    <w:basedOn w:val="Normal"/>
    <w:rsid w:val="00181D9C"/>
    <w:rPr>
      <w:rFonts w:ascii="Times New Roman" w:eastAsia="Times New Roman" w:hAnsi="Times New Roman" w:cs="Times New Roman"/>
      <w:color w:val="6F6F6F"/>
      <w:szCs w:val="24"/>
    </w:rPr>
  </w:style>
  <w:style w:type="paragraph" w:customStyle="1" w:styleId="gs-fileformat">
    <w:name w:val="gs-fileformat"/>
    <w:basedOn w:val="Normal"/>
    <w:rsid w:val="00181D9C"/>
    <w:rPr>
      <w:rFonts w:ascii="Times New Roman" w:eastAsia="Times New Roman" w:hAnsi="Times New Roman" w:cs="Times New Roman"/>
      <w:color w:val="666666"/>
      <w:sz w:val="18"/>
      <w:szCs w:val="18"/>
    </w:rPr>
  </w:style>
  <w:style w:type="paragraph" w:customStyle="1" w:styleId="gs-fileformattype">
    <w:name w:val="gs-fileformattype"/>
    <w:basedOn w:val="Normal"/>
    <w:rsid w:val="00181D9C"/>
    <w:rPr>
      <w:rFonts w:ascii="Times New Roman" w:eastAsia="Times New Roman" w:hAnsi="Times New Roman" w:cs="Times New Roman"/>
      <w:color w:val="333333"/>
      <w:sz w:val="18"/>
      <w:szCs w:val="18"/>
    </w:rPr>
  </w:style>
  <w:style w:type="paragraph" w:customStyle="1" w:styleId="gs-stylized-error-result">
    <w:name w:val="gs-stylized-error-result"/>
    <w:basedOn w:val="Normal"/>
    <w:rsid w:val="00181D9C"/>
    <w:pPr>
      <w:jc w:val="center"/>
    </w:pPr>
    <w:rPr>
      <w:rFonts w:ascii="Times New Roman" w:eastAsia="Times New Roman" w:hAnsi="Times New Roman" w:cs="Times New Roman"/>
      <w:szCs w:val="24"/>
    </w:rPr>
  </w:style>
  <w:style w:type="paragraph" w:customStyle="1" w:styleId="gs-stylized-error-message">
    <w:name w:val="gs-stylized-error-message"/>
    <w:basedOn w:val="Normal"/>
    <w:rsid w:val="00181D9C"/>
    <w:pPr>
      <w:spacing w:before="0" w:beforeAutospacing="0" w:after="300"/>
    </w:pPr>
    <w:rPr>
      <w:rFonts w:ascii="Times New Roman" w:eastAsia="Times New Roman" w:hAnsi="Times New Roman" w:cs="Times New Roman"/>
      <w:sz w:val="36"/>
      <w:szCs w:val="36"/>
    </w:rPr>
  </w:style>
  <w:style w:type="paragraph" w:customStyle="1" w:styleId="gs-stylized-error-submessage">
    <w:name w:val="gs-stylized-error-submessage"/>
    <w:basedOn w:val="Normal"/>
    <w:rsid w:val="00181D9C"/>
    <w:pPr>
      <w:spacing w:before="0" w:beforeAutospacing="0" w:after="300"/>
    </w:pPr>
    <w:rPr>
      <w:rFonts w:ascii="Times New Roman" w:eastAsia="Times New Roman" w:hAnsi="Times New Roman" w:cs="Times New Roman"/>
      <w:szCs w:val="24"/>
    </w:rPr>
  </w:style>
  <w:style w:type="paragraph" w:customStyle="1" w:styleId="gs-stylized-error-link">
    <w:name w:val="gs-stylized-error-link"/>
    <w:basedOn w:val="Normal"/>
    <w:rsid w:val="00181D9C"/>
    <w:pPr>
      <w:shd w:val="clear" w:color="auto" w:fill="1A73E8"/>
    </w:pPr>
    <w:rPr>
      <w:rFonts w:ascii="Times New Roman" w:eastAsia="Times New Roman" w:hAnsi="Times New Roman" w:cs="Times New Roman"/>
      <w:color w:val="FFFFFF"/>
      <w:szCs w:val="24"/>
    </w:rPr>
  </w:style>
  <w:style w:type="paragraph" w:customStyle="1" w:styleId="gs-results-attribution">
    <w:name w:val="gs-results-attribution"/>
    <w:basedOn w:val="Normal"/>
    <w:rsid w:val="00181D9C"/>
    <w:pPr>
      <w:spacing w:after="60"/>
      <w:jc w:val="center"/>
    </w:pPr>
    <w:rPr>
      <w:rFonts w:ascii="Times New Roman" w:eastAsia="Times New Roman" w:hAnsi="Times New Roman" w:cs="Times New Roman"/>
      <w:szCs w:val="24"/>
    </w:rPr>
  </w:style>
  <w:style w:type="paragraph" w:customStyle="1" w:styleId="gs-city">
    <w:name w:val="gs-city"/>
    <w:basedOn w:val="Normal"/>
    <w:rsid w:val="00181D9C"/>
    <w:rPr>
      <w:rFonts w:ascii="Times New Roman" w:eastAsia="Times New Roman" w:hAnsi="Times New Roman" w:cs="Times New Roman"/>
      <w:szCs w:val="24"/>
    </w:rPr>
  </w:style>
  <w:style w:type="paragraph" w:customStyle="1" w:styleId="gs-region">
    <w:name w:val="gs-region"/>
    <w:basedOn w:val="Normal"/>
    <w:rsid w:val="00181D9C"/>
    <w:rPr>
      <w:rFonts w:ascii="Times New Roman" w:eastAsia="Times New Roman" w:hAnsi="Times New Roman" w:cs="Times New Roman"/>
      <w:szCs w:val="24"/>
    </w:rPr>
  </w:style>
  <w:style w:type="paragraph" w:customStyle="1" w:styleId="gs-country">
    <w:name w:val="gs-country"/>
    <w:basedOn w:val="Normal"/>
    <w:rsid w:val="00181D9C"/>
    <w:rPr>
      <w:rFonts w:ascii="Times New Roman" w:eastAsia="Times New Roman" w:hAnsi="Times New Roman" w:cs="Times New Roman"/>
      <w:vanish/>
      <w:szCs w:val="24"/>
    </w:rPr>
  </w:style>
  <w:style w:type="paragraph" w:customStyle="1" w:styleId="gs-book-image-box">
    <w:name w:val="gs-book-image-box"/>
    <w:basedOn w:val="Normal"/>
    <w:rsid w:val="00181D9C"/>
    <w:rPr>
      <w:rFonts w:ascii="Times New Roman" w:eastAsia="Times New Roman" w:hAnsi="Times New Roman" w:cs="Times New Roman"/>
      <w:szCs w:val="24"/>
    </w:rPr>
  </w:style>
  <w:style w:type="paragraph" w:customStyle="1" w:styleId="gs-spelling">
    <w:name w:val="gs-spelling"/>
    <w:basedOn w:val="Normal"/>
    <w:rsid w:val="00181D9C"/>
    <w:rPr>
      <w:rFonts w:ascii="Times New Roman" w:eastAsia="Times New Roman" w:hAnsi="Times New Roman" w:cs="Times New Roman"/>
      <w:color w:val="333333"/>
      <w:szCs w:val="24"/>
    </w:rPr>
  </w:style>
  <w:style w:type="paragraph" w:customStyle="1" w:styleId="gs-bidi-start-align">
    <w:name w:val="gs-bidi-start-align"/>
    <w:basedOn w:val="Normal"/>
    <w:rsid w:val="00181D9C"/>
    <w:rPr>
      <w:rFonts w:ascii="Times New Roman" w:eastAsia="Times New Roman" w:hAnsi="Times New Roman" w:cs="Times New Roman"/>
      <w:szCs w:val="24"/>
    </w:rPr>
  </w:style>
  <w:style w:type="paragraph" w:customStyle="1" w:styleId="gs-bidi-end-align">
    <w:name w:val="gs-bidi-end-align"/>
    <w:basedOn w:val="Normal"/>
    <w:rsid w:val="00181D9C"/>
    <w:pPr>
      <w:jc w:val="right"/>
    </w:pPr>
    <w:rPr>
      <w:rFonts w:ascii="Times New Roman" w:eastAsia="Times New Roman" w:hAnsi="Times New Roman" w:cs="Times New Roman"/>
      <w:szCs w:val="24"/>
    </w:rPr>
  </w:style>
  <w:style w:type="paragraph" w:customStyle="1" w:styleId="gs-snippet">
    <w:name w:val="gs-snippet"/>
    <w:basedOn w:val="Normal"/>
    <w:rsid w:val="00181D9C"/>
    <w:pPr>
      <w:spacing w:before="15" w:beforeAutospacing="0"/>
    </w:pPr>
    <w:rPr>
      <w:rFonts w:ascii="Times New Roman" w:eastAsia="Times New Roman" w:hAnsi="Times New Roman" w:cs="Times New Roman"/>
      <w:color w:val="333333"/>
      <w:szCs w:val="24"/>
    </w:rPr>
  </w:style>
  <w:style w:type="paragraph" w:customStyle="1" w:styleId="gsc-snippet-metadata">
    <w:name w:val="gsc-snippet-metadata"/>
    <w:basedOn w:val="Normal"/>
    <w:rsid w:val="00181D9C"/>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181D9C"/>
    <w:rPr>
      <w:rFonts w:ascii="Times New Roman" w:eastAsia="Times New Roman" w:hAnsi="Times New Roman" w:cs="Times New Roman"/>
      <w:color w:val="666666"/>
      <w:szCs w:val="24"/>
    </w:rPr>
  </w:style>
  <w:style w:type="paragraph" w:customStyle="1" w:styleId="gsc-tel">
    <w:name w:val="gsc-tel"/>
    <w:basedOn w:val="Normal"/>
    <w:rsid w:val="00181D9C"/>
    <w:rPr>
      <w:rFonts w:ascii="Times New Roman" w:eastAsia="Times New Roman" w:hAnsi="Times New Roman" w:cs="Times New Roman"/>
      <w:color w:val="666666"/>
      <w:szCs w:val="24"/>
    </w:rPr>
  </w:style>
  <w:style w:type="paragraph" w:customStyle="1" w:styleId="gsc-org">
    <w:name w:val="gsc-org"/>
    <w:basedOn w:val="Normal"/>
    <w:rsid w:val="00181D9C"/>
    <w:rPr>
      <w:rFonts w:ascii="Times New Roman" w:eastAsia="Times New Roman" w:hAnsi="Times New Roman" w:cs="Times New Roman"/>
      <w:color w:val="666666"/>
      <w:szCs w:val="24"/>
    </w:rPr>
  </w:style>
  <w:style w:type="paragraph" w:customStyle="1" w:styleId="gsc-location">
    <w:name w:val="gsc-location"/>
    <w:basedOn w:val="Normal"/>
    <w:rsid w:val="00181D9C"/>
    <w:rPr>
      <w:rFonts w:ascii="Times New Roman" w:eastAsia="Times New Roman" w:hAnsi="Times New Roman" w:cs="Times New Roman"/>
      <w:color w:val="666666"/>
      <w:szCs w:val="24"/>
    </w:rPr>
  </w:style>
  <w:style w:type="paragraph" w:customStyle="1" w:styleId="gsc-reviewer">
    <w:name w:val="gsc-reviewer"/>
    <w:basedOn w:val="Normal"/>
    <w:rsid w:val="00181D9C"/>
    <w:rPr>
      <w:rFonts w:ascii="Times New Roman" w:eastAsia="Times New Roman" w:hAnsi="Times New Roman" w:cs="Times New Roman"/>
      <w:color w:val="666666"/>
      <w:szCs w:val="24"/>
    </w:rPr>
  </w:style>
  <w:style w:type="paragraph" w:customStyle="1" w:styleId="gsc-author">
    <w:name w:val="gsc-author"/>
    <w:basedOn w:val="Normal"/>
    <w:rsid w:val="00181D9C"/>
    <w:rPr>
      <w:rFonts w:ascii="Times New Roman" w:eastAsia="Times New Roman" w:hAnsi="Times New Roman" w:cs="Times New Roman"/>
      <w:color w:val="666666"/>
      <w:szCs w:val="24"/>
    </w:rPr>
  </w:style>
  <w:style w:type="paragraph" w:customStyle="1" w:styleId="gsc-rating-bar">
    <w:name w:val="gsc-rating-bar"/>
    <w:basedOn w:val="Normal"/>
    <w:rsid w:val="00181D9C"/>
    <w:pPr>
      <w:spacing w:before="45" w:beforeAutospacing="0"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181D9C"/>
    <w:pPr>
      <w:spacing w:before="0" w:beforeAutospacing="0"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181D9C"/>
    <w:pPr>
      <w:pBdr>
        <w:top w:val="single" w:sz="6" w:space="5" w:color="EBEBEB"/>
      </w:pBdr>
      <w:spacing w:before="0" w:beforeAutospacing="0"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181D9C"/>
    <w:pPr>
      <w:pBdr>
        <w:top w:val="single" w:sz="6" w:space="5" w:color="EBEBEB"/>
      </w:pBdr>
      <w:spacing w:before="0" w:beforeAutospacing="0" w:after="0"/>
      <w:ind w:right="600"/>
    </w:pPr>
    <w:rPr>
      <w:rFonts w:ascii="Times New Roman" w:eastAsia="Times New Roman" w:hAnsi="Times New Roman" w:cs="Times New Roman"/>
      <w:szCs w:val="24"/>
    </w:rPr>
  </w:style>
  <w:style w:type="paragraph" w:customStyle="1" w:styleId="gsc-table-result">
    <w:name w:val="gsc-table-result"/>
    <w:basedOn w:val="Normal"/>
    <w:rsid w:val="00181D9C"/>
    <w:rPr>
      <w:rFonts w:ascii="Times New Roman" w:eastAsia="Times New Roman" w:hAnsi="Times New Roman" w:cs="Times New Roman"/>
      <w:szCs w:val="24"/>
    </w:rPr>
  </w:style>
  <w:style w:type="paragraph" w:customStyle="1" w:styleId="gs-promotion-table">
    <w:name w:val="gs-promotion-table"/>
    <w:basedOn w:val="Normal"/>
    <w:rsid w:val="00181D9C"/>
    <w:rPr>
      <w:rFonts w:ascii="Times New Roman" w:eastAsia="Times New Roman" w:hAnsi="Times New Roman" w:cs="Times New Roman"/>
      <w:szCs w:val="24"/>
    </w:rPr>
  </w:style>
  <w:style w:type="paragraph" w:customStyle="1" w:styleId="gsc-thumbnail-inside">
    <w:name w:val="gsc-thumbnail-inside"/>
    <w:basedOn w:val="Normal"/>
    <w:rsid w:val="00181D9C"/>
    <w:rPr>
      <w:rFonts w:ascii="Times New Roman" w:eastAsia="Times New Roman" w:hAnsi="Times New Roman" w:cs="Times New Roman"/>
      <w:szCs w:val="24"/>
    </w:rPr>
  </w:style>
  <w:style w:type="paragraph" w:customStyle="1" w:styleId="gsc-url-top">
    <w:name w:val="gsc-url-top"/>
    <w:basedOn w:val="Normal"/>
    <w:rsid w:val="00181D9C"/>
    <w:rPr>
      <w:rFonts w:ascii="Times New Roman" w:eastAsia="Times New Roman" w:hAnsi="Times New Roman" w:cs="Times New Roman"/>
      <w:szCs w:val="24"/>
    </w:rPr>
  </w:style>
  <w:style w:type="paragraph" w:customStyle="1" w:styleId="gsc-table-cell-thumbnail">
    <w:name w:val="gsc-table-cell-thumbnail"/>
    <w:basedOn w:val="Normal"/>
    <w:rsid w:val="00181D9C"/>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181D9C"/>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181D9C"/>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181D9C"/>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181D9C"/>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181D9C"/>
    <w:rPr>
      <w:rFonts w:ascii="Times New Roman" w:eastAsia="Times New Roman" w:hAnsi="Times New Roman" w:cs="Times New Roman"/>
      <w:color w:val="333333"/>
      <w:szCs w:val="24"/>
    </w:rPr>
  </w:style>
  <w:style w:type="paragraph" w:customStyle="1" w:styleId="gsc-zippy">
    <w:name w:val="gsc-zippy"/>
    <w:basedOn w:val="Normal"/>
    <w:rsid w:val="00181D9C"/>
    <w:pPr>
      <w:spacing w:before="30" w:beforeAutospacing="0" w:after="0"/>
      <w:ind w:right="120"/>
    </w:pPr>
    <w:rPr>
      <w:rFonts w:ascii="Times New Roman" w:eastAsia="Times New Roman" w:hAnsi="Times New Roman" w:cs="Times New Roman"/>
      <w:szCs w:val="24"/>
    </w:rPr>
  </w:style>
  <w:style w:type="paragraph" w:customStyle="1" w:styleId="gsc-thumbnail-left">
    <w:name w:val="gsc-thumbnail-left"/>
    <w:basedOn w:val="Normal"/>
    <w:rsid w:val="00181D9C"/>
    <w:rPr>
      <w:rFonts w:ascii="Times New Roman" w:eastAsia="Times New Roman" w:hAnsi="Times New Roman" w:cs="Times New Roman"/>
      <w:vanish/>
      <w:szCs w:val="24"/>
    </w:rPr>
  </w:style>
  <w:style w:type="paragraph" w:customStyle="1" w:styleId="gsc-label-result-main-box-visible">
    <w:name w:val="gsc-label-result-main-box-visible"/>
    <w:basedOn w:val="Normal"/>
    <w:rsid w:val="00181D9C"/>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181D9C"/>
    <w:rPr>
      <w:rFonts w:ascii="Times New Roman" w:eastAsia="Times New Roman" w:hAnsi="Times New Roman" w:cs="Times New Roman"/>
      <w:vanish/>
      <w:szCs w:val="24"/>
    </w:rPr>
  </w:style>
  <w:style w:type="paragraph" w:customStyle="1" w:styleId="gsc-label-result-url">
    <w:name w:val="gsc-label-result-url"/>
    <w:basedOn w:val="Normal"/>
    <w:rsid w:val="00181D9C"/>
    <w:pPr>
      <w:spacing w:before="75" w:beforeAutospacing="0"/>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181D9C"/>
    <w:pPr>
      <w:spacing w:before="150" w:beforeAutospacing="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181D9C"/>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181D9C"/>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181D9C"/>
    <w:pPr>
      <w:spacing w:before="75" w:beforeAutospacing="0"/>
    </w:pPr>
    <w:rPr>
      <w:rFonts w:ascii="Times New Roman" w:eastAsia="Times New Roman" w:hAnsi="Times New Roman" w:cs="Times New Roman"/>
      <w:szCs w:val="24"/>
    </w:rPr>
  </w:style>
  <w:style w:type="paragraph" w:customStyle="1" w:styleId="gsc-labels-box">
    <w:name w:val="gsc-labels-box"/>
    <w:basedOn w:val="Normal"/>
    <w:rsid w:val="00181D9C"/>
    <w:pPr>
      <w:spacing w:before="225" w:beforeAutospacing="0"/>
    </w:pPr>
    <w:rPr>
      <w:rFonts w:ascii="Times New Roman" w:eastAsia="Times New Roman" w:hAnsi="Times New Roman" w:cs="Times New Roman"/>
      <w:szCs w:val="24"/>
    </w:rPr>
  </w:style>
  <w:style w:type="paragraph" w:customStyle="1" w:styleId="gsc-label-result-buttons">
    <w:name w:val="gsc-label-result-buttons"/>
    <w:basedOn w:val="Normal"/>
    <w:rsid w:val="00181D9C"/>
    <w:pPr>
      <w:spacing w:before="300" w:beforeAutospacing="0"/>
    </w:pPr>
    <w:rPr>
      <w:rFonts w:ascii="Times New Roman" w:eastAsia="Times New Roman" w:hAnsi="Times New Roman" w:cs="Times New Roman"/>
      <w:szCs w:val="24"/>
    </w:rPr>
  </w:style>
  <w:style w:type="paragraph" w:customStyle="1" w:styleId="gsc-labels-no-label-div-visible">
    <w:name w:val="gsc-labels-no-label-div-visible"/>
    <w:basedOn w:val="Normal"/>
    <w:rsid w:val="00181D9C"/>
    <w:pPr>
      <w:spacing w:before="300" w:beforeAutospacing="0"/>
    </w:pPr>
    <w:rPr>
      <w:rFonts w:ascii="Times New Roman" w:eastAsia="Times New Roman" w:hAnsi="Times New Roman" w:cs="Times New Roman"/>
      <w:szCs w:val="24"/>
    </w:rPr>
  </w:style>
  <w:style w:type="paragraph" w:customStyle="1" w:styleId="gsc-labels-no-label-div-invisible">
    <w:name w:val="gsc-labels-no-label-div-invisible"/>
    <w:basedOn w:val="Normal"/>
    <w:rsid w:val="00181D9C"/>
    <w:rPr>
      <w:rFonts w:ascii="Times New Roman" w:eastAsia="Times New Roman" w:hAnsi="Times New Roman" w:cs="Times New Roman"/>
      <w:vanish/>
      <w:szCs w:val="24"/>
    </w:rPr>
  </w:style>
  <w:style w:type="paragraph" w:customStyle="1" w:styleId="gsc-labels-label-div-visible">
    <w:name w:val="gsc-labels-label-div-visible"/>
    <w:basedOn w:val="Normal"/>
    <w:rsid w:val="00181D9C"/>
    <w:pPr>
      <w:spacing w:before="150" w:beforeAutospacing="0"/>
    </w:pPr>
    <w:rPr>
      <w:rFonts w:ascii="Times New Roman" w:eastAsia="Times New Roman" w:hAnsi="Times New Roman" w:cs="Times New Roman"/>
      <w:szCs w:val="24"/>
    </w:rPr>
  </w:style>
  <w:style w:type="paragraph" w:customStyle="1" w:styleId="gsc-labels-label-div-invisible">
    <w:name w:val="gsc-labels-label-div-invisible"/>
    <w:basedOn w:val="Normal"/>
    <w:rsid w:val="00181D9C"/>
    <w:rPr>
      <w:rFonts w:ascii="Times New Roman" w:eastAsia="Times New Roman" w:hAnsi="Times New Roman" w:cs="Times New Roman"/>
      <w:vanish/>
      <w:szCs w:val="24"/>
    </w:rPr>
  </w:style>
  <w:style w:type="paragraph" w:customStyle="1" w:styleId="gsc-label-result-form-label">
    <w:name w:val="gsc-label-result-form-label"/>
    <w:basedOn w:val="Normal"/>
    <w:rsid w:val="00181D9C"/>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181D9C"/>
    <w:pPr>
      <w:spacing w:before="75" w:beforeAutospacing="0"/>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181D9C"/>
    <w:pPr>
      <w:spacing w:before="150" w:beforeAutospacing="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181D9C"/>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181D9C"/>
    <w:pPr>
      <w:spacing w:before="150" w:beforeAutospacing="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181D9C"/>
    <w:rPr>
      <w:rFonts w:ascii="Times New Roman" w:eastAsia="Times New Roman" w:hAnsi="Times New Roman" w:cs="Times New Roman"/>
      <w:vanish/>
      <w:szCs w:val="24"/>
    </w:rPr>
  </w:style>
  <w:style w:type="paragraph" w:customStyle="1" w:styleId="gsc-label-result-heading">
    <w:name w:val="gsc-label-result-heading"/>
    <w:basedOn w:val="Normal"/>
    <w:rsid w:val="00181D9C"/>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181D9C"/>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181D9C"/>
    <w:rPr>
      <w:rFonts w:ascii="Times New Roman" w:eastAsia="Times New Roman" w:hAnsi="Times New Roman" w:cs="Times New Roman"/>
      <w:color w:val="FFFFFF"/>
      <w:szCs w:val="24"/>
    </w:rPr>
  </w:style>
  <w:style w:type="paragraph" w:customStyle="1" w:styleId="gsc-add-label-error">
    <w:name w:val="gsc-add-label-error"/>
    <w:basedOn w:val="Normal"/>
    <w:rsid w:val="00181D9C"/>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181D9C"/>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181D9C"/>
    <w:rPr>
      <w:rFonts w:ascii="Times New Roman" w:eastAsia="Times New Roman" w:hAnsi="Times New Roman" w:cs="Times New Roman"/>
      <w:szCs w:val="24"/>
    </w:rPr>
  </w:style>
  <w:style w:type="paragraph" w:customStyle="1" w:styleId="gsc-label-result-saving-popup">
    <w:name w:val="gsc-label-result-saving-popup"/>
    <w:basedOn w:val="Normal"/>
    <w:rsid w:val="00181D9C"/>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181D9C"/>
    <w:rPr>
      <w:rFonts w:ascii="Times New Roman" w:eastAsia="Times New Roman" w:hAnsi="Times New Roman" w:cs="Times New Roman"/>
      <w:vanish/>
      <w:szCs w:val="24"/>
    </w:rPr>
  </w:style>
  <w:style w:type="paragraph" w:customStyle="1" w:styleId="gsc-richsnippet-popup-box">
    <w:name w:val="gsc-richsnippet-popup-box"/>
    <w:basedOn w:val="Normal"/>
    <w:rsid w:val="00181D9C"/>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181D9C"/>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181D9C"/>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181D9C"/>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181D9C"/>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181D9C"/>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181D9C"/>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181D9C"/>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181D9C"/>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181D9C"/>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181D9C"/>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181D9C"/>
    <w:rPr>
      <w:rFonts w:ascii="Times New Roman" w:eastAsia="Times New Roman" w:hAnsi="Times New Roman" w:cs="Times New Roman"/>
      <w:szCs w:val="24"/>
    </w:rPr>
  </w:style>
  <w:style w:type="paragraph" w:customStyle="1" w:styleId="gcsc-find-more-on-google">
    <w:name w:val="gcsc-find-more-on-google"/>
    <w:basedOn w:val="Normal"/>
    <w:rsid w:val="00181D9C"/>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181D9C"/>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181D9C"/>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181D9C"/>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181D9C"/>
    <w:pPr>
      <w:spacing w:before="45" w:beforeAutospacing="0"/>
    </w:pPr>
    <w:rPr>
      <w:rFonts w:ascii="Times New Roman" w:eastAsia="Times New Roman" w:hAnsi="Times New Roman" w:cs="Times New Roman"/>
      <w:sz w:val="20"/>
      <w:szCs w:val="20"/>
    </w:rPr>
  </w:style>
  <w:style w:type="paragraph" w:customStyle="1" w:styleId="gsc-input">
    <w:name w:val="gsc-input"/>
    <w:basedOn w:val="Normal"/>
    <w:rsid w:val="00181D9C"/>
    <w:rPr>
      <w:rFonts w:ascii="Times New Roman" w:eastAsia="Times New Roman" w:hAnsi="Times New Roman" w:cs="Times New Roman"/>
      <w:szCs w:val="24"/>
    </w:rPr>
  </w:style>
  <w:style w:type="paragraph" w:customStyle="1" w:styleId="gsc-input-box">
    <w:name w:val="gsc-input-box"/>
    <w:basedOn w:val="Normal"/>
    <w:rsid w:val="00181D9C"/>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181D9C"/>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181D9C"/>
    <w:rPr>
      <w:rFonts w:ascii="Times New Roman" w:eastAsia="Times New Roman" w:hAnsi="Times New Roman" w:cs="Times New Roman"/>
      <w:szCs w:val="24"/>
    </w:rPr>
  </w:style>
  <w:style w:type="paragraph" w:customStyle="1" w:styleId="gsc-cursor-page">
    <w:name w:val="gsc-cursor-page"/>
    <w:basedOn w:val="Normal"/>
    <w:rsid w:val="00181D9C"/>
    <w:rPr>
      <w:rFonts w:ascii="Times New Roman" w:eastAsia="Times New Roman" w:hAnsi="Times New Roman" w:cs="Times New Roman"/>
      <w:color w:val="428BCA"/>
      <w:szCs w:val="24"/>
    </w:rPr>
  </w:style>
  <w:style w:type="paragraph" w:customStyle="1" w:styleId="gsc-cursor-box">
    <w:name w:val="gsc-cursor-box"/>
    <w:basedOn w:val="Normal"/>
    <w:rsid w:val="00181D9C"/>
    <w:rPr>
      <w:rFonts w:ascii="Times New Roman" w:eastAsia="Times New Roman" w:hAnsi="Times New Roman" w:cs="Times New Roman"/>
      <w:szCs w:val="24"/>
    </w:rPr>
  </w:style>
  <w:style w:type="paragraph" w:customStyle="1" w:styleId="gscba">
    <w:name w:val="gscb_a"/>
    <w:basedOn w:val="Normal"/>
    <w:rsid w:val="00181D9C"/>
    <w:pPr>
      <w:spacing w:line="405" w:lineRule="atLeast"/>
    </w:pPr>
    <w:rPr>
      <w:rFonts w:eastAsia="Times New Roman" w:cs="Arial"/>
      <w:sz w:val="41"/>
      <w:szCs w:val="41"/>
    </w:rPr>
  </w:style>
  <w:style w:type="paragraph" w:customStyle="1" w:styleId="gssta">
    <w:name w:val="gsst_a"/>
    <w:basedOn w:val="Normal"/>
    <w:rsid w:val="00181D9C"/>
    <w:rPr>
      <w:rFonts w:ascii="Times New Roman" w:eastAsia="Times New Roman" w:hAnsi="Times New Roman" w:cs="Times New Roman"/>
      <w:szCs w:val="24"/>
    </w:rPr>
  </w:style>
  <w:style w:type="paragraph" w:customStyle="1" w:styleId="gsstb">
    <w:name w:val="gsst_b"/>
    <w:basedOn w:val="Normal"/>
    <w:rsid w:val="00181D9C"/>
    <w:rPr>
      <w:rFonts w:ascii="Times New Roman" w:eastAsia="Times New Roman" w:hAnsi="Times New Roman" w:cs="Times New Roman"/>
      <w:szCs w:val="24"/>
    </w:rPr>
  </w:style>
  <w:style w:type="paragraph" w:customStyle="1" w:styleId="gsste">
    <w:name w:val="gsst_e"/>
    <w:basedOn w:val="Normal"/>
    <w:rsid w:val="00181D9C"/>
    <w:pPr>
      <w:textAlignment w:val="center"/>
    </w:pPr>
    <w:rPr>
      <w:rFonts w:ascii="Times New Roman" w:eastAsia="Times New Roman" w:hAnsi="Times New Roman" w:cs="Times New Roman"/>
      <w:szCs w:val="24"/>
    </w:rPr>
  </w:style>
  <w:style w:type="paragraph" w:customStyle="1" w:styleId="gsstf">
    <w:name w:val="gsst_f"/>
    <w:basedOn w:val="Normal"/>
    <w:rsid w:val="00181D9C"/>
    <w:pPr>
      <w:shd w:val="clear" w:color="auto" w:fill="FFFFFF"/>
    </w:pPr>
    <w:rPr>
      <w:rFonts w:ascii="Times New Roman" w:eastAsia="Times New Roman" w:hAnsi="Times New Roman" w:cs="Times New Roman"/>
      <w:szCs w:val="24"/>
    </w:rPr>
  </w:style>
  <w:style w:type="paragraph" w:customStyle="1" w:styleId="gsstg">
    <w:name w:val="gsst_g"/>
    <w:basedOn w:val="Normal"/>
    <w:rsid w:val="00181D9C"/>
    <w:pPr>
      <w:pBdr>
        <w:top w:val="single" w:sz="6" w:space="0" w:color="D9D9D9"/>
        <w:left w:val="single" w:sz="6" w:space="5" w:color="CCCCCC"/>
        <w:bottom w:val="single" w:sz="6" w:space="0" w:color="CCCCCC"/>
        <w:right w:val="single" w:sz="6" w:space="5" w:color="CCCCCC"/>
      </w:pBdr>
      <w:shd w:val="clear" w:color="auto" w:fill="FFFFFF"/>
      <w:spacing w:before="0" w:beforeAutospacing="0" w:after="0"/>
      <w:ind w:left="-45" w:right="-45"/>
    </w:pPr>
    <w:rPr>
      <w:rFonts w:ascii="Times New Roman" w:eastAsia="Times New Roman" w:hAnsi="Times New Roman" w:cs="Times New Roman"/>
      <w:szCs w:val="24"/>
    </w:rPr>
  </w:style>
  <w:style w:type="paragraph" w:customStyle="1" w:styleId="gssth">
    <w:name w:val="gsst_h"/>
    <w:basedOn w:val="Normal"/>
    <w:rsid w:val="00181D9C"/>
    <w:pPr>
      <w:shd w:val="clear" w:color="auto" w:fill="FFFFFF"/>
      <w:spacing w:after="0"/>
    </w:pPr>
    <w:rPr>
      <w:rFonts w:ascii="Times New Roman" w:eastAsia="Times New Roman" w:hAnsi="Times New Roman" w:cs="Times New Roman"/>
      <w:szCs w:val="24"/>
    </w:rPr>
  </w:style>
  <w:style w:type="paragraph" w:customStyle="1" w:styleId="gsiba">
    <w:name w:val="gsib_a"/>
    <w:basedOn w:val="Normal"/>
    <w:rsid w:val="00181D9C"/>
    <w:pPr>
      <w:textAlignment w:val="top"/>
    </w:pPr>
    <w:rPr>
      <w:rFonts w:ascii="Times New Roman" w:eastAsia="Times New Roman" w:hAnsi="Times New Roman" w:cs="Times New Roman"/>
      <w:szCs w:val="24"/>
    </w:rPr>
  </w:style>
  <w:style w:type="paragraph" w:customStyle="1" w:styleId="gsibb">
    <w:name w:val="gsib_b"/>
    <w:basedOn w:val="Normal"/>
    <w:rsid w:val="00181D9C"/>
    <w:pPr>
      <w:textAlignment w:val="top"/>
    </w:pPr>
    <w:rPr>
      <w:rFonts w:ascii="Times New Roman" w:eastAsia="Times New Roman" w:hAnsi="Times New Roman" w:cs="Times New Roman"/>
      <w:szCs w:val="24"/>
    </w:rPr>
  </w:style>
  <w:style w:type="paragraph" w:customStyle="1" w:styleId="gssbc">
    <w:name w:val="gssb_c"/>
    <w:basedOn w:val="Normal"/>
    <w:rsid w:val="00181D9C"/>
    <w:rPr>
      <w:rFonts w:ascii="Times New Roman" w:eastAsia="Times New Roman" w:hAnsi="Times New Roman" w:cs="Times New Roman"/>
      <w:szCs w:val="24"/>
    </w:rPr>
  </w:style>
  <w:style w:type="paragraph" w:customStyle="1" w:styleId="gssbe">
    <w:name w:val="gssb_e"/>
    <w:basedOn w:val="Normal"/>
    <w:rsid w:val="00181D9C"/>
    <w:rPr>
      <w:rFonts w:ascii="Times New Roman" w:eastAsia="Times New Roman" w:hAnsi="Times New Roman" w:cs="Times New Roman"/>
      <w:szCs w:val="24"/>
    </w:rPr>
  </w:style>
  <w:style w:type="paragraph" w:customStyle="1" w:styleId="gssbf">
    <w:name w:val="gssb_f"/>
    <w:basedOn w:val="Normal"/>
    <w:rsid w:val="00181D9C"/>
    <w:rPr>
      <w:rFonts w:ascii="Times New Roman" w:eastAsia="Times New Roman" w:hAnsi="Times New Roman" w:cs="Times New Roman"/>
      <w:szCs w:val="24"/>
    </w:rPr>
  </w:style>
  <w:style w:type="paragraph" w:customStyle="1" w:styleId="gssbk">
    <w:name w:val="gssb_k"/>
    <w:basedOn w:val="Normal"/>
    <w:rsid w:val="00181D9C"/>
    <w:rPr>
      <w:rFonts w:ascii="Times New Roman" w:eastAsia="Times New Roman" w:hAnsi="Times New Roman" w:cs="Times New Roman"/>
      <w:szCs w:val="24"/>
    </w:rPr>
  </w:style>
  <w:style w:type="paragraph" w:customStyle="1" w:styleId="gsqa">
    <w:name w:val="gsq_a"/>
    <w:basedOn w:val="Normal"/>
    <w:rsid w:val="00181D9C"/>
    <w:rPr>
      <w:rFonts w:ascii="Times New Roman" w:eastAsia="Times New Roman" w:hAnsi="Times New Roman" w:cs="Times New Roman"/>
      <w:szCs w:val="24"/>
    </w:rPr>
  </w:style>
  <w:style w:type="paragraph" w:customStyle="1" w:styleId="gssba">
    <w:name w:val="gssb_a"/>
    <w:basedOn w:val="Normal"/>
    <w:rsid w:val="00181D9C"/>
    <w:pPr>
      <w:spacing w:line="330" w:lineRule="atLeast"/>
    </w:pPr>
    <w:rPr>
      <w:rFonts w:ascii="Times New Roman" w:eastAsia="Times New Roman" w:hAnsi="Times New Roman" w:cs="Times New Roman"/>
      <w:szCs w:val="24"/>
    </w:rPr>
  </w:style>
  <w:style w:type="paragraph" w:customStyle="1" w:styleId="gssbg">
    <w:name w:val="gssb_g"/>
    <w:basedOn w:val="Normal"/>
    <w:rsid w:val="00181D9C"/>
    <w:pPr>
      <w:jc w:val="center"/>
    </w:pPr>
    <w:rPr>
      <w:rFonts w:ascii="Times New Roman" w:eastAsia="Times New Roman" w:hAnsi="Times New Roman" w:cs="Times New Roman"/>
      <w:szCs w:val="24"/>
    </w:rPr>
  </w:style>
  <w:style w:type="paragraph" w:customStyle="1" w:styleId="gssbh">
    <w:name w:val="gssb_h"/>
    <w:basedOn w:val="Normal"/>
    <w:rsid w:val="00181D9C"/>
    <w:pPr>
      <w:spacing w:before="48" w:beforeAutospacing="0" w:after="48"/>
      <w:ind w:left="48" w:right="48"/>
    </w:pPr>
    <w:rPr>
      <w:rFonts w:ascii="Times New Roman" w:eastAsia="Times New Roman" w:hAnsi="Times New Roman" w:cs="Times New Roman"/>
      <w:sz w:val="23"/>
      <w:szCs w:val="23"/>
    </w:rPr>
  </w:style>
  <w:style w:type="paragraph" w:customStyle="1" w:styleId="gssbi">
    <w:name w:val="gssb_i"/>
    <w:basedOn w:val="Normal"/>
    <w:rsid w:val="00181D9C"/>
    <w:pPr>
      <w:shd w:val="clear" w:color="auto" w:fill="EEEEEE"/>
    </w:pPr>
    <w:rPr>
      <w:rFonts w:ascii="Times New Roman" w:eastAsia="Times New Roman" w:hAnsi="Times New Roman" w:cs="Times New Roman"/>
      <w:szCs w:val="24"/>
    </w:rPr>
  </w:style>
  <w:style w:type="paragraph" w:customStyle="1" w:styleId="gssifl">
    <w:name w:val="gss_ifl"/>
    <w:basedOn w:val="Normal"/>
    <w:rsid w:val="00181D9C"/>
    <w:rPr>
      <w:rFonts w:ascii="Times New Roman" w:eastAsia="Times New Roman" w:hAnsi="Times New Roman" w:cs="Times New Roman"/>
      <w:szCs w:val="24"/>
    </w:rPr>
  </w:style>
  <w:style w:type="paragraph" w:customStyle="1" w:styleId="gssbl">
    <w:name w:val="gssb_l"/>
    <w:basedOn w:val="Normal"/>
    <w:rsid w:val="00181D9C"/>
    <w:pPr>
      <w:shd w:val="clear" w:color="auto" w:fill="E5E5E5"/>
      <w:spacing w:before="75" w:beforeAutospacing="0" w:after="75"/>
    </w:pPr>
    <w:rPr>
      <w:rFonts w:ascii="Times New Roman" w:eastAsia="Times New Roman" w:hAnsi="Times New Roman" w:cs="Times New Roman"/>
      <w:szCs w:val="24"/>
    </w:rPr>
  </w:style>
  <w:style w:type="paragraph" w:customStyle="1" w:styleId="gssbm">
    <w:name w:val="gssb_m"/>
    <w:basedOn w:val="Normal"/>
    <w:rsid w:val="00181D9C"/>
    <w:pPr>
      <w:shd w:val="clear" w:color="auto" w:fill="FFFFFF"/>
    </w:pPr>
    <w:rPr>
      <w:rFonts w:ascii="Times New Roman" w:eastAsia="Times New Roman" w:hAnsi="Times New Roman" w:cs="Times New Roman"/>
      <w:color w:val="000000"/>
      <w:szCs w:val="24"/>
    </w:rPr>
  </w:style>
  <w:style w:type="paragraph" w:customStyle="1" w:styleId="gs-spacer">
    <w:name w:val="gs-spacer"/>
    <w:basedOn w:val="Normal"/>
    <w:rsid w:val="00181D9C"/>
    <w:rPr>
      <w:rFonts w:ascii="Times New Roman" w:eastAsia="Times New Roman" w:hAnsi="Times New Roman" w:cs="Times New Roman"/>
      <w:szCs w:val="24"/>
    </w:rPr>
  </w:style>
  <w:style w:type="paragraph" w:customStyle="1" w:styleId="gsc-completion-icon-cell">
    <w:name w:val="gsc-completion-icon-cell"/>
    <w:basedOn w:val="Normal"/>
    <w:rsid w:val="00181D9C"/>
    <w:rPr>
      <w:rFonts w:ascii="Times New Roman" w:eastAsia="Times New Roman" w:hAnsi="Times New Roman" w:cs="Times New Roman"/>
      <w:szCs w:val="24"/>
    </w:rPr>
  </w:style>
  <w:style w:type="paragraph" w:customStyle="1" w:styleId="gsc-completion-promotion-table">
    <w:name w:val="gsc-completion-promotion-table"/>
    <w:basedOn w:val="Normal"/>
    <w:rsid w:val="00181D9C"/>
    <w:rPr>
      <w:rFonts w:ascii="Times New Roman" w:eastAsia="Times New Roman" w:hAnsi="Times New Roman" w:cs="Times New Roman"/>
      <w:szCs w:val="24"/>
    </w:rPr>
  </w:style>
  <w:style w:type="paragraph" w:customStyle="1" w:styleId="gs-watermark">
    <w:name w:val="gs-watermark"/>
    <w:basedOn w:val="Normal"/>
    <w:rsid w:val="00181D9C"/>
    <w:rPr>
      <w:rFonts w:ascii="Times New Roman" w:eastAsia="Times New Roman" w:hAnsi="Times New Roman" w:cs="Times New Roman"/>
      <w:szCs w:val="24"/>
    </w:rPr>
  </w:style>
  <w:style w:type="paragraph" w:customStyle="1" w:styleId="gsc-ad">
    <w:name w:val="gsc-ad"/>
    <w:basedOn w:val="Normal"/>
    <w:rsid w:val="00181D9C"/>
    <w:rPr>
      <w:rFonts w:ascii="Times New Roman" w:eastAsia="Times New Roman" w:hAnsi="Times New Roman" w:cs="Times New Roman"/>
      <w:szCs w:val="24"/>
    </w:rPr>
  </w:style>
  <w:style w:type="paragraph" w:customStyle="1" w:styleId="gs-visibleurl">
    <w:name w:val="gs-visibleurl"/>
    <w:basedOn w:val="Normal"/>
    <w:rsid w:val="00181D9C"/>
    <w:rPr>
      <w:rFonts w:ascii="Times New Roman" w:eastAsia="Times New Roman" w:hAnsi="Times New Roman" w:cs="Times New Roman"/>
      <w:szCs w:val="24"/>
    </w:rPr>
  </w:style>
  <w:style w:type="paragraph" w:customStyle="1" w:styleId="gsc-option-selector">
    <w:name w:val="gsc-option-selector"/>
    <w:basedOn w:val="Normal"/>
    <w:rsid w:val="00181D9C"/>
    <w:rPr>
      <w:rFonts w:ascii="Times New Roman" w:eastAsia="Times New Roman" w:hAnsi="Times New Roman" w:cs="Times New Roman"/>
      <w:szCs w:val="24"/>
    </w:rPr>
  </w:style>
  <w:style w:type="paragraph" w:customStyle="1" w:styleId="gsc-option-menu-container">
    <w:name w:val="gsc-option-menu-container"/>
    <w:basedOn w:val="Normal"/>
    <w:rsid w:val="00181D9C"/>
    <w:rPr>
      <w:rFonts w:ascii="Times New Roman" w:eastAsia="Times New Roman" w:hAnsi="Times New Roman" w:cs="Times New Roman"/>
      <w:szCs w:val="24"/>
    </w:rPr>
  </w:style>
  <w:style w:type="paragraph" w:customStyle="1" w:styleId="gsc-option-menu">
    <w:name w:val="gsc-option-menu"/>
    <w:basedOn w:val="Normal"/>
    <w:rsid w:val="00181D9C"/>
    <w:rPr>
      <w:rFonts w:ascii="Times New Roman" w:eastAsia="Times New Roman" w:hAnsi="Times New Roman" w:cs="Times New Roman"/>
      <w:szCs w:val="24"/>
    </w:rPr>
  </w:style>
  <w:style w:type="paragraph" w:customStyle="1" w:styleId="gs-image">
    <w:name w:val="gs-image"/>
    <w:basedOn w:val="Normal"/>
    <w:rsid w:val="00181D9C"/>
    <w:rPr>
      <w:rFonts w:ascii="Times New Roman" w:eastAsia="Times New Roman" w:hAnsi="Times New Roman" w:cs="Times New Roman"/>
      <w:szCs w:val="24"/>
    </w:rPr>
  </w:style>
  <w:style w:type="paragraph" w:customStyle="1" w:styleId="gs-promotion-image">
    <w:name w:val="gs-promotion-image"/>
    <w:basedOn w:val="Normal"/>
    <w:rsid w:val="00181D9C"/>
    <w:rPr>
      <w:rFonts w:ascii="Times New Roman" w:eastAsia="Times New Roman" w:hAnsi="Times New Roman" w:cs="Times New Roman"/>
      <w:szCs w:val="24"/>
    </w:rPr>
  </w:style>
  <w:style w:type="paragraph" w:customStyle="1" w:styleId="gs-text-box">
    <w:name w:val="gs-text-box"/>
    <w:basedOn w:val="Normal"/>
    <w:rsid w:val="00181D9C"/>
    <w:rPr>
      <w:rFonts w:ascii="Times New Roman" w:eastAsia="Times New Roman" w:hAnsi="Times New Roman" w:cs="Times New Roman"/>
      <w:szCs w:val="24"/>
    </w:rPr>
  </w:style>
  <w:style w:type="paragraph" w:customStyle="1" w:styleId="gs-title">
    <w:name w:val="gs-title"/>
    <w:basedOn w:val="Normal"/>
    <w:rsid w:val="00181D9C"/>
    <w:rPr>
      <w:rFonts w:ascii="Times New Roman" w:eastAsia="Times New Roman" w:hAnsi="Times New Roman" w:cs="Times New Roman"/>
      <w:szCs w:val="24"/>
    </w:rPr>
  </w:style>
  <w:style w:type="paragraph" w:customStyle="1" w:styleId="gs-visibleurl-short">
    <w:name w:val="gs-visibleurl-short"/>
    <w:basedOn w:val="Normal"/>
    <w:rsid w:val="00181D9C"/>
    <w:rPr>
      <w:rFonts w:ascii="Times New Roman" w:eastAsia="Times New Roman" w:hAnsi="Times New Roman" w:cs="Times New Roman"/>
      <w:szCs w:val="24"/>
    </w:rPr>
  </w:style>
  <w:style w:type="paragraph" w:customStyle="1" w:styleId="gs-size">
    <w:name w:val="gs-size"/>
    <w:basedOn w:val="Normal"/>
    <w:rsid w:val="00181D9C"/>
    <w:rPr>
      <w:rFonts w:ascii="Times New Roman" w:eastAsia="Times New Roman" w:hAnsi="Times New Roman" w:cs="Times New Roman"/>
      <w:szCs w:val="24"/>
    </w:rPr>
  </w:style>
  <w:style w:type="paragraph" w:customStyle="1" w:styleId="gs-image-box">
    <w:name w:val="gs-image-box"/>
    <w:basedOn w:val="Normal"/>
    <w:rsid w:val="00181D9C"/>
    <w:rPr>
      <w:rFonts w:ascii="Times New Roman" w:eastAsia="Times New Roman" w:hAnsi="Times New Roman" w:cs="Times New Roman"/>
      <w:szCs w:val="24"/>
    </w:rPr>
  </w:style>
  <w:style w:type="paragraph" w:customStyle="1" w:styleId="gs-imageresult-popup">
    <w:name w:val="gs-imageresult-popup"/>
    <w:basedOn w:val="Normal"/>
    <w:rsid w:val="00181D9C"/>
    <w:rPr>
      <w:rFonts w:ascii="Times New Roman" w:eastAsia="Times New Roman" w:hAnsi="Times New Roman" w:cs="Times New Roman"/>
      <w:szCs w:val="24"/>
    </w:rPr>
  </w:style>
  <w:style w:type="paragraph" w:customStyle="1" w:styleId="gs-image-thumbnail-box">
    <w:name w:val="gs-image-thumbnail-box"/>
    <w:basedOn w:val="Normal"/>
    <w:rsid w:val="00181D9C"/>
    <w:rPr>
      <w:rFonts w:ascii="Times New Roman" w:eastAsia="Times New Roman" w:hAnsi="Times New Roman" w:cs="Times New Roman"/>
      <w:szCs w:val="24"/>
    </w:rPr>
  </w:style>
  <w:style w:type="paragraph" w:customStyle="1" w:styleId="gs-image-popup-box">
    <w:name w:val="gs-image-popup-box"/>
    <w:basedOn w:val="Normal"/>
    <w:rsid w:val="00181D9C"/>
    <w:rPr>
      <w:rFonts w:ascii="Times New Roman" w:eastAsia="Times New Roman" w:hAnsi="Times New Roman" w:cs="Times New Roman"/>
      <w:szCs w:val="24"/>
    </w:rPr>
  </w:style>
  <w:style w:type="paragraph" w:customStyle="1" w:styleId="gsc-trailing-more-results">
    <w:name w:val="gsc-trailing-more-results"/>
    <w:basedOn w:val="Normal"/>
    <w:rsid w:val="00181D9C"/>
    <w:rPr>
      <w:rFonts w:ascii="Times New Roman" w:eastAsia="Times New Roman" w:hAnsi="Times New Roman" w:cs="Times New Roman"/>
      <w:szCs w:val="24"/>
    </w:rPr>
  </w:style>
  <w:style w:type="paragraph" w:customStyle="1" w:styleId="gsc-cursor">
    <w:name w:val="gsc-cursor"/>
    <w:basedOn w:val="Normal"/>
    <w:rsid w:val="00181D9C"/>
    <w:rPr>
      <w:rFonts w:ascii="Times New Roman" w:eastAsia="Times New Roman" w:hAnsi="Times New Roman" w:cs="Times New Roman"/>
      <w:szCs w:val="24"/>
    </w:rPr>
  </w:style>
  <w:style w:type="paragraph" w:customStyle="1" w:styleId="gs-clusterurl">
    <w:name w:val="gs-clusterurl"/>
    <w:basedOn w:val="Normal"/>
    <w:rsid w:val="00181D9C"/>
    <w:rPr>
      <w:rFonts w:ascii="Times New Roman" w:eastAsia="Times New Roman" w:hAnsi="Times New Roman" w:cs="Times New Roman"/>
      <w:szCs w:val="24"/>
    </w:rPr>
  </w:style>
  <w:style w:type="paragraph" w:customStyle="1" w:styleId="gs-publisher">
    <w:name w:val="gs-publisher"/>
    <w:basedOn w:val="Normal"/>
    <w:rsid w:val="00181D9C"/>
    <w:rPr>
      <w:rFonts w:ascii="Times New Roman" w:eastAsia="Times New Roman" w:hAnsi="Times New Roman" w:cs="Times New Roman"/>
      <w:szCs w:val="24"/>
    </w:rPr>
  </w:style>
  <w:style w:type="paragraph" w:customStyle="1" w:styleId="gs-location">
    <w:name w:val="gs-location"/>
    <w:basedOn w:val="Normal"/>
    <w:rsid w:val="00181D9C"/>
    <w:rPr>
      <w:rFonts w:ascii="Times New Roman" w:eastAsia="Times New Roman" w:hAnsi="Times New Roman" w:cs="Times New Roman"/>
      <w:szCs w:val="24"/>
    </w:rPr>
  </w:style>
  <w:style w:type="paragraph" w:customStyle="1" w:styleId="gs-promotion-title-right">
    <w:name w:val="gs-promotion-title-right"/>
    <w:basedOn w:val="Normal"/>
    <w:rsid w:val="00181D9C"/>
    <w:rPr>
      <w:rFonts w:ascii="Times New Roman" w:eastAsia="Times New Roman" w:hAnsi="Times New Roman" w:cs="Times New Roman"/>
      <w:szCs w:val="24"/>
    </w:rPr>
  </w:style>
  <w:style w:type="paragraph" w:customStyle="1" w:styleId="gs-directions-to-from">
    <w:name w:val="gs-directions-to-from"/>
    <w:basedOn w:val="Normal"/>
    <w:rsid w:val="00181D9C"/>
    <w:rPr>
      <w:rFonts w:ascii="Times New Roman" w:eastAsia="Times New Roman" w:hAnsi="Times New Roman" w:cs="Times New Roman"/>
      <w:szCs w:val="24"/>
    </w:rPr>
  </w:style>
  <w:style w:type="paragraph" w:customStyle="1" w:styleId="gs-metadata">
    <w:name w:val="gs-metadata"/>
    <w:basedOn w:val="Normal"/>
    <w:rsid w:val="00181D9C"/>
    <w:rPr>
      <w:rFonts w:ascii="Times New Roman" w:eastAsia="Times New Roman" w:hAnsi="Times New Roman" w:cs="Times New Roman"/>
      <w:szCs w:val="24"/>
    </w:rPr>
  </w:style>
  <w:style w:type="paragraph" w:customStyle="1" w:styleId="gs-ad-marker">
    <w:name w:val="gs-ad-marker"/>
    <w:basedOn w:val="Normal"/>
    <w:rsid w:val="00181D9C"/>
    <w:rPr>
      <w:rFonts w:ascii="Times New Roman" w:eastAsia="Times New Roman" w:hAnsi="Times New Roman" w:cs="Times New Roman"/>
      <w:szCs w:val="24"/>
    </w:rPr>
  </w:style>
  <w:style w:type="paragraph" w:customStyle="1" w:styleId="gs-visibleurl-long">
    <w:name w:val="gs-visibleurl-long"/>
    <w:basedOn w:val="Normal"/>
    <w:rsid w:val="00181D9C"/>
    <w:rPr>
      <w:rFonts w:ascii="Times New Roman" w:eastAsia="Times New Roman" w:hAnsi="Times New Roman" w:cs="Times New Roman"/>
      <w:szCs w:val="24"/>
    </w:rPr>
  </w:style>
  <w:style w:type="paragraph" w:customStyle="1" w:styleId="gs-street">
    <w:name w:val="gs-street"/>
    <w:basedOn w:val="Normal"/>
    <w:rsid w:val="00181D9C"/>
    <w:rPr>
      <w:rFonts w:ascii="Times New Roman" w:eastAsia="Times New Roman" w:hAnsi="Times New Roman" w:cs="Times New Roman"/>
      <w:szCs w:val="24"/>
    </w:rPr>
  </w:style>
  <w:style w:type="paragraph" w:customStyle="1" w:styleId="gs-row-1">
    <w:name w:val="gs-row-1"/>
    <w:basedOn w:val="Normal"/>
    <w:rsid w:val="00181D9C"/>
    <w:rPr>
      <w:rFonts w:ascii="Times New Roman" w:eastAsia="Times New Roman" w:hAnsi="Times New Roman" w:cs="Times New Roman"/>
      <w:szCs w:val="24"/>
    </w:rPr>
  </w:style>
  <w:style w:type="paragraph" w:customStyle="1" w:styleId="gs-pages">
    <w:name w:val="gs-pages"/>
    <w:basedOn w:val="Normal"/>
    <w:rsid w:val="00181D9C"/>
    <w:rPr>
      <w:rFonts w:ascii="Times New Roman" w:eastAsia="Times New Roman" w:hAnsi="Times New Roman" w:cs="Times New Roman"/>
      <w:szCs w:val="24"/>
    </w:rPr>
  </w:style>
  <w:style w:type="paragraph" w:customStyle="1" w:styleId="gs-page-edge">
    <w:name w:val="gs-page-edge"/>
    <w:basedOn w:val="Normal"/>
    <w:rsid w:val="00181D9C"/>
    <w:rPr>
      <w:rFonts w:ascii="Times New Roman" w:eastAsia="Times New Roman" w:hAnsi="Times New Roman" w:cs="Times New Roman"/>
      <w:szCs w:val="24"/>
    </w:rPr>
  </w:style>
  <w:style w:type="paragraph" w:customStyle="1" w:styleId="gs-author">
    <w:name w:val="gs-author"/>
    <w:basedOn w:val="Normal"/>
    <w:rsid w:val="00181D9C"/>
    <w:rPr>
      <w:rFonts w:ascii="Times New Roman" w:eastAsia="Times New Roman" w:hAnsi="Times New Roman" w:cs="Times New Roman"/>
      <w:szCs w:val="24"/>
    </w:rPr>
  </w:style>
  <w:style w:type="paragraph" w:customStyle="1" w:styleId="gs-pagecount">
    <w:name w:val="gs-pagecount"/>
    <w:basedOn w:val="Normal"/>
    <w:rsid w:val="00181D9C"/>
    <w:rPr>
      <w:rFonts w:ascii="Times New Roman" w:eastAsia="Times New Roman" w:hAnsi="Times New Roman" w:cs="Times New Roman"/>
      <w:szCs w:val="24"/>
    </w:rPr>
  </w:style>
  <w:style w:type="paragraph" w:customStyle="1" w:styleId="gs-patent-number">
    <w:name w:val="gs-patent-number"/>
    <w:basedOn w:val="Normal"/>
    <w:rsid w:val="00181D9C"/>
    <w:rPr>
      <w:rFonts w:ascii="Times New Roman" w:eastAsia="Times New Roman" w:hAnsi="Times New Roman" w:cs="Times New Roman"/>
      <w:szCs w:val="24"/>
    </w:rPr>
  </w:style>
  <w:style w:type="paragraph" w:customStyle="1" w:styleId="gsc-url-bottom">
    <w:name w:val="gsc-url-bottom"/>
    <w:basedOn w:val="Normal"/>
    <w:rsid w:val="00181D9C"/>
    <w:rPr>
      <w:rFonts w:ascii="Times New Roman" w:eastAsia="Times New Roman" w:hAnsi="Times New Roman" w:cs="Times New Roman"/>
      <w:szCs w:val="24"/>
    </w:rPr>
  </w:style>
  <w:style w:type="paragraph" w:customStyle="1" w:styleId="gsc-col">
    <w:name w:val="gsc-col"/>
    <w:basedOn w:val="Normal"/>
    <w:rsid w:val="00181D9C"/>
    <w:rPr>
      <w:rFonts w:ascii="Times New Roman" w:eastAsia="Times New Roman" w:hAnsi="Times New Roman" w:cs="Times New Roman"/>
      <w:szCs w:val="24"/>
    </w:rPr>
  </w:style>
  <w:style w:type="paragraph" w:customStyle="1" w:styleId="gsc-facet-label">
    <w:name w:val="gsc-facet-label"/>
    <w:basedOn w:val="Normal"/>
    <w:rsid w:val="00181D9C"/>
    <w:rPr>
      <w:rFonts w:ascii="Times New Roman" w:eastAsia="Times New Roman" w:hAnsi="Times New Roman" w:cs="Times New Roman"/>
      <w:szCs w:val="24"/>
    </w:rPr>
  </w:style>
  <w:style w:type="paragraph" w:customStyle="1" w:styleId="gsc-chart">
    <w:name w:val="gsc-chart"/>
    <w:basedOn w:val="Normal"/>
    <w:rsid w:val="00181D9C"/>
    <w:rPr>
      <w:rFonts w:ascii="Times New Roman" w:eastAsia="Times New Roman" w:hAnsi="Times New Roman" w:cs="Times New Roman"/>
      <w:szCs w:val="24"/>
    </w:rPr>
  </w:style>
  <w:style w:type="paragraph" w:customStyle="1" w:styleId="gsc-top">
    <w:name w:val="gsc-top"/>
    <w:basedOn w:val="Normal"/>
    <w:rsid w:val="00181D9C"/>
    <w:rPr>
      <w:rFonts w:ascii="Times New Roman" w:eastAsia="Times New Roman" w:hAnsi="Times New Roman" w:cs="Times New Roman"/>
      <w:szCs w:val="24"/>
    </w:rPr>
  </w:style>
  <w:style w:type="paragraph" w:customStyle="1" w:styleId="gsc-bottom">
    <w:name w:val="gsc-bottom"/>
    <w:basedOn w:val="Normal"/>
    <w:rsid w:val="00181D9C"/>
    <w:rPr>
      <w:rFonts w:ascii="Times New Roman" w:eastAsia="Times New Roman" w:hAnsi="Times New Roman" w:cs="Times New Roman"/>
      <w:szCs w:val="24"/>
    </w:rPr>
  </w:style>
  <w:style w:type="paragraph" w:customStyle="1" w:styleId="gsc-facet-result">
    <w:name w:val="gsc-facet-result"/>
    <w:basedOn w:val="Normal"/>
    <w:rsid w:val="00181D9C"/>
    <w:rPr>
      <w:rFonts w:ascii="Times New Roman" w:eastAsia="Times New Roman" w:hAnsi="Times New Roman" w:cs="Times New Roman"/>
      <w:szCs w:val="24"/>
    </w:rPr>
  </w:style>
  <w:style w:type="paragraph" w:customStyle="1" w:styleId="gsc-inputinput">
    <w:name w:val="gsc-input&gt;input"/>
    <w:basedOn w:val="Normal"/>
    <w:rsid w:val="00181D9C"/>
    <w:rPr>
      <w:rFonts w:ascii="Times New Roman" w:eastAsia="Times New Roman" w:hAnsi="Times New Roman" w:cs="Times New Roman"/>
      <w:szCs w:val="24"/>
    </w:rPr>
  </w:style>
  <w:style w:type="paragraph" w:customStyle="1" w:styleId="gsc-title">
    <w:name w:val="gsc-title"/>
    <w:basedOn w:val="Normal"/>
    <w:rsid w:val="00181D9C"/>
    <w:rPr>
      <w:rFonts w:ascii="Times New Roman" w:eastAsia="Times New Roman" w:hAnsi="Times New Roman" w:cs="Times New Roman"/>
      <w:szCs w:val="24"/>
    </w:rPr>
  </w:style>
  <w:style w:type="paragraph" w:customStyle="1" w:styleId="gsc-stats">
    <w:name w:val="gsc-stats"/>
    <w:basedOn w:val="Normal"/>
    <w:rsid w:val="00181D9C"/>
    <w:rPr>
      <w:rFonts w:ascii="Times New Roman" w:eastAsia="Times New Roman" w:hAnsi="Times New Roman" w:cs="Times New Roman"/>
      <w:szCs w:val="24"/>
    </w:rPr>
  </w:style>
  <w:style w:type="paragraph" w:customStyle="1" w:styleId="gsc-results-selector">
    <w:name w:val="gsc-results-selector"/>
    <w:basedOn w:val="Normal"/>
    <w:rsid w:val="00181D9C"/>
    <w:rPr>
      <w:rFonts w:ascii="Times New Roman" w:eastAsia="Times New Roman" w:hAnsi="Times New Roman" w:cs="Times New Roman"/>
      <w:szCs w:val="24"/>
    </w:rPr>
  </w:style>
  <w:style w:type="paragraph" w:customStyle="1" w:styleId="gsc-cursor-current-page">
    <w:name w:val="gsc-cursor-current-page"/>
    <w:basedOn w:val="Normal"/>
    <w:rsid w:val="00181D9C"/>
    <w:rPr>
      <w:rFonts w:ascii="Times New Roman" w:eastAsia="Times New Roman" w:hAnsi="Times New Roman" w:cs="Times New Roman"/>
      <w:szCs w:val="24"/>
    </w:rPr>
  </w:style>
  <w:style w:type="paragraph" w:customStyle="1" w:styleId="gs-spelling-original">
    <w:name w:val="gs-spelling-original"/>
    <w:basedOn w:val="Normal"/>
    <w:rsid w:val="00181D9C"/>
    <w:rPr>
      <w:rFonts w:ascii="Times New Roman" w:eastAsia="Times New Roman" w:hAnsi="Times New Roman" w:cs="Times New Roman"/>
      <w:szCs w:val="24"/>
    </w:rPr>
  </w:style>
  <w:style w:type="paragraph" w:customStyle="1" w:styleId="gs-label">
    <w:name w:val="gs-label"/>
    <w:basedOn w:val="Normal"/>
    <w:rsid w:val="00181D9C"/>
    <w:rPr>
      <w:rFonts w:ascii="Times New Roman" w:eastAsia="Times New Roman" w:hAnsi="Times New Roman" w:cs="Times New Roman"/>
      <w:szCs w:val="24"/>
    </w:rPr>
  </w:style>
  <w:style w:type="paragraph" w:customStyle="1" w:styleId="gs-secondary-link">
    <w:name w:val="gs-secondary-link"/>
    <w:basedOn w:val="Normal"/>
    <w:rsid w:val="00181D9C"/>
    <w:rPr>
      <w:rFonts w:ascii="Times New Roman" w:eastAsia="Times New Roman" w:hAnsi="Times New Roman" w:cs="Times New Roman"/>
      <w:szCs w:val="24"/>
    </w:rPr>
  </w:style>
  <w:style w:type="paragraph" w:customStyle="1" w:styleId="gsc-table-result1">
    <w:name w:val="gsc-table-result1"/>
    <w:basedOn w:val="Normal"/>
    <w:rsid w:val="00181D9C"/>
    <w:rPr>
      <w:rFonts w:ascii="Trebuchet MS" w:eastAsia="Times New Roman" w:hAnsi="Trebuchet MS" w:cs="Arial"/>
      <w:sz w:val="20"/>
      <w:szCs w:val="20"/>
    </w:rPr>
  </w:style>
  <w:style w:type="paragraph" w:customStyle="1" w:styleId="gsc-branding-img-noclear1">
    <w:name w:val="gsc-branding-img-noclear1"/>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sc-branding-img1">
    <w:name w:val="gsc-branding-img1"/>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sc-branding-text1">
    <w:name w:val="gsc-branding-text1"/>
    <w:basedOn w:val="Normal"/>
    <w:rsid w:val="00181D9C"/>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181D9C"/>
    <w:pPr>
      <w:spacing w:before="0" w:beforeAutospacing="0" w:after="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181D9C"/>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181D9C"/>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181D9C"/>
    <w:rPr>
      <w:rFonts w:ascii="Times New Roman" w:eastAsia="Times New Roman" w:hAnsi="Times New Roman" w:cs="Times New Roman"/>
      <w:vanish/>
      <w:szCs w:val="24"/>
    </w:rPr>
  </w:style>
  <w:style w:type="paragraph" w:customStyle="1" w:styleId="gs-spacer2">
    <w:name w:val="gs-spacer2"/>
    <w:basedOn w:val="Normal"/>
    <w:rsid w:val="00181D9C"/>
    <w:rPr>
      <w:rFonts w:ascii="Times New Roman" w:eastAsia="Times New Roman" w:hAnsi="Times New Roman" w:cs="Times New Roman"/>
      <w:vanish/>
      <w:szCs w:val="24"/>
    </w:rPr>
  </w:style>
  <w:style w:type="paragraph" w:customStyle="1" w:styleId="gsc-title1">
    <w:name w:val="gsc-title1"/>
    <w:basedOn w:val="Normal"/>
    <w:rsid w:val="00181D9C"/>
    <w:rPr>
      <w:rFonts w:ascii="Times New Roman" w:eastAsia="Times New Roman" w:hAnsi="Times New Roman" w:cs="Times New Roman"/>
      <w:vanish/>
      <w:szCs w:val="24"/>
    </w:rPr>
  </w:style>
  <w:style w:type="paragraph" w:customStyle="1" w:styleId="gsc-stats1">
    <w:name w:val="gsc-stats1"/>
    <w:basedOn w:val="Normal"/>
    <w:rsid w:val="00181D9C"/>
    <w:rPr>
      <w:rFonts w:ascii="Times New Roman" w:eastAsia="Times New Roman" w:hAnsi="Times New Roman" w:cs="Times New Roman"/>
      <w:vanish/>
      <w:szCs w:val="24"/>
    </w:rPr>
  </w:style>
  <w:style w:type="paragraph" w:customStyle="1" w:styleId="gsc-results-selector1">
    <w:name w:val="gsc-results-selector1"/>
    <w:basedOn w:val="Normal"/>
    <w:rsid w:val="00181D9C"/>
    <w:rPr>
      <w:rFonts w:ascii="Times New Roman" w:eastAsia="Times New Roman" w:hAnsi="Times New Roman" w:cs="Times New Roman"/>
      <w:vanish/>
      <w:szCs w:val="24"/>
    </w:rPr>
  </w:style>
  <w:style w:type="paragraph" w:customStyle="1" w:styleId="gsc-completion-icon-cell1">
    <w:name w:val="gsc-completion-icon-cell1"/>
    <w:basedOn w:val="Normal"/>
    <w:rsid w:val="00181D9C"/>
    <w:rPr>
      <w:rFonts w:ascii="Times New Roman" w:eastAsia="Times New Roman" w:hAnsi="Times New Roman" w:cs="Times New Roman"/>
      <w:szCs w:val="24"/>
    </w:rPr>
  </w:style>
  <w:style w:type="paragraph" w:customStyle="1" w:styleId="gsc-completion-promotion-table1">
    <w:name w:val="gsc-completion-promotion-table1"/>
    <w:basedOn w:val="Normal"/>
    <w:rsid w:val="00181D9C"/>
    <w:pPr>
      <w:spacing w:before="75" w:beforeAutospacing="0" w:after="75"/>
    </w:pPr>
    <w:rPr>
      <w:rFonts w:ascii="Times New Roman" w:eastAsia="Times New Roman" w:hAnsi="Times New Roman" w:cs="Times New Roman"/>
      <w:szCs w:val="24"/>
    </w:rPr>
  </w:style>
  <w:style w:type="paragraph" w:customStyle="1" w:styleId="gs-watermark1">
    <w:name w:val="gs-watermark1"/>
    <w:basedOn w:val="Normal"/>
    <w:rsid w:val="00181D9C"/>
    <w:rPr>
      <w:rFonts w:ascii="Times New Roman" w:eastAsia="Times New Roman" w:hAnsi="Times New Roman" w:cs="Times New Roman"/>
      <w:vanish/>
      <w:szCs w:val="24"/>
    </w:rPr>
  </w:style>
  <w:style w:type="paragraph" w:customStyle="1" w:styleId="gs-ad-marker1">
    <w:name w:val="gs-ad-marker1"/>
    <w:basedOn w:val="Normal"/>
    <w:rsid w:val="00181D9C"/>
    <w:rPr>
      <w:rFonts w:ascii="Times New Roman" w:eastAsia="Times New Roman" w:hAnsi="Times New Roman" w:cs="Times New Roman"/>
      <w:vanish/>
      <w:szCs w:val="24"/>
    </w:rPr>
  </w:style>
  <w:style w:type="paragraph" w:customStyle="1" w:styleId="gsc-ad1">
    <w:name w:val="gsc-ad1"/>
    <w:basedOn w:val="Normal"/>
    <w:rsid w:val="00181D9C"/>
    <w:rPr>
      <w:rFonts w:ascii="Times New Roman" w:eastAsia="Times New Roman" w:hAnsi="Times New Roman" w:cs="Times New Roman"/>
      <w:szCs w:val="24"/>
    </w:rPr>
  </w:style>
  <w:style w:type="paragraph" w:customStyle="1" w:styleId="gsc-ad2">
    <w:name w:val="gsc-ad2"/>
    <w:basedOn w:val="Normal"/>
    <w:rsid w:val="00181D9C"/>
    <w:rPr>
      <w:rFonts w:ascii="Times New Roman" w:eastAsia="Times New Roman" w:hAnsi="Times New Roman" w:cs="Times New Roman"/>
      <w:szCs w:val="24"/>
    </w:rPr>
  </w:style>
  <w:style w:type="paragraph" w:customStyle="1" w:styleId="gs-visibleurl1">
    <w:name w:val="gs-visibleurl1"/>
    <w:basedOn w:val="Normal"/>
    <w:rsid w:val="00181D9C"/>
    <w:rPr>
      <w:rFonts w:ascii="Times New Roman" w:eastAsia="Times New Roman" w:hAnsi="Times New Roman" w:cs="Times New Roman"/>
      <w:color w:val="000000"/>
      <w:szCs w:val="24"/>
    </w:rPr>
  </w:style>
  <w:style w:type="paragraph" w:customStyle="1" w:styleId="gsc-option-selector1">
    <w:name w:val="gsc-option-selector1"/>
    <w:basedOn w:val="Normal"/>
    <w:rsid w:val="00181D9C"/>
    <w:pPr>
      <w:spacing w:before="0" w:beforeAutospacing="0"/>
    </w:pPr>
    <w:rPr>
      <w:rFonts w:ascii="Times New Roman" w:eastAsia="Times New Roman" w:hAnsi="Times New Roman" w:cs="Times New Roman"/>
      <w:szCs w:val="24"/>
    </w:rPr>
  </w:style>
  <w:style w:type="paragraph" w:customStyle="1" w:styleId="gsc-option-menu-container1">
    <w:name w:val="gsc-option-menu-container1"/>
    <w:basedOn w:val="Normal"/>
    <w:rsid w:val="00181D9C"/>
    <w:rPr>
      <w:rFonts w:ascii="Times New Roman" w:eastAsia="Times New Roman" w:hAnsi="Times New Roman" w:cs="Times New Roman"/>
      <w:color w:val="000000"/>
      <w:sz w:val="19"/>
      <w:szCs w:val="19"/>
    </w:rPr>
  </w:style>
  <w:style w:type="paragraph" w:customStyle="1" w:styleId="gsc-option-menu1">
    <w:name w:val="gsc-option-menu1"/>
    <w:basedOn w:val="Normal"/>
    <w:rsid w:val="00181D9C"/>
    <w:pPr>
      <w:pBdr>
        <w:top w:val="single" w:sz="6" w:space="5" w:color="EEEEEE"/>
        <w:left w:val="single" w:sz="6" w:space="0" w:color="EEEEEE"/>
        <w:bottom w:val="single" w:sz="6" w:space="5" w:color="EEEEEE"/>
        <w:right w:val="single" w:sz="6" w:space="0" w:color="EEEEEE"/>
      </w:pBdr>
      <w:shd w:val="clear" w:color="auto" w:fill="FFFFFF"/>
      <w:spacing w:before="0" w:beforeAutospacing="0" w:after="0"/>
    </w:pPr>
    <w:rPr>
      <w:rFonts w:ascii="Times New Roman" w:eastAsia="Times New Roman" w:hAnsi="Times New Roman" w:cs="Times New Roman"/>
      <w:sz w:val="20"/>
      <w:szCs w:val="20"/>
    </w:rPr>
  </w:style>
  <w:style w:type="paragraph" w:customStyle="1" w:styleId="gs-image1">
    <w:name w:val="gs-image1"/>
    <w:basedOn w:val="Normal"/>
    <w:rsid w:val="00181D9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181D9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181D9C"/>
    <w:pPr>
      <w:ind w:right="144"/>
    </w:pPr>
    <w:rPr>
      <w:rFonts w:ascii="Times New Roman" w:eastAsia="Times New Roman" w:hAnsi="Times New Roman" w:cs="Times New Roman"/>
      <w:color w:val="7777CC"/>
      <w:szCs w:val="24"/>
    </w:rPr>
  </w:style>
  <w:style w:type="paragraph" w:customStyle="1" w:styleId="gs-text-box1">
    <w:name w:val="gs-text-box1"/>
    <w:basedOn w:val="Normal"/>
    <w:rsid w:val="00181D9C"/>
    <w:rPr>
      <w:rFonts w:ascii="Times New Roman" w:eastAsia="Times New Roman" w:hAnsi="Times New Roman" w:cs="Times New Roman"/>
      <w:color w:val="999999"/>
      <w:szCs w:val="24"/>
    </w:rPr>
  </w:style>
  <w:style w:type="paragraph" w:customStyle="1" w:styleId="gs-title1">
    <w:name w:val="gs-title1"/>
    <w:basedOn w:val="Normal"/>
    <w:rsid w:val="00181D9C"/>
    <w:rPr>
      <w:rFonts w:ascii="Times New Roman" w:eastAsia="Times New Roman" w:hAnsi="Times New Roman" w:cs="Times New Roman"/>
      <w:szCs w:val="24"/>
    </w:rPr>
  </w:style>
  <w:style w:type="paragraph" w:customStyle="1" w:styleId="gs-snippet1">
    <w:name w:val="gs-snippet1"/>
    <w:basedOn w:val="Normal"/>
    <w:rsid w:val="00181D9C"/>
    <w:pPr>
      <w:spacing w:before="15" w:beforeAutospacing="0"/>
    </w:pPr>
    <w:rPr>
      <w:rFonts w:ascii="Times New Roman" w:eastAsia="Times New Roman" w:hAnsi="Times New Roman" w:cs="Times New Roman"/>
      <w:color w:val="333333"/>
      <w:szCs w:val="24"/>
    </w:rPr>
  </w:style>
  <w:style w:type="paragraph" w:customStyle="1" w:styleId="gs-visibleurl2">
    <w:name w:val="gs-visibleurl2"/>
    <w:basedOn w:val="Normal"/>
    <w:rsid w:val="00181D9C"/>
    <w:rPr>
      <w:rFonts w:ascii="Times New Roman" w:eastAsia="Times New Roman" w:hAnsi="Times New Roman" w:cs="Times New Roman"/>
      <w:szCs w:val="24"/>
    </w:rPr>
  </w:style>
  <w:style w:type="paragraph" w:customStyle="1" w:styleId="gs-visibleurl-short1">
    <w:name w:val="gs-visibleurl-short1"/>
    <w:basedOn w:val="Normal"/>
    <w:rsid w:val="00181D9C"/>
    <w:rPr>
      <w:rFonts w:ascii="Times New Roman" w:eastAsia="Times New Roman" w:hAnsi="Times New Roman" w:cs="Times New Roman"/>
      <w:szCs w:val="24"/>
    </w:rPr>
  </w:style>
  <w:style w:type="paragraph" w:customStyle="1" w:styleId="gs-spelling1">
    <w:name w:val="gs-spelling1"/>
    <w:basedOn w:val="Normal"/>
    <w:rsid w:val="00181D9C"/>
    <w:rPr>
      <w:rFonts w:ascii="Times New Roman" w:eastAsia="Times New Roman" w:hAnsi="Times New Roman" w:cs="Times New Roman"/>
      <w:color w:val="333333"/>
      <w:szCs w:val="24"/>
    </w:rPr>
  </w:style>
  <w:style w:type="paragraph" w:customStyle="1" w:styleId="gs-size1">
    <w:name w:val="gs-size1"/>
    <w:basedOn w:val="Normal"/>
    <w:rsid w:val="00181D9C"/>
    <w:rPr>
      <w:rFonts w:ascii="Times New Roman" w:eastAsia="Times New Roman" w:hAnsi="Times New Roman" w:cs="Times New Roman"/>
      <w:szCs w:val="24"/>
    </w:rPr>
  </w:style>
  <w:style w:type="paragraph" w:customStyle="1" w:styleId="gs-image-box1">
    <w:name w:val="gs-image-box1"/>
    <w:basedOn w:val="Normal"/>
    <w:rsid w:val="00181D9C"/>
    <w:pPr>
      <w:jc w:val="center"/>
    </w:pPr>
    <w:rPr>
      <w:rFonts w:ascii="Times New Roman" w:eastAsia="Times New Roman" w:hAnsi="Times New Roman" w:cs="Times New Roman"/>
      <w:szCs w:val="24"/>
    </w:rPr>
  </w:style>
  <w:style w:type="paragraph" w:customStyle="1" w:styleId="gs-image2">
    <w:name w:val="gs-image2"/>
    <w:basedOn w:val="Normal"/>
    <w:rsid w:val="00181D9C"/>
    <w:rPr>
      <w:rFonts w:ascii="Times New Roman" w:eastAsia="Times New Roman" w:hAnsi="Times New Roman" w:cs="Times New Roman"/>
      <w:szCs w:val="24"/>
    </w:rPr>
  </w:style>
  <w:style w:type="paragraph" w:customStyle="1" w:styleId="gs-imageresult-popup1">
    <w:name w:val="gs-imageresult-popup1"/>
    <w:basedOn w:val="Normal"/>
    <w:rsid w:val="00181D9C"/>
    <w:pPr>
      <w:spacing w:before="0" w:beforeAutospacing="0" w:after="0"/>
    </w:pPr>
    <w:rPr>
      <w:rFonts w:ascii="Times New Roman" w:eastAsia="Times New Roman" w:hAnsi="Times New Roman" w:cs="Times New Roman"/>
      <w:szCs w:val="24"/>
    </w:rPr>
  </w:style>
  <w:style w:type="paragraph" w:customStyle="1" w:styleId="gs-image-thumbnail-box1">
    <w:name w:val="gs-image-thumbnail-box1"/>
    <w:basedOn w:val="Normal"/>
    <w:rsid w:val="00181D9C"/>
    <w:rPr>
      <w:rFonts w:ascii="Times New Roman" w:eastAsia="Times New Roman" w:hAnsi="Times New Roman" w:cs="Times New Roman"/>
      <w:szCs w:val="24"/>
    </w:rPr>
  </w:style>
  <w:style w:type="paragraph" w:customStyle="1" w:styleId="gs-image-box2">
    <w:name w:val="gs-image-box2"/>
    <w:basedOn w:val="Normal"/>
    <w:rsid w:val="00181D9C"/>
    <w:rPr>
      <w:rFonts w:ascii="Times New Roman" w:eastAsia="Times New Roman" w:hAnsi="Times New Roman" w:cs="Times New Roman"/>
      <w:szCs w:val="24"/>
    </w:rPr>
  </w:style>
  <w:style w:type="paragraph" w:customStyle="1" w:styleId="gs-image-popup-box1">
    <w:name w:val="gs-image-popup-box1"/>
    <w:basedOn w:val="Normal"/>
    <w:rsid w:val="00181D9C"/>
    <w:pPr>
      <w:spacing w:before="75" w:beforeAutospacing="0" w:after="75"/>
      <w:ind w:left="75" w:right="75"/>
    </w:pPr>
    <w:rPr>
      <w:rFonts w:ascii="Times New Roman" w:eastAsia="Times New Roman" w:hAnsi="Times New Roman" w:cs="Times New Roman"/>
      <w:vanish/>
      <w:szCs w:val="24"/>
    </w:rPr>
  </w:style>
  <w:style w:type="paragraph" w:customStyle="1" w:styleId="gs-image-box3">
    <w:name w:val="gs-image-box3"/>
    <w:basedOn w:val="Normal"/>
    <w:rsid w:val="00181D9C"/>
    <w:rPr>
      <w:rFonts w:ascii="Times New Roman" w:eastAsia="Times New Roman" w:hAnsi="Times New Roman" w:cs="Times New Roman"/>
      <w:vanish/>
      <w:szCs w:val="24"/>
    </w:rPr>
  </w:style>
  <w:style w:type="paragraph" w:customStyle="1" w:styleId="gs-text-box2">
    <w:name w:val="gs-text-box2"/>
    <w:basedOn w:val="Normal"/>
    <w:rsid w:val="00181D9C"/>
    <w:rPr>
      <w:rFonts w:ascii="Times New Roman" w:eastAsia="Times New Roman" w:hAnsi="Times New Roman" w:cs="Times New Roman"/>
      <w:szCs w:val="24"/>
    </w:rPr>
  </w:style>
  <w:style w:type="paragraph" w:customStyle="1" w:styleId="gs-title2">
    <w:name w:val="gs-title2"/>
    <w:basedOn w:val="Normal"/>
    <w:rsid w:val="00181D9C"/>
    <w:rPr>
      <w:rFonts w:ascii="Times New Roman" w:eastAsia="Times New Roman" w:hAnsi="Times New Roman" w:cs="Times New Roman"/>
      <w:vanish/>
      <w:szCs w:val="24"/>
    </w:rPr>
  </w:style>
  <w:style w:type="paragraph" w:customStyle="1" w:styleId="gs-title3">
    <w:name w:val="gs-title3"/>
    <w:basedOn w:val="Normal"/>
    <w:rsid w:val="00181D9C"/>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181D9C"/>
    <w:pPr>
      <w:spacing w:before="15" w:beforeAutospacing="0"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181D9C"/>
    <w:rPr>
      <w:rFonts w:ascii="Times New Roman" w:eastAsia="Times New Roman" w:hAnsi="Times New Roman" w:cs="Times New Roman"/>
      <w:szCs w:val="24"/>
    </w:rPr>
  </w:style>
  <w:style w:type="paragraph" w:customStyle="1" w:styleId="gsc-trailing-more-results2">
    <w:name w:val="gsc-trailing-more-results2"/>
    <w:basedOn w:val="Normal"/>
    <w:rsid w:val="00181D9C"/>
    <w:pPr>
      <w:spacing w:after="150"/>
    </w:pPr>
    <w:rPr>
      <w:rFonts w:ascii="Times New Roman" w:eastAsia="Times New Roman" w:hAnsi="Times New Roman" w:cs="Times New Roman"/>
      <w:szCs w:val="24"/>
    </w:rPr>
  </w:style>
  <w:style w:type="paragraph" w:customStyle="1" w:styleId="gsc-cursor-box1">
    <w:name w:val="gsc-cursor-box1"/>
    <w:basedOn w:val="Normal"/>
    <w:rsid w:val="00181D9C"/>
    <w:rPr>
      <w:rFonts w:ascii="Times New Roman" w:eastAsia="Times New Roman" w:hAnsi="Times New Roman" w:cs="Times New Roman"/>
      <w:szCs w:val="24"/>
    </w:rPr>
  </w:style>
  <w:style w:type="paragraph" w:customStyle="1" w:styleId="gsc-trailing-more-results3">
    <w:name w:val="gsc-trailing-more-results3"/>
    <w:basedOn w:val="Normal"/>
    <w:rsid w:val="00181D9C"/>
    <w:pPr>
      <w:spacing w:after="0"/>
    </w:pPr>
    <w:rPr>
      <w:rFonts w:ascii="Times New Roman" w:eastAsia="Times New Roman" w:hAnsi="Times New Roman" w:cs="Times New Roman"/>
      <w:szCs w:val="24"/>
    </w:rPr>
  </w:style>
  <w:style w:type="paragraph" w:customStyle="1" w:styleId="gsc-cursor1">
    <w:name w:val="gsc-cursor1"/>
    <w:basedOn w:val="Normal"/>
    <w:rsid w:val="00181D9C"/>
    <w:rPr>
      <w:rFonts w:ascii="Times New Roman" w:eastAsia="Times New Roman" w:hAnsi="Times New Roman" w:cs="Times New Roman"/>
      <w:color w:val="333333"/>
      <w:szCs w:val="24"/>
    </w:rPr>
  </w:style>
  <w:style w:type="paragraph" w:customStyle="1" w:styleId="gsc-cursor-box2">
    <w:name w:val="gsc-cursor-box2"/>
    <w:basedOn w:val="Normal"/>
    <w:rsid w:val="00181D9C"/>
    <w:pPr>
      <w:spacing w:before="150" w:beforeAutospacing="0" w:after="150"/>
      <w:ind w:left="150" w:right="150"/>
    </w:pPr>
    <w:rPr>
      <w:rFonts w:ascii="Times New Roman" w:eastAsia="Times New Roman" w:hAnsi="Times New Roman" w:cs="Times New Roman"/>
      <w:szCs w:val="24"/>
    </w:rPr>
  </w:style>
  <w:style w:type="paragraph" w:customStyle="1" w:styleId="gsc-cursor-page1">
    <w:name w:val="gsc-cursor-page1"/>
    <w:basedOn w:val="Normal"/>
    <w:rsid w:val="00181D9C"/>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181D9C"/>
    <w:pPr>
      <w:shd w:val="clear" w:color="auto" w:fill="CCCCCC"/>
    </w:pPr>
    <w:rPr>
      <w:rFonts w:ascii="Times New Roman" w:eastAsia="Times New Roman" w:hAnsi="Times New Roman" w:cs="Times New Roman"/>
      <w:b/>
      <w:bCs/>
      <w:color w:val="333333"/>
      <w:szCs w:val="24"/>
    </w:rPr>
  </w:style>
  <w:style w:type="paragraph" w:customStyle="1" w:styleId="gs-spelling-original1">
    <w:name w:val="gs-spelling-original1"/>
    <w:basedOn w:val="Normal"/>
    <w:rsid w:val="00181D9C"/>
    <w:rPr>
      <w:rFonts w:ascii="Times New Roman" w:eastAsia="Times New Roman" w:hAnsi="Times New Roman" w:cs="Times New Roman"/>
      <w:sz w:val="20"/>
      <w:szCs w:val="20"/>
    </w:rPr>
  </w:style>
  <w:style w:type="paragraph" w:customStyle="1" w:styleId="gs-clusterurl1">
    <w:name w:val="gs-clusterurl1"/>
    <w:basedOn w:val="Normal"/>
    <w:rsid w:val="00181D9C"/>
    <w:rPr>
      <w:rFonts w:ascii="Times New Roman" w:eastAsia="Times New Roman" w:hAnsi="Times New Roman" w:cs="Times New Roman"/>
      <w:color w:val="008000"/>
      <w:szCs w:val="24"/>
      <w:u w:val="single"/>
    </w:rPr>
  </w:style>
  <w:style w:type="paragraph" w:customStyle="1" w:styleId="gs-publisher1">
    <w:name w:val="gs-publisher1"/>
    <w:basedOn w:val="Normal"/>
    <w:rsid w:val="00181D9C"/>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181D9C"/>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181D9C"/>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181D9C"/>
    <w:rPr>
      <w:rFonts w:ascii="Times New Roman" w:eastAsia="Times New Roman" w:hAnsi="Times New Roman" w:cs="Times New Roman"/>
      <w:vanish/>
      <w:color w:val="6F6F6F"/>
      <w:szCs w:val="24"/>
    </w:rPr>
  </w:style>
  <w:style w:type="paragraph" w:customStyle="1" w:styleId="gs-publisheddate2">
    <w:name w:val="gs-publisheddate2"/>
    <w:basedOn w:val="Normal"/>
    <w:rsid w:val="00181D9C"/>
    <w:rPr>
      <w:rFonts w:ascii="Times New Roman" w:eastAsia="Times New Roman" w:hAnsi="Times New Roman" w:cs="Times New Roman"/>
      <w:vanish/>
      <w:color w:val="6F6F6F"/>
      <w:szCs w:val="24"/>
    </w:rPr>
  </w:style>
  <w:style w:type="paragraph" w:customStyle="1" w:styleId="gs-publisheddate3">
    <w:name w:val="gs-publisheddate3"/>
    <w:basedOn w:val="Normal"/>
    <w:rsid w:val="00181D9C"/>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181D9C"/>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181D9C"/>
    <w:pPr>
      <w:ind w:left="60"/>
    </w:pPr>
    <w:rPr>
      <w:rFonts w:ascii="Times New Roman" w:eastAsia="Times New Roman" w:hAnsi="Times New Roman" w:cs="Times New Roman"/>
      <w:color w:val="6F6F6F"/>
      <w:szCs w:val="24"/>
    </w:rPr>
  </w:style>
  <w:style w:type="paragraph" w:customStyle="1" w:styleId="gs-location1">
    <w:name w:val="gs-location1"/>
    <w:basedOn w:val="Normal"/>
    <w:rsid w:val="00181D9C"/>
    <w:rPr>
      <w:rFonts w:ascii="Times New Roman" w:eastAsia="Times New Roman" w:hAnsi="Times New Roman" w:cs="Times New Roman"/>
      <w:color w:val="6F6F6F"/>
      <w:szCs w:val="24"/>
    </w:rPr>
  </w:style>
  <w:style w:type="paragraph" w:customStyle="1" w:styleId="gs-promotion-title-right1">
    <w:name w:val="gs-promotion-title-right1"/>
    <w:basedOn w:val="Normal"/>
    <w:rsid w:val="00181D9C"/>
    <w:rPr>
      <w:rFonts w:ascii="Times New Roman" w:eastAsia="Times New Roman" w:hAnsi="Times New Roman" w:cs="Times New Roman"/>
      <w:color w:val="000000"/>
      <w:szCs w:val="24"/>
    </w:rPr>
  </w:style>
  <w:style w:type="paragraph" w:customStyle="1" w:styleId="gs-image3">
    <w:name w:val="gs-image3"/>
    <w:basedOn w:val="Normal"/>
    <w:rsid w:val="00181D9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181D9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181D9C"/>
    <w:pPr>
      <w:spacing w:before="60" w:beforeAutospacing="0"/>
    </w:pPr>
    <w:rPr>
      <w:rFonts w:ascii="Times New Roman" w:eastAsia="Times New Roman" w:hAnsi="Times New Roman" w:cs="Times New Roman"/>
      <w:vanish/>
      <w:szCs w:val="24"/>
    </w:rPr>
  </w:style>
  <w:style w:type="paragraph" w:customStyle="1" w:styleId="gs-label1">
    <w:name w:val="gs-label1"/>
    <w:basedOn w:val="Normal"/>
    <w:rsid w:val="00181D9C"/>
    <w:pPr>
      <w:ind w:right="60"/>
    </w:pPr>
    <w:rPr>
      <w:rFonts w:ascii="Times New Roman" w:eastAsia="Times New Roman" w:hAnsi="Times New Roman" w:cs="Times New Roman"/>
      <w:szCs w:val="24"/>
    </w:rPr>
  </w:style>
  <w:style w:type="paragraph" w:customStyle="1" w:styleId="gs-secondary-link1">
    <w:name w:val="gs-secondary-link1"/>
    <w:basedOn w:val="Normal"/>
    <w:rsid w:val="00181D9C"/>
    <w:rPr>
      <w:rFonts w:ascii="Times New Roman" w:eastAsia="Times New Roman" w:hAnsi="Times New Roman" w:cs="Times New Roman"/>
      <w:szCs w:val="24"/>
    </w:rPr>
  </w:style>
  <w:style w:type="paragraph" w:customStyle="1" w:styleId="gs-spacer3">
    <w:name w:val="gs-spacer3"/>
    <w:basedOn w:val="Normal"/>
    <w:rsid w:val="00181D9C"/>
    <w:pPr>
      <w:ind w:left="45" w:right="45"/>
    </w:pPr>
    <w:rPr>
      <w:rFonts w:ascii="Times New Roman" w:eastAsia="Times New Roman" w:hAnsi="Times New Roman" w:cs="Times New Roman"/>
      <w:szCs w:val="24"/>
    </w:rPr>
  </w:style>
  <w:style w:type="paragraph" w:customStyle="1" w:styleId="gs-publisher2">
    <w:name w:val="gs-publisher2"/>
    <w:basedOn w:val="Normal"/>
    <w:rsid w:val="00181D9C"/>
    <w:rPr>
      <w:rFonts w:ascii="Times New Roman" w:eastAsia="Times New Roman" w:hAnsi="Times New Roman" w:cs="Times New Roman"/>
      <w:color w:val="008000"/>
      <w:szCs w:val="24"/>
    </w:rPr>
  </w:style>
  <w:style w:type="paragraph" w:customStyle="1" w:styleId="gs-snippet3">
    <w:name w:val="gs-snippet3"/>
    <w:basedOn w:val="Normal"/>
    <w:rsid w:val="00181D9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181D9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watermark2">
    <w:name w:val="gs-watermark2"/>
    <w:basedOn w:val="Normal"/>
    <w:rsid w:val="00181D9C"/>
    <w:rPr>
      <w:rFonts w:ascii="Times New Roman" w:eastAsia="Times New Roman" w:hAnsi="Times New Roman" w:cs="Times New Roman"/>
      <w:color w:val="7777CC"/>
      <w:sz w:val="15"/>
      <w:szCs w:val="15"/>
    </w:rPr>
  </w:style>
  <w:style w:type="paragraph" w:customStyle="1" w:styleId="gs-metadata1">
    <w:name w:val="gs-metadata1"/>
    <w:basedOn w:val="Normal"/>
    <w:rsid w:val="00181D9C"/>
    <w:rPr>
      <w:rFonts w:ascii="Times New Roman" w:eastAsia="Times New Roman" w:hAnsi="Times New Roman" w:cs="Times New Roman"/>
      <w:color w:val="676767"/>
      <w:szCs w:val="24"/>
    </w:rPr>
  </w:style>
  <w:style w:type="paragraph" w:customStyle="1" w:styleId="gs-ad-marker2">
    <w:name w:val="gs-ad-marker2"/>
    <w:basedOn w:val="Normal"/>
    <w:rsid w:val="00181D9C"/>
    <w:rPr>
      <w:rFonts w:ascii="Times New Roman" w:eastAsia="Times New Roman" w:hAnsi="Times New Roman" w:cs="Times New Roman"/>
      <w:szCs w:val="24"/>
    </w:rPr>
  </w:style>
  <w:style w:type="paragraph" w:customStyle="1" w:styleId="gs-ad-marker3">
    <w:name w:val="gs-ad-marker3"/>
    <w:basedOn w:val="Normal"/>
    <w:rsid w:val="00181D9C"/>
    <w:rPr>
      <w:rFonts w:ascii="Times New Roman" w:eastAsia="Times New Roman" w:hAnsi="Times New Roman" w:cs="Times New Roman"/>
      <w:szCs w:val="24"/>
    </w:rPr>
  </w:style>
  <w:style w:type="paragraph" w:customStyle="1" w:styleId="gs-visibleurl-short2">
    <w:name w:val="gs-visibleurl-short2"/>
    <w:basedOn w:val="Normal"/>
    <w:rsid w:val="00181D9C"/>
    <w:rPr>
      <w:rFonts w:ascii="Times New Roman" w:eastAsia="Times New Roman" w:hAnsi="Times New Roman" w:cs="Times New Roman"/>
      <w:vanish/>
      <w:szCs w:val="24"/>
    </w:rPr>
  </w:style>
  <w:style w:type="paragraph" w:customStyle="1" w:styleId="gs-visibleurl-short3">
    <w:name w:val="gs-visibleurl-short3"/>
    <w:basedOn w:val="Normal"/>
    <w:rsid w:val="00181D9C"/>
    <w:rPr>
      <w:rFonts w:ascii="Times New Roman" w:eastAsia="Times New Roman" w:hAnsi="Times New Roman" w:cs="Times New Roman"/>
      <w:vanish/>
      <w:color w:val="428BCA"/>
      <w:szCs w:val="24"/>
    </w:rPr>
  </w:style>
  <w:style w:type="paragraph" w:customStyle="1" w:styleId="gs-visibleurl-long1">
    <w:name w:val="gs-visibleurl-long1"/>
    <w:basedOn w:val="Normal"/>
    <w:rsid w:val="00181D9C"/>
    <w:rPr>
      <w:rFonts w:ascii="Times New Roman" w:eastAsia="Times New Roman" w:hAnsi="Times New Roman" w:cs="Times New Roman"/>
      <w:vanish/>
      <w:szCs w:val="24"/>
    </w:rPr>
  </w:style>
  <w:style w:type="paragraph" w:customStyle="1" w:styleId="gs-label2">
    <w:name w:val="gs-label2"/>
    <w:basedOn w:val="Normal"/>
    <w:rsid w:val="00181D9C"/>
    <w:rPr>
      <w:rFonts w:ascii="Times New Roman" w:eastAsia="Times New Roman" w:hAnsi="Times New Roman" w:cs="Times New Roman"/>
      <w:color w:val="000000"/>
      <w:szCs w:val="24"/>
      <w:u w:val="single"/>
    </w:rPr>
  </w:style>
  <w:style w:type="paragraph" w:customStyle="1" w:styleId="gs-street1">
    <w:name w:val="gs-street1"/>
    <w:basedOn w:val="Normal"/>
    <w:rsid w:val="00181D9C"/>
    <w:rPr>
      <w:rFonts w:ascii="Times New Roman" w:eastAsia="Times New Roman" w:hAnsi="Times New Roman" w:cs="Times New Roman"/>
      <w:szCs w:val="24"/>
    </w:rPr>
  </w:style>
  <w:style w:type="paragraph" w:customStyle="1" w:styleId="gs-image-box4">
    <w:name w:val="gs-image-box4"/>
    <w:basedOn w:val="Normal"/>
    <w:rsid w:val="00181D9C"/>
    <w:rPr>
      <w:rFonts w:ascii="Times New Roman" w:eastAsia="Times New Roman" w:hAnsi="Times New Roman" w:cs="Times New Roman"/>
      <w:szCs w:val="24"/>
    </w:rPr>
  </w:style>
  <w:style w:type="paragraph" w:customStyle="1" w:styleId="gs-text-box3">
    <w:name w:val="gs-text-box3"/>
    <w:basedOn w:val="Normal"/>
    <w:rsid w:val="00181D9C"/>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181D9C"/>
    <w:pPr>
      <w:ind w:left="60"/>
      <w:textAlignment w:val="top"/>
    </w:pPr>
    <w:rPr>
      <w:rFonts w:ascii="Times New Roman" w:eastAsia="Times New Roman" w:hAnsi="Times New Roman" w:cs="Times New Roman"/>
      <w:szCs w:val="24"/>
    </w:rPr>
  </w:style>
  <w:style w:type="paragraph" w:customStyle="1" w:styleId="gs-row-11">
    <w:name w:val="gs-row-11"/>
    <w:basedOn w:val="Normal"/>
    <w:rsid w:val="00181D9C"/>
    <w:pPr>
      <w:spacing w:line="105" w:lineRule="atLeast"/>
    </w:pPr>
    <w:rPr>
      <w:rFonts w:ascii="Times New Roman" w:eastAsia="Times New Roman" w:hAnsi="Times New Roman" w:cs="Times New Roman"/>
      <w:szCs w:val="24"/>
    </w:rPr>
  </w:style>
  <w:style w:type="paragraph" w:customStyle="1" w:styleId="gs-pages1">
    <w:name w:val="gs-pages1"/>
    <w:basedOn w:val="Normal"/>
    <w:rsid w:val="00181D9C"/>
    <w:rPr>
      <w:rFonts w:ascii="Times New Roman" w:eastAsia="Times New Roman" w:hAnsi="Times New Roman" w:cs="Times New Roman"/>
      <w:szCs w:val="24"/>
    </w:rPr>
  </w:style>
  <w:style w:type="paragraph" w:customStyle="1" w:styleId="gs-page-edge1">
    <w:name w:val="gs-page-edge1"/>
    <w:basedOn w:val="Normal"/>
    <w:rsid w:val="00181D9C"/>
    <w:rPr>
      <w:rFonts w:ascii="Times New Roman" w:eastAsia="Times New Roman" w:hAnsi="Times New Roman" w:cs="Times New Roman"/>
      <w:szCs w:val="24"/>
    </w:rPr>
  </w:style>
  <w:style w:type="paragraph" w:customStyle="1" w:styleId="gs-image4">
    <w:name w:val="gs-image4"/>
    <w:basedOn w:val="Normal"/>
    <w:rsid w:val="00181D9C"/>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181D9C"/>
    <w:rPr>
      <w:rFonts w:ascii="Times New Roman" w:eastAsia="Times New Roman" w:hAnsi="Times New Roman" w:cs="Times New Roman"/>
      <w:color w:val="6F6F6F"/>
      <w:szCs w:val="24"/>
    </w:rPr>
  </w:style>
  <w:style w:type="paragraph" w:customStyle="1" w:styleId="gs-publisheddate4">
    <w:name w:val="gs-publisheddate4"/>
    <w:basedOn w:val="Normal"/>
    <w:rsid w:val="00181D9C"/>
    <w:rPr>
      <w:rFonts w:ascii="Times New Roman" w:eastAsia="Times New Roman" w:hAnsi="Times New Roman" w:cs="Times New Roman"/>
      <w:color w:val="6F6F6F"/>
      <w:szCs w:val="24"/>
    </w:rPr>
  </w:style>
  <w:style w:type="paragraph" w:customStyle="1" w:styleId="gs-pagecount1">
    <w:name w:val="gs-pagecount1"/>
    <w:basedOn w:val="Normal"/>
    <w:rsid w:val="00181D9C"/>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181D9C"/>
    <w:rPr>
      <w:rFonts w:ascii="Times New Roman" w:eastAsia="Times New Roman" w:hAnsi="Times New Roman" w:cs="Times New Roman"/>
      <w:szCs w:val="24"/>
    </w:rPr>
  </w:style>
  <w:style w:type="paragraph" w:customStyle="1" w:styleId="gs-publisheddate5">
    <w:name w:val="gs-publisheddate5"/>
    <w:basedOn w:val="Normal"/>
    <w:rsid w:val="00181D9C"/>
    <w:rPr>
      <w:rFonts w:ascii="Times New Roman" w:eastAsia="Times New Roman" w:hAnsi="Times New Roman" w:cs="Times New Roman"/>
      <w:color w:val="6F6F6F"/>
      <w:szCs w:val="24"/>
    </w:rPr>
  </w:style>
  <w:style w:type="paragraph" w:customStyle="1" w:styleId="gs-author2">
    <w:name w:val="gs-author2"/>
    <w:basedOn w:val="Normal"/>
    <w:rsid w:val="00181D9C"/>
    <w:rPr>
      <w:rFonts w:ascii="Times New Roman" w:eastAsia="Times New Roman" w:hAnsi="Times New Roman" w:cs="Times New Roman"/>
      <w:szCs w:val="24"/>
    </w:rPr>
  </w:style>
  <w:style w:type="paragraph" w:customStyle="1" w:styleId="gs-image-box5">
    <w:name w:val="gs-image-box5"/>
    <w:basedOn w:val="Normal"/>
    <w:rsid w:val="00181D9C"/>
    <w:rPr>
      <w:rFonts w:ascii="Times New Roman" w:eastAsia="Times New Roman" w:hAnsi="Times New Roman" w:cs="Times New Roman"/>
      <w:szCs w:val="24"/>
    </w:rPr>
  </w:style>
  <w:style w:type="paragraph" w:customStyle="1" w:styleId="gs-image5">
    <w:name w:val="gs-image5"/>
    <w:basedOn w:val="Normal"/>
    <w:rsid w:val="00181D9C"/>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181D9C"/>
    <w:rPr>
      <w:rFonts w:ascii="Times New Roman" w:eastAsia="Times New Roman" w:hAnsi="Times New Roman" w:cs="Times New Roman"/>
      <w:sz w:val="20"/>
      <w:szCs w:val="20"/>
    </w:rPr>
  </w:style>
  <w:style w:type="paragraph" w:customStyle="1" w:styleId="gs-snippet5">
    <w:name w:val="gs-snippet5"/>
    <w:basedOn w:val="Normal"/>
    <w:rsid w:val="00181D9C"/>
    <w:pPr>
      <w:spacing w:before="15" w:beforeAutospacing="0"/>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181D9C"/>
    <w:rPr>
      <w:rFonts w:ascii="Times New Roman" w:eastAsia="Times New Roman" w:hAnsi="Times New Roman" w:cs="Times New Roman"/>
      <w:vanish/>
      <w:color w:val="333333"/>
      <w:szCs w:val="24"/>
    </w:rPr>
  </w:style>
  <w:style w:type="paragraph" w:customStyle="1" w:styleId="gsc-zippy1">
    <w:name w:val="gsc-zippy1"/>
    <w:basedOn w:val="Normal"/>
    <w:rsid w:val="00181D9C"/>
    <w:pPr>
      <w:spacing w:before="30" w:beforeAutospacing="0" w:after="0"/>
      <w:ind w:right="120"/>
    </w:pPr>
    <w:rPr>
      <w:rFonts w:ascii="Times New Roman" w:eastAsia="Times New Roman" w:hAnsi="Times New Roman" w:cs="Times New Roman"/>
      <w:szCs w:val="24"/>
    </w:rPr>
  </w:style>
  <w:style w:type="paragraph" w:customStyle="1" w:styleId="gsc-zippy2">
    <w:name w:val="gsc-zippy2"/>
    <w:basedOn w:val="Normal"/>
    <w:rsid w:val="00181D9C"/>
    <w:pPr>
      <w:spacing w:before="30" w:beforeAutospacing="0" w:after="0"/>
      <w:ind w:right="120"/>
    </w:pPr>
    <w:rPr>
      <w:rFonts w:ascii="Times New Roman" w:eastAsia="Times New Roman" w:hAnsi="Times New Roman" w:cs="Times New Roman"/>
      <w:szCs w:val="24"/>
    </w:rPr>
  </w:style>
  <w:style w:type="paragraph" w:customStyle="1" w:styleId="gsc-url-top1">
    <w:name w:val="gsc-url-top1"/>
    <w:basedOn w:val="Normal"/>
    <w:rsid w:val="00181D9C"/>
    <w:rPr>
      <w:rFonts w:ascii="Times New Roman" w:eastAsia="Times New Roman" w:hAnsi="Times New Roman" w:cs="Times New Roman"/>
      <w:szCs w:val="24"/>
    </w:rPr>
  </w:style>
  <w:style w:type="paragraph" w:customStyle="1" w:styleId="gsc-url-bottom1">
    <w:name w:val="gsc-url-bottom1"/>
    <w:basedOn w:val="Normal"/>
    <w:rsid w:val="00181D9C"/>
    <w:rPr>
      <w:rFonts w:ascii="Times New Roman" w:eastAsia="Times New Roman" w:hAnsi="Times New Roman" w:cs="Times New Roman"/>
      <w:vanish/>
      <w:szCs w:val="24"/>
    </w:rPr>
  </w:style>
  <w:style w:type="paragraph" w:customStyle="1" w:styleId="gsc-url-top2">
    <w:name w:val="gsc-url-top2"/>
    <w:basedOn w:val="Normal"/>
    <w:rsid w:val="00181D9C"/>
    <w:rPr>
      <w:rFonts w:ascii="Times New Roman" w:eastAsia="Times New Roman" w:hAnsi="Times New Roman" w:cs="Times New Roman"/>
      <w:vanish/>
      <w:szCs w:val="24"/>
    </w:rPr>
  </w:style>
  <w:style w:type="paragraph" w:customStyle="1" w:styleId="gsc-url-bottom2">
    <w:name w:val="gsc-url-bottom2"/>
    <w:basedOn w:val="Normal"/>
    <w:rsid w:val="00181D9C"/>
    <w:rPr>
      <w:rFonts w:ascii="Times New Roman" w:eastAsia="Times New Roman" w:hAnsi="Times New Roman" w:cs="Times New Roman"/>
      <w:szCs w:val="24"/>
    </w:rPr>
  </w:style>
  <w:style w:type="paragraph" w:customStyle="1" w:styleId="gsc-col1">
    <w:name w:val="gsc-col1"/>
    <w:basedOn w:val="Normal"/>
    <w:rsid w:val="00181D9C"/>
    <w:pPr>
      <w:textAlignment w:val="center"/>
    </w:pPr>
    <w:rPr>
      <w:rFonts w:ascii="Times New Roman" w:eastAsia="Times New Roman" w:hAnsi="Times New Roman" w:cs="Times New Roman"/>
      <w:szCs w:val="24"/>
    </w:rPr>
  </w:style>
  <w:style w:type="paragraph" w:customStyle="1" w:styleId="gs-snippet6">
    <w:name w:val="gs-snippet6"/>
    <w:basedOn w:val="Normal"/>
    <w:rsid w:val="00181D9C"/>
    <w:pPr>
      <w:spacing w:before="15" w:beforeAutospacing="0"/>
    </w:pPr>
    <w:rPr>
      <w:rFonts w:ascii="Times New Roman" w:eastAsia="Times New Roman" w:hAnsi="Times New Roman" w:cs="Times New Roman"/>
      <w:color w:val="333333"/>
      <w:szCs w:val="24"/>
    </w:rPr>
  </w:style>
  <w:style w:type="paragraph" w:customStyle="1" w:styleId="gs-visibleurl4">
    <w:name w:val="gs-visibleurl4"/>
    <w:basedOn w:val="Normal"/>
    <w:rsid w:val="00181D9C"/>
    <w:rPr>
      <w:rFonts w:ascii="Times New Roman" w:eastAsia="Times New Roman" w:hAnsi="Times New Roman" w:cs="Times New Roman"/>
      <w:color w:val="428BCA"/>
      <w:szCs w:val="24"/>
    </w:rPr>
  </w:style>
  <w:style w:type="paragraph" w:customStyle="1" w:styleId="gsc-cursor-page2">
    <w:name w:val="gsc-cursor-page2"/>
    <w:basedOn w:val="Normal"/>
    <w:rsid w:val="00181D9C"/>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181D9C"/>
    <w:rPr>
      <w:rFonts w:ascii="Times New Roman" w:eastAsia="Times New Roman" w:hAnsi="Times New Roman" w:cs="Times New Roman"/>
      <w:color w:val="333333"/>
      <w:szCs w:val="24"/>
      <w:u w:val="single"/>
    </w:rPr>
  </w:style>
  <w:style w:type="paragraph" w:customStyle="1" w:styleId="gsc-chart1">
    <w:name w:val="gsc-chart1"/>
    <w:basedOn w:val="Normal"/>
    <w:rsid w:val="00181D9C"/>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181D9C"/>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181D9C"/>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181D9C"/>
    <w:pPr>
      <w:jc w:val="right"/>
    </w:pPr>
    <w:rPr>
      <w:rFonts w:ascii="Times New Roman" w:eastAsia="Times New Roman" w:hAnsi="Times New Roman" w:cs="Times New Roman"/>
      <w:color w:val="333333"/>
      <w:szCs w:val="24"/>
    </w:rPr>
  </w:style>
  <w:style w:type="paragraph" w:customStyle="1" w:styleId="gscba1">
    <w:name w:val="gscb_a1"/>
    <w:basedOn w:val="Normal"/>
    <w:rsid w:val="00181D9C"/>
    <w:pPr>
      <w:spacing w:line="405" w:lineRule="atLeast"/>
    </w:pPr>
    <w:rPr>
      <w:rFonts w:eastAsia="Times New Roman" w:cs="Arial"/>
      <w:color w:val="A1B9ED"/>
      <w:sz w:val="41"/>
      <w:szCs w:val="41"/>
    </w:rPr>
  </w:style>
  <w:style w:type="paragraph" w:styleId="NormalWeb">
    <w:name w:val="Normal (Web)"/>
    <w:basedOn w:val="Normal"/>
    <w:uiPriority w:val="99"/>
    <w:semiHidden/>
    <w:unhideWhenUsed/>
    <w:rsid w:val="00181D9C"/>
    <w:rPr>
      <w:rFonts w:ascii="Times New Roman" w:eastAsia="Times New Roman" w:hAnsi="Times New Roman" w:cs="Times New Roman"/>
      <w:szCs w:val="24"/>
    </w:rPr>
  </w:style>
  <w:style w:type="paragraph" w:customStyle="1" w:styleId="alignright">
    <w:name w:val="alignright"/>
    <w:basedOn w:val="Normal"/>
    <w:rsid w:val="00181D9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81D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9C"/>
    <w:rPr>
      <w:rFonts w:ascii="Segoe UI" w:hAnsi="Segoe UI" w:cs="Segoe UI"/>
      <w:sz w:val="18"/>
      <w:szCs w:val="18"/>
    </w:rPr>
  </w:style>
  <w:style w:type="paragraph" w:styleId="ListParagraph">
    <w:name w:val="List Paragraph"/>
    <w:basedOn w:val="Normal"/>
    <w:uiPriority w:val="34"/>
    <w:qFormat/>
    <w:rsid w:val="00181D9C"/>
    <w:pPr>
      <w:ind w:left="720"/>
      <w:contextualSpacing/>
    </w:pPr>
  </w:style>
  <w:style w:type="character" w:styleId="CommentReference">
    <w:name w:val="annotation reference"/>
    <w:basedOn w:val="DefaultParagraphFont"/>
    <w:uiPriority w:val="99"/>
    <w:semiHidden/>
    <w:unhideWhenUsed/>
    <w:rsid w:val="004B3C95"/>
    <w:rPr>
      <w:sz w:val="16"/>
      <w:szCs w:val="16"/>
    </w:rPr>
  </w:style>
  <w:style w:type="paragraph" w:styleId="CommentText">
    <w:name w:val="annotation text"/>
    <w:basedOn w:val="Normal"/>
    <w:link w:val="CommentTextChar"/>
    <w:uiPriority w:val="99"/>
    <w:unhideWhenUsed/>
    <w:rsid w:val="004B3C95"/>
    <w:rPr>
      <w:sz w:val="20"/>
      <w:szCs w:val="20"/>
    </w:rPr>
  </w:style>
  <w:style w:type="character" w:customStyle="1" w:styleId="CommentTextChar">
    <w:name w:val="Comment Text Char"/>
    <w:basedOn w:val="DefaultParagraphFont"/>
    <w:link w:val="CommentText"/>
    <w:uiPriority w:val="99"/>
    <w:rsid w:val="004B3C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3C95"/>
    <w:rPr>
      <w:b/>
      <w:bCs/>
    </w:rPr>
  </w:style>
  <w:style w:type="character" w:customStyle="1" w:styleId="CommentSubjectChar">
    <w:name w:val="Comment Subject Char"/>
    <w:basedOn w:val="CommentTextChar"/>
    <w:link w:val="CommentSubject"/>
    <w:uiPriority w:val="99"/>
    <w:semiHidden/>
    <w:rsid w:val="004B3C95"/>
    <w:rPr>
      <w:rFonts w:ascii="Arial" w:hAnsi="Arial"/>
      <w:b/>
      <w:bCs/>
      <w:sz w:val="20"/>
      <w:szCs w:val="20"/>
    </w:rPr>
  </w:style>
  <w:style w:type="paragraph" w:styleId="Header">
    <w:name w:val="header"/>
    <w:basedOn w:val="Normal"/>
    <w:link w:val="HeaderChar"/>
    <w:uiPriority w:val="99"/>
    <w:unhideWhenUsed/>
    <w:rsid w:val="008A14EC"/>
    <w:pPr>
      <w:tabs>
        <w:tab w:val="center" w:pos="4680"/>
        <w:tab w:val="right" w:pos="9360"/>
      </w:tabs>
      <w:spacing w:before="0" w:after="0"/>
    </w:pPr>
  </w:style>
  <w:style w:type="character" w:customStyle="1" w:styleId="HeaderChar">
    <w:name w:val="Header Char"/>
    <w:basedOn w:val="DefaultParagraphFont"/>
    <w:link w:val="Header"/>
    <w:uiPriority w:val="99"/>
    <w:rsid w:val="008A14EC"/>
    <w:rPr>
      <w:rFonts w:ascii="Arial" w:hAnsi="Arial"/>
      <w:sz w:val="24"/>
    </w:rPr>
  </w:style>
  <w:style w:type="paragraph" w:styleId="Footer">
    <w:name w:val="footer"/>
    <w:basedOn w:val="Normal"/>
    <w:link w:val="FooterChar"/>
    <w:uiPriority w:val="99"/>
    <w:unhideWhenUsed/>
    <w:rsid w:val="008A14EC"/>
    <w:pPr>
      <w:tabs>
        <w:tab w:val="center" w:pos="4680"/>
        <w:tab w:val="right" w:pos="9360"/>
      </w:tabs>
      <w:spacing w:before="0" w:after="0"/>
    </w:pPr>
  </w:style>
  <w:style w:type="character" w:customStyle="1" w:styleId="FooterChar">
    <w:name w:val="Footer Char"/>
    <w:basedOn w:val="DefaultParagraphFont"/>
    <w:link w:val="Footer"/>
    <w:uiPriority w:val="99"/>
    <w:rsid w:val="008A14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435">
      <w:bodyDiv w:val="1"/>
      <w:marLeft w:val="0"/>
      <w:marRight w:val="0"/>
      <w:marTop w:val="0"/>
      <w:marBottom w:val="0"/>
      <w:divBdr>
        <w:top w:val="none" w:sz="0" w:space="0" w:color="auto"/>
        <w:left w:val="none" w:sz="0" w:space="0" w:color="auto"/>
        <w:bottom w:val="none" w:sz="0" w:space="0" w:color="auto"/>
        <w:right w:val="none" w:sz="0" w:space="0" w:color="auto"/>
      </w:divBdr>
      <w:divsChild>
        <w:div w:id="2088379081">
          <w:marLeft w:val="0"/>
          <w:marRight w:val="0"/>
          <w:marTop w:val="0"/>
          <w:marBottom w:val="0"/>
          <w:divBdr>
            <w:top w:val="none" w:sz="0" w:space="0" w:color="auto"/>
            <w:left w:val="none" w:sz="0" w:space="0" w:color="auto"/>
            <w:bottom w:val="none" w:sz="0" w:space="0" w:color="auto"/>
            <w:right w:val="none" w:sz="0" w:space="0" w:color="auto"/>
          </w:divBdr>
          <w:divsChild>
            <w:div w:id="414983227">
              <w:marLeft w:val="0"/>
              <w:marRight w:val="0"/>
              <w:marTop w:val="0"/>
              <w:marBottom w:val="0"/>
              <w:divBdr>
                <w:top w:val="none" w:sz="0" w:space="0" w:color="auto"/>
                <w:left w:val="none" w:sz="0" w:space="0" w:color="auto"/>
                <w:bottom w:val="none" w:sz="0" w:space="0" w:color="auto"/>
                <w:right w:val="none" w:sz="0" w:space="0" w:color="auto"/>
              </w:divBdr>
              <w:divsChild>
                <w:div w:id="1363484024">
                  <w:marLeft w:val="0"/>
                  <w:marRight w:val="0"/>
                  <w:marTop w:val="0"/>
                  <w:marBottom w:val="0"/>
                  <w:divBdr>
                    <w:top w:val="none" w:sz="0" w:space="0" w:color="auto"/>
                    <w:left w:val="none" w:sz="0" w:space="0" w:color="auto"/>
                    <w:bottom w:val="none" w:sz="0" w:space="0" w:color="auto"/>
                    <w:right w:val="none" w:sz="0" w:space="0" w:color="auto"/>
                  </w:divBdr>
                  <w:divsChild>
                    <w:div w:id="1320839734">
                      <w:marLeft w:val="0"/>
                      <w:marRight w:val="0"/>
                      <w:marTop w:val="0"/>
                      <w:marBottom w:val="0"/>
                      <w:divBdr>
                        <w:top w:val="none" w:sz="0" w:space="0" w:color="auto"/>
                        <w:left w:val="none" w:sz="0" w:space="0" w:color="auto"/>
                        <w:bottom w:val="none" w:sz="0" w:space="0" w:color="auto"/>
                        <w:right w:val="none" w:sz="0" w:space="0" w:color="auto"/>
                      </w:divBdr>
                      <w:divsChild>
                        <w:div w:id="1514537249">
                          <w:marLeft w:val="0"/>
                          <w:marRight w:val="0"/>
                          <w:marTop w:val="0"/>
                          <w:marBottom w:val="0"/>
                          <w:divBdr>
                            <w:top w:val="none" w:sz="0" w:space="0" w:color="auto"/>
                            <w:left w:val="none" w:sz="0" w:space="0" w:color="auto"/>
                            <w:bottom w:val="none" w:sz="0" w:space="0" w:color="auto"/>
                            <w:right w:val="none" w:sz="0" w:space="0" w:color="auto"/>
                          </w:divBdr>
                          <w:divsChild>
                            <w:div w:id="989166700">
                              <w:marLeft w:val="0"/>
                              <w:marRight w:val="0"/>
                              <w:marTop w:val="0"/>
                              <w:marBottom w:val="0"/>
                              <w:divBdr>
                                <w:top w:val="none" w:sz="0" w:space="0" w:color="auto"/>
                                <w:left w:val="none" w:sz="0" w:space="0" w:color="auto"/>
                                <w:bottom w:val="none" w:sz="0" w:space="0" w:color="auto"/>
                                <w:right w:val="none" w:sz="0" w:space="0" w:color="auto"/>
                              </w:divBdr>
                              <w:divsChild>
                                <w:div w:id="562719840">
                                  <w:marLeft w:val="0"/>
                                  <w:marRight w:val="0"/>
                                  <w:marTop w:val="0"/>
                                  <w:marBottom w:val="0"/>
                                  <w:divBdr>
                                    <w:top w:val="none" w:sz="0" w:space="0" w:color="auto"/>
                                    <w:left w:val="none" w:sz="0" w:space="0" w:color="auto"/>
                                    <w:bottom w:val="none" w:sz="0" w:space="0" w:color="auto"/>
                                    <w:right w:val="none" w:sz="0" w:space="0" w:color="auto"/>
                                  </w:divBdr>
                                  <w:divsChild>
                                    <w:div w:id="1185830418">
                                      <w:marLeft w:val="0"/>
                                      <w:marRight w:val="0"/>
                                      <w:marTop w:val="0"/>
                                      <w:marBottom w:val="0"/>
                                      <w:divBdr>
                                        <w:top w:val="none" w:sz="0" w:space="0" w:color="auto"/>
                                        <w:left w:val="none" w:sz="0" w:space="0" w:color="auto"/>
                                        <w:bottom w:val="none" w:sz="0" w:space="0" w:color="auto"/>
                                        <w:right w:val="none" w:sz="0" w:space="0" w:color="auto"/>
                                      </w:divBdr>
                                      <w:divsChild>
                                        <w:div w:id="1318730731">
                                          <w:marLeft w:val="0"/>
                                          <w:marRight w:val="0"/>
                                          <w:marTop w:val="0"/>
                                          <w:marBottom w:val="0"/>
                                          <w:divBdr>
                                            <w:top w:val="none" w:sz="0" w:space="0" w:color="auto"/>
                                            <w:left w:val="none" w:sz="0" w:space="0" w:color="auto"/>
                                            <w:bottom w:val="none" w:sz="0" w:space="0" w:color="auto"/>
                                            <w:right w:val="none" w:sz="0" w:space="0" w:color="auto"/>
                                          </w:divBdr>
                                          <w:divsChild>
                                            <w:div w:id="2099399584">
                                              <w:marLeft w:val="0"/>
                                              <w:marRight w:val="0"/>
                                              <w:marTop w:val="0"/>
                                              <w:marBottom w:val="0"/>
                                              <w:divBdr>
                                                <w:top w:val="none" w:sz="0" w:space="0" w:color="auto"/>
                                                <w:left w:val="none" w:sz="0" w:space="0" w:color="auto"/>
                                                <w:bottom w:val="none" w:sz="0" w:space="0" w:color="auto"/>
                                                <w:right w:val="none" w:sz="0" w:space="0" w:color="auto"/>
                                              </w:divBdr>
                                              <w:divsChild>
                                                <w:div w:id="277689711">
                                                  <w:marLeft w:val="0"/>
                                                  <w:marRight w:val="0"/>
                                                  <w:marTop w:val="0"/>
                                                  <w:marBottom w:val="0"/>
                                                  <w:divBdr>
                                                    <w:top w:val="none" w:sz="0" w:space="0" w:color="auto"/>
                                                    <w:left w:val="none" w:sz="0" w:space="0" w:color="auto"/>
                                                    <w:bottom w:val="none" w:sz="0" w:space="0" w:color="auto"/>
                                                    <w:right w:val="none" w:sz="0" w:space="0" w:color="auto"/>
                                                  </w:divBdr>
                                                  <w:divsChild>
                                                    <w:div w:id="17705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304018">
      <w:bodyDiv w:val="1"/>
      <w:marLeft w:val="0"/>
      <w:marRight w:val="0"/>
      <w:marTop w:val="0"/>
      <w:marBottom w:val="0"/>
      <w:divBdr>
        <w:top w:val="none" w:sz="0" w:space="0" w:color="auto"/>
        <w:left w:val="none" w:sz="0" w:space="0" w:color="auto"/>
        <w:bottom w:val="none" w:sz="0" w:space="0" w:color="auto"/>
        <w:right w:val="none" w:sz="0" w:space="0" w:color="auto"/>
      </w:divBdr>
      <w:divsChild>
        <w:div w:id="1251155621">
          <w:marLeft w:val="0"/>
          <w:marRight w:val="0"/>
          <w:marTop w:val="0"/>
          <w:marBottom w:val="0"/>
          <w:divBdr>
            <w:top w:val="none" w:sz="0" w:space="0" w:color="auto"/>
            <w:left w:val="none" w:sz="0" w:space="0" w:color="auto"/>
            <w:bottom w:val="none" w:sz="0" w:space="0" w:color="auto"/>
            <w:right w:val="none" w:sz="0" w:space="0" w:color="auto"/>
          </w:divBdr>
          <w:divsChild>
            <w:div w:id="1220895306">
              <w:marLeft w:val="0"/>
              <w:marRight w:val="0"/>
              <w:marTop w:val="0"/>
              <w:marBottom w:val="0"/>
              <w:divBdr>
                <w:top w:val="none" w:sz="0" w:space="0" w:color="auto"/>
                <w:left w:val="none" w:sz="0" w:space="0" w:color="auto"/>
                <w:bottom w:val="none" w:sz="0" w:space="0" w:color="auto"/>
                <w:right w:val="none" w:sz="0" w:space="0" w:color="auto"/>
              </w:divBdr>
              <w:divsChild>
                <w:div w:id="1562249782">
                  <w:marLeft w:val="0"/>
                  <w:marRight w:val="0"/>
                  <w:marTop w:val="0"/>
                  <w:marBottom w:val="0"/>
                  <w:divBdr>
                    <w:top w:val="none" w:sz="0" w:space="0" w:color="auto"/>
                    <w:left w:val="none" w:sz="0" w:space="0" w:color="auto"/>
                    <w:bottom w:val="none" w:sz="0" w:space="0" w:color="auto"/>
                    <w:right w:val="none" w:sz="0" w:space="0" w:color="auto"/>
                  </w:divBdr>
                  <w:divsChild>
                    <w:div w:id="649796789">
                      <w:marLeft w:val="0"/>
                      <w:marRight w:val="0"/>
                      <w:marTop w:val="0"/>
                      <w:marBottom w:val="0"/>
                      <w:divBdr>
                        <w:top w:val="none" w:sz="0" w:space="0" w:color="auto"/>
                        <w:left w:val="none" w:sz="0" w:space="0" w:color="auto"/>
                        <w:bottom w:val="none" w:sz="0" w:space="0" w:color="auto"/>
                        <w:right w:val="none" w:sz="0" w:space="0" w:color="auto"/>
                      </w:divBdr>
                      <w:divsChild>
                        <w:div w:id="836729715">
                          <w:marLeft w:val="0"/>
                          <w:marRight w:val="0"/>
                          <w:marTop w:val="0"/>
                          <w:marBottom w:val="0"/>
                          <w:divBdr>
                            <w:top w:val="none" w:sz="0" w:space="0" w:color="auto"/>
                            <w:left w:val="none" w:sz="0" w:space="0" w:color="auto"/>
                            <w:bottom w:val="none" w:sz="0" w:space="0" w:color="auto"/>
                            <w:right w:val="none" w:sz="0" w:space="0" w:color="auto"/>
                          </w:divBdr>
                          <w:divsChild>
                            <w:div w:id="829441350">
                              <w:marLeft w:val="0"/>
                              <w:marRight w:val="0"/>
                              <w:marTop w:val="0"/>
                              <w:marBottom w:val="0"/>
                              <w:divBdr>
                                <w:top w:val="none" w:sz="0" w:space="0" w:color="auto"/>
                                <w:left w:val="none" w:sz="0" w:space="0" w:color="auto"/>
                                <w:bottom w:val="none" w:sz="0" w:space="0" w:color="auto"/>
                                <w:right w:val="none" w:sz="0" w:space="0" w:color="auto"/>
                              </w:divBdr>
                              <w:divsChild>
                                <w:div w:id="475418674">
                                  <w:marLeft w:val="0"/>
                                  <w:marRight w:val="0"/>
                                  <w:marTop w:val="0"/>
                                  <w:marBottom w:val="0"/>
                                  <w:divBdr>
                                    <w:top w:val="none" w:sz="0" w:space="0" w:color="auto"/>
                                    <w:left w:val="none" w:sz="0" w:space="0" w:color="auto"/>
                                    <w:bottom w:val="none" w:sz="0" w:space="0" w:color="auto"/>
                                    <w:right w:val="none" w:sz="0" w:space="0" w:color="auto"/>
                                  </w:divBdr>
                                  <w:divsChild>
                                    <w:div w:id="720060081">
                                      <w:marLeft w:val="0"/>
                                      <w:marRight w:val="0"/>
                                      <w:marTop w:val="0"/>
                                      <w:marBottom w:val="0"/>
                                      <w:divBdr>
                                        <w:top w:val="none" w:sz="0" w:space="0" w:color="auto"/>
                                        <w:left w:val="none" w:sz="0" w:space="0" w:color="auto"/>
                                        <w:bottom w:val="none" w:sz="0" w:space="0" w:color="auto"/>
                                        <w:right w:val="none" w:sz="0" w:space="0" w:color="auto"/>
                                      </w:divBdr>
                                      <w:divsChild>
                                        <w:div w:id="179781300">
                                          <w:marLeft w:val="0"/>
                                          <w:marRight w:val="0"/>
                                          <w:marTop w:val="0"/>
                                          <w:marBottom w:val="0"/>
                                          <w:divBdr>
                                            <w:top w:val="none" w:sz="0" w:space="0" w:color="auto"/>
                                            <w:left w:val="none" w:sz="0" w:space="0" w:color="auto"/>
                                            <w:bottom w:val="none" w:sz="0" w:space="0" w:color="auto"/>
                                            <w:right w:val="none" w:sz="0" w:space="0" w:color="auto"/>
                                          </w:divBdr>
                                          <w:divsChild>
                                            <w:div w:id="2091341687">
                                              <w:marLeft w:val="0"/>
                                              <w:marRight w:val="0"/>
                                              <w:marTop w:val="0"/>
                                              <w:marBottom w:val="0"/>
                                              <w:divBdr>
                                                <w:top w:val="none" w:sz="0" w:space="0" w:color="auto"/>
                                                <w:left w:val="none" w:sz="0" w:space="0" w:color="auto"/>
                                                <w:bottom w:val="none" w:sz="0" w:space="0" w:color="auto"/>
                                                <w:right w:val="none" w:sz="0" w:space="0" w:color="auto"/>
                                              </w:divBdr>
                                              <w:divsChild>
                                                <w:div w:id="2109039486">
                                                  <w:marLeft w:val="0"/>
                                                  <w:marRight w:val="0"/>
                                                  <w:marTop w:val="0"/>
                                                  <w:marBottom w:val="0"/>
                                                  <w:divBdr>
                                                    <w:top w:val="none" w:sz="0" w:space="0" w:color="auto"/>
                                                    <w:left w:val="none" w:sz="0" w:space="0" w:color="auto"/>
                                                    <w:bottom w:val="none" w:sz="0" w:space="0" w:color="auto"/>
                                                    <w:right w:val="none" w:sz="0" w:space="0" w:color="auto"/>
                                                  </w:divBdr>
                                                  <w:divsChild>
                                                    <w:div w:id="14613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351906">
      <w:bodyDiv w:val="1"/>
      <w:marLeft w:val="0"/>
      <w:marRight w:val="0"/>
      <w:marTop w:val="0"/>
      <w:marBottom w:val="0"/>
      <w:divBdr>
        <w:top w:val="none" w:sz="0" w:space="0" w:color="auto"/>
        <w:left w:val="none" w:sz="0" w:space="0" w:color="auto"/>
        <w:bottom w:val="none" w:sz="0" w:space="0" w:color="auto"/>
        <w:right w:val="none" w:sz="0" w:space="0" w:color="auto"/>
      </w:divBdr>
      <w:divsChild>
        <w:div w:id="1626038367">
          <w:marLeft w:val="0"/>
          <w:marRight w:val="0"/>
          <w:marTop w:val="0"/>
          <w:marBottom w:val="0"/>
          <w:divBdr>
            <w:top w:val="none" w:sz="0" w:space="0" w:color="auto"/>
            <w:left w:val="none" w:sz="0" w:space="0" w:color="auto"/>
            <w:bottom w:val="none" w:sz="0" w:space="0" w:color="auto"/>
            <w:right w:val="none" w:sz="0" w:space="0" w:color="auto"/>
          </w:divBdr>
          <w:divsChild>
            <w:div w:id="450588502">
              <w:marLeft w:val="0"/>
              <w:marRight w:val="0"/>
              <w:marTop w:val="0"/>
              <w:marBottom w:val="0"/>
              <w:divBdr>
                <w:top w:val="none" w:sz="0" w:space="0" w:color="auto"/>
                <w:left w:val="none" w:sz="0" w:space="0" w:color="auto"/>
                <w:bottom w:val="none" w:sz="0" w:space="0" w:color="auto"/>
                <w:right w:val="none" w:sz="0" w:space="0" w:color="auto"/>
              </w:divBdr>
              <w:divsChild>
                <w:div w:id="1734504977">
                  <w:marLeft w:val="0"/>
                  <w:marRight w:val="0"/>
                  <w:marTop w:val="0"/>
                  <w:marBottom w:val="0"/>
                  <w:divBdr>
                    <w:top w:val="none" w:sz="0" w:space="0" w:color="auto"/>
                    <w:left w:val="none" w:sz="0" w:space="0" w:color="auto"/>
                    <w:bottom w:val="none" w:sz="0" w:space="0" w:color="auto"/>
                    <w:right w:val="none" w:sz="0" w:space="0" w:color="auto"/>
                  </w:divBdr>
                  <w:divsChild>
                    <w:div w:id="715468542">
                      <w:marLeft w:val="0"/>
                      <w:marRight w:val="0"/>
                      <w:marTop w:val="0"/>
                      <w:marBottom w:val="0"/>
                      <w:divBdr>
                        <w:top w:val="none" w:sz="0" w:space="0" w:color="auto"/>
                        <w:left w:val="none" w:sz="0" w:space="0" w:color="auto"/>
                        <w:bottom w:val="none" w:sz="0" w:space="0" w:color="auto"/>
                        <w:right w:val="none" w:sz="0" w:space="0" w:color="auto"/>
                      </w:divBdr>
                      <w:divsChild>
                        <w:div w:id="802621605">
                          <w:marLeft w:val="0"/>
                          <w:marRight w:val="0"/>
                          <w:marTop w:val="0"/>
                          <w:marBottom w:val="0"/>
                          <w:divBdr>
                            <w:top w:val="none" w:sz="0" w:space="0" w:color="auto"/>
                            <w:left w:val="none" w:sz="0" w:space="0" w:color="auto"/>
                            <w:bottom w:val="none" w:sz="0" w:space="0" w:color="auto"/>
                            <w:right w:val="none" w:sz="0" w:space="0" w:color="auto"/>
                          </w:divBdr>
                          <w:divsChild>
                            <w:div w:id="551037826">
                              <w:marLeft w:val="0"/>
                              <w:marRight w:val="0"/>
                              <w:marTop w:val="0"/>
                              <w:marBottom w:val="0"/>
                              <w:divBdr>
                                <w:top w:val="none" w:sz="0" w:space="0" w:color="auto"/>
                                <w:left w:val="none" w:sz="0" w:space="0" w:color="auto"/>
                                <w:bottom w:val="none" w:sz="0" w:space="0" w:color="auto"/>
                                <w:right w:val="none" w:sz="0" w:space="0" w:color="auto"/>
                              </w:divBdr>
                              <w:divsChild>
                                <w:div w:id="1030228636">
                                  <w:marLeft w:val="0"/>
                                  <w:marRight w:val="0"/>
                                  <w:marTop w:val="0"/>
                                  <w:marBottom w:val="0"/>
                                  <w:divBdr>
                                    <w:top w:val="none" w:sz="0" w:space="0" w:color="auto"/>
                                    <w:left w:val="none" w:sz="0" w:space="0" w:color="auto"/>
                                    <w:bottom w:val="none" w:sz="0" w:space="0" w:color="auto"/>
                                    <w:right w:val="none" w:sz="0" w:space="0" w:color="auto"/>
                                  </w:divBdr>
                                  <w:divsChild>
                                    <w:div w:id="1018122484">
                                      <w:marLeft w:val="0"/>
                                      <w:marRight w:val="0"/>
                                      <w:marTop w:val="0"/>
                                      <w:marBottom w:val="0"/>
                                      <w:divBdr>
                                        <w:top w:val="none" w:sz="0" w:space="0" w:color="auto"/>
                                        <w:left w:val="none" w:sz="0" w:space="0" w:color="auto"/>
                                        <w:bottom w:val="none" w:sz="0" w:space="0" w:color="auto"/>
                                        <w:right w:val="none" w:sz="0" w:space="0" w:color="auto"/>
                                      </w:divBdr>
                                      <w:divsChild>
                                        <w:div w:id="1597981982">
                                          <w:marLeft w:val="0"/>
                                          <w:marRight w:val="0"/>
                                          <w:marTop w:val="0"/>
                                          <w:marBottom w:val="0"/>
                                          <w:divBdr>
                                            <w:top w:val="none" w:sz="0" w:space="0" w:color="auto"/>
                                            <w:left w:val="none" w:sz="0" w:space="0" w:color="auto"/>
                                            <w:bottom w:val="none" w:sz="0" w:space="0" w:color="auto"/>
                                            <w:right w:val="none" w:sz="0" w:space="0" w:color="auto"/>
                                          </w:divBdr>
                                          <w:divsChild>
                                            <w:div w:id="1279217398">
                                              <w:marLeft w:val="0"/>
                                              <w:marRight w:val="0"/>
                                              <w:marTop w:val="0"/>
                                              <w:marBottom w:val="0"/>
                                              <w:divBdr>
                                                <w:top w:val="none" w:sz="0" w:space="0" w:color="auto"/>
                                                <w:left w:val="none" w:sz="0" w:space="0" w:color="auto"/>
                                                <w:bottom w:val="none" w:sz="0" w:space="0" w:color="auto"/>
                                                <w:right w:val="none" w:sz="0" w:space="0" w:color="auto"/>
                                              </w:divBdr>
                                              <w:divsChild>
                                                <w:div w:id="358816945">
                                                  <w:marLeft w:val="0"/>
                                                  <w:marRight w:val="0"/>
                                                  <w:marTop w:val="0"/>
                                                  <w:marBottom w:val="0"/>
                                                  <w:divBdr>
                                                    <w:top w:val="none" w:sz="0" w:space="0" w:color="auto"/>
                                                    <w:left w:val="none" w:sz="0" w:space="0" w:color="auto"/>
                                                    <w:bottom w:val="none" w:sz="0" w:space="0" w:color="auto"/>
                                                    <w:right w:val="none" w:sz="0" w:space="0" w:color="auto"/>
                                                  </w:divBdr>
                                                  <w:divsChild>
                                                    <w:div w:id="8440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272166">
      <w:bodyDiv w:val="1"/>
      <w:marLeft w:val="0"/>
      <w:marRight w:val="0"/>
      <w:marTop w:val="0"/>
      <w:marBottom w:val="0"/>
      <w:divBdr>
        <w:top w:val="none" w:sz="0" w:space="0" w:color="auto"/>
        <w:left w:val="none" w:sz="0" w:space="0" w:color="auto"/>
        <w:bottom w:val="none" w:sz="0" w:space="0" w:color="auto"/>
        <w:right w:val="none" w:sz="0" w:space="0" w:color="auto"/>
      </w:divBdr>
    </w:div>
    <w:div w:id="1202862786">
      <w:bodyDiv w:val="1"/>
      <w:marLeft w:val="0"/>
      <w:marRight w:val="0"/>
      <w:marTop w:val="0"/>
      <w:marBottom w:val="0"/>
      <w:divBdr>
        <w:top w:val="none" w:sz="0" w:space="0" w:color="auto"/>
        <w:left w:val="none" w:sz="0" w:space="0" w:color="auto"/>
        <w:bottom w:val="none" w:sz="0" w:space="0" w:color="auto"/>
        <w:right w:val="none" w:sz="0" w:space="0" w:color="auto"/>
      </w:divBdr>
      <w:divsChild>
        <w:div w:id="1528063622">
          <w:marLeft w:val="0"/>
          <w:marRight w:val="0"/>
          <w:marTop w:val="0"/>
          <w:marBottom w:val="0"/>
          <w:divBdr>
            <w:top w:val="none" w:sz="0" w:space="0" w:color="auto"/>
            <w:left w:val="none" w:sz="0" w:space="0" w:color="auto"/>
            <w:bottom w:val="none" w:sz="0" w:space="0" w:color="auto"/>
            <w:right w:val="none" w:sz="0" w:space="0" w:color="auto"/>
          </w:divBdr>
          <w:divsChild>
            <w:div w:id="252712100">
              <w:marLeft w:val="0"/>
              <w:marRight w:val="0"/>
              <w:marTop w:val="0"/>
              <w:marBottom w:val="0"/>
              <w:divBdr>
                <w:top w:val="none" w:sz="0" w:space="0" w:color="auto"/>
                <w:left w:val="none" w:sz="0" w:space="0" w:color="auto"/>
                <w:bottom w:val="none" w:sz="0" w:space="0" w:color="auto"/>
                <w:right w:val="none" w:sz="0" w:space="0" w:color="auto"/>
              </w:divBdr>
              <w:divsChild>
                <w:div w:id="858198391">
                  <w:marLeft w:val="0"/>
                  <w:marRight w:val="0"/>
                  <w:marTop w:val="0"/>
                  <w:marBottom w:val="0"/>
                  <w:divBdr>
                    <w:top w:val="none" w:sz="0" w:space="0" w:color="auto"/>
                    <w:left w:val="none" w:sz="0" w:space="0" w:color="auto"/>
                    <w:bottom w:val="none" w:sz="0" w:space="0" w:color="auto"/>
                    <w:right w:val="none" w:sz="0" w:space="0" w:color="auto"/>
                  </w:divBdr>
                  <w:divsChild>
                    <w:div w:id="867987789">
                      <w:marLeft w:val="0"/>
                      <w:marRight w:val="0"/>
                      <w:marTop w:val="0"/>
                      <w:marBottom w:val="0"/>
                      <w:divBdr>
                        <w:top w:val="none" w:sz="0" w:space="0" w:color="auto"/>
                        <w:left w:val="none" w:sz="0" w:space="0" w:color="auto"/>
                        <w:bottom w:val="none" w:sz="0" w:space="0" w:color="auto"/>
                        <w:right w:val="none" w:sz="0" w:space="0" w:color="auto"/>
                      </w:divBdr>
                      <w:divsChild>
                        <w:div w:id="1653606185">
                          <w:marLeft w:val="0"/>
                          <w:marRight w:val="0"/>
                          <w:marTop w:val="0"/>
                          <w:marBottom w:val="0"/>
                          <w:divBdr>
                            <w:top w:val="none" w:sz="0" w:space="0" w:color="auto"/>
                            <w:left w:val="none" w:sz="0" w:space="0" w:color="auto"/>
                            <w:bottom w:val="none" w:sz="0" w:space="0" w:color="auto"/>
                            <w:right w:val="none" w:sz="0" w:space="0" w:color="auto"/>
                          </w:divBdr>
                          <w:divsChild>
                            <w:div w:id="1544370322">
                              <w:marLeft w:val="0"/>
                              <w:marRight w:val="0"/>
                              <w:marTop w:val="0"/>
                              <w:marBottom w:val="0"/>
                              <w:divBdr>
                                <w:top w:val="none" w:sz="0" w:space="0" w:color="auto"/>
                                <w:left w:val="none" w:sz="0" w:space="0" w:color="auto"/>
                                <w:bottom w:val="none" w:sz="0" w:space="0" w:color="auto"/>
                                <w:right w:val="none" w:sz="0" w:space="0" w:color="auto"/>
                              </w:divBdr>
                              <w:divsChild>
                                <w:div w:id="1354378806">
                                  <w:marLeft w:val="0"/>
                                  <w:marRight w:val="0"/>
                                  <w:marTop w:val="0"/>
                                  <w:marBottom w:val="0"/>
                                  <w:divBdr>
                                    <w:top w:val="none" w:sz="0" w:space="0" w:color="auto"/>
                                    <w:left w:val="none" w:sz="0" w:space="0" w:color="auto"/>
                                    <w:bottom w:val="none" w:sz="0" w:space="0" w:color="auto"/>
                                    <w:right w:val="none" w:sz="0" w:space="0" w:color="auto"/>
                                  </w:divBdr>
                                  <w:divsChild>
                                    <w:div w:id="180048146">
                                      <w:marLeft w:val="0"/>
                                      <w:marRight w:val="0"/>
                                      <w:marTop w:val="0"/>
                                      <w:marBottom w:val="0"/>
                                      <w:divBdr>
                                        <w:top w:val="none" w:sz="0" w:space="0" w:color="auto"/>
                                        <w:left w:val="none" w:sz="0" w:space="0" w:color="auto"/>
                                        <w:bottom w:val="none" w:sz="0" w:space="0" w:color="auto"/>
                                        <w:right w:val="none" w:sz="0" w:space="0" w:color="auto"/>
                                      </w:divBdr>
                                      <w:divsChild>
                                        <w:div w:id="990714729">
                                          <w:marLeft w:val="0"/>
                                          <w:marRight w:val="0"/>
                                          <w:marTop w:val="0"/>
                                          <w:marBottom w:val="0"/>
                                          <w:divBdr>
                                            <w:top w:val="none" w:sz="0" w:space="0" w:color="auto"/>
                                            <w:left w:val="none" w:sz="0" w:space="0" w:color="auto"/>
                                            <w:bottom w:val="none" w:sz="0" w:space="0" w:color="auto"/>
                                            <w:right w:val="none" w:sz="0" w:space="0" w:color="auto"/>
                                          </w:divBdr>
                                          <w:divsChild>
                                            <w:div w:id="71127327">
                                              <w:marLeft w:val="0"/>
                                              <w:marRight w:val="0"/>
                                              <w:marTop w:val="0"/>
                                              <w:marBottom w:val="0"/>
                                              <w:divBdr>
                                                <w:top w:val="none" w:sz="0" w:space="0" w:color="auto"/>
                                                <w:left w:val="none" w:sz="0" w:space="0" w:color="auto"/>
                                                <w:bottom w:val="none" w:sz="0" w:space="0" w:color="auto"/>
                                                <w:right w:val="none" w:sz="0" w:space="0" w:color="auto"/>
                                              </w:divBdr>
                                              <w:divsChild>
                                                <w:div w:id="266236546">
                                                  <w:marLeft w:val="0"/>
                                                  <w:marRight w:val="0"/>
                                                  <w:marTop w:val="0"/>
                                                  <w:marBottom w:val="0"/>
                                                  <w:divBdr>
                                                    <w:top w:val="none" w:sz="0" w:space="0" w:color="auto"/>
                                                    <w:left w:val="none" w:sz="0" w:space="0" w:color="auto"/>
                                                    <w:bottom w:val="none" w:sz="0" w:space="0" w:color="auto"/>
                                                    <w:right w:val="none" w:sz="0" w:space="0" w:color="auto"/>
                                                  </w:divBdr>
                                                  <w:divsChild>
                                                    <w:div w:id="132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02733">
      <w:bodyDiv w:val="1"/>
      <w:marLeft w:val="0"/>
      <w:marRight w:val="0"/>
      <w:marTop w:val="0"/>
      <w:marBottom w:val="0"/>
      <w:divBdr>
        <w:top w:val="none" w:sz="0" w:space="0" w:color="auto"/>
        <w:left w:val="none" w:sz="0" w:space="0" w:color="auto"/>
        <w:bottom w:val="none" w:sz="0" w:space="0" w:color="auto"/>
        <w:right w:val="none" w:sz="0" w:space="0" w:color="auto"/>
      </w:divBdr>
      <w:divsChild>
        <w:div w:id="71396648">
          <w:marLeft w:val="0"/>
          <w:marRight w:val="0"/>
          <w:marTop w:val="0"/>
          <w:marBottom w:val="0"/>
          <w:divBdr>
            <w:top w:val="none" w:sz="0" w:space="0" w:color="auto"/>
            <w:left w:val="none" w:sz="0" w:space="0" w:color="auto"/>
            <w:bottom w:val="none" w:sz="0" w:space="0" w:color="auto"/>
            <w:right w:val="none" w:sz="0" w:space="0" w:color="auto"/>
          </w:divBdr>
          <w:divsChild>
            <w:div w:id="235669708">
              <w:marLeft w:val="0"/>
              <w:marRight w:val="0"/>
              <w:marTop w:val="0"/>
              <w:marBottom w:val="0"/>
              <w:divBdr>
                <w:top w:val="none" w:sz="0" w:space="0" w:color="auto"/>
                <w:left w:val="none" w:sz="0" w:space="0" w:color="auto"/>
                <w:bottom w:val="none" w:sz="0" w:space="0" w:color="auto"/>
                <w:right w:val="none" w:sz="0" w:space="0" w:color="auto"/>
              </w:divBdr>
              <w:divsChild>
                <w:div w:id="1192911779">
                  <w:marLeft w:val="0"/>
                  <w:marRight w:val="0"/>
                  <w:marTop w:val="0"/>
                  <w:marBottom w:val="0"/>
                  <w:divBdr>
                    <w:top w:val="none" w:sz="0" w:space="0" w:color="auto"/>
                    <w:left w:val="none" w:sz="0" w:space="0" w:color="auto"/>
                    <w:bottom w:val="none" w:sz="0" w:space="0" w:color="auto"/>
                    <w:right w:val="none" w:sz="0" w:space="0" w:color="auto"/>
                  </w:divBdr>
                  <w:divsChild>
                    <w:div w:id="591622017">
                      <w:marLeft w:val="0"/>
                      <w:marRight w:val="0"/>
                      <w:marTop w:val="0"/>
                      <w:marBottom w:val="0"/>
                      <w:divBdr>
                        <w:top w:val="none" w:sz="0" w:space="0" w:color="auto"/>
                        <w:left w:val="none" w:sz="0" w:space="0" w:color="auto"/>
                        <w:bottom w:val="none" w:sz="0" w:space="0" w:color="auto"/>
                        <w:right w:val="none" w:sz="0" w:space="0" w:color="auto"/>
                      </w:divBdr>
                      <w:divsChild>
                        <w:div w:id="454906006">
                          <w:marLeft w:val="0"/>
                          <w:marRight w:val="0"/>
                          <w:marTop w:val="0"/>
                          <w:marBottom w:val="0"/>
                          <w:divBdr>
                            <w:top w:val="none" w:sz="0" w:space="0" w:color="auto"/>
                            <w:left w:val="none" w:sz="0" w:space="0" w:color="auto"/>
                            <w:bottom w:val="none" w:sz="0" w:space="0" w:color="auto"/>
                            <w:right w:val="none" w:sz="0" w:space="0" w:color="auto"/>
                          </w:divBdr>
                          <w:divsChild>
                            <w:div w:id="490171704">
                              <w:marLeft w:val="0"/>
                              <w:marRight w:val="0"/>
                              <w:marTop w:val="0"/>
                              <w:marBottom w:val="0"/>
                              <w:divBdr>
                                <w:top w:val="none" w:sz="0" w:space="0" w:color="auto"/>
                                <w:left w:val="none" w:sz="0" w:space="0" w:color="auto"/>
                                <w:bottom w:val="none" w:sz="0" w:space="0" w:color="auto"/>
                                <w:right w:val="none" w:sz="0" w:space="0" w:color="auto"/>
                              </w:divBdr>
                              <w:divsChild>
                                <w:div w:id="2133280980">
                                  <w:marLeft w:val="0"/>
                                  <w:marRight w:val="0"/>
                                  <w:marTop w:val="0"/>
                                  <w:marBottom w:val="0"/>
                                  <w:divBdr>
                                    <w:top w:val="none" w:sz="0" w:space="0" w:color="auto"/>
                                    <w:left w:val="none" w:sz="0" w:space="0" w:color="auto"/>
                                    <w:bottom w:val="none" w:sz="0" w:space="0" w:color="auto"/>
                                    <w:right w:val="none" w:sz="0" w:space="0" w:color="auto"/>
                                  </w:divBdr>
                                  <w:divsChild>
                                    <w:div w:id="396510917">
                                      <w:marLeft w:val="0"/>
                                      <w:marRight w:val="0"/>
                                      <w:marTop w:val="0"/>
                                      <w:marBottom w:val="0"/>
                                      <w:divBdr>
                                        <w:top w:val="none" w:sz="0" w:space="0" w:color="auto"/>
                                        <w:left w:val="none" w:sz="0" w:space="0" w:color="auto"/>
                                        <w:bottom w:val="none" w:sz="0" w:space="0" w:color="auto"/>
                                        <w:right w:val="none" w:sz="0" w:space="0" w:color="auto"/>
                                      </w:divBdr>
                                      <w:divsChild>
                                        <w:div w:id="1219629388">
                                          <w:marLeft w:val="0"/>
                                          <w:marRight w:val="0"/>
                                          <w:marTop w:val="0"/>
                                          <w:marBottom w:val="0"/>
                                          <w:divBdr>
                                            <w:top w:val="none" w:sz="0" w:space="0" w:color="auto"/>
                                            <w:left w:val="none" w:sz="0" w:space="0" w:color="auto"/>
                                            <w:bottom w:val="none" w:sz="0" w:space="0" w:color="auto"/>
                                            <w:right w:val="none" w:sz="0" w:space="0" w:color="auto"/>
                                          </w:divBdr>
                                          <w:divsChild>
                                            <w:div w:id="1577935474">
                                              <w:marLeft w:val="0"/>
                                              <w:marRight w:val="0"/>
                                              <w:marTop w:val="0"/>
                                              <w:marBottom w:val="0"/>
                                              <w:divBdr>
                                                <w:top w:val="none" w:sz="0" w:space="0" w:color="auto"/>
                                                <w:left w:val="none" w:sz="0" w:space="0" w:color="auto"/>
                                                <w:bottom w:val="none" w:sz="0" w:space="0" w:color="auto"/>
                                                <w:right w:val="none" w:sz="0" w:space="0" w:color="auto"/>
                                              </w:divBdr>
                                              <w:divsChild>
                                                <w:div w:id="1297224191">
                                                  <w:marLeft w:val="0"/>
                                                  <w:marRight w:val="0"/>
                                                  <w:marTop w:val="0"/>
                                                  <w:marBottom w:val="0"/>
                                                  <w:divBdr>
                                                    <w:top w:val="none" w:sz="0" w:space="0" w:color="auto"/>
                                                    <w:left w:val="none" w:sz="0" w:space="0" w:color="auto"/>
                                                    <w:bottom w:val="none" w:sz="0" w:space="0" w:color="auto"/>
                                                    <w:right w:val="none" w:sz="0" w:space="0" w:color="auto"/>
                                                  </w:divBdr>
                                                  <w:divsChild>
                                                    <w:div w:id="16792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778220">
      <w:bodyDiv w:val="1"/>
      <w:marLeft w:val="0"/>
      <w:marRight w:val="0"/>
      <w:marTop w:val="0"/>
      <w:marBottom w:val="0"/>
      <w:divBdr>
        <w:top w:val="none" w:sz="0" w:space="0" w:color="auto"/>
        <w:left w:val="none" w:sz="0" w:space="0" w:color="auto"/>
        <w:bottom w:val="none" w:sz="0" w:space="0" w:color="auto"/>
        <w:right w:val="none" w:sz="0" w:space="0" w:color="auto"/>
      </w:divBdr>
    </w:div>
    <w:div w:id="1585340244">
      <w:bodyDiv w:val="1"/>
      <w:marLeft w:val="0"/>
      <w:marRight w:val="0"/>
      <w:marTop w:val="0"/>
      <w:marBottom w:val="0"/>
      <w:divBdr>
        <w:top w:val="none" w:sz="0" w:space="0" w:color="auto"/>
        <w:left w:val="none" w:sz="0" w:space="0" w:color="auto"/>
        <w:bottom w:val="none" w:sz="0" w:space="0" w:color="auto"/>
        <w:right w:val="none" w:sz="0" w:space="0" w:color="auto"/>
      </w:divBdr>
      <w:divsChild>
        <w:div w:id="1531070438">
          <w:marLeft w:val="0"/>
          <w:marRight w:val="0"/>
          <w:marTop w:val="0"/>
          <w:marBottom w:val="0"/>
          <w:divBdr>
            <w:top w:val="none" w:sz="0" w:space="0" w:color="auto"/>
            <w:left w:val="none" w:sz="0" w:space="0" w:color="auto"/>
            <w:bottom w:val="none" w:sz="0" w:space="0" w:color="auto"/>
            <w:right w:val="none" w:sz="0" w:space="0" w:color="auto"/>
          </w:divBdr>
        </w:div>
      </w:divsChild>
    </w:div>
    <w:div w:id="1634362761">
      <w:bodyDiv w:val="1"/>
      <w:marLeft w:val="0"/>
      <w:marRight w:val="0"/>
      <w:marTop w:val="0"/>
      <w:marBottom w:val="0"/>
      <w:divBdr>
        <w:top w:val="none" w:sz="0" w:space="0" w:color="auto"/>
        <w:left w:val="none" w:sz="0" w:space="0" w:color="auto"/>
        <w:bottom w:val="none" w:sz="0" w:space="0" w:color="auto"/>
        <w:right w:val="none" w:sz="0" w:space="0" w:color="auto"/>
      </w:divBdr>
      <w:divsChild>
        <w:div w:id="780104124">
          <w:marLeft w:val="0"/>
          <w:marRight w:val="0"/>
          <w:marTop w:val="0"/>
          <w:marBottom w:val="0"/>
          <w:divBdr>
            <w:top w:val="none" w:sz="0" w:space="0" w:color="auto"/>
            <w:left w:val="none" w:sz="0" w:space="0" w:color="auto"/>
            <w:bottom w:val="none" w:sz="0" w:space="0" w:color="auto"/>
            <w:right w:val="none" w:sz="0" w:space="0" w:color="auto"/>
          </w:divBdr>
          <w:divsChild>
            <w:div w:id="1709185427">
              <w:marLeft w:val="0"/>
              <w:marRight w:val="0"/>
              <w:marTop w:val="0"/>
              <w:marBottom w:val="0"/>
              <w:divBdr>
                <w:top w:val="none" w:sz="0" w:space="0" w:color="auto"/>
                <w:left w:val="none" w:sz="0" w:space="0" w:color="auto"/>
                <w:bottom w:val="none" w:sz="0" w:space="0" w:color="auto"/>
                <w:right w:val="none" w:sz="0" w:space="0" w:color="auto"/>
              </w:divBdr>
              <w:divsChild>
                <w:div w:id="757286239">
                  <w:marLeft w:val="0"/>
                  <w:marRight w:val="0"/>
                  <w:marTop w:val="0"/>
                  <w:marBottom w:val="0"/>
                  <w:divBdr>
                    <w:top w:val="none" w:sz="0" w:space="0" w:color="auto"/>
                    <w:left w:val="none" w:sz="0" w:space="0" w:color="auto"/>
                    <w:bottom w:val="none" w:sz="0" w:space="0" w:color="auto"/>
                    <w:right w:val="none" w:sz="0" w:space="0" w:color="auto"/>
                  </w:divBdr>
                  <w:divsChild>
                    <w:div w:id="1554347768">
                      <w:marLeft w:val="0"/>
                      <w:marRight w:val="0"/>
                      <w:marTop w:val="0"/>
                      <w:marBottom w:val="0"/>
                      <w:divBdr>
                        <w:top w:val="none" w:sz="0" w:space="0" w:color="auto"/>
                        <w:left w:val="none" w:sz="0" w:space="0" w:color="auto"/>
                        <w:bottom w:val="none" w:sz="0" w:space="0" w:color="auto"/>
                        <w:right w:val="none" w:sz="0" w:space="0" w:color="auto"/>
                      </w:divBdr>
                      <w:divsChild>
                        <w:div w:id="390348737">
                          <w:marLeft w:val="0"/>
                          <w:marRight w:val="0"/>
                          <w:marTop w:val="0"/>
                          <w:marBottom w:val="0"/>
                          <w:divBdr>
                            <w:top w:val="none" w:sz="0" w:space="0" w:color="auto"/>
                            <w:left w:val="none" w:sz="0" w:space="0" w:color="auto"/>
                            <w:bottom w:val="none" w:sz="0" w:space="0" w:color="auto"/>
                            <w:right w:val="none" w:sz="0" w:space="0" w:color="auto"/>
                          </w:divBdr>
                          <w:divsChild>
                            <w:div w:id="139395142">
                              <w:marLeft w:val="0"/>
                              <w:marRight w:val="0"/>
                              <w:marTop w:val="0"/>
                              <w:marBottom w:val="0"/>
                              <w:divBdr>
                                <w:top w:val="none" w:sz="0" w:space="0" w:color="auto"/>
                                <w:left w:val="none" w:sz="0" w:space="0" w:color="auto"/>
                                <w:bottom w:val="none" w:sz="0" w:space="0" w:color="auto"/>
                                <w:right w:val="none" w:sz="0" w:space="0" w:color="auto"/>
                              </w:divBdr>
                              <w:divsChild>
                                <w:div w:id="373507234">
                                  <w:marLeft w:val="0"/>
                                  <w:marRight w:val="0"/>
                                  <w:marTop w:val="0"/>
                                  <w:marBottom w:val="0"/>
                                  <w:divBdr>
                                    <w:top w:val="none" w:sz="0" w:space="0" w:color="auto"/>
                                    <w:left w:val="none" w:sz="0" w:space="0" w:color="auto"/>
                                    <w:bottom w:val="none" w:sz="0" w:space="0" w:color="auto"/>
                                    <w:right w:val="none" w:sz="0" w:space="0" w:color="auto"/>
                                  </w:divBdr>
                                  <w:divsChild>
                                    <w:div w:id="586772949">
                                      <w:marLeft w:val="0"/>
                                      <w:marRight w:val="0"/>
                                      <w:marTop w:val="0"/>
                                      <w:marBottom w:val="0"/>
                                      <w:divBdr>
                                        <w:top w:val="none" w:sz="0" w:space="0" w:color="auto"/>
                                        <w:left w:val="none" w:sz="0" w:space="0" w:color="auto"/>
                                        <w:bottom w:val="none" w:sz="0" w:space="0" w:color="auto"/>
                                        <w:right w:val="none" w:sz="0" w:space="0" w:color="auto"/>
                                      </w:divBdr>
                                      <w:divsChild>
                                        <w:div w:id="950163436">
                                          <w:marLeft w:val="0"/>
                                          <w:marRight w:val="0"/>
                                          <w:marTop w:val="0"/>
                                          <w:marBottom w:val="0"/>
                                          <w:divBdr>
                                            <w:top w:val="none" w:sz="0" w:space="0" w:color="auto"/>
                                            <w:left w:val="none" w:sz="0" w:space="0" w:color="auto"/>
                                            <w:bottom w:val="none" w:sz="0" w:space="0" w:color="auto"/>
                                            <w:right w:val="none" w:sz="0" w:space="0" w:color="auto"/>
                                          </w:divBdr>
                                          <w:divsChild>
                                            <w:div w:id="1008406404">
                                              <w:marLeft w:val="0"/>
                                              <w:marRight w:val="0"/>
                                              <w:marTop w:val="0"/>
                                              <w:marBottom w:val="0"/>
                                              <w:divBdr>
                                                <w:top w:val="none" w:sz="0" w:space="0" w:color="auto"/>
                                                <w:left w:val="none" w:sz="0" w:space="0" w:color="auto"/>
                                                <w:bottom w:val="none" w:sz="0" w:space="0" w:color="auto"/>
                                                <w:right w:val="none" w:sz="0" w:space="0" w:color="auto"/>
                                              </w:divBdr>
                                              <w:divsChild>
                                                <w:div w:id="233206540">
                                                  <w:marLeft w:val="0"/>
                                                  <w:marRight w:val="0"/>
                                                  <w:marTop w:val="0"/>
                                                  <w:marBottom w:val="0"/>
                                                  <w:divBdr>
                                                    <w:top w:val="none" w:sz="0" w:space="0" w:color="auto"/>
                                                    <w:left w:val="none" w:sz="0" w:space="0" w:color="auto"/>
                                                    <w:bottom w:val="none" w:sz="0" w:space="0" w:color="auto"/>
                                                    <w:right w:val="none" w:sz="0" w:space="0" w:color="auto"/>
                                                  </w:divBdr>
                                                  <w:divsChild>
                                                    <w:div w:id="1843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19080">
      <w:bodyDiv w:val="1"/>
      <w:marLeft w:val="0"/>
      <w:marRight w:val="0"/>
      <w:marTop w:val="0"/>
      <w:marBottom w:val="0"/>
      <w:divBdr>
        <w:top w:val="none" w:sz="0" w:space="0" w:color="auto"/>
        <w:left w:val="none" w:sz="0" w:space="0" w:color="auto"/>
        <w:bottom w:val="none" w:sz="0" w:space="0" w:color="auto"/>
        <w:right w:val="none" w:sz="0" w:space="0" w:color="auto"/>
      </w:divBdr>
      <w:divsChild>
        <w:div w:id="594636957">
          <w:marLeft w:val="0"/>
          <w:marRight w:val="0"/>
          <w:marTop w:val="0"/>
          <w:marBottom w:val="0"/>
          <w:divBdr>
            <w:top w:val="none" w:sz="0" w:space="0" w:color="auto"/>
            <w:left w:val="none" w:sz="0" w:space="0" w:color="auto"/>
            <w:bottom w:val="none" w:sz="0" w:space="0" w:color="auto"/>
            <w:right w:val="none" w:sz="0" w:space="0" w:color="auto"/>
          </w:divBdr>
          <w:divsChild>
            <w:div w:id="627198348">
              <w:marLeft w:val="0"/>
              <w:marRight w:val="0"/>
              <w:marTop w:val="0"/>
              <w:marBottom w:val="0"/>
              <w:divBdr>
                <w:top w:val="none" w:sz="0" w:space="0" w:color="auto"/>
                <w:left w:val="none" w:sz="0" w:space="0" w:color="auto"/>
                <w:bottom w:val="none" w:sz="0" w:space="0" w:color="auto"/>
                <w:right w:val="none" w:sz="0" w:space="0" w:color="auto"/>
              </w:divBdr>
              <w:divsChild>
                <w:div w:id="160312054">
                  <w:marLeft w:val="0"/>
                  <w:marRight w:val="0"/>
                  <w:marTop w:val="0"/>
                  <w:marBottom w:val="0"/>
                  <w:divBdr>
                    <w:top w:val="none" w:sz="0" w:space="0" w:color="auto"/>
                    <w:left w:val="none" w:sz="0" w:space="0" w:color="auto"/>
                    <w:bottom w:val="none" w:sz="0" w:space="0" w:color="auto"/>
                    <w:right w:val="none" w:sz="0" w:space="0" w:color="auto"/>
                  </w:divBdr>
                  <w:divsChild>
                    <w:div w:id="2146198191">
                      <w:marLeft w:val="0"/>
                      <w:marRight w:val="0"/>
                      <w:marTop w:val="0"/>
                      <w:marBottom w:val="0"/>
                      <w:divBdr>
                        <w:top w:val="none" w:sz="0" w:space="0" w:color="auto"/>
                        <w:left w:val="none" w:sz="0" w:space="0" w:color="auto"/>
                        <w:bottom w:val="none" w:sz="0" w:space="0" w:color="auto"/>
                        <w:right w:val="none" w:sz="0" w:space="0" w:color="auto"/>
                      </w:divBdr>
                      <w:divsChild>
                        <w:div w:id="324629906">
                          <w:marLeft w:val="0"/>
                          <w:marRight w:val="0"/>
                          <w:marTop w:val="0"/>
                          <w:marBottom w:val="0"/>
                          <w:divBdr>
                            <w:top w:val="none" w:sz="0" w:space="0" w:color="auto"/>
                            <w:left w:val="none" w:sz="0" w:space="0" w:color="auto"/>
                            <w:bottom w:val="none" w:sz="0" w:space="0" w:color="auto"/>
                            <w:right w:val="none" w:sz="0" w:space="0" w:color="auto"/>
                          </w:divBdr>
                          <w:divsChild>
                            <w:div w:id="1289117837">
                              <w:marLeft w:val="0"/>
                              <w:marRight w:val="0"/>
                              <w:marTop w:val="0"/>
                              <w:marBottom w:val="0"/>
                              <w:divBdr>
                                <w:top w:val="none" w:sz="0" w:space="0" w:color="auto"/>
                                <w:left w:val="none" w:sz="0" w:space="0" w:color="auto"/>
                                <w:bottom w:val="none" w:sz="0" w:space="0" w:color="auto"/>
                                <w:right w:val="none" w:sz="0" w:space="0" w:color="auto"/>
                              </w:divBdr>
                              <w:divsChild>
                                <w:div w:id="375201619">
                                  <w:marLeft w:val="0"/>
                                  <w:marRight w:val="0"/>
                                  <w:marTop w:val="0"/>
                                  <w:marBottom w:val="0"/>
                                  <w:divBdr>
                                    <w:top w:val="none" w:sz="0" w:space="0" w:color="auto"/>
                                    <w:left w:val="none" w:sz="0" w:space="0" w:color="auto"/>
                                    <w:bottom w:val="none" w:sz="0" w:space="0" w:color="auto"/>
                                    <w:right w:val="none" w:sz="0" w:space="0" w:color="auto"/>
                                  </w:divBdr>
                                  <w:divsChild>
                                    <w:div w:id="561908193">
                                      <w:marLeft w:val="0"/>
                                      <w:marRight w:val="0"/>
                                      <w:marTop w:val="0"/>
                                      <w:marBottom w:val="0"/>
                                      <w:divBdr>
                                        <w:top w:val="none" w:sz="0" w:space="0" w:color="auto"/>
                                        <w:left w:val="none" w:sz="0" w:space="0" w:color="auto"/>
                                        <w:bottom w:val="none" w:sz="0" w:space="0" w:color="auto"/>
                                        <w:right w:val="none" w:sz="0" w:space="0" w:color="auto"/>
                                      </w:divBdr>
                                      <w:divsChild>
                                        <w:div w:id="1517188689">
                                          <w:marLeft w:val="0"/>
                                          <w:marRight w:val="0"/>
                                          <w:marTop w:val="0"/>
                                          <w:marBottom w:val="0"/>
                                          <w:divBdr>
                                            <w:top w:val="none" w:sz="0" w:space="0" w:color="auto"/>
                                            <w:left w:val="none" w:sz="0" w:space="0" w:color="auto"/>
                                            <w:bottom w:val="none" w:sz="0" w:space="0" w:color="auto"/>
                                            <w:right w:val="none" w:sz="0" w:space="0" w:color="auto"/>
                                          </w:divBdr>
                                          <w:divsChild>
                                            <w:div w:id="1588879389">
                                              <w:marLeft w:val="0"/>
                                              <w:marRight w:val="0"/>
                                              <w:marTop w:val="0"/>
                                              <w:marBottom w:val="0"/>
                                              <w:divBdr>
                                                <w:top w:val="none" w:sz="0" w:space="0" w:color="auto"/>
                                                <w:left w:val="none" w:sz="0" w:space="0" w:color="auto"/>
                                                <w:bottom w:val="none" w:sz="0" w:space="0" w:color="auto"/>
                                                <w:right w:val="none" w:sz="0" w:space="0" w:color="auto"/>
                                              </w:divBdr>
                                              <w:divsChild>
                                                <w:div w:id="1975476315">
                                                  <w:marLeft w:val="0"/>
                                                  <w:marRight w:val="0"/>
                                                  <w:marTop w:val="0"/>
                                                  <w:marBottom w:val="0"/>
                                                  <w:divBdr>
                                                    <w:top w:val="none" w:sz="0" w:space="0" w:color="auto"/>
                                                    <w:left w:val="none" w:sz="0" w:space="0" w:color="auto"/>
                                                    <w:bottom w:val="none" w:sz="0" w:space="0" w:color="auto"/>
                                                    <w:right w:val="none" w:sz="0" w:space="0" w:color="auto"/>
                                                  </w:divBdr>
                                                  <w:divsChild>
                                                    <w:div w:id="1808085202">
                                                      <w:marLeft w:val="0"/>
                                                      <w:marRight w:val="0"/>
                                                      <w:marTop w:val="0"/>
                                                      <w:marBottom w:val="0"/>
                                                      <w:divBdr>
                                                        <w:top w:val="none" w:sz="0" w:space="0" w:color="auto"/>
                                                        <w:left w:val="none" w:sz="0" w:space="0" w:color="auto"/>
                                                        <w:bottom w:val="none" w:sz="0" w:space="0" w:color="auto"/>
                                                        <w:right w:val="none" w:sz="0" w:space="0" w:color="auto"/>
                                                      </w:divBdr>
                                                    </w:div>
                                                  </w:divsChild>
                                                </w:div>
                                                <w:div w:id="649406712">
                                                  <w:marLeft w:val="0"/>
                                                  <w:marRight w:val="0"/>
                                                  <w:marTop w:val="0"/>
                                                  <w:marBottom w:val="0"/>
                                                  <w:divBdr>
                                                    <w:top w:val="none" w:sz="0" w:space="0" w:color="auto"/>
                                                    <w:left w:val="none" w:sz="0" w:space="0" w:color="auto"/>
                                                    <w:bottom w:val="none" w:sz="0" w:space="0" w:color="auto"/>
                                                    <w:right w:val="none" w:sz="0" w:space="0" w:color="auto"/>
                                                  </w:divBdr>
                                                  <w:divsChild>
                                                    <w:div w:id="2037072588">
                                                      <w:marLeft w:val="0"/>
                                                      <w:marRight w:val="0"/>
                                                      <w:marTop w:val="0"/>
                                                      <w:marBottom w:val="0"/>
                                                      <w:divBdr>
                                                        <w:top w:val="none" w:sz="0" w:space="0" w:color="auto"/>
                                                        <w:left w:val="none" w:sz="0" w:space="0" w:color="auto"/>
                                                        <w:bottom w:val="none" w:sz="0" w:space="0" w:color="auto"/>
                                                        <w:right w:val="none" w:sz="0" w:space="0" w:color="auto"/>
                                                      </w:divBdr>
                                                    </w:div>
                                                  </w:divsChild>
                                                </w:div>
                                                <w:div w:id="1424259224">
                                                  <w:marLeft w:val="0"/>
                                                  <w:marRight w:val="0"/>
                                                  <w:marTop w:val="0"/>
                                                  <w:marBottom w:val="0"/>
                                                  <w:divBdr>
                                                    <w:top w:val="none" w:sz="0" w:space="0" w:color="auto"/>
                                                    <w:left w:val="none" w:sz="0" w:space="0" w:color="auto"/>
                                                    <w:bottom w:val="none" w:sz="0" w:space="0" w:color="auto"/>
                                                    <w:right w:val="none" w:sz="0" w:space="0" w:color="auto"/>
                                                  </w:divBdr>
                                                  <w:divsChild>
                                                    <w:div w:id="680014073">
                                                      <w:marLeft w:val="0"/>
                                                      <w:marRight w:val="0"/>
                                                      <w:marTop w:val="0"/>
                                                      <w:marBottom w:val="0"/>
                                                      <w:divBdr>
                                                        <w:top w:val="none" w:sz="0" w:space="0" w:color="auto"/>
                                                        <w:left w:val="none" w:sz="0" w:space="0" w:color="auto"/>
                                                        <w:bottom w:val="none" w:sz="0" w:space="0" w:color="auto"/>
                                                        <w:right w:val="none" w:sz="0" w:space="0" w:color="auto"/>
                                                      </w:divBdr>
                                                    </w:div>
                                                  </w:divsChild>
                                                </w:div>
                                                <w:div w:id="932936450">
                                                  <w:marLeft w:val="0"/>
                                                  <w:marRight w:val="0"/>
                                                  <w:marTop w:val="0"/>
                                                  <w:marBottom w:val="0"/>
                                                  <w:divBdr>
                                                    <w:top w:val="none" w:sz="0" w:space="0" w:color="auto"/>
                                                    <w:left w:val="none" w:sz="0" w:space="0" w:color="auto"/>
                                                    <w:bottom w:val="none" w:sz="0" w:space="0" w:color="auto"/>
                                                    <w:right w:val="none" w:sz="0" w:space="0" w:color="auto"/>
                                                  </w:divBdr>
                                                  <w:divsChild>
                                                    <w:div w:id="1179808621">
                                                      <w:marLeft w:val="0"/>
                                                      <w:marRight w:val="0"/>
                                                      <w:marTop w:val="0"/>
                                                      <w:marBottom w:val="0"/>
                                                      <w:divBdr>
                                                        <w:top w:val="none" w:sz="0" w:space="0" w:color="auto"/>
                                                        <w:left w:val="none" w:sz="0" w:space="0" w:color="auto"/>
                                                        <w:bottom w:val="none" w:sz="0" w:space="0" w:color="auto"/>
                                                        <w:right w:val="none" w:sz="0" w:space="0" w:color="auto"/>
                                                      </w:divBdr>
                                                    </w:div>
                                                  </w:divsChild>
                                                </w:div>
                                                <w:div w:id="747118925">
                                                  <w:marLeft w:val="0"/>
                                                  <w:marRight w:val="0"/>
                                                  <w:marTop w:val="0"/>
                                                  <w:marBottom w:val="0"/>
                                                  <w:divBdr>
                                                    <w:top w:val="none" w:sz="0" w:space="0" w:color="auto"/>
                                                    <w:left w:val="none" w:sz="0" w:space="0" w:color="auto"/>
                                                    <w:bottom w:val="none" w:sz="0" w:space="0" w:color="auto"/>
                                                    <w:right w:val="none" w:sz="0" w:space="0" w:color="auto"/>
                                                  </w:divBdr>
                                                  <w:divsChild>
                                                    <w:div w:id="1625456446">
                                                      <w:marLeft w:val="0"/>
                                                      <w:marRight w:val="0"/>
                                                      <w:marTop w:val="0"/>
                                                      <w:marBottom w:val="0"/>
                                                      <w:divBdr>
                                                        <w:top w:val="none" w:sz="0" w:space="0" w:color="auto"/>
                                                        <w:left w:val="none" w:sz="0" w:space="0" w:color="auto"/>
                                                        <w:bottom w:val="none" w:sz="0" w:space="0" w:color="auto"/>
                                                        <w:right w:val="none" w:sz="0" w:space="0" w:color="auto"/>
                                                      </w:divBdr>
                                                    </w:div>
                                                  </w:divsChild>
                                                </w:div>
                                                <w:div w:id="1007051081">
                                                  <w:marLeft w:val="0"/>
                                                  <w:marRight w:val="0"/>
                                                  <w:marTop w:val="0"/>
                                                  <w:marBottom w:val="0"/>
                                                  <w:divBdr>
                                                    <w:top w:val="none" w:sz="0" w:space="0" w:color="auto"/>
                                                    <w:left w:val="none" w:sz="0" w:space="0" w:color="auto"/>
                                                    <w:bottom w:val="none" w:sz="0" w:space="0" w:color="auto"/>
                                                    <w:right w:val="none" w:sz="0" w:space="0" w:color="auto"/>
                                                  </w:divBdr>
                                                  <w:divsChild>
                                                    <w:div w:id="19234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286550">
      <w:bodyDiv w:val="1"/>
      <w:marLeft w:val="0"/>
      <w:marRight w:val="0"/>
      <w:marTop w:val="0"/>
      <w:marBottom w:val="0"/>
      <w:divBdr>
        <w:top w:val="none" w:sz="0" w:space="0" w:color="auto"/>
        <w:left w:val="none" w:sz="0" w:space="0" w:color="auto"/>
        <w:bottom w:val="none" w:sz="0" w:space="0" w:color="auto"/>
        <w:right w:val="none" w:sz="0" w:space="0" w:color="auto"/>
      </w:divBdr>
      <w:divsChild>
        <w:div w:id="1194615985">
          <w:marLeft w:val="0"/>
          <w:marRight w:val="0"/>
          <w:marTop w:val="0"/>
          <w:marBottom w:val="0"/>
          <w:divBdr>
            <w:top w:val="none" w:sz="0" w:space="0" w:color="auto"/>
            <w:left w:val="none" w:sz="0" w:space="0" w:color="auto"/>
            <w:bottom w:val="none" w:sz="0" w:space="0" w:color="auto"/>
            <w:right w:val="none" w:sz="0" w:space="0" w:color="auto"/>
          </w:divBdr>
          <w:divsChild>
            <w:div w:id="1364331783">
              <w:marLeft w:val="0"/>
              <w:marRight w:val="0"/>
              <w:marTop w:val="0"/>
              <w:marBottom w:val="0"/>
              <w:divBdr>
                <w:top w:val="none" w:sz="0" w:space="0" w:color="auto"/>
                <w:left w:val="none" w:sz="0" w:space="0" w:color="auto"/>
                <w:bottom w:val="none" w:sz="0" w:space="0" w:color="auto"/>
                <w:right w:val="none" w:sz="0" w:space="0" w:color="auto"/>
              </w:divBdr>
              <w:divsChild>
                <w:div w:id="1825194010">
                  <w:marLeft w:val="0"/>
                  <w:marRight w:val="0"/>
                  <w:marTop w:val="0"/>
                  <w:marBottom w:val="0"/>
                  <w:divBdr>
                    <w:top w:val="none" w:sz="0" w:space="0" w:color="auto"/>
                    <w:left w:val="none" w:sz="0" w:space="0" w:color="auto"/>
                    <w:bottom w:val="none" w:sz="0" w:space="0" w:color="auto"/>
                    <w:right w:val="none" w:sz="0" w:space="0" w:color="auto"/>
                  </w:divBdr>
                  <w:divsChild>
                    <w:div w:id="776830924">
                      <w:marLeft w:val="0"/>
                      <w:marRight w:val="0"/>
                      <w:marTop w:val="0"/>
                      <w:marBottom w:val="0"/>
                      <w:divBdr>
                        <w:top w:val="none" w:sz="0" w:space="0" w:color="auto"/>
                        <w:left w:val="none" w:sz="0" w:space="0" w:color="auto"/>
                        <w:bottom w:val="none" w:sz="0" w:space="0" w:color="auto"/>
                        <w:right w:val="none" w:sz="0" w:space="0" w:color="auto"/>
                      </w:divBdr>
                      <w:divsChild>
                        <w:div w:id="1943218417">
                          <w:marLeft w:val="0"/>
                          <w:marRight w:val="0"/>
                          <w:marTop w:val="0"/>
                          <w:marBottom w:val="0"/>
                          <w:divBdr>
                            <w:top w:val="none" w:sz="0" w:space="0" w:color="auto"/>
                            <w:left w:val="none" w:sz="0" w:space="0" w:color="auto"/>
                            <w:bottom w:val="none" w:sz="0" w:space="0" w:color="auto"/>
                            <w:right w:val="none" w:sz="0" w:space="0" w:color="auto"/>
                          </w:divBdr>
                          <w:divsChild>
                            <w:div w:id="1331788501">
                              <w:marLeft w:val="0"/>
                              <w:marRight w:val="0"/>
                              <w:marTop w:val="0"/>
                              <w:marBottom w:val="0"/>
                              <w:divBdr>
                                <w:top w:val="none" w:sz="0" w:space="0" w:color="auto"/>
                                <w:left w:val="none" w:sz="0" w:space="0" w:color="auto"/>
                                <w:bottom w:val="none" w:sz="0" w:space="0" w:color="auto"/>
                                <w:right w:val="none" w:sz="0" w:space="0" w:color="auto"/>
                              </w:divBdr>
                              <w:divsChild>
                                <w:div w:id="1571227817">
                                  <w:marLeft w:val="0"/>
                                  <w:marRight w:val="0"/>
                                  <w:marTop w:val="0"/>
                                  <w:marBottom w:val="0"/>
                                  <w:divBdr>
                                    <w:top w:val="none" w:sz="0" w:space="0" w:color="auto"/>
                                    <w:left w:val="none" w:sz="0" w:space="0" w:color="auto"/>
                                    <w:bottom w:val="none" w:sz="0" w:space="0" w:color="auto"/>
                                    <w:right w:val="none" w:sz="0" w:space="0" w:color="auto"/>
                                  </w:divBdr>
                                  <w:divsChild>
                                    <w:div w:id="401870995">
                                      <w:marLeft w:val="0"/>
                                      <w:marRight w:val="0"/>
                                      <w:marTop w:val="0"/>
                                      <w:marBottom w:val="0"/>
                                      <w:divBdr>
                                        <w:top w:val="none" w:sz="0" w:space="0" w:color="auto"/>
                                        <w:left w:val="none" w:sz="0" w:space="0" w:color="auto"/>
                                        <w:bottom w:val="none" w:sz="0" w:space="0" w:color="auto"/>
                                        <w:right w:val="none" w:sz="0" w:space="0" w:color="auto"/>
                                      </w:divBdr>
                                      <w:divsChild>
                                        <w:div w:id="2106879161">
                                          <w:marLeft w:val="0"/>
                                          <w:marRight w:val="0"/>
                                          <w:marTop w:val="0"/>
                                          <w:marBottom w:val="0"/>
                                          <w:divBdr>
                                            <w:top w:val="none" w:sz="0" w:space="0" w:color="auto"/>
                                            <w:left w:val="none" w:sz="0" w:space="0" w:color="auto"/>
                                            <w:bottom w:val="none" w:sz="0" w:space="0" w:color="auto"/>
                                            <w:right w:val="none" w:sz="0" w:space="0" w:color="auto"/>
                                          </w:divBdr>
                                          <w:divsChild>
                                            <w:div w:id="1189687019">
                                              <w:marLeft w:val="0"/>
                                              <w:marRight w:val="0"/>
                                              <w:marTop w:val="0"/>
                                              <w:marBottom w:val="0"/>
                                              <w:divBdr>
                                                <w:top w:val="none" w:sz="0" w:space="0" w:color="auto"/>
                                                <w:left w:val="none" w:sz="0" w:space="0" w:color="auto"/>
                                                <w:bottom w:val="none" w:sz="0" w:space="0" w:color="auto"/>
                                                <w:right w:val="none" w:sz="0" w:space="0" w:color="auto"/>
                                              </w:divBdr>
                                              <w:divsChild>
                                                <w:div w:id="1038437793">
                                                  <w:marLeft w:val="0"/>
                                                  <w:marRight w:val="0"/>
                                                  <w:marTop w:val="0"/>
                                                  <w:marBottom w:val="0"/>
                                                  <w:divBdr>
                                                    <w:top w:val="none" w:sz="0" w:space="0" w:color="auto"/>
                                                    <w:left w:val="none" w:sz="0" w:space="0" w:color="auto"/>
                                                    <w:bottom w:val="none" w:sz="0" w:space="0" w:color="auto"/>
                                                    <w:right w:val="none" w:sz="0" w:space="0" w:color="auto"/>
                                                  </w:divBdr>
                                                  <w:divsChild>
                                                    <w:div w:id="16009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standards-manual/vr-sfp-chapter-03" TargetMode="External"/><Relationship Id="rId18" Type="http://schemas.openxmlformats.org/officeDocument/2006/relationships/hyperlink" Target="https://www.twc.texas.gov/forms/index.html" TargetMode="External"/><Relationship Id="rId26" Type="http://schemas.openxmlformats.org/officeDocument/2006/relationships/hyperlink" Target="https://twc.texas.gov/forms/index.html" TargetMode="External"/><Relationship Id="rId3" Type="http://schemas.openxmlformats.org/officeDocument/2006/relationships/customXml" Target="../customXml/item3.xml"/><Relationship Id="rId21" Type="http://schemas.openxmlformats.org/officeDocument/2006/relationships/hyperlink" Target="https://twc.texas.gov/forms/index.html" TargetMode="Externa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hyperlink" Target="https://twc.texas.gov/standards-manual/vr-sfp-chapter-03" TargetMode="External"/><Relationship Id="rId25" Type="http://schemas.openxmlformats.org/officeDocument/2006/relationships/hyperlink" Target="https://twc.texas.gov/forms/index.html"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standards-manual/vr-sfp-chapter-03" TargetMode="External"/><Relationship Id="rId24" Type="http://schemas.openxmlformats.org/officeDocument/2006/relationships/hyperlink" Target="https://twc.texas.gov/standards-manual/vr-sfp-chapter-03" TargetMode="External"/><Relationship Id="rId5" Type="http://schemas.openxmlformats.org/officeDocument/2006/relationships/styles" Target="styles.xml"/><Relationship Id="rId15" Type="http://schemas.openxmlformats.org/officeDocument/2006/relationships/hyperlink" Target="https://www.twc.texas.gov/standards-manual/vr-sfp-chapter-03" TargetMode="External"/><Relationship Id="rId23" Type="http://schemas.openxmlformats.org/officeDocument/2006/relationships/hyperlink" Target="https://twc.texas.gov/standards-manual/vr-sfp-chapter-03" TargetMode="External"/><Relationship Id="rId28" Type="http://schemas.openxmlformats.org/officeDocument/2006/relationships/footer" Target="footer1.xml"/><Relationship Id="rId10" Type="http://schemas.openxmlformats.org/officeDocument/2006/relationships/hyperlink" Target="https://www.twc.texas.gov/standards-manual/vr-sfp-chapter-03" TargetMode="External"/><Relationship Id="rId19" Type="http://schemas.openxmlformats.org/officeDocument/2006/relationships/hyperlink" Target="https://www.twc.texas.gov/for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c.texas.gov/standards-manual/vr-sfp-chapter-03" TargetMode="External"/><Relationship Id="rId22" Type="http://schemas.openxmlformats.org/officeDocument/2006/relationships/hyperlink" Target="https://twc.texas.gov/standards-manual/vr-sfp-chapter-03" TargetMode="External"/><Relationship Id="rId27" Type="http://schemas.openxmlformats.org/officeDocument/2006/relationships/hyperlink" Target="https://www.twc.texas.gov/standards-manual/vr-sfp-chapter-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Berend,Matt</DisplayName>
        <AccountId>260</AccountId>
        <AccountType/>
      </UserInfo>
    </Assignedto>
    <Comments xmlns="6bfde61a-94c1-42db-b4d1-79e5b3c6adc0">Revised to remove VR Supervisor consultation for remote training.</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0C495-5430-4B7B-AACF-A7F4BA5258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B561769E-F981-42EC-B5E7-B38C30F66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8A57B-B3CE-4289-8C3B-0DC3F64D6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VR-SFP Chapter 17: Basic Employment Services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17: Basic Employment Services</dc:title>
  <dc:subject/>
  <dc:creator/>
  <cp:keywords/>
  <dc:description/>
  <cp:lastModifiedBy/>
  <cp:revision>1</cp:revision>
  <dcterms:created xsi:type="dcterms:W3CDTF">2022-03-24T13:50:00Z</dcterms:created>
  <dcterms:modified xsi:type="dcterms:W3CDTF">2022-03-24T13:50:00Z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