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E4FFD" w14:textId="43BFB637" w:rsidR="000E5AC2" w:rsidRDefault="00E83710" w:rsidP="0053625C">
      <w:pPr>
        <w:pStyle w:val="Heading1"/>
        <w:rPr>
          <w:rFonts w:cs="Arial"/>
          <w:lang w:val="en"/>
        </w:rPr>
      </w:pPr>
      <w:bookmarkStart w:id="0" w:name="_Hlk2677529"/>
      <w:bookmarkStart w:id="1" w:name="_GoBack"/>
      <w:bookmarkEnd w:id="1"/>
      <w:r w:rsidRPr="00E83710">
        <w:rPr>
          <w:rFonts w:cs="Arial"/>
          <w:lang w:val="en"/>
        </w:rPr>
        <w:t xml:space="preserve">Vocational Rehabilitation Standards for Providers </w:t>
      </w:r>
      <w:r w:rsidR="008F463A" w:rsidRPr="00C717A9">
        <w:rPr>
          <w:rFonts w:cs="Arial"/>
          <w:lang w:val="en"/>
        </w:rPr>
        <w:t>Chapter 18</w:t>
      </w:r>
      <w:r w:rsidR="00AF4856" w:rsidRPr="00C717A9">
        <w:rPr>
          <w:rFonts w:cs="Arial"/>
          <w:lang w:val="en"/>
        </w:rPr>
        <w:t xml:space="preserve">: Supported Employment </w:t>
      </w:r>
      <w:r w:rsidR="00C717A9" w:rsidRPr="00C717A9">
        <w:rPr>
          <w:rFonts w:cs="Arial"/>
          <w:lang w:val="en"/>
        </w:rPr>
        <w:t>Services</w:t>
      </w:r>
      <w:bookmarkEnd w:id="0"/>
    </w:p>
    <w:p w14:paraId="763062B9" w14:textId="53974AE9" w:rsidR="00D41C13" w:rsidRDefault="00D41C13" w:rsidP="00D41C13">
      <w:pPr>
        <w:rPr>
          <w:b w:val="0"/>
          <w:lang w:val="en"/>
        </w:rPr>
      </w:pPr>
      <w:r>
        <w:rPr>
          <w:b w:val="0"/>
          <w:lang w:val="en"/>
        </w:rPr>
        <w:t>Effective</w:t>
      </w:r>
      <w:r w:rsidR="001B6309">
        <w:rPr>
          <w:b w:val="0"/>
          <w:lang w:val="en"/>
        </w:rPr>
        <w:t xml:space="preserve"> June 3</w:t>
      </w:r>
      <w:r w:rsidRPr="00C06F24">
        <w:rPr>
          <w:b w:val="0"/>
          <w:lang w:val="en"/>
        </w:rPr>
        <w:t>, 2019</w:t>
      </w:r>
    </w:p>
    <w:p w14:paraId="1240C143" w14:textId="37ABDCC2" w:rsidR="00D41C13" w:rsidRPr="00E83710" w:rsidRDefault="00D41C13" w:rsidP="00D41C13">
      <w:pPr>
        <w:rPr>
          <w:b w:val="0"/>
          <w:i/>
          <w:lang w:val="en"/>
        </w:rPr>
      </w:pPr>
      <w:r w:rsidRPr="00E83710">
        <w:rPr>
          <w:i/>
          <w:lang w:val="en"/>
        </w:rPr>
        <w:t>Note</w:t>
      </w:r>
      <w:r w:rsidRPr="00E83710">
        <w:rPr>
          <w:b w:val="0"/>
          <w:i/>
          <w:lang w:val="en"/>
        </w:rPr>
        <w:t>: Due to the extensive reorganization of content in this chapter, the entire chapter is being retired and replaced.</w:t>
      </w:r>
    </w:p>
    <w:p w14:paraId="5740DBD6" w14:textId="77777777" w:rsidR="00E83710" w:rsidRDefault="00E83710" w:rsidP="00D41C13">
      <w:pPr>
        <w:pBdr>
          <w:bottom w:val="single" w:sz="6" w:space="1" w:color="auto"/>
        </w:pBdr>
        <w:rPr>
          <w:b w:val="0"/>
          <w:lang w:val="en"/>
        </w:rPr>
      </w:pPr>
    </w:p>
    <w:p w14:paraId="0AA40F39" w14:textId="051BE5AA" w:rsidR="00D3669C" w:rsidDel="00336423" w:rsidRDefault="00117541" w:rsidP="00117541">
      <w:pPr>
        <w:pStyle w:val="Heading1"/>
        <w:rPr>
          <w:del w:id="2" w:author="Author"/>
          <w:lang w:val="en"/>
        </w:rPr>
      </w:pPr>
      <w:del w:id="3" w:author="Author">
        <w:r w:rsidDel="00336423">
          <w:rPr>
            <w:lang w:val="en"/>
          </w:rPr>
          <w:delText>VR-SFP Chapter 18: Supported Employment Services</w:delText>
        </w:r>
      </w:del>
    </w:p>
    <w:p w14:paraId="2155314F" w14:textId="63D52D14" w:rsidR="00117541" w:rsidDel="00336423" w:rsidRDefault="00117541" w:rsidP="00117541">
      <w:pPr>
        <w:rPr>
          <w:del w:id="4" w:author="Author"/>
          <w:b w:val="0"/>
          <w:lang w:val="en"/>
        </w:rPr>
      </w:pPr>
      <w:del w:id="5" w:author="Author">
        <w:r w:rsidRPr="00117541" w:rsidDel="00336423">
          <w:rPr>
            <w:b w:val="0"/>
            <w:lang w:val="en"/>
          </w:rPr>
          <w:delText>The contractor and contractor staff that provide services described in this chapter also must comply with Chapters 1-3 of the VR Standards for Providers manual.</w:delText>
        </w:r>
      </w:del>
    </w:p>
    <w:p w14:paraId="26C86EA2" w14:textId="042F3EB2" w:rsidR="00117541" w:rsidDel="00336423" w:rsidRDefault="00117541" w:rsidP="00117541">
      <w:pPr>
        <w:pStyle w:val="Heading2"/>
        <w:rPr>
          <w:del w:id="6" w:author="Author"/>
          <w:lang w:val="en"/>
        </w:rPr>
      </w:pPr>
      <w:del w:id="7" w:author="Author">
        <w:r w:rsidDel="00336423">
          <w:rPr>
            <w:lang w:val="en"/>
          </w:rPr>
          <w:delText>18.1 Supported Employment Overview</w:delText>
        </w:r>
      </w:del>
    </w:p>
    <w:p w14:paraId="72490CA6" w14:textId="3E3B50B4" w:rsidR="00117541" w:rsidRPr="00446B64" w:rsidDel="00336423" w:rsidRDefault="00117541" w:rsidP="00117541">
      <w:pPr>
        <w:pStyle w:val="NormalWeb"/>
        <w:rPr>
          <w:del w:id="8" w:author="Author"/>
          <w:rFonts w:ascii="Arial" w:hAnsi="Arial" w:cs="Arial"/>
          <w:lang w:val="en"/>
        </w:rPr>
      </w:pPr>
      <w:del w:id="9" w:author="Author">
        <w:r w:rsidRPr="00446B64" w:rsidDel="00336423">
          <w:rPr>
            <w:rFonts w:ascii="Arial" w:hAnsi="Arial" w:cs="Arial"/>
            <w:lang w:val="en"/>
          </w:rPr>
          <w:delText>Vocational Rehabilitation Services (VR) Supported Employment is a comprehensive service package for both blind and visually impaired and general VR customers. It includes a variety of services formerly purchased separately.</w:delText>
        </w:r>
      </w:del>
    </w:p>
    <w:p w14:paraId="7777274D" w14:textId="0493F032" w:rsidR="00117541" w:rsidRPr="00446B64" w:rsidDel="00336423" w:rsidRDefault="00117541" w:rsidP="00117541">
      <w:pPr>
        <w:pStyle w:val="NormalWeb"/>
        <w:rPr>
          <w:del w:id="10" w:author="Author"/>
          <w:rFonts w:ascii="Arial" w:hAnsi="Arial" w:cs="Arial"/>
          <w:lang w:val="en"/>
        </w:rPr>
      </w:pPr>
      <w:del w:id="11" w:author="Author">
        <w:r w:rsidRPr="00446B64" w:rsidDel="00336423">
          <w:rPr>
            <w:rFonts w:ascii="Arial" w:hAnsi="Arial" w:cs="Arial"/>
            <w:lang w:val="en"/>
          </w:rPr>
          <w:delText>VR Supported Employment enables customers with the most significant disabilities to enter competitive integrated employment by:</w:delText>
        </w:r>
      </w:del>
    </w:p>
    <w:p w14:paraId="312B9D80" w14:textId="524F1448" w:rsidR="00117541" w:rsidRPr="00446B64" w:rsidDel="00336423" w:rsidRDefault="00117541" w:rsidP="005916D3">
      <w:pPr>
        <w:numPr>
          <w:ilvl w:val="0"/>
          <w:numId w:val="55"/>
        </w:numPr>
        <w:rPr>
          <w:del w:id="12" w:author="Author"/>
          <w:rFonts w:cs="Arial"/>
          <w:b w:val="0"/>
          <w:lang w:val="en"/>
        </w:rPr>
      </w:pPr>
      <w:del w:id="13" w:author="Author">
        <w:r w:rsidRPr="00446B64" w:rsidDel="00336423">
          <w:rPr>
            <w:rFonts w:cs="Arial"/>
            <w:b w:val="0"/>
            <w:lang w:val="en"/>
          </w:rPr>
          <w:delText>providing individualized assistance in finding an appropriate job match;</w:delText>
        </w:r>
      </w:del>
    </w:p>
    <w:p w14:paraId="7145F9F5" w14:textId="3EC9F6D5" w:rsidR="00117541" w:rsidRPr="00446B64" w:rsidDel="00336423" w:rsidRDefault="00117541" w:rsidP="005916D3">
      <w:pPr>
        <w:numPr>
          <w:ilvl w:val="0"/>
          <w:numId w:val="55"/>
        </w:numPr>
        <w:rPr>
          <w:del w:id="14" w:author="Author"/>
          <w:rFonts w:cs="Arial"/>
          <w:b w:val="0"/>
          <w:lang w:val="en"/>
        </w:rPr>
      </w:pPr>
      <w:del w:id="15" w:author="Author">
        <w:r w:rsidRPr="00446B64" w:rsidDel="00336423">
          <w:rPr>
            <w:rFonts w:cs="Arial"/>
            <w:b w:val="0"/>
            <w:lang w:val="en"/>
          </w:rPr>
          <w:delText>providing ongoing support services; and</w:delText>
        </w:r>
      </w:del>
    </w:p>
    <w:p w14:paraId="249330A1" w14:textId="650F19B3" w:rsidR="00117541" w:rsidRPr="00446B64" w:rsidDel="00336423" w:rsidRDefault="00117541" w:rsidP="005916D3">
      <w:pPr>
        <w:numPr>
          <w:ilvl w:val="0"/>
          <w:numId w:val="55"/>
        </w:numPr>
        <w:rPr>
          <w:del w:id="16" w:author="Author"/>
          <w:rFonts w:cs="Arial"/>
          <w:b w:val="0"/>
          <w:lang w:val="en"/>
        </w:rPr>
      </w:pPr>
      <w:del w:id="17" w:author="Author">
        <w:r w:rsidRPr="00446B64" w:rsidDel="00336423">
          <w:rPr>
            <w:rFonts w:cs="Arial"/>
            <w:b w:val="0"/>
            <w:lang w:val="en"/>
          </w:rPr>
          <w:delText xml:space="preserve">establishing extended services, sometimes called long-term supports, for the customer to maintain a long-term competitive integrated employment outcome by: </w:delText>
        </w:r>
      </w:del>
    </w:p>
    <w:p w14:paraId="3DBD5772" w14:textId="059103BB" w:rsidR="00117541" w:rsidRPr="00446B64" w:rsidDel="00336423" w:rsidRDefault="00117541" w:rsidP="005916D3">
      <w:pPr>
        <w:numPr>
          <w:ilvl w:val="1"/>
          <w:numId w:val="55"/>
        </w:numPr>
        <w:rPr>
          <w:del w:id="18" w:author="Author"/>
          <w:rFonts w:cs="Arial"/>
          <w:b w:val="0"/>
          <w:lang w:val="en"/>
        </w:rPr>
      </w:pPr>
      <w:del w:id="19" w:author="Author">
        <w:r w:rsidRPr="00446B64" w:rsidDel="00336423">
          <w:rPr>
            <w:rFonts w:cs="Arial"/>
            <w:b w:val="0"/>
            <w:lang w:val="en"/>
          </w:rPr>
          <w:delText>identifying resources to deliver the extended services;</w:delText>
        </w:r>
      </w:del>
    </w:p>
    <w:p w14:paraId="23D08AC8" w14:textId="2748E1F2" w:rsidR="00117541" w:rsidRPr="00446B64" w:rsidDel="00336423" w:rsidRDefault="00117541" w:rsidP="005916D3">
      <w:pPr>
        <w:numPr>
          <w:ilvl w:val="1"/>
          <w:numId w:val="55"/>
        </w:numPr>
        <w:rPr>
          <w:del w:id="20" w:author="Author"/>
          <w:rFonts w:cs="Arial"/>
          <w:b w:val="0"/>
          <w:lang w:val="en"/>
        </w:rPr>
      </w:pPr>
      <w:del w:id="21" w:author="Author">
        <w:r w:rsidRPr="00446B64" w:rsidDel="00336423">
          <w:rPr>
            <w:rFonts w:cs="Arial"/>
            <w:b w:val="0"/>
            <w:lang w:val="en"/>
          </w:rPr>
          <w:delText>training extended services providers;</w:delText>
        </w:r>
      </w:del>
    </w:p>
    <w:p w14:paraId="1268D062" w14:textId="3210BF8E" w:rsidR="00117541" w:rsidRPr="00446B64" w:rsidDel="00336423" w:rsidRDefault="00117541" w:rsidP="005916D3">
      <w:pPr>
        <w:numPr>
          <w:ilvl w:val="1"/>
          <w:numId w:val="55"/>
        </w:numPr>
        <w:rPr>
          <w:del w:id="22" w:author="Author"/>
          <w:rFonts w:cs="Arial"/>
          <w:b w:val="0"/>
          <w:lang w:val="en"/>
        </w:rPr>
      </w:pPr>
      <w:del w:id="23" w:author="Author">
        <w:r w:rsidRPr="00446B64" w:rsidDel="00336423">
          <w:rPr>
            <w:rFonts w:cs="Arial"/>
            <w:b w:val="0"/>
            <w:lang w:val="en"/>
          </w:rPr>
          <w:delText>confirming that extended services are in place, if needed, to make sure the job is stable; and</w:delText>
        </w:r>
      </w:del>
    </w:p>
    <w:p w14:paraId="5A0EFC24" w14:textId="47917EBB" w:rsidR="00117541" w:rsidRPr="00446B64" w:rsidDel="00336423" w:rsidRDefault="00117541" w:rsidP="005916D3">
      <w:pPr>
        <w:numPr>
          <w:ilvl w:val="1"/>
          <w:numId w:val="55"/>
        </w:numPr>
        <w:rPr>
          <w:del w:id="24" w:author="Author"/>
          <w:rFonts w:cs="Arial"/>
          <w:b w:val="0"/>
          <w:lang w:val="en"/>
        </w:rPr>
      </w:pPr>
      <w:del w:id="25" w:author="Author">
        <w:r w:rsidRPr="00446B64" w:rsidDel="00336423">
          <w:rPr>
            <w:rFonts w:cs="Arial"/>
            <w:b w:val="0"/>
            <w:lang w:val="en"/>
          </w:rPr>
          <w:delText>ensuring  all known needs are met before achievement of Benchmark 6, Service Closure.</w:delText>
        </w:r>
      </w:del>
    </w:p>
    <w:p w14:paraId="0BEBE84B" w14:textId="27458FC4" w:rsidR="00117541" w:rsidRPr="00446B64" w:rsidDel="00336423" w:rsidRDefault="00117541" w:rsidP="00117541">
      <w:pPr>
        <w:pStyle w:val="NormalWeb"/>
        <w:rPr>
          <w:del w:id="26" w:author="Author"/>
          <w:rFonts w:ascii="Arial" w:hAnsi="Arial" w:cs="Arial"/>
          <w:lang w:val="en"/>
        </w:rPr>
      </w:pPr>
      <w:del w:id="27" w:author="Author">
        <w:r w:rsidRPr="00446B64" w:rsidDel="00336423">
          <w:rPr>
            <w:rFonts w:ascii="Arial" w:hAnsi="Arial" w:cs="Arial"/>
            <w:lang w:val="en"/>
          </w:rPr>
          <w:delText>The VR Supported Employment Outcome-Based System (SE) uses the "Place, Then Train" model of employment placement to place and then train customers in order to help them find and keep long-term competitive, integrated employment.</w:delText>
        </w:r>
      </w:del>
    </w:p>
    <w:p w14:paraId="743B3858" w14:textId="2D0DBD07" w:rsidR="00117541" w:rsidRPr="00446B64" w:rsidDel="00336423" w:rsidRDefault="00117541" w:rsidP="00117541">
      <w:pPr>
        <w:pStyle w:val="NormalWeb"/>
        <w:rPr>
          <w:del w:id="28" w:author="Author"/>
          <w:rFonts w:ascii="Arial" w:hAnsi="Arial" w:cs="Arial"/>
          <w:lang w:val="en"/>
        </w:rPr>
      </w:pPr>
      <w:del w:id="29" w:author="Author">
        <w:r w:rsidRPr="00446B64" w:rsidDel="00336423">
          <w:rPr>
            <w:rFonts w:ascii="Arial" w:hAnsi="Arial" w:cs="Arial"/>
            <w:lang w:val="en"/>
          </w:rPr>
          <w:delText xml:space="preserve">By being matched to a job first and then receiving ongoing supports and training, the customer develops job-readiness skills while on the job. An employer who hires a VR customer should provide the same training for the customer as the employer would </w:delText>
        </w:r>
        <w:r w:rsidRPr="00446B64" w:rsidDel="00336423">
          <w:rPr>
            <w:rFonts w:ascii="Arial" w:hAnsi="Arial" w:cs="Arial"/>
            <w:lang w:val="en"/>
          </w:rPr>
          <w:lastRenderedPageBreak/>
          <w:delText>provide for other new employees, with help and support from the VR counselor and the supported employment specialist.</w:delText>
        </w:r>
      </w:del>
    </w:p>
    <w:p w14:paraId="1EED8387" w14:textId="03197B28" w:rsidR="00117541" w:rsidDel="00336423" w:rsidRDefault="00117541" w:rsidP="00117541">
      <w:pPr>
        <w:pStyle w:val="Heading3"/>
        <w:rPr>
          <w:del w:id="30" w:author="Author"/>
          <w:lang w:val="en"/>
        </w:rPr>
      </w:pPr>
      <w:del w:id="31" w:author="Author">
        <w:r w:rsidDel="00336423">
          <w:rPr>
            <w:lang w:val="en"/>
          </w:rPr>
          <w:delText>18.1.1 Customized Employment Approach</w:delText>
        </w:r>
      </w:del>
    </w:p>
    <w:p w14:paraId="18DB99C1" w14:textId="28FB18C3" w:rsidR="00117541" w:rsidRPr="00446B64" w:rsidDel="00336423" w:rsidRDefault="00117541" w:rsidP="00117541">
      <w:pPr>
        <w:pStyle w:val="NormalWeb"/>
        <w:rPr>
          <w:del w:id="32" w:author="Author"/>
          <w:rFonts w:ascii="Arial" w:hAnsi="Arial" w:cs="Arial"/>
          <w:lang w:val="en"/>
        </w:rPr>
      </w:pPr>
      <w:del w:id="33" w:author="Author">
        <w:r w:rsidRPr="00446B64" w:rsidDel="00336423">
          <w:rPr>
            <w:rFonts w:ascii="Arial" w:hAnsi="Arial" w:cs="Arial"/>
            <w:lang w:val="en"/>
          </w:rPr>
          <w:delText>Customized employment is used to develop the best job match for the customer using flexible strategies to meet the needs of both the individual and the unmet business needs of the employer. It addresses the unique skills, interests, abilities, capabilities, and support needs of an individual with a significant disability. Many times, these jobs must be created and/or performed by means of flexible strategies to allow for a good job match.</w:delText>
        </w:r>
      </w:del>
    </w:p>
    <w:p w14:paraId="3BA62E12" w14:textId="43F1C25D" w:rsidR="00117541" w:rsidDel="00336423" w:rsidRDefault="00117541" w:rsidP="00117541">
      <w:pPr>
        <w:pStyle w:val="Heading3"/>
        <w:rPr>
          <w:del w:id="34" w:author="Author"/>
          <w:lang w:val="en"/>
        </w:rPr>
      </w:pPr>
      <w:del w:id="35" w:author="Author">
        <w:r w:rsidDel="00336423">
          <w:rPr>
            <w:lang w:val="en"/>
          </w:rPr>
          <w:delText>18.1.2 Role of the Supported Employment Specialist and/or Job Skills Trainer</w:delText>
        </w:r>
      </w:del>
    </w:p>
    <w:p w14:paraId="714241C7" w14:textId="2CBA353D" w:rsidR="00117541" w:rsidRPr="00446B64" w:rsidDel="00336423" w:rsidRDefault="00117541" w:rsidP="00117541">
      <w:pPr>
        <w:pStyle w:val="NormalWeb"/>
        <w:rPr>
          <w:del w:id="36" w:author="Author"/>
          <w:rFonts w:ascii="Arial" w:hAnsi="Arial" w:cs="Arial"/>
          <w:lang w:val="en"/>
        </w:rPr>
      </w:pPr>
      <w:del w:id="37" w:author="Author">
        <w:r w:rsidRPr="00446B64" w:rsidDel="00336423">
          <w:rPr>
            <w:rFonts w:ascii="Arial" w:hAnsi="Arial" w:cs="Arial"/>
            <w:lang w:val="en"/>
          </w:rPr>
          <w:delText>The supported employment specialist:</w:delText>
        </w:r>
      </w:del>
    </w:p>
    <w:p w14:paraId="15E255F3" w14:textId="57915A7E" w:rsidR="00117541" w:rsidRPr="00446B64" w:rsidDel="00336423" w:rsidRDefault="00117541" w:rsidP="005916D3">
      <w:pPr>
        <w:numPr>
          <w:ilvl w:val="0"/>
          <w:numId w:val="56"/>
        </w:numPr>
        <w:rPr>
          <w:del w:id="38" w:author="Author"/>
          <w:rFonts w:cs="Arial"/>
          <w:b w:val="0"/>
          <w:lang w:val="en"/>
        </w:rPr>
      </w:pPr>
      <w:del w:id="39" w:author="Author">
        <w:r w:rsidRPr="00446B64" w:rsidDel="00336423">
          <w:rPr>
            <w:rFonts w:cs="Arial"/>
            <w:b w:val="0"/>
            <w:lang w:val="en"/>
          </w:rPr>
          <w:delText>identifies and develops the best possible job match and provides short-term supports to address the customer's barriers to employment;</w:delText>
        </w:r>
      </w:del>
    </w:p>
    <w:p w14:paraId="2707F90F" w14:textId="7E4966DE" w:rsidR="00117541" w:rsidRPr="00446B64" w:rsidDel="00336423" w:rsidRDefault="00117541" w:rsidP="005916D3">
      <w:pPr>
        <w:numPr>
          <w:ilvl w:val="0"/>
          <w:numId w:val="56"/>
        </w:numPr>
        <w:rPr>
          <w:del w:id="40" w:author="Author"/>
          <w:rFonts w:cs="Arial"/>
          <w:b w:val="0"/>
          <w:lang w:val="en"/>
        </w:rPr>
      </w:pPr>
      <w:del w:id="41" w:author="Author">
        <w:r w:rsidRPr="00446B64" w:rsidDel="00336423">
          <w:rPr>
            <w:rFonts w:cs="Arial"/>
            <w:b w:val="0"/>
            <w:lang w:val="en"/>
          </w:rPr>
          <w:delText>arranges for paid supports from resources other than VR and natural supports, such as peers or coworkers, to meet the customer's long-term needs;</w:delText>
        </w:r>
      </w:del>
    </w:p>
    <w:p w14:paraId="77EA8D9C" w14:textId="47CA4BFC" w:rsidR="00117541" w:rsidRPr="00446B64" w:rsidDel="00336423" w:rsidRDefault="00117541" w:rsidP="005916D3">
      <w:pPr>
        <w:numPr>
          <w:ilvl w:val="0"/>
          <w:numId w:val="56"/>
        </w:numPr>
        <w:rPr>
          <w:del w:id="42" w:author="Author"/>
          <w:rFonts w:cs="Arial"/>
          <w:b w:val="0"/>
          <w:lang w:val="en"/>
        </w:rPr>
      </w:pPr>
      <w:del w:id="43" w:author="Author">
        <w:r w:rsidRPr="00446B64" w:rsidDel="00336423">
          <w:rPr>
            <w:rFonts w:cs="Arial"/>
            <w:b w:val="0"/>
            <w:lang w:val="en"/>
          </w:rPr>
          <w:delText>ensures adequate, regular support is provided to the customer by the job skills trainer; and</w:delText>
        </w:r>
      </w:del>
    </w:p>
    <w:p w14:paraId="7C479FB7" w14:textId="36D1D56B" w:rsidR="00117541" w:rsidRPr="00446B64" w:rsidDel="00336423" w:rsidRDefault="00117541" w:rsidP="005916D3">
      <w:pPr>
        <w:numPr>
          <w:ilvl w:val="0"/>
          <w:numId w:val="56"/>
        </w:numPr>
        <w:rPr>
          <w:del w:id="44" w:author="Author"/>
          <w:rFonts w:cs="Arial"/>
          <w:b w:val="0"/>
          <w:lang w:val="en"/>
        </w:rPr>
      </w:pPr>
      <w:del w:id="45" w:author="Author">
        <w:r w:rsidRPr="00446B64" w:rsidDel="00336423">
          <w:rPr>
            <w:rFonts w:cs="Arial"/>
            <w:b w:val="0"/>
            <w:lang w:val="en"/>
          </w:rPr>
          <w:delText>works in coordination with the VR counselor throughout the supported employment process to ensure the best possible employment outcome for the customer.</w:delText>
        </w:r>
      </w:del>
    </w:p>
    <w:p w14:paraId="62C72E08" w14:textId="2AF53FAA" w:rsidR="00117541" w:rsidDel="00336423" w:rsidRDefault="00117541" w:rsidP="00117541">
      <w:pPr>
        <w:pStyle w:val="Heading3"/>
        <w:rPr>
          <w:del w:id="46" w:author="Author"/>
          <w:lang w:val="en"/>
        </w:rPr>
      </w:pPr>
      <w:del w:id="47" w:author="Author">
        <w:r w:rsidDel="00336423">
          <w:rPr>
            <w:lang w:val="en"/>
          </w:rPr>
          <w:delText>18.1.3 Ongoing Support Services</w:delText>
        </w:r>
      </w:del>
    </w:p>
    <w:p w14:paraId="0E3DE12B" w14:textId="7353BEAC" w:rsidR="00117541" w:rsidRPr="00446B64" w:rsidDel="00336423" w:rsidRDefault="00117541" w:rsidP="00117541">
      <w:pPr>
        <w:pStyle w:val="NormalWeb"/>
        <w:rPr>
          <w:del w:id="48" w:author="Author"/>
          <w:rFonts w:ascii="Arial" w:hAnsi="Arial" w:cs="Arial"/>
          <w:lang w:val="en"/>
        </w:rPr>
      </w:pPr>
      <w:del w:id="49" w:author="Author">
        <w:r w:rsidRPr="00446B64" w:rsidDel="00336423">
          <w:rPr>
            <w:rFonts w:ascii="Arial" w:hAnsi="Arial" w:cs="Arial"/>
            <w:lang w:val="en"/>
          </w:rPr>
          <w:delText>Supported Employment Services must include ongoing Support Services such as:</w:delText>
        </w:r>
      </w:del>
    </w:p>
    <w:p w14:paraId="76F3F68D" w14:textId="6EC6D334" w:rsidR="00117541" w:rsidRPr="00446B64" w:rsidDel="00336423" w:rsidRDefault="00117541" w:rsidP="005916D3">
      <w:pPr>
        <w:numPr>
          <w:ilvl w:val="0"/>
          <w:numId w:val="57"/>
        </w:numPr>
        <w:rPr>
          <w:del w:id="50" w:author="Author"/>
          <w:rFonts w:cs="Arial"/>
          <w:b w:val="0"/>
          <w:lang w:val="en"/>
        </w:rPr>
      </w:pPr>
      <w:del w:id="51" w:author="Author">
        <w:r w:rsidRPr="00446B64" w:rsidDel="00336423">
          <w:rPr>
            <w:rFonts w:cs="Arial"/>
            <w:b w:val="0"/>
            <w:lang w:val="en"/>
          </w:rPr>
          <w:delText>social skills training;</w:delText>
        </w:r>
      </w:del>
    </w:p>
    <w:p w14:paraId="08466774" w14:textId="5CA16282" w:rsidR="00117541" w:rsidRPr="00446B64" w:rsidDel="00336423" w:rsidRDefault="00117541" w:rsidP="005916D3">
      <w:pPr>
        <w:numPr>
          <w:ilvl w:val="0"/>
          <w:numId w:val="57"/>
        </w:numPr>
        <w:rPr>
          <w:del w:id="52" w:author="Author"/>
          <w:rFonts w:cs="Arial"/>
          <w:b w:val="0"/>
          <w:lang w:val="en"/>
        </w:rPr>
      </w:pPr>
      <w:del w:id="53" w:author="Author">
        <w:r w:rsidRPr="00446B64" w:rsidDel="00336423">
          <w:rPr>
            <w:rFonts w:cs="Arial"/>
            <w:b w:val="0"/>
            <w:lang w:val="en"/>
          </w:rPr>
          <w:delText>job skills training;</w:delText>
        </w:r>
      </w:del>
    </w:p>
    <w:p w14:paraId="0FFB73BB" w14:textId="364CEF5E" w:rsidR="00117541" w:rsidRPr="00446B64" w:rsidDel="00336423" w:rsidRDefault="00117541" w:rsidP="005916D3">
      <w:pPr>
        <w:numPr>
          <w:ilvl w:val="0"/>
          <w:numId w:val="57"/>
        </w:numPr>
        <w:rPr>
          <w:del w:id="54" w:author="Author"/>
          <w:rFonts w:cs="Arial"/>
          <w:b w:val="0"/>
          <w:lang w:val="en"/>
        </w:rPr>
      </w:pPr>
      <w:del w:id="55" w:author="Author">
        <w:r w:rsidRPr="00446B64" w:rsidDel="00336423">
          <w:rPr>
            <w:rFonts w:cs="Arial"/>
            <w:b w:val="0"/>
            <w:lang w:val="en"/>
          </w:rPr>
          <w:delText>observation of customer performance;</w:delText>
        </w:r>
      </w:del>
    </w:p>
    <w:p w14:paraId="3C939551" w14:textId="4087B055" w:rsidR="00117541" w:rsidRPr="00446B64" w:rsidDel="00336423" w:rsidRDefault="00117541" w:rsidP="005916D3">
      <w:pPr>
        <w:numPr>
          <w:ilvl w:val="0"/>
          <w:numId w:val="57"/>
        </w:numPr>
        <w:rPr>
          <w:del w:id="56" w:author="Author"/>
          <w:rFonts w:cs="Arial"/>
          <w:b w:val="0"/>
          <w:lang w:val="en"/>
        </w:rPr>
      </w:pPr>
      <w:del w:id="57" w:author="Author">
        <w:r w:rsidRPr="00446B64" w:rsidDel="00336423">
          <w:rPr>
            <w:rFonts w:cs="Arial"/>
            <w:b w:val="0"/>
            <w:lang w:val="en"/>
          </w:rPr>
          <w:delText>setting up or training of natural supports or extended service providers; and</w:delText>
        </w:r>
      </w:del>
    </w:p>
    <w:p w14:paraId="04D409BD" w14:textId="308475C9" w:rsidR="00117541" w:rsidRPr="00446B64" w:rsidDel="00336423" w:rsidRDefault="00117541" w:rsidP="005916D3">
      <w:pPr>
        <w:numPr>
          <w:ilvl w:val="0"/>
          <w:numId w:val="57"/>
        </w:numPr>
        <w:rPr>
          <w:del w:id="58" w:author="Author"/>
          <w:rFonts w:cs="Arial"/>
          <w:b w:val="0"/>
          <w:lang w:val="en"/>
        </w:rPr>
      </w:pPr>
      <w:del w:id="59" w:author="Author">
        <w:r w:rsidRPr="00446B64" w:rsidDel="00336423">
          <w:rPr>
            <w:rFonts w:cs="Arial"/>
            <w:b w:val="0"/>
            <w:lang w:val="en"/>
          </w:rPr>
          <w:delText>setting up accommodations at the worksite.</w:delText>
        </w:r>
      </w:del>
    </w:p>
    <w:p w14:paraId="55864BCF" w14:textId="124CCF5F" w:rsidR="00117541" w:rsidRPr="00446B64" w:rsidDel="00336423" w:rsidRDefault="00117541" w:rsidP="00117541">
      <w:pPr>
        <w:pStyle w:val="NormalWeb"/>
        <w:rPr>
          <w:del w:id="60" w:author="Author"/>
          <w:rFonts w:ascii="Arial" w:hAnsi="Arial" w:cs="Arial"/>
          <w:lang w:val="en"/>
        </w:rPr>
      </w:pPr>
      <w:del w:id="61" w:author="Author">
        <w:r w:rsidRPr="00446B64" w:rsidDel="00336423">
          <w:rPr>
            <w:rFonts w:ascii="Arial" w:hAnsi="Arial" w:cs="Arial"/>
            <w:lang w:val="en"/>
          </w:rPr>
          <w:delText>Ongoing Support Services must be provided at least twice monthly to monitor the customer at the work site and as necessary off site to ensure the customer maintains successful competitive integrated employment. If under specific circumstances, especially at the request of the customer and approval from the VR counselor, then twice monthly off-site monitoring meetings with the customer must occur. If off-site monitoring is determined to be appropriate, at least one contact with the employer each month is required.</w:delText>
        </w:r>
      </w:del>
    </w:p>
    <w:p w14:paraId="1C172E3A" w14:textId="79C4BC7D" w:rsidR="00117541" w:rsidDel="00336423" w:rsidRDefault="00117541" w:rsidP="00117541">
      <w:pPr>
        <w:pStyle w:val="Heading3"/>
        <w:rPr>
          <w:del w:id="62" w:author="Author"/>
          <w:lang w:val="en"/>
        </w:rPr>
      </w:pPr>
      <w:del w:id="63" w:author="Author">
        <w:r w:rsidDel="00336423">
          <w:rPr>
            <w:lang w:val="en"/>
          </w:rPr>
          <w:lastRenderedPageBreak/>
          <w:delText>18.1.4 Extended Services</w:delText>
        </w:r>
      </w:del>
    </w:p>
    <w:p w14:paraId="40551B5F" w14:textId="5F06BFB4" w:rsidR="00117541" w:rsidRPr="00446B64" w:rsidDel="00336423" w:rsidRDefault="00117541" w:rsidP="00117541">
      <w:pPr>
        <w:pStyle w:val="NormalWeb"/>
        <w:rPr>
          <w:del w:id="64" w:author="Author"/>
          <w:rFonts w:ascii="Arial" w:hAnsi="Arial" w:cs="Arial"/>
          <w:lang w:val="en"/>
        </w:rPr>
      </w:pPr>
      <w:del w:id="65" w:author="Author">
        <w:r w:rsidRPr="00446B64" w:rsidDel="00336423">
          <w:rPr>
            <w:rFonts w:ascii="Arial" w:hAnsi="Arial" w:cs="Arial"/>
            <w:lang w:val="en"/>
          </w:rPr>
          <w:delText>VR counselors coordinate the provision of Department of Aging and Disability Services, Department of State Health Services, and Managed Care Organization funding for long-term support services. These state agencies may provide extended services for a customer at completion of Benchmark 5: Job Stability, through programs such as Community Living Assistance and Support Services, Community First Choice, Home and Community-Based Service, and Texas Home Living waivers. VR providers coordinate with and train all Extended Service providers before a case achieves job stability.</w:delText>
        </w:r>
      </w:del>
    </w:p>
    <w:p w14:paraId="1C07DD1C" w14:textId="20F542F8" w:rsidR="00117541" w:rsidDel="00336423" w:rsidRDefault="00117541" w:rsidP="00117541">
      <w:pPr>
        <w:pStyle w:val="Heading3"/>
        <w:rPr>
          <w:del w:id="66" w:author="Author"/>
          <w:lang w:val="en"/>
        </w:rPr>
      </w:pPr>
      <w:del w:id="67" w:author="Author">
        <w:r w:rsidDel="00336423">
          <w:rPr>
            <w:lang w:val="en"/>
          </w:rPr>
          <w:delText>18.1.5 Benchmarks Required for Payment</w:delText>
        </w:r>
      </w:del>
    </w:p>
    <w:p w14:paraId="74BA4D97" w14:textId="7C16F11E" w:rsidR="00117541" w:rsidRPr="00446B64" w:rsidDel="00336423" w:rsidRDefault="00117541" w:rsidP="00117541">
      <w:pPr>
        <w:pStyle w:val="NormalWeb"/>
        <w:rPr>
          <w:del w:id="68" w:author="Author"/>
          <w:rFonts w:ascii="Arial" w:hAnsi="Arial" w:cs="Arial"/>
          <w:lang w:val="en"/>
        </w:rPr>
      </w:pPr>
      <w:del w:id="69" w:author="Author">
        <w:r w:rsidRPr="00446B64" w:rsidDel="00336423">
          <w:rPr>
            <w:rFonts w:ascii="Arial" w:hAnsi="Arial" w:cs="Arial"/>
            <w:lang w:val="en"/>
          </w:rPr>
          <w:delText>VR Supported Employment includes the following benchmarks and components required for payment to providers.</w:delText>
        </w:r>
      </w:del>
    </w:p>
    <w:p w14:paraId="2A3F9291" w14:textId="34A3A54C" w:rsidR="00117541" w:rsidRPr="00446B64" w:rsidDel="00336423" w:rsidRDefault="00117541" w:rsidP="005916D3">
      <w:pPr>
        <w:numPr>
          <w:ilvl w:val="0"/>
          <w:numId w:val="58"/>
        </w:numPr>
        <w:rPr>
          <w:del w:id="70" w:author="Author"/>
          <w:rFonts w:cs="Arial"/>
          <w:b w:val="0"/>
          <w:lang w:val="en"/>
        </w:rPr>
      </w:pPr>
      <w:del w:id="71" w:author="Author">
        <w:r w:rsidRPr="00446B64" w:rsidDel="00336423">
          <w:rPr>
            <w:rFonts w:cs="Arial"/>
            <w:b w:val="0"/>
            <w:lang w:val="en"/>
          </w:rPr>
          <w:delText>Benchmark 1A: Supported Employment Assessment (SEA) and SEA Review Meeting</w:delText>
        </w:r>
      </w:del>
    </w:p>
    <w:p w14:paraId="63E69020" w14:textId="05093678" w:rsidR="00117541" w:rsidRPr="00446B64" w:rsidDel="00336423" w:rsidRDefault="00117541" w:rsidP="005916D3">
      <w:pPr>
        <w:numPr>
          <w:ilvl w:val="0"/>
          <w:numId w:val="58"/>
        </w:numPr>
        <w:rPr>
          <w:del w:id="72" w:author="Author"/>
          <w:rFonts w:cs="Arial"/>
          <w:b w:val="0"/>
          <w:lang w:val="en"/>
        </w:rPr>
      </w:pPr>
      <w:del w:id="73" w:author="Author">
        <w:r w:rsidRPr="00446B64" w:rsidDel="00336423">
          <w:rPr>
            <w:rFonts w:cs="Arial"/>
            <w:b w:val="0"/>
            <w:lang w:val="en"/>
          </w:rPr>
          <w:delText>Benchmark 1B: Supported Employment Service Plan Part 1</w:delText>
        </w:r>
      </w:del>
    </w:p>
    <w:p w14:paraId="1F341875" w14:textId="4D7B559C" w:rsidR="00117541" w:rsidRPr="00446B64" w:rsidDel="00336423" w:rsidRDefault="00117541" w:rsidP="005916D3">
      <w:pPr>
        <w:numPr>
          <w:ilvl w:val="0"/>
          <w:numId w:val="58"/>
        </w:numPr>
        <w:rPr>
          <w:del w:id="74" w:author="Author"/>
          <w:rFonts w:cs="Arial"/>
          <w:b w:val="0"/>
          <w:lang w:val="en"/>
        </w:rPr>
      </w:pPr>
      <w:del w:id="75" w:author="Author">
        <w:r w:rsidRPr="00446B64" w:rsidDel="00336423">
          <w:rPr>
            <w:rFonts w:cs="Arial"/>
            <w:b w:val="0"/>
            <w:lang w:val="en"/>
          </w:rPr>
          <w:delText>Benchmark 2: Job Placement and completion of five days or shifts worked and Supported Employment Service Plan Part 2</w:delText>
        </w:r>
      </w:del>
    </w:p>
    <w:p w14:paraId="2C9B0B82" w14:textId="2953818B" w:rsidR="00117541" w:rsidRPr="00446B64" w:rsidDel="00336423" w:rsidRDefault="00117541" w:rsidP="005916D3">
      <w:pPr>
        <w:numPr>
          <w:ilvl w:val="0"/>
          <w:numId w:val="58"/>
        </w:numPr>
        <w:rPr>
          <w:del w:id="76" w:author="Author"/>
          <w:rFonts w:cs="Arial"/>
          <w:b w:val="0"/>
          <w:lang w:val="en"/>
        </w:rPr>
      </w:pPr>
      <w:del w:id="77" w:author="Author">
        <w:r w:rsidRPr="00446B64" w:rsidDel="00336423">
          <w:rPr>
            <w:rFonts w:cs="Arial"/>
            <w:b w:val="0"/>
            <w:lang w:val="en"/>
          </w:rPr>
          <w:delText>Benchmark 3: 28 days (four weeks) of Job Maintenance</w:delText>
        </w:r>
      </w:del>
    </w:p>
    <w:p w14:paraId="53154D3F" w14:textId="039D8412" w:rsidR="00117541" w:rsidRPr="00446B64" w:rsidDel="00336423" w:rsidRDefault="00117541" w:rsidP="005916D3">
      <w:pPr>
        <w:numPr>
          <w:ilvl w:val="0"/>
          <w:numId w:val="58"/>
        </w:numPr>
        <w:rPr>
          <w:del w:id="78" w:author="Author"/>
          <w:rFonts w:cs="Arial"/>
          <w:b w:val="0"/>
          <w:lang w:val="en"/>
        </w:rPr>
      </w:pPr>
      <w:del w:id="79" w:author="Author">
        <w:r w:rsidRPr="00446B64" w:rsidDel="00336423">
          <w:rPr>
            <w:rFonts w:cs="Arial"/>
            <w:b w:val="0"/>
            <w:lang w:val="en"/>
          </w:rPr>
          <w:delText>Benchmark 4: 56 days (eight weeks) of Job Maintenance</w:delText>
        </w:r>
      </w:del>
    </w:p>
    <w:p w14:paraId="73414D9D" w14:textId="4CE06075" w:rsidR="00117541" w:rsidRPr="00446B64" w:rsidDel="00336423" w:rsidRDefault="00117541" w:rsidP="005916D3">
      <w:pPr>
        <w:numPr>
          <w:ilvl w:val="0"/>
          <w:numId w:val="58"/>
        </w:numPr>
        <w:rPr>
          <w:del w:id="80" w:author="Author"/>
          <w:rFonts w:cs="Arial"/>
          <w:b w:val="0"/>
          <w:lang w:val="en"/>
        </w:rPr>
      </w:pPr>
      <w:del w:id="81" w:author="Author">
        <w:r w:rsidRPr="00446B64" w:rsidDel="00336423">
          <w:rPr>
            <w:rFonts w:cs="Arial"/>
            <w:b w:val="0"/>
            <w:lang w:val="en"/>
          </w:rPr>
          <w:delText xml:space="preserve">Benchmark 5: Job Stability </w:delText>
        </w:r>
      </w:del>
    </w:p>
    <w:p w14:paraId="2B4B772C" w14:textId="56E15200" w:rsidR="00117541" w:rsidRPr="00446B64" w:rsidDel="00336423" w:rsidRDefault="00117541" w:rsidP="005916D3">
      <w:pPr>
        <w:numPr>
          <w:ilvl w:val="1"/>
          <w:numId w:val="58"/>
        </w:numPr>
        <w:rPr>
          <w:del w:id="82" w:author="Author"/>
          <w:rFonts w:cs="Arial"/>
          <w:b w:val="0"/>
          <w:lang w:val="en"/>
        </w:rPr>
      </w:pPr>
      <w:del w:id="83" w:author="Author">
        <w:r w:rsidRPr="00446B64" w:rsidDel="00336423">
          <w:rPr>
            <w:rFonts w:cs="Arial"/>
            <w:b w:val="0"/>
            <w:lang w:val="en"/>
          </w:rPr>
          <w:delText>At least 56 days of employment</w:delText>
        </w:r>
      </w:del>
    </w:p>
    <w:p w14:paraId="0927A5A2" w14:textId="1D13C09D" w:rsidR="00117541" w:rsidRPr="00446B64" w:rsidDel="00336423" w:rsidRDefault="00117541" w:rsidP="005916D3">
      <w:pPr>
        <w:numPr>
          <w:ilvl w:val="1"/>
          <w:numId w:val="58"/>
        </w:numPr>
        <w:rPr>
          <w:del w:id="84" w:author="Author"/>
          <w:rFonts w:cs="Arial"/>
          <w:b w:val="0"/>
          <w:lang w:val="en"/>
        </w:rPr>
      </w:pPr>
      <w:del w:id="85" w:author="Author">
        <w:r w:rsidRPr="00446B64" w:rsidDel="00336423">
          <w:rPr>
            <w:rFonts w:cs="Arial"/>
            <w:b w:val="0"/>
            <w:lang w:val="en"/>
          </w:rPr>
          <w:delText>Completion of the Job Stability meeting</w:delText>
        </w:r>
      </w:del>
    </w:p>
    <w:p w14:paraId="5109F8BD" w14:textId="19D10F1E" w:rsidR="00117541" w:rsidRPr="00446B64" w:rsidDel="00336423" w:rsidRDefault="00117541" w:rsidP="005916D3">
      <w:pPr>
        <w:numPr>
          <w:ilvl w:val="0"/>
          <w:numId w:val="58"/>
        </w:numPr>
        <w:rPr>
          <w:del w:id="86" w:author="Author"/>
          <w:rFonts w:cs="Arial"/>
          <w:b w:val="0"/>
          <w:lang w:val="en"/>
        </w:rPr>
      </w:pPr>
      <w:del w:id="87" w:author="Author">
        <w:r w:rsidRPr="00446B64" w:rsidDel="00336423">
          <w:rPr>
            <w:rFonts w:cs="Arial"/>
            <w:b w:val="0"/>
            <w:lang w:val="en"/>
          </w:rPr>
          <w:delText xml:space="preserve">Benchmark 6: Service Closure </w:delText>
        </w:r>
      </w:del>
    </w:p>
    <w:p w14:paraId="0698500B" w14:textId="043DC1B3" w:rsidR="00117541" w:rsidRPr="00446B64" w:rsidDel="00336423" w:rsidRDefault="00117541" w:rsidP="005916D3">
      <w:pPr>
        <w:numPr>
          <w:ilvl w:val="1"/>
          <w:numId w:val="58"/>
        </w:numPr>
        <w:rPr>
          <w:del w:id="88" w:author="Author"/>
          <w:rFonts w:cs="Arial"/>
          <w:b w:val="0"/>
          <w:lang w:val="en"/>
        </w:rPr>
      </w:pPr>
      <w:del w:id="89" w:author="Author">
        <w:r w:rsidRPr="00446B64" w:rsidDel="00336423">
          <w:rPr>
            <w:rFonts w:cs="Arial"/>
            <w:b w:val="0"/>
            <w:lang w:val="en"/>
          </w:rPr>
          <w:delText>146 cumulative days of employment</w:delText>
        </w:r>
      </w:del>
    </w:p>
    <w:p w14:paraId="1C436042" w14:textId="43EB9FEB" w:rsidR="00117541" w:rsidRPr="00446B64" w:rsidDel="00336423" w:rsidRDefault="00117541" w:rsidP="005916D3">
      <w:pPr>
        <w:numPr>
          <w:ilvl w:val="1"/>
          <w:numId w:val="58"/>
        </w:numPr>
        <w:rPr>
          <w:del w:id="90" w:author="Author"/>
          <w:rFonts w:cs="Arial"/>
          <w:b w:val="0"/>
          <w:lang w:val="en"/>
        </w:rPr>
      </w:pPr>
      <w:del w:id="91" w:author="Author">
        <w:r w:rsidRPr="00446B64" w:rsidDel="00336423">
          <w:rPr>
            <w:rFonts w:cs="Arial"/>
            <w:b w:val="0"/>
            <w:lang w:val="en"/>
          </w:rPr>
          <w:delText>90 cumulative days after achievement of Benchmark 5: Job Stability</w:delText>
        </w:r>
      </w:del>
    </w:p>
    <w:p w14:paraId="5FD08889" w14:textId="4162E31F" w:rsidR="00117541" w:rsidDel="00336423" w:rsidRDefault="00117541" w:rsidP="00117541">
      <w:pPr>
        <w:pStyle w:val="Heading3"/>
        <w:rPr>
          <w:del w:id="92" w:author="Author"/>
          <w:lang w:val="en"/>
        </w:rPr>
      </w:pPr>
      <w:del w:id="93" w:author="Author">
        <w:r w:rsidDel="00336423">
          <w:rPr>
            <w:lang w:val="en"/>
          </w:rPr>
          <w:delText>18.1.6 Eligibility for Supported Employment Services</w:delText>
        </w:r>
      </w:del>
    </w:p>
    <w:p w14:paraId="5E12D153" w14:textId="09AFF38F" w:rsidR="00117541" w:rsidRPr="00446B64" w:rsidDel="00336423" w:rsidRDefault="00117541" w:rsidP="00117541">
      <w:pPr>
        <w:pStyle w:val="NormalWeb"/>
        <w:rPr>
          <w:del w:id="94" w:author="Author"/>
          <w:rFonts w:ascii="Arial" w:hAnsi="Arial" w:cs="Arial"/>
          <w:lang w:val="en"/>
        </w:rPr>
      </w:pPr>
      <w:del w:id="95" w:author="Author">
        <w:r w:rsidRPr="00446B64" w:rsidDel="00336423">
          <w:rPr>
            <w:rFonts w:ascii="Arial" w:hAnsi="Arial" w:cs="Arial"/>
            <w:lang w:val="en"/>
          </w:rPr>
          <w:delText>A VR counselor authorizes the purchase of Supported Employment if the customer:</w:delText>
        </w:r>
      </w:del>
    </w:p>
    <w:p w14:paraId="12F54A07" w14:textId="3E1F5984" w:rsidR="00117541" w:rsidRPr="00446B64" w:rsidDel="00336423" w:rsidRDefault="00117541" w:rsidP="005916D3">
      <w:pPr>
        <w:numPr>
          <w:ilvl w:val="0"/>
          <w:numId w:val="59"/>
        </w:numPr>
        <w:rPr>
          <w:del w:id="96" w:author="Author"/>
          <w:rFonts w:cs="Arial"/>
          <w:b w:val="0"/>
          <w:lang w:val="en"/>
        </w:rPr>
      </w:pPr>
      <w:del w:id="97" w:author="Author">
        <w:r w:rsidRPr="00446B64" w:rsidDel="00336423">
          <w:rPr>
            <w:rFonts w:cs="Arial"/>
            <w:b w:val="0"/>
            <w:lang w:val="en"/>
          </w:rPr>
          <w:delText>has been determined a customer with a most significant disability;</w:delText>
        </w:r>
      </w:del>
    </w:p>
    <w:p w14:paraId="67259F18" w14:textId="1E2CB337" w:rsidR="00117541" w:rsidRPr="00446B64" w:rsidDel="00336423" w:rsidRDefault="00117541" w:rsidP="005916D3">
      <w:pPr>
        <w:numPr>
          <w:ilvl w:val="0"/>
          <w:numId w:val="59"/>
        </w:numPr>
        <w:rPr>
          <w:del w:id="98" w:author="Author"/>
          <w:rFonts w:cs="Arial"/>
          <w:b w:val="0"/>
          <w:lang w:val="en"/>
        </w:rPr>
      </w:pPr>
      <w:del w:id="99" w:author="Author">
        <w:r w:rsidRPr="00446B64" w:rsidDel="00336423">
          <w:rPr>
            <w:rFonts w:cs="Arial"/>
            <w:b w:val="0"/>
            <w:lang w:val="en"/>
          </w:rPr>
          <w:delText>will benefit from the Place Then Train model of job placement;</w:delText>
        </w:r>
      </w:del>
    </w:p>
    <w:p w14:paraId="29555089" w14:textId="33E41561" w:rsidR="00117541" w:rsidRPr="00446B64" w:rsidDel="00336423" w:rsidRDefault="00117541" w:rsidP="005916D3">
      <w:pPr>
        <w:numPr>
          <w:ilvl w:val="0"/>
          <w:numId w:val="59"/>
        </w:numPr>
        <w:rPr>
          <w:del w:id="100" w:author="Author"/>
          <w:rFonts w:cs="Arial"/>
          <w:b w:val="0"/>
          <w:lang w:val="en"/>
        </w:rPr>
      </w:pPr>
      <w:del w:id="101" w:author="Author">
        <w:r w:rsidRPr="00446B64" w:rsidDel="00336423">
          <w:rPr>
            <w:rFonts w:cs="Arial"/>
            <w:b w:val="0"/>
            <w:lang w:val="en"/>
          </w:rPr>
          <w:delText>needs extensive comprehensive training and support to compete in the labor market;</w:delText>
        </w:r>
      </w:del>
    </w:p>
    <w:p w14:paraId="48FF5210" w14:textId="50150041" w:rsidR="00117541" w:rsidRPr="00446B64" w:rsidDel="00336423" w:rsidRDefault="00117541" w:rsidP="005916D3">
      <w:pPr>
        <w:numPr>
          <w:ilvl w:val="0"/>
          <w:numId w:val="59"/>
        </w:numPr>
        <w:rPr>
          <w:del w:id="102" w:author="Author"/>
          <w:rFonts w:cs="Arial"/>
          <w:b w:val="0"/>
          <w:lang w:val="en"/>
        </w:rPr>
      </w:pPr>
      <w:del w:id="103" w:author="Author">
        <w:r w:rsidRPr="00446B64" w:rsidDel="00336423">
          <w:rPr>
            <w:rFonts w:cs="Arial"/>
            <w:b w:val="0"/>
            <w:lang w:val="en"/>
          </w:rPr>
          <w:delText>needs ongoing supports to maintain an employment outcome;</w:delText>
        </w:r>
      </w:del>
    </w:p>
    <w:p w14:paraId="05FC15CB" w14:textId="313C6C28" w:rsidR="00117541" w:rsidRPr="00446B64" w:rsidDel="00336423" w:rsidRDefault="00117541" w:rsidP="005916D3">
      <w:pPr>
        <w:numPr>
          <w:ilvl w:val="0"/>
          <w:numId w:val="59"/>
        </w:numPr>
        <w:rPr>
          <w:del w:id="104" w:author="Author"/>
          <w:rFonts w:cs="Arial"/>
          <w:b w:val="0"/>
          <w:lang w:val="en"/>
        </w:rPr>
      </w:pPr>
      <w:del w:id="105" w:author="Author">
        <w:r w:rsidRPr="00446B64" w:rsidDel="00336423">
          <w:rPr>
            <w:rFonts w:cs="Arial"/>
            <w:b w:val="0"/>
            <w:lang w:val="en"/>
          </w:rPr>
          <w:delText>requires extended services and long-term supports provided by another person, organization, or other resource through on-site or off-site services and/or monitoring after VR-funded services end;</w:delText>
        </w:r>
      </w:del>
    </w:p>
    <w:p w14:paraId="32DCC864" w14:textId="760DF5A6" w:rsidR="00117541" w:rsidRPr="00446B64" w:rsidDel="00336423" w:rsidRDefault="00117541" w:rsidP="005916D3">
      <w:pPr>
        <w:numPr>
          <w:ilvl w:val="0"/>
          <w:numId w:val="59"/>
        </w:numPr>
        <w:rPr>
          <w:del w:id="106" w:author="Author"/>
          <w:rFonts w:cs="Arial"/>
          <w:b w:val="0"/>
          <w:lang w:val="en"/>
        </w:rPr>
      </w:pPr>
      <w:del w:id="107" w:author="Author">
        <w:r w:rsidRPr="00446B64" w:rsidDel="00336423">
          <w:rPr>
            <w:rFonts w:cs="Arial"/>
            <w:b w:val="0"/>
            <w:lang w:val="en"/>
          </w:rPr>
          <w:delText>requires considerable help competing in the open job market;</w:delText>
        </w:r>
      </w:del>
    </w:p>
    <w:p w14:paraId="5B006E48" w14:textId="1095C736" w:rsidR="00117541" w:rsidRPr="00446B64" w:rsidDel="00336423" w:rsidRDefault="00117541" w:rsidP="005916D3">
      <w:pPr>
        <w:numPr>
          <w:ilvl w:val="0"/>
          <w:numId w:val="59"/>
        </w:numPr>
        <w:rPr>
          <w:del w:id="108" w:author="Author"/>
          <w:rFonts w:cs="Arial"/>
          <w:b w:val="0"/>
          <w:lang w:val="en"/>
        </w:rPr>
      </w:pPr>
      <w:del w:id="109" w:author="Author">
        <w:r w:rsidRPr="00446B64" w:rsidDel="00336423">
          <w:rPr>
            <w:rFonts w:cs="Arial"/>
            <w:b w:val="0"/>
            <w:lang w:val="en"/>
          </w:rPr>
          <w:delText>has not had competitive integrated employment;</w:delText>
        </w:r>
      </w:del>
    </w:p>
    <w:p w14:paraId="3A93A4B6" w14:textId="1A726653" w:rsidR="00117541" w:rsidRPr="00446B64" w:rsidDel="00336423" w:rsidRDefault="00117541" w:rsidP="005916D3">
      <w:pPr>
        <w:numPr>
          <w:ilvl w:val="0"/>
          <w:numId w:val="59"/>
        </w:numPr>
        <w:rPr>
          <w:del w:id="110" w:author="Author"/>
          <w:rFonts w:cs="Arial"/>
          <w:b w:val="0"/>
          <w:lang w:val="en"/>
        </w:rPr>
      </w:pPr>
      <w:del w:id="111" w:author="Author">
        <w:r w:rsidRPr="00446B64" w:rsidDel="00336423">
          <w:rPr>
            <w:rFonts w:cs="Arial"/>
            <w:b w:val="0"/>
            <w:lang w:val="en"/>
          </w:rPr>
          <w:delText>has experienced interrupted or intermittent employment; and</w:delText>
        </w:r>
      </w:del>
    </w:p>
    <w:p w14:paraId="4D22AAD1" w14:textId="31CC3BF8" w:rsidR="00117541" w:rsidRPr="00446B64" w:rsidDel="00336423" w:rsidRDefault="00117541" w:rsidP="005916D3">
      <w:pPr>
        <w:numPr>
          <w:ilvl w:val="0"/>
          <w:numId w:val="59"/>
        </w:numPr>
        <w:rPr>
          <w:del w:id="112" w:author="Author"/>
          <w:rFonts w:cs="Arial"/>
          <w:b w:val="0"/>
          <w:lang w:val="en"/>
        </w:rPr>
      </w:pPr>
      <w:del w:id="113" w:author="Author">
        <w:r w:rsidRPr="00446B64" w:rsidDel="00336423">
          <w:rPr>
            <w:rFonts w:cs="Arial"/>
            <w:b w:val="0"/>
            <w:lang w:val="en"/>
          </w:rPr>
          <w:lastRenderedPageBreak/>
          <w:delText>will be able to find and keep a competitive integrated job when necessary supports are in place.</w:delText>
        </w:r>
      </w:del>
    </w:p>
    <w:p w14:paraId="45FFDF74" w14:textId="03256D51" w:rsidR="00117541" w:rsidDel="00336423" w:rsidRDefault="00117541" w:rsidP="00117541">
      <w:pPr>
        <w:pStyle w:val="Heading3"/>
        <w:rPr>
          <w:del w:id="114" w:author="Author"/>
          <w:lang w:val="en"/>
        </w:rPr>
      </w:pPr>
      <w:del w:id="115" w:author="Author">
        <w:r w:rsidDel="00336423">
          <w:rPr>
            <w:lang w:val="en"/>
          </w:rPr>
          <w:delText>18.1.7 Duration of Supported Employment Services</w:delText>
        </w:r>
      </w:del>
    </w:p>
    <w:p w14:paraId="042C4295" w14:textId="51C197CC" w:rsidR="00117541" w:rsidRPr="00446B64" w:rsidDel="00336423" w:rsidRDefault="00117541" w:rsidP="00117541">
      <w:pPr>
        <w:pStyle w:val="NormalWeb"/>
        <w:rPr>
          <w:del w:id="116" w:author="Author"/>
          <w:rFonts w:ascii="Arial" w:hAnsi="Arial" w:cs="Arial"/>
          <w:lang w:val="en"/>
        </w:rPr>
      </w:pPr>
      <w:del w:id="117" w:author="Author">
        <w:r w:rsidRPr="00446B64" w:rsidDel="00336423">
          <w:rPr>
            <w:rFonts w:ascii="Arial" w:hAnsi="Arial" w:cs="Arial"/>
            <w:lang w:val="en"/>
          </w:rPr>
          <w:delText xml:space="preserve">Supported Employment services should not last longer than 24 months. Services may be extended if the customer needs additional time to reach job stabilization.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VR3472, Contracted Service Modification Request</w:delText>
        </w:r>
        <w:r w:rsidRPr="00446B64" w:rsidDel="00336423">
          <w:rPr>
            <w:rFonts w:cs="Arial"/>
            <w:b/>
            <w:lang w:val="en"/>
          </w:rPr>
          <w:fldChar w:fldCharType="end"/>
        </w:r>
        <w:r w:rsidRPr="00446B64" w:rsidDel="00336423">
          <w:rPr>
            <w:rFonts w:ascii="Arial" w:hAnsi="Arial" w:cs="Arial"/>
            <w:lang w:val="en"/>
          </w:rPr>
          <w:delText>, must be completed and submitted for approval if the customer's Supported Employment Services have gone longer than 24 months. If an extension is granted, the provider receives a copy of the approved VR3472, and the VR counselor issues a new service authorization and sends it to the provider. The VR counselor and the customer must agree to extend services and document the approved extension in the customer's individual plan for employment.</w:delText>
        </w:r>
      </w:del>
    </w:p>
    <w:p w14:paraId="3102EEA6" w14:textId="0AE93E09" w:rsidR="00117541" w:rsidDel="00336423" w:rsidRDefault="00117541" w:rsidP="00117541">
      <w:pPr>
        <w:pStyle w:val="Heading3"/>
        <w:rPr>
          <w:del w:id="118" w:author="Author"/>
          <w:lang w:val="en"/>
        </w:rPr>
      </w:pPr>
      <w:del w:id="119" w:author="Author">
        <w:r w:rsidDel="00336423">
          <w:rPr>
            <w:lang w:val="en"/>
          </w:rPr>
          <w:delText>18.1.8 Other Services Not Purchased with Supported Employment</w:delText>
        </w:r>
      </w:del>
    </w:p>
    <w:p w14:paraId="588A29B3" w14:textId="0BF06FAE" w:rsidR="00117541" w:rsidRPr="00446B64" w:rsidDel="00336423" w:rsidRDefault="00117541" w:rsidP="00117541">
      <w:pPr>
        <w:pStyle w:val="NormalWeb"/>
        <w:rPr>
          <w:del w:id="120" w:author="Author"/>
          <w:rFonts w:ascii="Arial" w:hAnsi="Arial" w:cs="Arial"/>
          <w:lang w:val="en"/>
        </w:rPr>
      </w:pPr>
      <w:del w:id="121" w:author="Author">
        <w:r w:rsidRPr="00446B64" w:rsidDel="00336423">
          <w:rPr>
            <w:rFonts w:ascii="Arial" w:hAnsi="Arial" w:cs="Arial"/>
            <w:lang w:val="en"/>
          </w:rPr>
          <w:delText>The following VR services may not be purchased while a customer is receiving Supported Employment services from an Employment Services provider:</w:delText>
        </w:r>
      </w:del>
    </w:p>
    <w:p w14:paraId="476E983C" w14:textId="21F92E38" w:rsidR="00117541" w:rsidRPr="00446B64" w:rsidDel="00336423" w:rsidRDefault="00117541" w:rsidP="005916D3">
      <w:pPr>
        <w:numPr>
          <w:ilvl w:val="0"/>
          <w:numId w:val="60"/>
        </w:numPr>
        <w:rPr>
          <w:del w:id="122" w:author="Author"/>
          <w:rFonts w:cs="Arial"/>
          <w:b w:val="0"/>
          <w:lang w:val="en"/>
        </w:rPr>
      </w:pPr>
      <w:del w:id="123" w:author="Author">
        <w:r w:rsidRPr="00446B64" w:rsidDel="00336423">
          <w:rPr>
            <w:rFonts w:cs="Arial"/>
            <w:b w:val="0"/>
            <w:lang w:val="en"/>
          </w:rPr>
          <w:delText>Job Development</w:delText>
        </w:r>
      </w:del>
    </w:p>
    <w:p w14:paraId="78D31853" w14:textId="6F6EE32C" w:rsidR="00117541" w:rsidRPr="00446B64" w:rsidDel="00336423" w:rsidRDefault="00117541" w:rsidP="005916D3">
      <w:pPr>
        <w:numPr>
          <w:ilvl w:val="0"/>
          <w:numId w:val="60"/>
        </w:numPr>
        <w:rPr>
          <w:del w:id="124" w:author="Author"/>
          <w:rFonts w:cs="Arial"/>
          <w:b w:val="0"/>
          <w:lang w:val="en"/>
        </w:rPr>
      </w:pPr>
      <w:del w:id="125" w:author="Author">
        <w:r w:rsidRPr="00446B64" w:rsidDel="00336423">
          <w:rPr>
            <w:rFonts w:cs="Arial"/>
            <w:b w:val="0"/>
            <w:lang w:val="en"/>
          </w:rPr>
          <w:delText>Bundled Job Placement</w:delText>
        </w:r>
      </w:del>
    </w:p>
    <w:p w14:paraId="555922E2" w14:textId="0C0DFE1B" w:rsidR="00117541" w:rsidRPr="00446B64" w:rsidDel="00336423" w:rsidRDefault="00117541" w:rsidP="005916D3">
      <w:pPr>
        <w:numPr>
          <w:ilvl w:val="0"/>
          <w:numId w:val="60"/>
        </w:numPr>
        <w:rPr>
          <w:del w:id="126" w:author="Author"/>
          <w:rFonts w:cs="Arial"/>
          <w:b w:val="0"/>
          <w:lang w:val="en"/>
        </w:rPr>
      </w:pPr>
      <w:del w:id="127" w:author="Author">
        <w:r w:rsidRPr="00446B64" w:rsidDel="00336423">
          <w:rPr>
            <w:rFonts w:cs="Arial"/>
            <w:b w:val="0"/>
            <w:lang w:val="en"/>
          </w:rPr>
          <w:delText>Job Skills Training (formerly called Job Coaching)</w:delText>
        </w:r>
      </w:del>
    </w:p>
    <w:p w14:paraId="579C2652" w14:textId="0FDA13AD" w:rsidR="00117541" w:rsidRPr="00446B64" w:rsidDel="00336423" w:rsidRDefault="00117541" w:rsidP="005916D3">
      <w:pPr>
        <w:numPr>
          <w:ilvl w:val="0"/>
          <w:numId w:val="60"/>
        </w:numPr>
        <w:rPr>
          <w:del w:id="128" w:author="Author"/>
          <w:rFonts w:cs="Arial"/>
          <w:b w:val="0"/>
          <w:lang w:val="en"/>
        </w:rPr>
      </w:pPr>
      <w:del w:id="129" w:author="Author">
        <w:r w:rsidRPr="00446B64" w:rsidDel="00336423">
          <w:rPr>
            <w:rFonts w:cs="Arial"/>
            <w:b w:val="0"/>
            <w:lang w:val="en"/>
          </w:rPr>
          <w:delText>Non-bundled Job Placement</w:delText>
        </w:r>
      </w:del>
    </w:p>
    <w:p w14:paraId="1C76F90C" w14:textId="3C317A5D" w:rsidR="00117541" w:rsidRPr="00446B64" w:rsidDel="00336423" w:rsidRDefault="00117541" w:rsidP="005916D3">
      <w:pPr>
        <w:numPr>
          <w:ilvl w:val="0"/>
          <w:numId w:val="60"/>
        </w:numPr>
        <w:rPr>
          <w:del w:id="130" w:author="Author"/>
          <w:rFonts w:cs="Arial"/>
          <w:b w:val="0"/>
          <w:lang w:val="en"/>
        </w:rPr>
      </w:pPr>
      <w:del w:id="131" w:author="Author">
        <w:r w:rsidRPr="00446B64" w:rsidDel="00336423">
          <w:rPr>
            <w:rFonts w:cs="Arial"/>
            <w:b w:val="0"/>
            <w:lang w:val="en"/>
          </w:rPr>
          <w:delText>On-the-Job Training (OJT)</w:delText>
        </w:r>
      </w:del>
    </w:p>
    <w:p w14:paraId="1B3D125C" w14:textId="51300332" w:rsidR="00117541" w:rsidRPr="00446B64" w:rsidDel="00336423" w:rsidRDefault="00117541" w:rsidP="005916D3">
      <w:pPr>
        <w:numPr>
          <w:ilvl w:val="0"/>
          <w:numId w:val="60"/>
        </w:numPr>
        <w:rPr>
          <w:del w:id="132" w:author="Author"/>
          <w:rFonts w:cs="Arial"/>
          <w:b w:val="0"/>
          <w:lang w:val="en"/>
        </w:rPr>
      </w:pPr>
      <w:del w:id="133" w:author="Author">
        <w:r w:rsidRPr="00446B64" w:rsidDel="00336423">
          <w:rPr>
            <w:rFonts w:cs="Arial"/>
            <w:b w:val="0"/>
            <w:lang w:val="en"/>
          </w:rPr>
          <w:delText>Personal Social Adjustment Training (PSAT)</w:delText>
        </w:r>
      </w:del>
    </w:p>
    <w:p w14:paraId="10F61476" w14:textId="67B48524" w:rsidR="00117541" w:rsidRPr="00446B64" w:rsidDel="00336423" w:rsidRDefault="00117541" w:rsidP="005916D3">
      <w:pPr>
        <w:numPr>
          <w:ilvl w:val="0"/>
          <w:numId w:val="60"/>
        </w:numPr>
        <w:rPr>
          <w:del w:id="134" w:author="Author"/>
          <w:rFonts w:cs="Arial"/>
          <w:b w:val="0"/>
          <w:lang w:val="en"/>
        </w:rPr>
      </w:pPr>
      <w:del w:id="135" w:author="Author">
        <w:r w:rsidRPr="00446B64" w:rsidDel="00336423">
          <w:rPr>
            <w:rFonts w:cs="Arial"/>
            <w:b w:val="0"/>
            <w:lang w:val="en"/>
          </w:rPr>
          <w:delText>Vocational Adjustment Training (VAT)</w:delText>
        </w:r>
      </w:del>
    </w:p>
    <w:p w14:paraId="4B7BBFD1" w14:textId="1364A3A0" w:rsidR="00117541" w:rsidRPr="00446B64" w:rsidDel="00336423" w:rsidRDefault="00117541" w:rsidP="005916D3">
      <w:pPr>
        <w:numPr>
          <w:ilvl w:val="0"/>
          <w:numId w:val="60"/>
        </w:numPr>
        <w:rPr>
          <w:del w:id="136" w:author="Author"/>
          <w:rFonts w:cs="Arial"/>
          <w:b w:val="0"/>
          <w:lang w:val="en"/>
        </w:rPr>
      </w:pPr>
      <w:del w:id="137" w:author="Author">
        <w:r w:rsidRPr="00446B64" w:rsidDel="00336423">
          <w:rPr>
            <w:rFonts w:cs="Arial"/>
            <w:b w:val="0"/>
            <w:lang w:val="en"/>
          </w:rPr>
          <w:delText>Vocational Assessment</w:delText>
        </w:r>
      </w:del>
    </w:p>
    <w:p w14:paraId="657AA3AB" w14:textId="16E5FA08" w:rsidR="00117541" w:rsidRPr="00446B64" w:rsidDel="00336423" w:rsidRDefault="00117541" w:rsidP="005916D3">
      <w:pPr>
        <w:numPr>
          <w:ilvl w:val="0"/>
          <w:numId w:val="60"/>
        </w:numPr>
        <w:rPr>
          <w:del w:id="138" w:author="Author"/>
          <w:rFonts w:cs="Arial"/>
          <w:b w:val="0"/>
          <w:lang w:val="en"/>
        </w:rPr>
      </w:pPr>
      <w:del w:id="139" w:author="Author">
        <w:r w:rsidRPr="00446B64" w:rsidDel="00336423">
          <w:rPr>
            <w:rFonts w:cs="Arial"/>
            <w:b w:val="0"/>
            <w:lang w:val="en"/>
          </w:rPr>
          <w:delText>Vocational Evaluation</w:delText>
        </w:r>
      </w:del>
    </w:p>
    <w:p w14:paraId="2CE5C2CB" w14:textId="0FB5D4A2" w:rsidR="00117541" w:rsidRPr="00446B64" w:rsidDel="00336423" w:rsidRDefault="00117541" w:rsidP="005916D3">
      <w:pPr>
        <w:numPr>
          <w:ilvl w:val="0"/>
          <w:numId w:val="60"/>
        </w:numPr>
        <w:rPr>
          <w:del w:id="140" w:author="Author"/>
          <w:rFonts w:cs="Arial"/>
          <w:b w:val="0"/>
          <w:lang w:val="en"/>
        </w:rPr>
      </w:pPr>
      <w:del w:id="141" w:author="Author">
        <w:r w:rsidRPr="00446B64" w:rsidDel="00336423">
          <w:rPr>
            <w:rFonts w:cs="Arial"/>
            <w:b w:val="0"/>
            <w:lang w:val="en"/>
          </w:rPr>
          <w:delText>Work Adjustment Training (WAT)</w:delText>
        </w:r>
      </w:del>
    </w:p>
    <w:p w14:paraId="056EC043" w14:textId="4DAB0884" w:rsidR="00117541" w:rsidRPr="00446B64" w:rsidDel="00336423" w:rsidRDefault="00117541" w:rsidP="005916D3">
      <w:pPr>
        <w:numPr>
          <w:ilvl w:val="0"/>
          <w:numId w:val="60"/>
        </w:numPr>
        <w:rPr>
          <w:del w:id="142" w:author="Author"/>
          <w:rFonts w:cs="Arial"/>
          <w:b w:val="0"/>
          <w:lang w:val="en"/>
        </w:rPr>
      </w:pPr>
      <w:del w:id="143" w:author="Author">
        <w:r w:rsidRPr="00446B64" w:rsidDel="00336423">
          <w:rPr>
            <w:rFonts w:cs="Arial"/>
            <w:b w:val="0"/>
            <w:lang w:val="en"/>
          </w:rPr>
          <w:delText>Work Experience (WE)</w:delText>
        </w:r>
      </w:del>
    </w:p>
    <w:p w14:paraId="04D28E01" w14:textId="35729C9A" w:rsidR="00117541" w:rsidDel="00336423" w:rsidRDefault="00117541" w:rsidP="00117541">
      <w:pPr>
        <w:pStyle w:val="Heading3"/>
        <w:rPr>
          <w:del w:id="144" w:author="Author"/>
          <w:lang w:val="en"/>
        </w:rPr>
      </w:pPr>
      <w:del w:id="145" w:author="Author">
        <w:r w:rsidDel="00336423">
          <w:rPr>
            <w:lang w:val="en"/>
          </w:rPr>
          <w:delText>18.1.9 Referral for Supported Employment Services</w:delText>
        </w:r>
      </w:del>
    </w:p>
    <w:p w14:paraId="1C9E70AA" w14:textId="7D456E3C" w:rsidR="00117541" w:rsidRPr="00446B64" w:rsidDel="00336423" w:rsidRDefault="00117541" w:rsidP="00117541">
      <w:pPr>
        <w:pStyle w:val="NormalWeb"/>
        <w:rPr>
          <w:del w:id="146" w:author="Author"/>
          <w:rFonts w:ascii="Arial" w:hAnsi="Arial" w:cs="Arial"/>
          <w:lang w:val="en"/>
        </w:rPr>
      </w:pPr>
      <w:del w:id="147" w:author="Author">
        <w:r w:rsidRPr="00446B64" w:rsidDel="00336423">
          <w:rPr>
            <w:rFonts w:ascii="Arial" w:hAnsi="Arial" w:cs="Arial"/>
            <w:lang w:val="en"/>
          </w:rPr>
          <w:delText xml:space="preserve">The VR counselor completes 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VR1610, Supported Employment Service and Supported Self-Employment Referral</w:delText>
        </w:r>
        <w:r w:rsidRPr="00446B64" w:rsidDel="00336423">
          <w:rPr>
            <w:rFonts w:cs="Arial"/>
            <w:b/>
            <w:lang w:val="en"/>
          </w:rPr>
          <w:fldChar w:fldCharType="end"/>
        </w:r>
        <w:r w:rsidRPr="00446B64" w:rsidDel="00336423">
          <w:rPr>
            <w:rFonts w:ascii="Arial" w:hAnsi="Arial" w:cs="Arial"/>
            <w:lang w:val="en"/>
          </w:rPr>
          <w:delText>, and submits it to the provider. The VR counselor is responsible for overseeing the Supported Employment services provided to VR customers.</w:delText>
        </w:r>
      </w:del>
    </w:p>
    <w:p w14:paraId="0554FB5C" w14:textId="64EA9C28" w:rsidR="00117541" w:rsidRPr="00446B64" w:rsidDel="00336423" w:rsidRDefault="00117541" w:rsidP="00117541">
      <w:pPr>
        <w:pStyle w:val="NormalWeb"/>
        <w:rPr>
          <w:del w:id="148" w:author="Author"/>
          <w:rFonts w:ascii="Arial" w:hAnsi="Arial" w:cs="Arial"/>
          <w:lang w:val="en"/>
        </w:rPr>
      </w:pPr>
      <w:del w:id="149" w:author="Author">
        <w:r w:rsidRPr="00446B64" w:rsidDel="00336423">
          <w:rPr>
            <w:rFonts w:ascii="Arial" w:hAnsi="Arial" w:cs="Arial"/>
            <w:lang w:val="en"/>
          </w:rPr>
          <w:delText>The Supported Employment provider must receive a:</w:delText>
        </w:r>
      </w:del>
    </w:p>
    <w:p w14:paraId="283BA47B" w14:textId="5829DB63" w:rsidR="00117541" w:rsidRPr="00446B64" w:rsidDel="00336423" w:rsidRDefault="00117541" w:rsidP="005916D3">
      <w:pPr>
        <w:numPr>
          <w:ilvl w:val="0"/>
          <w:numId w:val="61"/>
        </w:numPr>
        <w:rPr>
          <w:del w:id="150" w:author="Author"/>
          <w:rFonts w:cs="Arial"/>
          <w:b w:val="0"/>
          <w:lang w:val="en"/>
        </w:rPr>
      </w:pPr>
      <w:del w:id="151" w:author="Autho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VR1610, Supported Employment Service and Supported Self-Employment Referral</w:delText>
        </w:r>
        <w:r w:rsidRPr="00446B64" w:rsidDel="00336423">
          <w:rPr>
            <w:rFonts w:cs="Arial"/>
            <w:b w:val="0"/>
            <w:lang w:val="en"/>
          </w:rPr>
          <w:fldChar w:fldCharType="end"/>
        </w:r>
        <w:r w:rsidRPr="00446B64" w:rsidDel="00336423">
          <w:rPr>
            <w:rFonts w:cs="Arial"/>
            <w:b w:val="0"/>
            <w:lang w:val="en"/>
          </w:rPr>
          <w:delText>; and</w:delText>
        </w:r>
      </w:del>
    </w:p>
    <w:p w14:paraId="1321D508" w14:textId="58D25655" w:rsidR="00117541" w:rsidRPr="00446B64" w:rsidDel="00336423" w:rsidRDefault="00117541" w:rsidP="005916D3">
      <w:pPr>
        <w:numPr>
          <w:ilvl w:val="0"/>
          <w:numId w:val="61"/>
        </w:numPr>
        <w:rPr>
          <w:del w:id="152" w:author="Author"/>
          <w:rFonts w:cs="Arial"/>
          <w:b w:val="0"/>
          <w:lang w:val="en"/>
        </w:rPr>
      </w:pPr>
      <w:del w:id="153" w:author="Author">
        <w:r w:rsidRPr="00446B64" w:rsidDel="00336423">
          <w:rPr>
            <w:rFonts w:cs="Arial"/>
            <w:b w:val="0"/>
            <w:lang w:val="en"/>
          </w:rPr>
          <w:delText>service authorization and/or purchase order with active service dates for the benchmark</w:delText>
        </w:r>
      </w:del>
    </w:p>
    <w:p w14:paraId="13F65F4A" w14:textId="6F55D448" w:rsidR="00117541" w:rsidDel="00336423" w:rsidRDefault="00117541" w:rsidP="00117541">
      <w:pPr>
        <w:pStyle w:val="Heading3"/>
        <w:rPr>
          <w:del w:id="154" w:author="Author"/>
          <w:lang w:val="en"/>
        </w:rPr>
      </w:pPr>
      <w:del w:id="155" w:author="Author">
        <w:r w:rsidDel="00336423">
          <w:rPr>
            <w:lang w:val="en"/>
          </w:rPr>
          <w:lastRenderedPageBreak/>
          <w:delText>18.1.10 Documentation Requirements</w:delText>
        </w:r>
      </w:del>
    </w:p>
    <w:p w14:paraId="6DB24304" w14:textId="4ABDC54B" w:rsidR="00117541" w:rsidDel="00336423" w:rsidRDefault="00117541" w:rsidP="00117541">
      <w:pPr>
        <w:pStyle w:val="Heading4"/>
        <w:rPr>
          <w:del w:id="156" w:author="Author"/>
          <w:lang w:val="en"/>
        </w:rPr>
      </w:pPr>
      <w:del w:id="157" w:author="Author">
        <w:r w:rsidDel="00336423">
          <w:rPr>
            <w:lang w:val="en"/>
          </w:rPr>
          <w:delText>18.1.10.1 Forms</w:delText>
        </w:r>
      </w:del>
    </w:p>
    <w:p w14:paraId="6AC1E5F0" w14:textId="6D46A0E4" w:rsidR="00117541" w:rsidRPr="00446B64" w:rsidDel="00336423" w:rsidRDefault="00117541" w:rsidP="00117541">
      <w:pPr>
        <w:pStyle w:val="NormalWeb"/>
        <w:rPr>
          <w:del w:id="158" w:author="Author"/>
          <w:rFonts w:ascii="Arial" w:hAnsi="Arial" w:cs="Arial"/>
          <w:lang w:val="en"/>
        </w:rPr>
      </w:pPr>
      <w:del w:id="159" w:author="Author">
        <w:r w:rsidRPr="00446B64" w:rsidDel="00336423">
          <w:rPr>
            <w:rFonts w:ascii="Arial" w:hAnsi="Arial" w:cs="Arial"/>
            <w:lang w:val="en"/>
          </w:rPr>
          <w:delText>All the required VR forms for these services must be:</w:delText>
        </w:r>
      </w:del>
    </w:p>
    <w:p w14:paraId="2B9F2133" w14:textId="49973214" w:rsidR="00117541" w:rsidRPr="00446B64" w:rsidDel="00336423" w:rsidRDefault="00117541" w:rsidP="005916D3">
      <w:pPr>
        <w:numPr>
          <w:ilvl w:val="0"/>
          <w:numId w:val="62"/>
        </w:numPr>
        <w:rPr>
          <w:del w:id="160" w:author="Author"/>
          <w:rFonts w:cs="Arial"/>
          <w:b w:val="0"/>
          <w:lang w:val="en"/>
        </w:rPr>
      </w:pPr>
      <w:del w:id="161" w:author="Author">
        <w:r w:rsidRPr="00446B64" w:rsidDel="00336423">
          <w:rPr>
            <w:rFonts w:cs="Arial"/>
            <w:b w:val="0"/>
            <w:lang w:val="en"/>
          </w:rPr>
          <w:delText>completed on a computer;</w:delText>
        </w:r>
      </w:del>
    </w:p>
    <w:p w14:paraId="12C9626B" w14:textId="48690ECB" w:rsidR="00117541" w:rsidRPr="00446B64" w:rsidDel="00336423" w:rsidRDefault="00117541" w:rsidP="005916D3">
      <w:pPr>
        <w:numPr>
          <w:ilvl w:val="0"/>
          <w:numId w:val="62"/>
        </w:numPr>
        <w:rPr>
          <w:del w:id="162" w:author="Author"/>
          <w:rFonts w:cs="Arial"/>
          <w:b w:val="0"/>
          <w:lang w:val="en"/>
        </w:rPr>
      </w:pPr>
      <w:del w:id="163" w:author="Author">
        <w:r w:rsidRPr="00446B64" w:rsidDel="00336423">
          <w:rPr>
            <w:rFonts w:cs="Arial"/>
            <w:b w:val="0"/>
            <w:lang w:val="en"/>
          </w:rPr>
          <w:delText>completed thoroughly and correctly;</w:delText>
        </w:r>
      </w:del>
    </w:p>
    <w:p w14:paraId="52D161E3" w14:textId="0169604F" w:rsidR="00117541" w:rsidRPr="00446B64" w:rsidDel="00336423" w:rsidRDefault="00117541" w:rsidP="005916D3">
      <w:pPr>
        <w:numPr>
          <w:ilvl w:val="0"/>
          <w:numId w:val="62"/>
        </w:numPr>
        <w:rPr>
          <w:del w:id="164" w:author="Author"/>
          <w:rFonts w:cs="Arial"/>
          <w:b w:val="0"/>
          <w:lang w:val="en"/>
        </w:rPr>
      </w:pPr>
      <w:del w:id="165" w:author="Author">
        <w:r w:rsidRPr="00446B64" w:rsidDel="00336423">
          <w:rPr>
            <w:rFonts w:cs="Arial"/>
            <w:b w:val="0"/>
            <w:lang w:val="en"/>
          </w:rPr>
          <w:delText>clearly documented;</w:delText>
        </w:r>
      </w:del>
    </w:p>
    <w:p w14:paraId="45A51216" w14:textId="206942C3" w:rsidR="00117541" w:rsidRPr="00446B64" w:rsidDel="00336423" w:rsidRDefault="00117541" w:rsidP="005916D3">
      <w:pPr>
        <w:numPr>
          <w:ilvl w:val="0"/>
          <w:numId w:val="62"/>
        </w:numPr>
        <w:rPr>
          <w:del w:id="166" w:author="Author"/>
          <w:rFonts w:cs="Arial"/>
          <w:b w:val="0"/>
          <w:lang w:val="en"/>
        </w:rPr>
      </w:pPr>
      <w:del w:id="167" w:author="Author">
        <w:r w:rsidRPr="00446B64" w:rsidDel="00336423">
          <w:rPr>
            <w:rFonts w:cs="Arial"/>
            <w:b w:val="0"/>
            <w:lang w:val="en"/>
          </w:rPr>
          <w:delText>unique and individualized for each customer for whom the report is being completed; and</w:delText>
        </w:r>
      </w:del>
    </w:p>
    <w:p w14:paraId="68B3C0EA" w14:textId="0132FDC6" w:rsidR="00117541" w:rsidRPr="00446B64" w:rsidDel="00336423" w:rsidRDefault="00117541" w:rsidP="005916D3">
      <w:pPr>
        <w:numPr>
          <w:ilvl w:val="0"/>
          <w:numId w:val="62"/>
        </w:numPr>
        <w:rPr>
          <w:del w:id="168" w:author="Author"/>
          <w:rFonts w:cs="Arial"/>
          <w:b w:val="0"/>
          <w:lang w:val="en"/>
        </w:rPr>
      </w:pPr>
      <w:del w:id="169" w:author="Author">
        <w:r w:rsidRPr="00446B64" w:rsidDel="00336423">
          <w:rPr>
            <w:rFonts w:cs="Arial"/>
            <w:b w:val="0"/>
            <w:lang w:val="en"/>
          </w:rPr>
          <w:delText>signed by all required parties (The Supported Employment specialist and/or job skills trainer who provided the services must sign the form.).</w:delText>
        </w:r>
      </w:del>
    </w:p>
    <w:p w14:paraId="52FCB290" w14:textId="1A5BA741" w:rsidR="00117541" w:rsidRPr="00446B64" w:rsidDel="00336423" w:rsidRDefault="00117541" w:rsidP="00117541">
      <w:pPr>
        <w:pStyle w:val="NormalWeb"/>
        <w:rPr>
          <w:del w:id="170" w:author="Author"/>
          <w:rFonts w:ascii="Arial" w:hAnsi="Arial" w:cs="Arial"/>
          <w:lang w:val="en"/>
        </w:rPr>
      </w:pPr>
      <w:del w:id="171" w:author="Author">
        <w:r w:rsidRPr="00446B64" w:rsidDel="00336423">
          <w:rPr>
            <w:rFonts w:ascii="Arial" w:hAnsi="Arial" w:cs="Arial"/>
            <w:lang w:val="en"/>
          </w:rPr>
          <w:delText>If a section of the form is marked as not applicable (N/A), an explanation of why the section is not applicable must be given.</w:delText>
        </w:r>
      </w:del>
    </w:p>
    <w:p w14:paraId="435B2B2F" w14:textId="492C1E26" w:rsidR="00117541" w:rsidRPr="00446B64" w:rsidDel="00336423" w:rsidRDefault="00117541" w:rsidP="00117541">
      <w:pPr>
        <w:pStyle w:val="NormalWeb"/>
        <w:rPr>
          <w:del w:id="172" w:author="Author"/>
          <w:rFonts w:ascii="Arial" w:hAnsi="Arial" w:cs="Arial"/>
          <w:lang w:val="en"/>
        </w:rPr>
      </w:pPr>
      <w:del w:id="173" w:author="Author">
        <w:r w:rsidRPr="00446B64" w:rsidDel="00336423">
          <w:rPr>
            <w:rFonts w:ascii="Arial" w:hAnsi="Arial" w:cs="Arial"/>
            <w:lang w:val="en"/>
          </w:rPr>
          <w:delText>The following forms must be completed before job placement:</w:delText>
        </w:r>
      </w:del>
    </w:p>
    <w:p w14:paraId="1B9480FE" w14:textId="4951AF0E" w:rsidR="00117541" w:rsidRPr="00446B64" w:rsidDel="00336423" w:rsidRDefault="00117541" w:rsidP="005916D3">
      <w:pPr>
        <w:numPr>
          <w:ilvl w:val="0"/>
          <w:numId w:val="63"/>
        </w:numPr>
        <w:rPr>
          <w:del w:id="174" w:author="Author"/>
          <w:rFonts w:cs="Arial"/>
          <w:b w:val="0"/>
          <w:lang w:val="en"/>
        </w:rPr>
      </w:pPr>
      <w:del w:id="175" w:author="Autho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VR1613A, Supported Employment Service Plan 1 (SESP-1) Demographics</w:delText>
        </w:r>
        <w:r w:rsidRPr="00446B64" w:rsidDel="00336423">
          <w:rPr>
            <w:rFonts w:cs="Arial"/>
            <w:b w:val="0"/>
            <w:lang w:val="en"/>
          </w:rPr>
          <w:fldChar w:fldCharType="end"/>
        </w:r>
        <w:r w:rsidRPr="00446B64" w:rsidDel="00336423">
          <w:rPr>
            <w:rFonts w:cs="Arial"/>
            <w:b w:val="0"/>
            <w:lang w:val="en"/>
          </w:rPr>
          <w:delText>;</w:delText>
        </w:r>
      </w:del>
    </w:p>
    <w:p w14:paraId="2B255EBA" w14:textId="2BD1AD02" w:rsidR="00117541" w:rsidRPr="00446B64" w:rsidDel="00336423" w:rsidRDefault="00117541" w:rsidP="005916D3">
      <w:pPr>
        <w:numPr>
          <w:ilvl w:val="0"/>
          <w:numId w:val="63"/>
        </w:numPr>
        <w:rPr>
          <w:del w:id="176" w:author="Author"/>
          <w:rFonts w:cs="Arial"/>
          <w:b w:val="0"/>
          <w:lang w:val="en"/>
        </w:rPr>
      </w:pPr>
      <w:del w:id="177" w:author="Autho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VR1613B, SESP-1 Plan and Benchmark Report</w:delText>
        </w:r>
        <w:r w:rsidRPr="00446B64" w:rsidDel="00336423">
          <w:rPr>
            <w:rFonts w:cs="Arial"/>
            <w:b w:val="0"/>
            <w:lang w:val="en"/>
          </w:rPr>
          <w:fldChar w:fldCharType="end"/>
        </w:r>
        <w:r w:rsidRPr="00446B64" w:rsidDel="00336423">
          <w:rPr>
            <w:rFonts w:cs="Arial"/>
            <w:b w:val="0"/>
            <w:lang w:val="en"/>
          </w:rPr>
          <w:delText>; and</w:delText>
        </w:r>
      </w:del>
    </w:p>
    <w:p w14:paraId="53AFBFDD" w14:textId="4AA47007" w:rsidR="00117541" w:rsidRPr="00446B64" w:rsidDel="00336423" w:rsidRDefault="00117541" w:rsidP="005916D3">
      <w:pPr>
        <w:numPr>
          <w:ilvl w:val="0"/>
          <w:numId w:val="63"/>
        </w:numPr>
        <w:rPr>
          <w:del w:id="178" w:author="Author"/>
          <w:rFonts w:cs="Arial"/>
          <w:b w:val="0"/>
          <w:lang w:val="en"/>
        </w:rPr>
      </w:pPr>
      <w:del w:id="179" w:author="Autho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VR1613C, SESP-1 Extended Supports</w:delText>
        </w:r>
        <w:r w:rsidRPr="00446B64" w:rsidDel="00336423">
          <w:rPr>
            <w:rFonts w:cs="Arial"/>
            <w:b w:val="0"/>
            <w:lang w:val="en"/>
          </w:rPr>
          <w:fldChar w:fldCharType="end"/>
        </w:r>
        <w:r w:rsidRPr="00446B64" w:rsidDel="00336423">
          <w:rPr>
            <w:rFonts w:cs="Arial"/>
            <w:b w:val="0"/>
            <w:lang w:val="en"/>
          </w:rPr>
          <w:delText>, which is completed in the Supported Employment Service Plan meeting and approved by the VR counselor.</w:delText>
        </w:r>
      </w:del>
    </w:p>
    <w:p w14:paraId="18606744" w14:textId="100CAB4E" w:rsidR="00117541" w:rsidDel="00336423" w:rsidRDefault="00117541" w:rsidP="00117541">
      <w:pPr>
        <w:pStyle w:val="Heading4"/>
        <w:rPr>
          <w:del w:id="180" w:author="Author"/>
          <w:lang w:val="en"/>
        </w:rPr>
      </w:pPr>
      <w:del w:id="181" w:author="Author">
        <w:r w:rsidDel="00336423">
          <w:rPr>
            <w:lang w:val="en"/>
          </w:rPr>
          <w:delText>18.1.10.2 Signatures on Forms</w:delText>
        </w:r>
      </w:del>
    </w:p>
    <w:p w14:paraId="45665759" w14:textId="511481FD" w:rsidR="00117541" w:rsidRPr="00446B64" w:rsidDel="00336423" w:rsidRDefault="00117541" w:rsidP="00117541">
      <w:pPr>
        <w:pStyle w:val="NormalWeb"/>
        <w:rPr>
          <w:del w:id="182" w:author="Author"/>
          <w:rFonts w:ascii="Arial" w:hAnsi="Arial" w:cs="Arial"/>
          <w:lang w:val="en"/>
        </w:rPr>
      </w:pPr>
      <w:del w:id="183" w:author="Author">
        <w:r w:rsidRPr="00446B64" w:rsidDel="00336423">
          <w:rPr>
            <w:rFonts w:ascii="Arial" w:hAnsi="Arial" w:cs="Arial"/>
            <w:lang w:val="en"/>
          </w:rPr>
          <w:delText>All signatures must be original, handwritten, and dated; electronic signatures are not accepted.</w:delText>
        </w:r>
      </w:del>
    </w:p>
    <w:p w14:paraId="0231BB4A" w14:textId="0FAC4564" w:rsidR="00117541" w:rsidRPr="00446B64" w:rsidDel="00336423" w:rsidRDefault="00117541" w:rsidP="00117541">
      <w:pPr>
        <w:pStyle w:val="NormalWeb"/>
        <w:rPr>
          <w:del w:id="184" w:author="Author"/>
          <w:rFonts w:ascii="Arial" w:hAnsi="Arial" w:cs="Arial"/>
          <w:lang w:val="en"/>
        </w:rPr>
      </w:pPr>
      <w:del w:id="185" w:author="Author">
        <w:r w:rsidRPr="00446B64" w:rsidDel="00336423">
          <w:rPr>
            <w:rFonts w:ascii="Arial" w:hAnsi="Arial" w:cs="Arial"/>
            <w:lang w:val="en"/>
          </w:rPr>
          <w:delText>Before signing a form, the provider reviews the applicable standards and the VR Verification Tool form to ensure the report is complete and accurate before submission. If VR verification indicates the provider submitted inaccurate information, repayment of funds might be required.</w:delText>
        </w:r>
      </w:del>
    </w:p>
    <w:p w14:paraId="48EAC413" w14:textId="5EEED76E" w:rsidR="00117541" w:rsidDel="00336423" w:rsidRDefault="00117541" w:rsidP="00117541">
      <w:pPr>
        <w:pStyle w:val="Heading4"/>
        <w:rPr>
          <w:del w:id="186" w:author="Author"/>
          <w:lang w:val="en"/>
        </w:rPr>
      </w:pPr>
      <w:del w:id="187" w:author="Author">
        <w:r w:rsidDel="00336423">
          <w:rPr>
            <w:lang w:val="en"/>
          </w:rPr>
          <w:delText>18.1.10.3 Invoices</w:delText>
        </w:r>
      </w:del>
    </w:p>
    <w:p w14:paraId="7170DD9A" w14:textId="0BCB8974" w:rsidR="00117541" w:rsidRPr="00446B64" w:rsidDel="00336423" w:rsidRDefault="00117541" w:rsidP="00117541">
      <w:pPr>
        <w:pStyle w:val="NormalWeb"/>
        <w:rPr>
          <w:del w:id="188" w:author="Author"/>
          <w:rFonts w:ascii="Arial" w:hAnsi="Arial" w:cs="Arial"/>
          <w:lang w:val="en"/>
        </w:rPr>
      </w:pPr>
      <w:del w:id="189" w:author="Author">
        <w:r w:rsidRPr="00446B64" w:rsidDel="00336423">
          <w:rPr>
            <w:rFonts w:ascii="Arial" w:hAnsi="Arial" w:cs="Arial"/>
            <w:lang w:val="en"/>
          </w:rPr>
          <w:delText>The following are required when a provider submits an invoice:</w:delText>
        </w:r>
      </w:del>
    </w:p>
    <w:p w14:paraId="11F23F7B" w14:textId="2D488CDC" w:rsidR="00117541" w:rsidRPr="00446B64" w:rsidDel="00336423" w:rsidRDefault="00117541" w:rsidP="005916D3">
      <w:pPr>
        <w:numPr>
          <w:ilvl w:val="0"/>
          <w:numId w:val="64"/>
        </w:numPr>
        <w:rPr>
          <w:del w:id="190" w:author="Author"/>
          <w:rFonts w:cs="Arial"/>
          <w:b w:val="0"/>
          <w:lang w:val="en"/>
        </w:rPr>
      </w:pPr>
      <w:del w:id="191" w:author="Author">
        <w:r w:rsidRPr="00446B64" w:rsidDel="00336423">
          <w:rPr>
            <w:rFonts w:cs="Arial"/>
            <w:b w:val="0"/>
            <w:lang w:val="en"/>
          </w:rPr>
          <w:delText>Completion of services achieving all required deliverables</w:delText>
        </w:r>
      </w:del>
    </w:p>
    <w:p w14:paraId="1579FFC4" w14:textId="5350AA50" w:rsidR="00117541" w:rsidRPr="00446B64" w:rsidDel="00336423" w:rsidRDefault="00117541" w:rsidP="005916D3">
      <w:pPr>
        <w:numPr>
          <w:ilvl w:val="0"/>
          <w:numId w:val="64"/>
        </w:numPr>
        <w:rPr>
          <w:del w:id="192" w:author="Author"/>
          <w:rFonts w:cs="Arial"/>
          <w:b w:val="0"/>
          <w:lang w:val="en"/>
        </w:rPr>
      </w:pPr>
      <w:del w:id="193" w:author="Author">
        <w:r w:rsidRPr="00446B64" w:rsidDel="00336423">
          <w:rPr>
            <w:rFonts w:cs="Arial"/>
            <w:b w:val="0"/>
            <w:lang w:val="en"/>
          </w:rPr>
          <w:delText>Fully complete, accurate, signed, and dated forms documenting services provided</w:delText>
        </w:r>
      </w:del>
    </w:p>
    <w:p w14:paraId="0455D0E2" w14:textId="58A2A976" w:rsidR="00117541" w:rsidRPr="00446B64" w:rsidDel="00336423" w:rsidRDefault="00117541" w:rsidP="005916D3">
      <w:pPr>
        <w:numPr>
          <w:ilvl w:val="0"/>
          <w:numId w:val="64"/>
        </w:numPr>
        <w:rPr>
          <w:del w:id="194" w:author="Author"/>
          <w:rFonts w:cs="Arial"/>
          <w:b w:val="0"/>
          <w:lang w:val="en"/>
        </w:rPr>
      </w:pPr>
      <w:del w:id="195" w:author="Author">
        <w:r w:rsidRPr="00446B64" w:rsidDel="00336423">
          <w:rPr>
            <w:rFonts w:cs="Arial"/>
            <w:b w:val="0"/>
            <w:lang w:val="en"/>
          </w:rPr>
          <w:delText>A complete and accurate invoice</w:delText>
        </w:r>
      </w:del>
    </w:p>
    <w:p w14:paraId="6B3B16EF" w14:textId="4C14ED13" w:rsidR="00117541" w:rsidRPr="00446B64" w:rsidDel="00336423" w:rsidRDefault="00117541" w:rsidP="00117541">
      <w:pPr>
        <w:pStyle w:val="NormalWeb"/>
        <w:rPr>
          <w:del w:id="196" w:author="Author"/>
          <w:rFonts w:ascii="Arial" w:hAnsi="Arial" w:cs="Arial"/>
          <w:lang w:val="en"/>
        </w:rPr>
      </w:pPr>
      <w:del w:id="197" w:author="Author">
        <w:r w:rsidRPr="00446B64" w:rsidDel="00336423">
          <w:rPr>
            <w:rFonts w:ascii="Arial" w:hAnsi="Arial" w:cs="Arial"/>
            <w:lang w:val="en"/>
          </w:rPr>
          <w:delText xml:space="preserve">The VR counselor uses the date  the benchmark is achieved as the date of service on the invoice (for example, the date of the SEA meeting, the date that the SESP-1 is completed, the 5th, 28th, and 56th day or shift of paid employment, the date of the job </w:delText>
        </w:r>
        <w:r w:rsidRPr="00446B64" w:rsidDel="00336423">
          <w:rPr>
            <w:rFonts w:ascii="Arial" w:hAnsi="Arial" w:cs="Arial"/>
            <w:lang w:val="en"/>
          </w:rPr>
          <w:lastRenderedPageBreak/>
          <w:delText>stability meeting, and the 90th day after stability is achieved). The billing documentation may not be submitted until the day after achieving the service benchmark.</w:delText>
        </w:r>
      </w:del>
    </w:p>
    <w:p w14:paraId="54EBCECD" w14:textId="59D7C093" w:rsidR="00117541" w:rsidRPr="00446B64" w:rsidDel="00336423" w:rsidRDefault="00117541" w:rsidP="00117541">
      <w:pPr>
        <w:pStyle w:val="NormalWeb"/>
        <w:rPr>
          <w:del w:id="198" w:author="Author"/>
          <w:rFonts w:ascii="Arial" w:hAnsi="Arial" w:cs="Arial"/>
          <w:lang w:val="en"/>
        </w:rPr>
      </w:pPr>
      <w:del w:id="199" w:author="Author">
        <w:r w:rsidRPr="00446B64" w:rsidDel="00336423">
          <w:rPr>
            <w:rFonts w:ascii="Arial" w:hAnsi="Arial" w:cs="Arial"/>
            <w:lang w:val="en"/>
          </w:rPr>
          <w:delText>The supported employment specialist must verify the customer's dates of employment by means of employer or customer contact and document the verification on the appropriate form for the invoice.</w:delText>
        </w:r>
      </w:del>
    </w:p>
    <w:p w14:paraId="7569719A" w14:textId="3B752958" w:rsidR="00117541" w:rsidRPr="00446B64" w:rsidDel="00336423" w:rsidRDefault="00117541" w:rsidP="00117541">
      <w:pPr>
        <w:pStyle w:val="NormalWeb"/>
        <w:rPr>
          <w:del w:id="200" w:author="Author"/>
          <w:rFonts w:ascii="Arial" w:hAnsi="Arial" w:cs="Arial"/>
          <w:lang w:val="en"/>
        </w:rPr>
      </w:pPr>
      <w:del w:id="201" w:author="Author">
        <w:r w:rsidRPr="00446B64" w:rsidDel="00336423">
          <w:rPr>
            <w:rFonts w:ascii="Arial" w:hAnsi="Arial" w:cs="Arial"/>
            <w:lang w:val="en"/>
          </w:rPr>
          <w:delText>If at any point the customer loses his or her job, the customer's progression within the benchmark is frozen until:</w:delText>
        </w:r>
      </w:del>
    </w:p>
    <w:p w14:paraId="693806B2" w14:textId="18BFF81A" w:rsidR="00117541" w:rsidRPr="00446B64" w:rsidDel="00336423" w:rsidRDefault="00117541" w:rsidP="005916D3">
      <w:pPr>
        <w:numPr>
          <w:ilvl w:val="0"/>
          <w:numId w:val="65"/>
        </w:numPr>
        <w:rPr>
          <w:del w:id="202" w:author="Author"/>
          <w:rFonts w:cs="Arial"/>
          <w:b w:val="0"/>
          <w:lang w:val="en"/>
        </w:rPr>
      </w:pPr>
      <w:del w:id="203" w:author="Author">
        <w:r w:rsidRPr="00446B64" w:rsidDel="00336423">
          <w:rPr>
            <w:rFonts w:cs="Arial"/>
            <w:b w:val="0"/>
            <w:lang w:val="en"/>
          </w:rPr>
          <w:delText xml:space="preserve">the VR counselor, the customer, and the supported employment specialist meet in a Supported Employment Service Plan (SESP-1) meeting to: </w:delText>
        </w:r>
      </w:del>
    </w:p>
    <w:p w14:paraId="2565CE48" w14:textId="19622AD9" w:rsidR="00117541" w:rsidRPr="00446B64" w:rsidDel="00336423" w:rsidRDefault="00117541" w:rsidP="005916D3">
      <w:pPr>
        <w:numPr>
          <w:ilvl w:val="1"/>
          <w:numId w:val="65"/>
        </w:numPr>
        <w:rPr>
          <w:del w:id="204" w:author="Author"/>
          <w:rFonts w:cs="Arial"/>
          <w:b w:val="0"/>
          <w:lang w:val="en"/>
        </w:rPr>
      </w:pPr>
      <w:del w:id="205" w:author="Author">
        <w:r w:rsidRPr="00446B64" w:rsidDel="00336423">
          <w:rPr>
            <w:rFonts w:cs="Arial"/>
            <w:b w:val="0"/>
            <w:lang w:val="en"/>
          </w:rPr>
          <w:delText>discuss the reasons the customer lost the job;</w:delText>
        </w:r>
      </w:del>
    </w:p>
    <w:p w14:paraId="4DA75E0C" w14:textId="661276C9" w:rsidR="00117541" w:rsidRPr="00446B64" w:rsidDel="00336423" w:rsidRDefault="00117541" w:rsidP="005916D3">
      <w:pPr>
        <w:numPr>
          <w:ilvl w:val="1"/>
          <w:numId w:val="65"/>
        </w:numPr>
        <w:rPr>
          <w:del w:id="206" w:author="Author"/>
          <w:rFonts w:cs="Arial"/>
          <w:b w:val="0"/>
          <w:lang w:val="en"/>
        </w:rPr>
      </w:pPr>
      <w:del w:id="207" w:author="Author">
        <w:r w:rsidRPr="00446B64" w:rsidDel="00336423">
          <w:rPr>
            <w:rFonts w:cs="Arial"/>
            <w:b w:val="0"/>
            <w:lang w:val="en"/>
          </w:rPr>
          <w:delText>review the SESP-1 and create a new SESP-1, if needed; and</w:delText>
        </w:r>
      </w:del>
    </w:p>
    <w:p w14:paraId="28CFCD8D" w14:textId="6D63E072" w:rsidR="00117541" w:rsidRPr="00446B64" w:rsidDel="00336423" w:rsidRDefault="00117541" w:rsidP="005916D3">
      <w:pPr>
        <w:numPr>
          <w:ilvl w:val="1"/>
          <w:numId w:val="65"/>
        </w:numPr>
        <w:rPr>
          <w:del w:id="208" w:author="Author"/>
          <w:rFonts w:cs="Arial"/>
          <w:b w:val="0"/>
          <w:lang w:val="en"/>
        </w:rPr>
      </w:pPr>
      <w:del w:id="209" w:author="Author">
        <w:r w:rsidRPr="00446B64" w:rsidDel="00336423">
          <w:rPr>
            <w:rFonts w:cs="Arial"/>
            <w:b w:val="0"/>
            <w:lang w:val="en"/>
          </w:rPr>
          <w:delText>determine the plan for finding another placement;</w:delText>
        </w:r>
      </w:del>
    </w:p>
    <w:p w14:paraId="470D4FDF" w14:textId="2BA6770B" w:rsidR="00117541" w:rsidRPr="00446B64" w:rsidDel="00336423" w:rsidRDefault="00117541" w:rsidP="005916D3">
      <w:pPr>
        <w:numPr>
          <w:ilvl w:val="0"/>
          <w:numId w:val="65"/>
        </w:numPr>
        <w:rPr>
          <w:del w:id="210" w:author="Author"/>
          <w:rFonts w:cs="Arial"/>
          <w:b w:val="0"/>
          <w:lang w:val="en"/>
        </w:rPr>
      </w:pPr>
      <w:del w:id="211" w:author="Author">
        <w:r w:rsidRPr="00446B64" w:rsidDel="00336423">
          <w:rPr>
            <w:rFonts w:cs="Arial"/>
            <w:b w:val="0"/>
            <w:lang w:val="en"/>
          </w:rPr>
          <w:delText>the customer becomes reemployed in a new position; and</w:delText>
        </w:r>
      </w:del>
    </w:p>
    <w:p w14:paraId="64BDF9F2" w14:textId="2C319DC4" w:rsidR="00117541" w:rsidRPr="00446B64" w:rsidDel="00336423" w:rsidRDefault="00117541" w:rsidP="005916D3">
      <w:pPr>
        <w:numPr>
          <w:ilvl w:val="0"/>
          <w:numId w:val="65"/>
        </w:numPr>
        <w:rPr>
          <w:del w:id="212" w:author="Author"/>
          <w:rFonts w:cs="Arial"/>
          <w:b w:val="0"/>
          <w:lang w:val="en"/>
        </w:rPr>
      </w:pPr>
      <w:del w:id="213" w:author="Author">
        <w:r w:rsidRPr="00446B64" w:rsidDel="00336423">
          <w:rPr>
            <w:rFonts w:cs="Arial"/>
            <w:b w:val="0"/>
            <w:lang w:val="en"/>
          </w:rPr>
          <w:delText>a new SESP-2 is completed to reflect the new position.</w:delText>
        </w:r>
      </w:del>
    </w:p>
    <w:p w14:paraId="672AB43E" w14:textId="25FDDFDA" w:rsidR="00117541" w:rsidRPr="00446B64" w:rsidDel="00336423" w:rsidRDefault="00117541" w:rsidP="00117541">
      <w:pPr>
        <w:pStyle w:val="NormalWeb"/>
        <w:rPr>
          <w:del w:id="214" w:author="Author"/>
          <w:rFonts w:ascii="Arial" w:hAnsi="Arial" w:cs="Arial"/>
          <w:lang w:val="en"/>
        </w:rPr>
      </w:pPr>
      <w:del w:id="215" w:author="Author">
        <w:r w:rsidRPr="00446B64" w:rsidDel="00336423">
          <w:rPr>
            <w:rFonts w:ascii="Arial" w:hAnsi="Arial" w:cs="Arial"/>
            <w:lang w:val="en"/>
          </w:rPr>
          <w:delText xml:space="preserve">If an invoice is incomplete or inaccurate, or if supporting documentation is incomplete or inaccurate, the provider will receive a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VR3460, Vendor Invoice Additional Data Request</w:delText>
        </w:r>
        <w:r w:rsidRPr="00446B64" w:rsidDel="00336423">
          <w:rPr>
            <w:rFonts w:cs="Arial"/>
            <w:b/>
            <w:lang w:val="en"/>
          </w:rPr>
          <w:fldChar w:fldCharType="end"/>
        </w:r>
        <w:r w:rsidRPr="00446B64" w:rsidDel="00336423">
          <w:rPr>
            <w:rFonts w:ascii="Arial" w:hAnsi="Arial" w:cs="Arial"/>
            <w:lang w:val="en"/>
          </w:rPr>
          <w:delText>. Payment will not be made until corrections are submitted.</w:delText>
        </w:r>
      </w:del>
    </w:p>
    <w:p w14:paraId="6C51ADF9" w14:textId="3C68F84B" w:rsidR="00117541" w:rsidRPr="00446B64" w:rsidDel="00336423" w:rsidRDefault="00117541" w:rsidP="00117541">
      <w:pPr>
        <w:pStyle w:val="NormalWeb"/>
        <w:rPr>
          <w:del w:id="216" w:author="Author"/>
          <w:rFonts w:ascii="Arial" w:hAnsi="Arial" w:cs="Arial"/>
          <w:lang w:val="en"/>
        </w:rPr>
      </w:pPr>
      <w:del w:id="217" w:author="Author">
        <w:r w:rsidRPr="00446B64" w:rsidDel="00336423">
          <w:rPr>
            <w:rFonts w:ascii="Arial" w:hAnsi="Arial" w:cs="Arial"/>
            <w:lang w:val="en"/>
          </w:rPr>
          <w:delText xml:space="preserve">Each benchmark is authorized only one time per customer unless VR determines it is in the customer's best interest to authorize the benchmark more than once. Any change to the benchmarks must be approved using 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VR3472, Contracted Service Modification Request</w:delText>
        </w:r>
        <w:r w:rsidRPr="00446B64" w:rsidDel="00336423">
          <w:rPr>
            <w:rFonts w:cs="Arial"/>
            <w:b/>
            <w:lang w:val="en"/>
          </w:rPr>
          <w:fldChar w:fldCharType="end"/>
        </w:r>
        <w:r w:rsidRPr="00446B64" w:rsidDel="00336423">
          <w:rPr>
            <w:rFonts w:ascii="Arial" w:hAnsi="Arial" w:cs="Arial"/>
            <w:lang w:val="en"/>
          </w:rPr>
          <w:delText>.</w:delText>
        </w:r>
      </w:del>
    </w:p>
    <w:p w14:paraId="148C288A" w14:textId="220A348F" w:rsidR="00117541" w:rsidDel="00336423" w:rsidRDefault="00117541" w:rsidP="00117541">
      <w:pPr>
        <w:pStyle w:val="Heading4"/>
        <w:rPr>
          <w:del w:id="218" w:author="Author"/>
          <w:lang w:val="en"/>
        </w:rPr>
      </w:pPr>
      <w:del w:id="219" w:author="Author">
        <w:r w:rsidDel="00336423">
          <w:rPr>
            <w:lang w:val="en"/>
          </w:rPr>
          <w:delText>18.1.10.4 Premiums</w:delText>
        </w:r>
      </w:del>
    </w:p>
    <w:p w14:paraId="5FFBEC01" w14:textId="7C8F0738" w:rsidR="00117541" w:rsidRPr="00446B64" w:rsidDel="00336423" w:rsidRDefault="00117541" w:rsidP="005916D3">
      <w:pPr>
        <w:numPr>
          <w:ilvl w:val="0"/>
          <w:numId w:val="66"/>
        </w:numPr>
        <w:rPr>
          <w:del w:id="220" w:author="Author"/>
          <w:rFonts w:cs="Arial"/>
          <w:b w:val="0"/>
          <w:lang w:val="en"/>
        </w:rPr>
      </w:pPr>
      <w:del w:id="221" w:author="Author">
        <w:r w:rsidRPr="00446B64" w:rsidDel="00336423">
          <w:rPr>
            <w:rFonts w:cs="Arial"/>
            <w:b w:val="0"/>
            <w:lang w:val="en"/>
          </w:rPr>
          <w:delText>When authorized, premiums payable at Benchmark 1B.Autism</w:delText>
        </w:r>
      </w:del>
    </w:p>
    <w:p w14:paraId="5E99D334" w14:textId="1614F52B" w:rsidR="00117541" w:rsidRPr="00446B64" w:rsidDel="00336423" w:rsidRDefault="00117541" w:rsidP="005916D3">
      <w:pPr>
        <w:numPr>
          <w:ilvl w:val="0"/>
          <w:numId w:val="66"/>
        </w:numPr>
        <w:rPr>
          <w:del w:id="222" w:author="Author"/>
          <w:rFonts w:cs="Arial"/>
          <w:b w:val="0"/>
          <w:lang w:val="en"/>
        </w:rPr>
      </w:pPr>
      <w:del w:id="223" w:author="Author">
        <w:r w:rsidRPr="00446B64" w:rsidDel="00336423">
          <w:rPr>
            <w:rFonts w:cs="Arial"/>
            <w:b w:val="0"/>
            <w:lang w:val="en"/>
          </w:rPr>
          <w:delText>Deaf</w:delText>
        </w:r>
      </w:del>
    </w:p>
    <w:p w14:paraId="4E4860DC" w14:textId="3D0E35FB" w:rsidR="00117541" w:rsidRPr="00446B64" w:rsidDel="00336423" w:rsidRDefault="00117541" w:rsidP="00117541">
      <w:pPr>
        <w:pStyle w:val="NormalWeb"/>
        <w:rPr>
          <w:del w:id="224" w:author="Author"/>
          <w:rFonts w:ascii="Arial" w:hAnsi="Arial" w:cs="Arial"/>
          <w:lang w:val="en"/>
        </w:rPr>
      </w:pPr>
      <w:del w:id="225" w:author="Author">
        <w:r w:rsidRPr="00446B64" w:rsidDel="00336423">
          <w:rPr>
            <w:rFonts w:ascii="Arial" w:hAnsi="Arial" w:cs="Arial"/>
            <w:lang w:val="en"/>
          </w:rPr>
          <w:delText>Premium services for the following are paid after achievement of Benchmark 6:</w:delText>
        </w:r>
      </w:del>
    </w:p>
    <w:p w14:paraId="49B8B223" w14:textId="6539C356" w:rsidR="00117541" w:rsidRPr="00446B64" w:rsidDel="00336423" w:rsidRDefault="00117541" w:rsidP="005916D3">
      <w:pPr>
        <w:numPr>
          <w:ilvl w:val="0"/>
          <w:numId w:val="67"/>
        </w:numPr>
        <w:rPr>
          <w:del w:id="226" w:author="Author"/>
          <w:rFonts w:cs="Arial"/>
          <w:b w:val="0"/>
          <w:lang w:val="en"/>
        </w:rPr>
      </w:pPr>
      <w:del w:id="227" w:author="Author">
        <w:r w:rsidRPr="00446B64" w:rsidDel="00336423">
          <w:rPr>
            <w:rFonts w:cs="Arial"/>
            <w:b w:val="0"/>
            <w:lang w:val="en"/>
          </w:rPr>
          <w:delText>Autism</w:delText>
        </w:r>
      </w:del>
    </w:p>
    <w:p w14:paraId="4D96B6DD" w14:textId="6304ED13" w:rsidR="00117541" w:rsidRPr="00446B64" w:rsidDel="00336423" w:rsidRDefault="00117541" w:rsidP="005916D3">
      <w:pPr>
        <w:numPr>
          <w:ilvl w:val="0"/>
          <w:numId w:val="67"/>
        </w:numPr>
        <w:rPr>
          <w:del w:id="228" w:author="Author"/>
          <w:rFonts w:cs="Arial"/>
          <w:b w:val="0"/>
          <w:lang w:val="en"/>
        </w:rPr>
      </w:pPr>
      <w:del w:id="229" w:author="Author">
        <w:r w:rsidRPr="00446B64" w:rsidDel="00336423">
          <w:rPr>
            <w:rFonts w:cs="Arial"/>
            <w:b w:val="0"/>
            <w:lang w:val="en"/>
          </w:rPr>
          <w:delText>Criminal Background</w:delText>
        </w:r>
      </w:del>
    </w:p>
    <w:p w14:paraId="29F2276F" w14:textId="4F07D256" w:rsidR="00117541" w:rsidRPr="00446B64" w:rsidDel="00336423" w:rsidRDefault="00117541" w:rsidP="005916D3">
      <w:pPr>
        <w:numPr>
          <w:ilvl w:val="0"/>
          <w:numId w:val="67"/>
        </w:numPr>
        <w:rPr>
          <w:del w:id="230" w:author="Author"/>
          <w:rFonts w:cs="Arial"/>
          <w:b w:val="0"/>
          <w:lang w:val="en"/>
        </w:rPr>
      </w:pPr>
      <w:del w:id="231" w:author="Author">
        <w:r w:rsidRPr="00446B64" w:rsidDel="00336423">
          <w:rPr>
            <w:rFonts w:cs="Arial"/>
            <w:b w:val="0"/>
            <w:lang w:val="en"/>
          </w:rPr>
          <w:delText>Deaf</w:delText>
        </w:r>
      </w:del>
    </w:p>
    <w:p w14:paraId="49DF9D6C" w14:textId="7A1CFE50" w:rsidR="00117541" w:rsidRPr="00446B64" w:rsidDel="00336423" w:rsidRDefault="00117541" w:rsidP="005916D3">
      <w:pPr>
        <w:numPr>
          <w:ilvl w:val="0"/>
          <w:numId w:val="67"/>
        </w:numPr>
        <w:rPr>
          <w:del w:id="232" w:author="Author"/>
          <w:rFonts w:cs="Arial"/>
          <w:b w:val="0"/>
          <w:lang w:val="en"/>
        </w:rPr>
      </w:pPr>
      <w:del w:id="233" w:author="Author">
        <w:r w:rsidRPr="00446B64" w:rsidDel="00336423">
          <w:rPr>
            <w:rFonts w:cs="Arial"/>
            <w:b w:val="0"/>
            <w:lang w:val="en"/>
          </w:rPr>
          <w:delText>Professional Placement</w:delText>
        </w:r>
      </w:del>
    </w:p>
    <w:p w14:paraId="22A718BE" w14:textId="4555316F" w:rsidR="00117541" w:rsidRPr="00446B64" w:rsidDel="00336423" w:rsidRDefault="00117541" w:rsidP="005916D3">
      <w:pPr>
        <w:numPr>
          <w:ilvl w:val="0"/>
          <w:numId w:val="67"/>
        </w:numPr>
        <w:rPr>
          <w:del w:id="234" w:author="Author"/>
          <w:rFonts w:cs="Arial"/>
          <w:b w:val="0"/>
          <w:lang w:val="en"/>
        </w:rPr>
      </w:pPr>
      <w:del w:id="235" w:author="Author">
        <w:r w:rsidRPr="00446B64" w:rsidDel="00336423">
          <w:rPr>
            <w:rFonts w:cs="Arial"/>
            <w:b w:val="0"/>
            <w:lang w:val="en"/>
          </w:rPr>
          <w:delText>Wage</w:delText>
        </w:r>
      </w:del>
    </w:p>
    <w:p w14:paraId="7F6D0910" w14:textId="7056383A" w:rsidR="00117541" w:rsidDel="00336423" w:rsidRDefault="00117541" w:rsidP="00117541">
      <w:pPr>
        <w:pStyle w:val="Heading4"/>
        <w:rPr>
          <w:del w:id="236" w:author="Author"/>
          <w:lang w:val="en"/>
        </w:rPr>
      </w:pPr>
      <w:del w:id="237" w:author="Author">
        <w:r w:rsidDel="00336423">
          <w:rPr>
            <w:lang w:val="en"/>
          </w:rPr>
          <w:delText>18.1.10.5 Other Changes That Might Occur</w:delText>
        </w:r>
      </w:del>
    </w:p>
    <w:p w14:paraId="15019510" w14:textId="4BC4858F" w:rsidR="00117541" w:rsidRPr="00446B64" w:rsidDel="00336423" w:rsidRDefault="00117541" w:rsidP="00117541">
      <w:pPr>
        <w:pStyle w:val="NormalWeb"/>
        <w:rPr>
          <w:del w:id="238" w:author="Author"/>
          <w:rFonts w:ascii="Arial" w:hAnsi="Arial" w:cs="Arial"/>
          <w:lang w:val="en"/>
        </w:rPr>
      </w:pPr>
      <w:del w:id="239" w:author="Author">
        <w:r w:rsidRPr="00446B64" w:rsidDel="00336423">
          <w:rPr>
            <w:rFonts w:ascii="Arial" w:hAnsi="Arial" w:cs="Arial"/>
            <w:lang w:val="en"/>
          </w:rPr>
          <w:delText xml:space="preserve">Before the completion of Benchmark 5, if the customer does not work for seven or more days because of illness, injury, vacation, or short-term disability, the customer's progression within the benchmark is frozen until the customer returns to work and works </w:delText>
        </w:r>
        <w:r w:rsidRPr="00446B64" w:rsidDel="00336423">
          <w:rPr>
            <w:rFonts w:ascii="Arial" w:hAnsi="Arial" w:cs="Arial"/>
            <w:lang w:val="en"/>
          </w:rPr>
          <w:lastRenderedPageBreak/>
          <w:delText>the required hours outlined in the SESP-1 for at least one day in a seven-day work week.</w:delText>
        </w:r>
      </w:del>
    </w:p>
    <w:p w14:paraId="78C0502A" w14:textId="331597AD" w:rsidR="00117541" w:rsidRPr="00446B64" w:rsidDel="00336423" w:rsidRDefault="00117541" w:rsidP="00117541">
      <w:pPr>
        <w:pStyle w:val="NormalWeb"/>
        <w:rPr>
          <w:del w:id="240" w:author="Author"/>
          <w:rFonts w:ascii="Arial" w:hAnsi="Arial" w:cs="Arial"/>
          <w:lang w:val="en"/>
        </w:rPr>
      </w:pPr>
      <w:del w:id="241" w:author="Author">
        <w:r w:rsidRPr="00446B64" w:rsidDel="00336423">
          <w:rPr>
            <w:rFonts w:ascii="Arial" w:hAnsi="Arial" w:cs="Arial"/>
            <w:lang w:val="en"/>
          </w:rPr>
          <w:delText xml:space="preserve">If, at any point, the customer wants to change his or her targeted job tasks, negotiable employment conditions, or nonnegotiable employment conditions, a SESP-1 meeting must be held to update 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VR1613B, Supported Employment Service Plan 1 (SESP-1) Plan and Benchmark Report</w:delText>
        </w:r>
        <w:r w:rsidRPr="00446B64" w:rsidDel="00336423">
          <w:rPr>
            <w:rFonts w:cs="Arial"/>
            <w:b/>
            <w:lang w:val="en"/>
          </w:rPr>
          <w:fldChar w:fldCharType="end"/>
        </w:r>
        <w:r w:rsidRPr="00446B64" w:rsidDel="00336423">
          <w:rPr>
            <w:rFonts w:ascii="Arial" w:hAnsi="Arial" w:cs="Arial"/>
            <w:lang w:val="en"/>
          </w:rPr>
          <w:delText>.</w:delText>
        </w:r>
      </w:del>
    </w:p>
    <w:p w14:paraId="04D054CC" w14:textId="5E689ACB" w:rsidR="00117541" w:rsidRPr="00446B64" w:rsidDel="00336423" w:rsidRDefault="00117541" w:rsidP="00117541">
      <w:pPr>
        <w:pStyle w:val="NormalWeb"/>
        <w:rPr>
          <w:del w:id="242" w:author="Author"/>
          <w:rFonts w:ascii="Arial" w:hAnsi="Arial" w:cs="Arial"/>
          <w:lang w:val="en"/>
        </w:rPr>
      </w:pPr>
      <w:del w:id="243" w:author="Author">
        <w:r w:rsidRPr="00446B64" w:rsidDel="00336423">
          <w:rPr>
            <w:rFonts w:ascii="Arial" w:hAnsi="Arial" w:cs="Arial"/>
            <w:lang w:val="en"/>
          </w:rPr>
          <w:delText>If the customer gets a new position with the current employer or begins a new job with another employer, the customer must complete at least 30 cumulative days of employment in the new job before Benchmark 5: Job Stability is established or reestablished.</w:delText>
        </w:r>
      </w:del>
    </w:p>
    <w:p w14:paraId="4751BB33" w14:textId="6E073A81" w:rsidR="00117541" w:rsidDel="00336423" w:rsidRDefault="00117541" w:rsidP="00117541">
      <w:pPr>
        <w:pStyle w:val="Heading3"/>
        <w:rPr>
          <w:del w:id="244" w:author="Author"/>
          <w:lang w:val="en"/>
        </w:rPr>
      </w:pPr>
      <w:del w:id="245" w:author="Author">
        <w:r w:rsidDel="00336423">
          <w:rPr>
            <w:lang w:val="en"/>
          </w:rPr>
          <w:delText>18.1.11 Provider Staff Qualifications</w:delText>
        </w:r>
      </w:del>
    </w:p>
    <w:p w14:paraId="258769FF" w14:textId="4F53E767" w:rsidR="00117541" w:rsidRPr="00446B64" w:rsidDel="00336423" w:rsidRDefault="00117541" w:rsidP="00117541">
      <w:pPr>
        <w:pStyle w:val="NormalWeb"/>
        <w:rPr>
          <w:del w:id="246" w:author="Author"/>
          <w:rFonts w:ascii="Arial" w:hAnsi="Arial" w:cs="Arial"/>
          <w:lang w:val="en"/>
        </w:rPr>
      </w:pPr>
      <w:del w:id="247" w:author="Author">
        <w:r w:rsidRPr="00446B64" w:rsidDel="00336423">
          <w:rPr>
            <w:rFonts w:ascii="Arial" w:hAnsi="Arial" w:cs="Arial"/>
            <w:lang w:val="en"/>
          </w:rPr>
          <w:delText xml:space="preserve">Before services are provided to customers, the Employment Service provider director must approve 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VR3455, Provider Staff Information</w:delText>
        </w:r>
        <w:r w:rsidRPr="00446B64" w:rsidDel="00336423">
          <w:rPr>
            <w:rFonts w:cs="Arial"/>
            <w:b/>
            <w:lang w:val="en"/>
          </w:rPr>
          <w:fldChar w:fldCharType="end"/>
        </w:r>
        <w:r w:rsidRPr="00446B64" w:rsidDel="00336423">
          <w:rPr>
            <w:rFonts w:ascii="Arial" w:hAnsi="Arial" w:cs="Arial"/>
            <w:lang w:val="en"/>
          </w:rPr>
          <w:delText>, completed by each staff, such as trainer and aides, and submit the approved form to the provider's assigned contract manager and assigned VR regional program specialist. The VR3455, Provider Staff Information, must document staff qualifications and provide evidence that staff meets all qualifications by means of transcripts, diplomas, reference letters, credentials, or licenses.</w:delText>
        </w:r>
      </w:del>
    </w:p>
    <w:p w14:paraId="56FA26A4" w14:textId="3A8A075C" w:rsidR="00117541" w:rsidRPr="00446B64" w:rsidDel="00336423" w:rsidRDefault="00117541" w:rsidP="00117541">
      <w:pPr>
        <w:pStyle w:val="NormalWeb"/>
        <w:rPr>
          <w:del w:id="248" w:author="Author"/>
          <w:rFonts w:ascii="Arial" w:hAnsi="Arial" w:cs="Arial"/>
          <w:lang w:val="en"/>
        </w:rPr>
      </w:pPr>
      <w:del w:id="249" w:author="Author">
        <w:r w:rsidRPr="00446B64" w:rsidDel="00336423">
          <w:rPr>
            <w:rFonts w:ascii="Arial" w:hAnsi="Arial" w:cs="Arial"/>
            <w:lang w:val="en"/>
          </w:rPr>
          <w:delText xml:space="preserve">Staff qualification for each service is described below in sections 18.1.11.1 through 18.1.11.5. If a qualification requires a University of North Texas Workplace Inclusion and Sustainable Employment (UNTWISE) Texas Credential, see </w:delText>
        </w:r>
        <w:r w:rsidRPr="00446B64" w:rsidDel="00336423">
          <w:rPr>
            <w:rFonts w:cs="Arial"/>
            <w:b/>
            <w:lang w:val="en"/>
          </w:rPr>
          <w:fldChar w:fldCharType="begin"/>
        </w:r>
        <w:r w:rsidRPr="00446B64" w:rsidDel="00336423">
          <w:rPr>
            <w:rFonts w:ascii="Arial" w:hAnsi="Arial" w:cs="Arial"/>
            <w:lang w:val="en"/>
          </w:rPr>
          <w:delInstrText xml:space="preserve"> HYPERLINK "http://wise.unt.edu/crptraining" </w:delInstrText>
        </w:r>
        <w:r w:rsidRPr="00446B64" w:rsidDel="00336423">
          <w:rPr>
            <w:rFonts w:cs="Arial"/>
            <w:b/>
            <w:lang w:val="en"/>
          </w:rPr>
          <w:fldChar w:fldCharType="separate"/>
        </w:r>
        <w:r w:rsidRPr="00446B64" w:rsidDel="00336423">
          <w:rPr>
            <w:rStyle w:val="Hyperlink"/>
            <w:rFonts w:ascii="Arial" w:hAnsi="Arial" w:cs="Arial"/>
            <w:lang w:val="en"/>
          </w:rPr>
          <w:delText>Texas Credential Training</w:delText>
        </w:r>
        <w:r w:rsidRPr="00446B64" w:rsidDel="00336423">
          <w:rPr>
            <w:rFonts w:cs="Arial"/>
            <w:b/>
            <w:lang w:val="en"/>
          </w:rPr>
          <w:fldChar w:fldCharType="end"/>
        </w:r>
        <w:r w:rsidRPr="00446B64" w:rsidDel="00336423">
          <w:rPr>
            <w:rFonts w:ascii="Arial" w:hAnsi="Arial" w:cs="Arial"/>
            <w:lang w:val="en"/>
          </w:rPr>
          <w:delText xml:space="preserve"> for more information.</w:delText>
        </w:r>
      </w:del>
    </w:p>
    <w:p w14:paraId="55A93499" w14:textId="5C492A10" w:rsidR="00117541" w:rsidDel="00336423" w:rsidRDefault="00117541" w:rsidP="00117541">
      <w:pPr>
        <w:pStyle w:val="Heading4"/>
        <w:rPr>
          <w:del w:id="250" w:author="Author"/>
          <w:lang w:val="en"/>
        </w:rPr>
      </w:pPr>
      <w:del w:id="251" w:author="Author">
        <w:r w:rsidDel="00336423">
          <w:rPr>
            <w:lang w:val="en"/>
          </w:rPr>
          <w:delText>18.1.11.1 Deaf and Hard of Hearing Credential</w:delText>
        </w:r>
      </w:del>
    </w:p>
    <w:p w14:paraId="5753B54F" w14:textId="6E72B8EB" w:rsidR="00117541" w:rsidRPr="00446B64" w:rsidDel="00336423" w:rsidRDefault="00117541" w:rsidP="00117541">
      <w:pPr>
        <w:pStyle w:val="NormalWeb"/>
        <w:rPr>
          <w:del w:id="252" w:author="Author"/>
          <w:rFonts w:ascii="Arial" w:hAnsi="Arial" w:cs="Arial"/>
          <w:lang w:val="en"/>
        </w:rPr>
      </w:pPr>
      <w:del w:id="253" w:author="Author">
        <w:r w:rsidRPr="00446B64" w:rsidDel="00336423">
          <w:rPr>
            <w:rFonts w:ascii="Arial" w:hAnsi="Arial" w:cs="Arial"/>
            <w:lang w:val="en"/>
          </w:rPr>
          <w:delText xml:space="preserve">Provider staff that provides services to deaf customers and  will be paid a premium for specialized skills must demonstrate proficiency of sign language skills through evidence of either a Board for Evaluation of Interpreters certification, a Registry of Interpreters for the Deaf certification, or a Sign Language Proficiency Interview (SLPI) rating of "intermediate plus." For more information on the SLPI, go to </w:delText>
        </w:r>
        <w:r w:rsidRPr="00446B64" w:rsidDel="00336423">
          <w:rPr>
            <w:rFonts w:cs="Arial"/>
            <w:b/>
            <w:lang w:val="en"/>
          </w:rPr>
          <w:fldChar w:fldCharType="begin"/>
        </w:r>
        <w:r w:rsidRPr="00446B64" w:rsidDel="00336423">
          <w:rPr>
            <w:rFonts w:ascii="Arial" w:hAnsi="Arial" w:cs="Arial"/>
            <w:lang w:val="en"/>
          </w:rPr>
          <w:delInstrText xml:space="preserve"> HYPERLINK "http://www.rit.edu/ntid/slpi/" </w:delInstrText>
        </w:r>
        <w:r w:rsidRPr="00446B64" w:rsidDel="00336423">
          <w:rPr>
            <w:rFonts w:cs="Arial"/>
            <w:b/>
            <w:lang w:val="en"/>
          </w:rPr>
          <w:fldChar w:fldCharType="separate"/>
        </w:r>
        <w:r w:rsidRPr="00446B64" w:rsidDel="00336423">
          <w:rPr>
            <w:rStyle w:val="Hyperlink"/>
            <w:rFonts w:ascii="Arial" w:hAnsi="Arial" w:cs="Arial"/>
            <w:lang w:val="en"/>
          </w:rPr>
          <w:delText>http://www.rit.edu/ntid/slpi/</w:delText>
        </w:r>
        <w:r w:rsidRPr="00446B64" w:rsidDel="00336423">
          <w:rPr>
            <w:rFonts w:cs="Arial"/>
            <w:b/>
            <w:lang w:val="en"/>
          </w:rPr>
          <w:fldChar w:fldCharType="end"/>
        </w:r>
        <w:r w:rsidRPr="00446B64" w:rsidDel="00336423">
          <w:rPr>
            <w:rFonts w:ascii="Arial" w:hAnsi="Arial" w:cs="Arial"/>
            <w:lang w:val="en"/>
          </w:rPr>
          <w:delText>.</w:delText>
        </w:r>
      </w:del>
    </w:p>
    <w:p w14:paraId="415F8ED6" w14:textId="422D11E5" w:rsidR="00117541" w:rsidDel="00336423" w:rsidRDefault="00117541" w:rsidP="00117541">
      <w:pPr>
        <w:pStyle w:val="Heading4"/>
        <w:rPr>
          <w:del w:id="254" w:author="Author"/>
          <w:lang w:val="en"/>
        </w:rPr>
      </w:pPr>
      <w:del w:id="255" w:author="Author">
        <w:r w:rsidDel="00336423">
          <w:rPr>
            <w:lang w:val="en"/>
          </w:rPr>
          <w:delText>18.1.11.2 Autism Credential</w:delText>
        </w:r>
      </w:del>
    </w:p>
    <w:p w14:paraId="09F77A3E" w14:textId="67EEE0A4" w:rsidR="00117541" w:rsidRPr="00446B64" w:rsidDel="00336423" w:rsidRDefault="00117541" w:rsidP="00117541">
      <w:pPr>
        <w:pStyle w:val="NormalWeb"/>
        <w:rPr>
          <w:del w:id="256" w:author="Author"/>
          <w:rFonts w:ascii="Arial" w:hAnsi="Arial" w:cs="Arial"/>
          <w:lang w:val="en"/>
        </w:rPr>
      </w:pPr>
      <w:del w:id="257" w:author="Author">
        <w:r w:rsidRPr="00446B64" w:rsidDel="00336423">
          <w:rPr>
            <w:rFonts w:ascii="Arial" w:hAnsi="Arial" w:cs="Arial"/>
            <w:lang w:val="en"/>
          </w:rPr>
          <w:delText>Provider staff that provides services to customers who meet the qualifications for the autism premium in situations where the VR counselor has identified a need for specialized skills related to autism must have a current UNTWISE Autism Specialization Endorsement.</w:delText>
        </w:r>
      </w:del>
    </w:p>
    <w:p w14:paraId="76194F79" w14:textId="2054DF8E" w:rsidR="00117541" w:rsidDel="00336423" w:rsidRDefault="00117541" w:rsidP="00117541">
      <w:pPr>
        <w:pStyle w:val="Heading4"/>
        <w:rPr>
          <w:del w:id="258" w:author="Author"/>
          <w:lang w:val="en"/>
        </w:rPr>
      </w:pPr>
      <w:del w:id="259" w:author="Author">
        <w:r w:rsidDel="00336423">
          <w:rPr>
            <w:lang w:val="en"/>
          </w:rPr>
          <w:delText>18.1.11.3 Noncredentialed Staff</w:delText>
        </w:r>
      </w:del>
    </w:p>
    <w:p w14:paraId="440AC294" w14:textId="05639E39" w:rsidR="00117541" w:rsidRPr="00446B64" w:rsidDel="00336423" w:rsidRDefault="00117541" w:rsidP="00117541">
      <w:pPr>
        <w:pStyle w:val="NormalWeb"/>
        <w:rPr>
          <w:del w:id="260" w:author="Author"/>
          <w:rFonts w:ascii="Arial" w:hAnsi="Arial" w:cs="Arial"/>
          <w:lang w:val="en"/>
        </w:rPr>
      </w:pPr>
      <w:del w:id="261" w:author="Author">
        <w:r w:rsidRPr="00446B64" w:rsidDel="00336423">
          <w:rPr>
            <w:rFonts w:ascii="Arial" w:hAnsi="Arial" w:cs="Arial"/>
            <w:lang w:val="en"/>
          </w:rPr>
          <w:lastRenderedPageBreak/>
          <w:delText xml:space="preserve">A noncredentialed provider staff member may provide services to a VR customer only when the Temporary Waiver of Employment Services Credential Standards is followed. For more information, refer to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"https://twc.texas.gov/standards-manual/vr-sfp-chapter-03" \l "s316" </w:delInstrText>
        </w:r>
        <w:r w:rsidRPr="00446B64" w:rsidDel="00336423">
          <w:rPr>
            <w:rFonts w:cs="Arial"/>
            <w:b/>
            <w:lang w:val="en"/>
          </w:rPr>
          <w:fldChar w:fldCharType="separate"/>
        </w:r>
        <w:r w:rsidRPr="00446B64" w:rsidDel="00336423">
          <w:rPr>
            <w:rStyle w:val="Hyperlink"/>
            <w:rFonts w:ascii="Arial" w:hAnsi="Arial" w:cs="Arial"/>
            <w:lang w:val="en"/>
          </w:rPr>
          <w:delText>Chapter 3: Basic Standards, 3.1.6.4 Temporary Waiver of Staff Qualifications</w:delText>
        </w:r>
        <w:r w:rsidRPr="00446B64" w:rsidDel="00336423">
          <w:rPr>
            <w:rFonts w:cs="Arial"/>
            <w:b/>
            <w:lang w:val="en"/>
          </w:rPr>
          <w:fldChar w:fldCharType="end"/>
        </w:r>
        <w:r w:rsidRPr="00446B64" w:rsidDel="00336423">
          <w:rPr>
            <w:rFonts w:ascii="Arial" w:hAnsi="Arial" w:cs="Arial"/>
            <w:lang w:val="en"/>
          </w:rPr>
          <w:delText>.</w:delText>
        </w:r>
      </w:del>
    </w:p>
    <w:p w14:paraId="6BD777B6" w14:textId="59B9A468" w:rsidR="00117541" w:rsidDel="00336423" w:rsidRDefault="00117541" w:rsidP="00117541">
      <w:pPr>
        <w:pStyle w:val="Heading4"/>
        <w:rPr>
          <w:del w:id="262" w:author="Author"/>
          <w:lang w:val="en"/>
        </w:rPr>
      </w:pPr>
      <w:del w:id="263" w:author="Author">
        <w:r w:rsidDel="00336423">
          <w:rPr>
            <w:lang w:val="en"/>
          </w:rPr>
          <w:delText>18.1.11.4 Supported Employment Specialist</w:delText>
        </w:r>
      </w:del>
    </w:p>
    <w:p w14:paraId="44187A0D" w14:textId="41E5105C" w:rsidR="00117541" w:rsidRPr="00446B64" w:rsidDel="00336423" w:rsidRDefault="00117541" w:rsidP="00117541">
      <w:pPr>
        <w:pStyle w:val="NormalWeb"/>
        <w:rPr>
          <w:del w:id="264" w:author="Author"/>
          <w:rFonts w:ascii="Arial" w:hAnsi="Arial" w:cs="Arial"/>
          <w:lang w:val="en"/>
        </w:rPr>
      </w:pPr>
      <w:del w:id="265" w:author="Author">
        <w:r w:rsidRPr="00446B64" w:rsidDel="00336423">
          <w:rPr>
            <w:rFonts w:ascii="Arial" w:hAnsi="Arial" w:cs="Arial"/>
            <w:lang w:val="en"/>
          </w:rPr>
          <w:delText>A supported employment specialist must have a:</w:delText>
        </w:r>
      </w:del>
    </w:p>
    <w:p w14:paraId="7A0F2527" w14:textId="2FB41921" w:rsidR="00117541" w:rsidRPr="00446B64" w:rsidDel="00336423" w:rsidRDefault="00117541" w:rsidP="005916D3">
      <w:pPr>
        <w:numPr>
          <w:ilvl w:val="0"/>
          <w:numId w:val="68"/>
        </w:numPr>
        <w:rPr>
          <w:del w:id="266" w:author="Author"/>
          <w:rFonts w:cs="Arial"/>
          <w:b w:val="0"/>
          <w:lang w:val="en"/>
        </w:rPr>
      </w:pPr>
      <w:del w:id="267" w:author="Author">
        <w:r w:rsidRPr="00446B64" w:rsidDel="00336423">
          <w:rPr>
            <w:rFonts w:cs="Arial"/>
            <w:b w:val="0"/>
            <w:lang w:val="en"/>
          </w:rPr>
          <w:delText>current UNTWISE Texas Supported Employment Specialist Credential; and</w:delText>
        </w:r>
      </w:del>
    </w:p>
    <w:p w14:paraId="3211409B" w14:textId="2B34C82D" w:rsidR="00117541" w:rsidRPr="00446B64" w:rsidDel="00336423" w:rsidRDefault="00117541" w:rsidP="005916D3">
      <w:pPr>
        <w:numPr>
          <w:ilvl w:val="0"/>
          <w:numId w:val="68"/>
        </w:numPr>
        <w:rPr>
          <w:del w:id="268" w:author="Author"/>
          <w:rFonts w:cs="Arial"/>
          <w:b w:val="0"/>
          <w:lang w:val="en"/>
        </w:rPr>
      </w:pPr>
      <w:del w:id="269" w:author="Author">
        <w:r w:rsidRPr="00446B64" w:rsidDel="00336423">
          <w:rPr>
            <w:rFonts w:cs="Arial"/>
            <w:b w:val="0"/>
            <w:lang w:val="en"/>
          </w:rPr>
          <w:delText>high school diploma or GED, but a bachelor's degree in rehabilitation, business, marketing, or related human services is preferred.</w:delText>
        </w:r>
      </w:del>
    </w:p>
    <w:p w14:paraId="5AE84277" w14:textId="22F0413D" w:rsidR="00117541" w:rsidDel="00336423" w:rsidRDefault="00117541" w:rsidP="00117541">
      <w:pPr>
        <w:pStyle w:val="Heading4"/>
        <w:rPr>
          <w:del w:id="270" w:author="Author"/>
          <w:lang w:val="en"/>
        </w:rPr>
      </w:pPr>
      <w:del w:id="271" w:author="Author">
        <w:r w:rsidDel="00336423">
          <w:rPr>
            <w:lang w:val="en"/>
          </w:rPr>
          <w:delText>18.1.11.5 Job Skills Trainer</w:delText>
        </w:r>
      </w:del>
    </w:p>
    <w:p w14:paraId="1B4AA600" w14:textId="483CDDD7" w:rsidR="00117541" w:rsidRPr="00446B64" w:rsidDel="00336423" w:rsidRDefault="00117541" w:rsidP="00117541">
      <w:pPr>
        <w:pStyle w:val="NormalWeb"/>
        <w:rPr>
          <w:del w:id="272" w:author="Author"/>
          <w:rFonts w:ascii="Arial" w:hAnsi="Arial" w:cs="Arial"/>
          <w:lang w:val="en"/>
        </w:rPr>
      </w:pPr>
      <w:del w:id="273" w:author="Author">
        <w:r w:rsidRPr="00446B64" w:rsidDel="00336423">
          <w:rPr>
            <w:rFonts w:ascii="Arial" w:hAnsi="Arial" w:cs="Arial"/>
            <w:lang w:val="en"/>
          </w:rPr>
          <w:delText xml:space="preserve">The required qualifications for a job skills trainer (job coach) are stated in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"https://twc.texas.gov/standards-manual/vr-sfp-chapter-17" \l "s1722" </w:delInstrText>
        </w:r>
        <w:r w:rsidRPr="00446B64" w:rsidDel="00336423">
          <w:rPr>
            <w:rFonts w:cs="Arial"/>
            <w:b/>
            <w:lang w:val="en"/>
          </w:rPr>
          <w:fldChar w:fldCharType="separate"/>
        </w:r>
        <w:r w:rsidRPr="00446B64" w:rsidDel="00336423">
          <w:rPr>
            <w:rStyle w:val="Hyperlink"/>
            <w:rFonts w:ascii="Arial" w:hAnsi="Arial" w:cs="Arial"/>
            <w:lang w:val="en"/>
          </w:rPr>
          <w:delText>Chapter 17: Basic Employment Services, 17.2.2 Job Skills Trainer General Qualifications</w:delText>
        </w:r>
        <w:r w:rsidRPr="00446B64" w:rsidDel="00336423">
          <w:rPr>
            <w:rFonts w:cs="Arial"/>
            <w:b/>
            <w:lang w:val="en"/>
          </w:rPr>
          <w:fldChar w:fldCharType="end"/>
        </w:r>
        <w:r w:rsidRPr="00446B64" w:rsidDel="00336423">
          <w:rPr>
            <w:rFonts w:ascii="Arial" w:hAnsi="Arial" w:cs="Arial"/>
            <w:lang w:val="en"/>
          </w:rPr>
          <w:delText>.</w:delText>
        </w:r>
      </w:del>
    </w:p>
    <w:p w14:paraId="19CF0E84" w14:textId="6763228E" w:rsidR="00117541" w:rsidRPr="00446B64" w:rsidDel="00336423" w:rsidRDefault="00117541" w:rsidP="00117541">
      <w:pPr>
        <w:pStyle w:val="NormalWeb"/>
        <w:rPr>
          <w:del w:id="274" w:author="Author"/>
          <w:rFonts w:ascii="Arial" w:hAnsi="Arial" w:cs="Arial"/>
          <w:lang w:val="en"/>
        </w:rPr>
      </w:pPr>
      <w:del w:id="275" w:author="Author">
        <w:r w:rsidRPr="00446B64" w:rsidDel="00336423">
          <w:rPr>
            <w:rFonts w:ascii="Arial" w:hAnsi="Arial" w:cs="Arial"/>
            <w:lang w:val="en"/>
          </w:rPr>
          <w:delText xml:space="preserve">Additional staff qualifications are required for supported employment specialists or job skills trainers who work with individuals who use sign language or individuals who qualify for the autism service premium. Refer to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"https://twc.texas.gov/standards-manual/vr-sfp-chapter-20" </w:delInstrText>
        </w:r>
        <w:r w:rsidRPr="00446B64" w:rsidDel="00336423">
          <w:rPr>
            <w:rFonts w:cs="Arial"/>
            <w:b/>
            <w:lang w:val="en"/>
          </w:rPr>
          <w:fldChar w:fldCharType="separate"/>
        </w:r>
        <w:r w:rsidRPr="00446B64" w:rsidDel="00336423">
          <w:rPr>
            <w:rStyle w:val="Hyperlink"/>
            <w:rFonts w:ascii="Arial" w:hAnsi="Arial" w:cs="Arial"/>
            <w:lang w:val="en"/>
          </w:rPr>
          <w:delText>Chapter 20: Premiums</w:delText>
        </w:r>
        <w:r w:rsidRPr="00446B64" w:rsidDel="00336423">
          <w:rPr>
            <w:rFonts w:cs="Arial"/>
            <w:b/>
            <w:lang w:val="en"/>
          </w:rPr>
          <w:fldChar w:fldCharType="end"/>
        </w:r>
        <w:r w:rsidRPr="00446B64" w:rsidDel="00336423">
          <w:rPr>
            <w:rFonts w:ascii="Arial" w:hAnsi="Arial" w:cs="Arial"/>
            <w:lang w:val="en"/>
          </w:rPr>
          <w:delText xml:space="preserve"> for more information.</w:delText>
        </w:r>
      </w:del>
    </w:p>
    <w:p w14:paraId="376CA07E" w14:textId="480474F6" w:rsidR="00117541" w:rsidDel="00336423" w:rsidRDefault="00117541" w:rsidP="00117541">
      <w:pPr>
        <w:pStyle w:val="Heading3"/>
        <w:rPr>
          <w:del w:id="276" w:author="Author"/>
          <w:lang w:val="en"/>
        </w:rPr>
      </w:pPr>
      <w:del w:id="277" w:author="Author">
        <w:r w:rsidDel="00336423">
          <w:rPr>
            <w:lang w:val="en"/>
          </w:rPr>
          <w:delText>18.1.12 Benchmarks for Supported Employment</w:delText>
        </w:r>
      </w:del>
    </w:p>
    <w:p w14:paraId="5D55C0A3" w14:textId="6E07D13D" w:rsidR="00117541" w:rsidDel="00336423" w:rsidRDefault="00117541" w:rsidP="00117541">
      <w:pPr>
        <w:pStyle w:val="Heading4"/>
        <w:rPr>
          <w:del w:id="278" w:author="Author"/>
          <w:lang w:val="en"/>
        </w:rPr>
      </w:pPr>
      <w:del w:id="279" w:author="Author">
        <w:r w:rsidDel="00336423">
          <w:rPr>
            <w:lang w:val="en"/>
          </w:rPr>
          <w:delText>18.1.12.1 Benchmark 1A: Supported Employment Assessment (SEA) and SEA Review Meeting</w:delText>
        </w:r>
      </w:del>
    </w:p>
    <w:p w14:paraId="3DCC1644" w14:textId="3CF30320" w:rsidR="00117541" w:rsidDel="00336423" w:rsidRDefault="00117541" w:rsidP="00117541">
      <w:pPr>
        <w:pStyle w:val="Heading4"/>
        <w:rPr>
          <w:del w:id="280" w:author="Author"/>
          <w:lang w:val="en"/>
        </w:rPr>
      </w:pPr>
      <w:del w:id="281" w:author="Author">
        <w:r w:rsidDel="00336423">
          <w:rPr>
            <w:lang w:val="en"/>
          </w:rPr>
          <w:delText>Service Description</w:delText>
        </w:r>
      </w:del>
    </w:p>
    <w:p w14:paraId="597EFB81" w14:textId="11A2208B" w:rsidR="00117541" w:rsidRPr="00446B64" w:rsidDel="00336423" w:rsidRDefault="00117541" w:rsidP="00117541">
      <w:pPr>
        <w:pStyle w:val="NormalWeb"/>
        <w:rPr>
          <w:del w:id="282" w:author="Author"/>
          <w:rFonts w:ascii="Arial" w:hAnsi="Arial" w:cs="Arial"/>
          <w:lang w:val="en"/>
        </w:rPr>
      </w:pPr>
      <w:del w:id="283" w:author="Author">
        <w:r w:rsidRPr="00446B64" w:rsidDel="00336423">
          <w:rPr>
            <w:rFonts w:ascii="Arial" w:hAnsi="Arial" w:cs="Arial"/>
            <w:lang w:val="en"/>
          </w:rPr>
          <w:delText>Benchmark 1A: The completion of the Supported Employment Assessment (SEA), using the discovery process, and the SEA review meeting are required for Benchmark 1A.</w:delText>
        </w:r>
      </w:del>
    </w:p>
    <w:p w14:paraId="778364AB" w14:textId="13C71DC9" w:rsidR="00117541" w:rsidRPr="00446B64" w:rsidDel="00336423" w:rsidRDefault="00117541" w:rsidP="00117541">
      <w:pPr>
        <w:pStyle w:val="NormalWeb"/>
        <w:rPr>
          <w:del w:id="284" w:author="Author"/>
          <w:rFonts w:ascii="Arial" w:hAnsi="Arial" w:cs="Arial"/>
          <w:lang w:val="en"/>
        </w:rPr>
      </w:pPr>
      <w:del w:id="285" w:author="Author">
        <w:r w:rsidRPr="00446B64" w:rsidDel="00336423">
          <w:rPr>
            <w:rFonts w:ascii="Arial" w:hAnsi="Arial" w:cs="Arial"/>
            <w:lang w:val="en"/>
          </w:rPr>
          <w:delText>The provider achieves Benchmark 1A when the provider:</w:delText>
        </w:r>
      </w:del>
    </w:p>
    <w:p w14:paraId="06B9E80A" w14:textId="58CE5EB7" w:rsidR="00117541" w:rsidRPr="00446B64" w:rsidDel="00336423" w:rsidRDefault="00117541" w:rsidP="005916D3">
      <w:pPr>
        <w:numPr>
          <w:ilvl w:val="0"/>
          <w:numId w:val="69"/>
        </w:numPr>
        <w:rPr>
          <w:del w:id="286" w:author="Author"/>
          <w:rFonts w:cs="Arial"/>
          <w:b w:val="0"/>
          <w:lang w:val="en"/>
        </w:rPr>
      </w:pPr>
      <w:del w:id="287" w:author="Author">
        <w:r w:rsidRPr="00446B64" w:rsidDel="00336423">
          <w:rPr>
            <w:rFonts w:cs="Arial"/>
            <w:b w:val="0"/>
            <w:lang w:val="en"/>
          </w:rPr>
          <w:delText>completes the Discovery Process;</w:delText>
        </w:r>
      </w:del>
    </w:p>
    <w:p w14:paraId="25077B1C" w14:textId="5B7CF06B" w:rsidR="00117541" w:rsidRPr="00446B64" w:rsidDel="00336423" w:rsidRDefault="00117541" w:rsidP="005916D3">
      <w:pPr>
        <w:numPr>
          <w:ilvl w:val="0"/>
          <w:numId w:val="69"/>
        </w:numPr>
        <w:rPr>
          <w:del w:id="288" w:author="Author"/>
          <w:rFonts w:cs="Arial"/>
          <w:b w:val="0"/>
          <w:lang w:val="en"/>
        </w:rPr>
      </w:pPr>
      <w:del w:id="289" w:author="Author">
        <w:r w:rsidRPr="00446B64" w:rsidDel="00336423">
          <w:rPr>
            <w:rFonts w:cs="Arial"/>
            <w:b w:val="0"/>
            <w:lang w:val="en"/>
          </w:rPr>
          <w:delText xml:space="preserve">submits a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VR1612, Supported Employment Assessment (SEA)</w:delText>
        </w:r>
        <w:r w:rsidRPr="00446B64" w:rsidDel="00336423">
          <w:rPr>
            <w:rFonts w:cs="Arial"/>
            <w:b w:val="0"/>
            <w:lang w:val="en"/>
          </w:rPr>
          <w:fldChar w:fldCharType="end"/>
        </w:r>
        <w:r w:rsidRPr="00446B64" w:rsidDel="00336423">
          <w:rPr>
            <w:rFonts w:cs="Arial"/>
            <w:b w:val="0"/>
            <w:lang w:val="en"/>
          </w:rPr>
          <w:delText>; and</w:delText>
        </w:r>
      </w:del>
    </w:p>
    <w:p w14:paraId="2B0AB2D8" w14:textId="63202DC2" w:rsidR="00117541" w:rsidRPr="00446B64" w:rsidDel="00336423" w:rsidRDefault="00117541" w:rsidP="005916D3">
      <w:pPr>
        <w:numPr>
          <w:ilvl w:val="0"/>
          <w:numId w:val="69"/>
        </w:numPr>
        <w:rPr>
          <w:del w:id="290" w:author="Author"/>
          <w:rFonts w:cs="Arial"/>
          <w:b w:val="0"/>
          <w:lang w:val="en"/>
        </w:rPr>
      </w:pPr>
      <w:del w:id="291" w:author="Author">
        <w:r w:rsidRPr="00446B64" w:rsidDel="00336423">
          <w:rPr>
            <w:rFonts w:cs="Arial"/>
            <w:b w:val="0"/>
            <w:lang w:val="en"/>
          </w:rPr>
          <w:delText>attends the SEA review meeting.</w:delText>
        </w:r>
      </w:del>
    </w:p>
    <w:p w14:paraId="547BE1DB" w14:textId="6488531A" w:rsidR="00117541" w:rsidRPr="00446B64" w:rsidDel="00336423" w:rsidRDefault="00117541" w:rsidP="00117541">
      <w:pPr>
        <w:pStyle w:val="NormalWeb"/>
        <w:rPr>
          <w:del w:id="292" w:author="Author"/>
          <w:rFonts w:ascii="Arial" w:hAnsi="Arial" w:cs="Arial"/>
          <w:lang w:val="en"/>
        </w:rPr>
      </w:pPr>
      <w:del w:id="293" w:author="Author">
        <w:r w:rsidRPr="00446B64" w:rsidDel="00336423">
          <w:rPr>
            <w:rFonts w:ascii="Arial" w:hAnsi="Arial" w:cs="Arial"/>
            <w:lang w:val="en"/>
          </w:rPr>
          <w:delText>The SEA and the SEA review meeting are authorized only one time per customer.</w:delText>
        </w:r>
      </w:del>
    </w:p>
    <w:p w14:paraId="2F948326" w14:textId="5CE8EE4D" w:rsidR="00117541" w:rsidDel="00336423" w:rsidRDefault="00117541" w:rsidP="00117541">
      <w:pPr>
        <w:pStyle w:val="Heading4"/>
        <w:rPr>
          <w:del w:id="294" w:author="Author"/>
          <w:lang w:val="en"/>
        </w:rPr>
      </w:pPr>
      <w:del w:id="295" w:author="Author">
        <w:r w:rsidDel="00336423">
          <w:rPr>
            <w:lang w:val="en"/>
          </w:rPr>
          <w:delText>Process and Procedure</w:delText>
        </w:r>
      </w:del>
    </w:p>
    <w:p w14:paraId="6F78148E" w14:textId="6F0AE25A" w:rsidR="00117541" w:rsidRPr="00446B64" w:rsidDel="00336423" w:rsidRDefault="00117541" w:rsidP="00117541">
      <w:pPr>
        <w:pStyle w:val="NormalWeb"/>
        <w:rPr>
          <w:del w:id="296" w:author="Author"/>
          <w:rFonts w:ascii="Arial" w:hAnsi="Arial" w:cs="Arial"/>
          <w:lang w:val="en"/>
        </w:rPr>
      </w:pPr>
      <w:del w:id="297" w:author="Author">
        <w:r w:rsidRPr="00446B64" w:rsidDel="00336423">
          <w:rPr>
            <w:rFonts w:ascii="Arial" w:hAnsi="Arial" w:cs="Arial"/>
            <w:lang w:val="en"/>
          </w:rPr>
          <w:delText>The supported employment specialist begins the process for achieving Benchmark 1A by completing the Discovery Process.</w:delText>
        </w:r>
      </w:del>
    </w:p>
    <w:p w14:paraId="6CB97DED" w14:textId="578F3D82" w:rsidR="00117541" w:rsidRPr="00446B64" w:rsidDel="00336423" w:rsidRDefault="00117541" w:rsidP="00117541">
      <w:pPr>
        <w:pStyle w:val="NormalWeb"/>
        <w:rPr>
          <w:del w:id="298" w:author="Author"/>
          <w:rFonts w:ascii="Arial" w:hAnsi="Arial" w:cs="Arial"/>
          <w:lang w:val="en"/>
        </w:rPr>
      </w:pPr>
      <w:del w:id="299" w:author="Author">
        <w:r w:rsidRPr="00446B64" w:rsidDel="00336423">
          <w:rPr>
            <w:rFonts w:ascii="Arial" w:hAnsi="Arial" w:cs="Arial"/>
            <w:lang w:val="en"/>
          </w:rPr>
          <w:lastRenderedPageBreak/>
          <w:delText xml:space="preserve">The Discovery Process helps the provider gather the information needed to answer all the questions on 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VR1612, Supported Employment Assessment (SEA)</w:delText>
        </w:r>
        <w:r w:rsidRPr="00446B64" w:rsidDel="00336423">
          <w:rPr>
            <w:rFonts w:cs="Arial"/>
            <w:b/>
            <w:lang w:val="en"/>
          </w:rPr>
          <w:fldChar w:fldCharType="end"/>
        </w:r>
        <w:r w:rsidRPr="00446B64" w:rsidDel="00336423">
          <w:rPr>
            <w:rFonts w:ascii="Arial" w:hAnsi="Arial" w:cs="Arial"/>
            <w:lang w:val="en"/>
          </w:rPr>
          <w:delText>. The Supported Employment Assessment report must clearly describe the customer and the customer's employment goals.</w:delText>
        </w:r>
      </w:del>
    </w:p>
    <w:p w14:paraId="2320CE22" w14:textId="2D3793B9" w:rsidR="00117541" w:rsidRPr="00446B64" w:rsidDel="00336423" w:rsidRDefault="00117541" w:rsidP="00117541">
      <w:pPr>
        <w:pStyle w:val="NormalWeb"/>
        <w:rPr>
          <w:del w:id="300" w:author="Author"/>
          <w:rFonts w:ascii="Arial" w:hAnsi="Arial" w:cs="Arial"/>
          <w:lang w:val="en"/>
        </w:rPr>
      </w:pPr>
      <w:del w:id="301" w:author="Author">
        <w:r w:rsidRPr="00446B64" w:rsidDel="00336423">
          <w:rPr>
            <w:rFonts w:ascii="Arial" w:hAnsi="Arial" w:cs="Arial"/>
            <w:lang w:val="en"/>
          </w:rPr>
          <w:delText>VR recommends  the person-centered planning process be used when collecting information for the SEA.</w:delText>
        </w:r>
      </w:del>
    </w:p>
    <w:p w14:paraId="3C90AA85" w14:textId="482ADE79" w:rsidR="00117541" w:rsidRPr="00446B64" w:rsidDel="00336423" w:rsidRDefault="00117541" w:rsidP="00117541">
      <w:pPr>
        <w:pStyle w:val="NormalWeb"/>
        <w:rPr>
          <w:del w:id="302" w:author="Author"/>
          <w:rFonts w:ascii="Arial" w:hAnsi="Arial" w:cs="Arial"/>
          <w:lang w:val="en"/>
        </w:rPr>
      </w:pPr>
      <w:del w:id="303" w:author="Author">
        <w:r w:rsidRPr="00446B64" w:rsidDel="00336423">
          <w:rPr>
            <w:rFonts w:ascii="Arial" w:hAnsi="Arial" w:cs="Arial"/>
            <w:lang w:val="en"/>
          </w:rPr>
          <w:delText>The Discovery Process completed by the supported employment specialist includes:</w:delText>
        </w:r>
      </w:del>
    </w:p>
    <w:p w14:paraId="14EA84B0" w14:textId="7FE98487" w:rsidR="00117541" w:rsidRPr="00446B64" w:rsidDel="00336423" w:rsidRDefault="00117541" w:rsidP="005916D3">
      <w:pPr>
        <w:numPr>
          <w:ilvl w:val="0"/>
          <w:numId w:val="70"/>
        </w:numPr>
        <w:rPr>
          <w:del w:id="304" w:author="Author"/>
          <w:rFonts w:cs="Arial"/>
          <w:b w:val="0"/>
          <w:lang w:val="en"/>
        </w:rPr>
      </w:pPr>
      <w:del w:id="305" w:author="Author">
        <w:r w:rsidRPr="00446B64" w:rsidDel="00336423">
          <w:rPr>
            <w:rFonts w:cs="Arial"/>
            <w:b w:val="0"/>
            <w:lang w:val="en"/>
          </w:rPr>
          <w:delText>an interview with the customer;</w:delText>
        </w:r>
      </w:del>
    </w:p>
    <w:p w14:paraId="03F11BA6" w14:textId="3C8E3338" w:rsidR="00117541" w:rsidRPr="00446B64" w:rsidDel="00336423" w:rsidRDefault="00117541" w:rsidP="005916D3">
      <w:pPr>
        <w:numPr>
          <w:ilvl w:val="0"/>
          <w:numId w:val="70"/>
        </w:numPr>
        <w:rPr>
          <w:del w:id="306" w:author="Author"/>
          <w:rFonts w:cs="Arial"/>
          <w:b w:val="0"/>
          <w:lang w:val="en"/>
        </w:rPr>
      </w:pPr>
      <w:del w:id="307" w:author="Author">
        <w:r w:rsidRPr="00446B64" w:rsidDel="00336423">
          <w:rPr>
            <w:rFonts w:cs="Arial"/>
            <w:b w:val="0"/>
            <w:lang w:val="en"/>
          </w:rPr>
          <w:delText>development of the person-centered plan;</w:delText>
        </w:r>
      </w:del>
    </w:p>
    <w:p w14:paraId="53BE5C43" w14:textId="29EE148C" w:rsidR="00117541" w:rsidRPr="00446B64" w:rsidDel="00336423" w:rsidRDefault="00117541" w:rsidP="005916D3">
      <w:pPr>
        <w:numPr>
          <w:ilvl w:val="0"/>
          <w:numId w:val="70"/>
        </w:numPr>
        <w:rPr>
          <w:del w:id="308" w:author="Author"/>
          <w:rFonts w:cs="Arial"/>
          <w:b w:val="0"/>
          <w:lang w:val="en"/>
        </w:rPr>
      </w:pPr>
      <w:del w:id="309" w:author="Author">
        <w:r w:rsidRPr="00446B64" w:rsidDel="00336423">
          <w:rPr>
            <w:rFonts w:cs="Arial"/>
            <w:b w:val="0"/>
            <w:lang w:val="en"/>
          </w:rPr>
          <w:delText>interviews with members of the customer's circle of support and discussions with any extended services providers  the customer will use (see Long-Term Supports and Services Quick Reference Guide for additional information);</w:delText>
        </w:r>
      </w:del>
    </w:p>
    <w:p w14:paraId="48E64F94" w14:textId="2D96FA94" w:rsidR="00117541" w:rsidRPr="00446B64" w:rsidDel="00336423" w:rsidRDefault="00117541" w:rsidP="005916D3">
      <w:pPr>
        <w:numPr>
          <w:ilvl w:val="0"/>
          <w:numId w:val="70"/>
        </w:numPr>
        <w:rPr>
          <w:del w:id="310" w:author="Author"/>
          <w:rFonts w:cs="Arial"/>
          <w:b w:val="0"/>
          <w:lang w:val="en"/>
        </w:rPr>
      </w:pPr>
      <w:del w:id="311" w:author="Author">
        <w:r w:rsidRPr="00446B64" w:rsidDel="00336423">
          <w:rPr>
            <w:rFonts w:cs="Arial"/>
            <w:b w:val="0"/>
            <w:lang w:val="en"/>
          </w:rPr>
          <w:delText>observing the customer's work skills, life skills, and behaviors at home and in the community;</w:delText>
        </w:r>
      </w:del>
    </w:p>
    <w:p w14:paraId="4687C76B" w14:textId="1417D0B1" w:rsidR="00117541" w:rsidRPr="00446B64" w:rsidDel="00336423" w:rsidRDefault="00117541" w:rsidP="005916D3">
      <w:pPr>
        <w:numPr>
          <w:ilvl w:val="0"/>
          <w:numId w:val="70"/>
        </w:numPr>
        <w:rPr>
          <w:del w:id="312" w:author="Author"/>
          <w:rFonts w:cs="Arial"/>
          <w:b w:val="0"/>
          <w:lang w:val="en"/>
        </w:rPr>
      </w:pPr>
      <w:del w:id="313" w:author="Author">
        <w:r w:rsidRPr="00446B64" w:rsidDel="00336423">
          <w:rPr>
            <w:rFonts w:cs="Arial"/>
            <w:b w:val="0"/>
            <w:lang w:val="en"/>
          </w:rPr>
          <w:delText>touring current or potential work environments with the customer;</w:delText>
        </w:r>
      </w:del>
    </w:p>
    <w:p w14:paraId="61FA27DD" w14:textId="571F9D95" w:rsidR="00117541" w:rsidRPr="00446B64" w:rsidDel="00336423" w:rsidRDefault="00117541" w:rsidP="005916D3">
      <w:pPr>
        <w:numPr>
          <w:ilvl w:val="0"/>
          <w:numId w:val="70"/>
        </w:numPr>
        <w:rPr>
          <w:del w:id="314" w:author="Author"/>
          <w:rFonts w:cs="Arial"/>
          <w:b w:val="0"/>
          <w:lang w:val="en"/>
        </w:rPr>
      </w:pPr>
      <w:del w:id="315" w:author="Author">
        <w:r w:rsidRPr="00446B64" w:rsidDel="00336423">
          <w:rPr>
            <w:rFonts w:cs="Arial"/>
            <w:b w:val="0"/>
            <w:lang w:val="en"/>
          </w:rPr>
          <w:delText>identifying and observing vocational interests, preferences, and themes;</w:delText>
        </w:r>
      </w:del>
    </w:p>
    <w:p w14:paraId="54D83AE0" w14:textId="72ED4BA5" w:rsidR="00117541" w:rsidRPr="00446B64" w:rsidDel="00336423" w:rsidRDefault="00117541" w:rsidP="005916D3">
      <w:pPr>
        <w:numPr>
          <w:ilvl w:val="0"/>
          <w:numId w:val="70"/>
        </w:numPr>
        <w:rPr>
          <w:del w:id="316" w:author="Author"/>
          <w:rFonts w:cs="Arial"/>
          <w:b w:val="0"/>
          <w:lang w:val="en"/>
        </w:rPr>
      </w:pPr>
      <w:del w:id="317" w:author="Author">
        <w:r w:rsidRPr="00446B64" w:rsidDel="00336423">
          <w:rPr>
            <w:rFonts w:cs="Arial"/>
            <w:b w:val="0"/>
            <w:lang w:val="en"/>
          </w:rPr>
          <w:delText>collecting personal, school, and employer reference information;</w:delText>
        </w:r>
      </w:del>
    </w:p>
    <w:p w14:paraId="06578B4E" w14:textId="147BF613" w:rsidR="00117541" w:rsidRPr="00446B64" w:rsidDel="00336423" w:rsidRDefault="00117541" w:rsidP="005916D3">
      <w:pPr>
        <w:numPr>
          <w:ilvl w:val="0"/>
          <w:numId w:val="70"/>
        </w:numPr>
        <w:rPr>
          <w:del w:id="318" w:author="Author"/>
          <w:rFonts w:cs="Arial"/>
          <w:b w:val="0"/>
          <w:lang w:val="en"/>
        </w:rPr>
      </w:pPr>
      <w:del w:id="319" w:author="Author">
        <w:r w:rsidRPr="00446B64" w:rsidDel="00336423">
          <w:rPr>
            <w:rFonts w:cs="Arial"/>
            <w:b w:val="0"/>
            <w:lang w:val="en"/>
          </w:rPr>
          <w:delText>assessing the customer's learning styles and needs for adaptive technology, accommodations, and on-site supports;</w:delText>
        </w:r>
      </w:del>
    </w:p>
    <w:p w14:paraId="6787E056" w14:textId="64754626" w:rsidR="00117541" w:rsidRPr="00446B64" w:rsidDel="00336423" w:rsidRDefault="00117541" w:rsidP="005916D3">
      <w:pPr>
        <w:numPr>
          <w:ilvl w:val="0"/>
          <w:numId w:val="70"/>
        </w:numPr>
        <w:rPr>
          <w:del w:id="320" w:author="Author"/>
          <w:rFonts w:cs="Arial"/>
          <w:b w:val="0"/>
          <w:lang w:val="en"/>
        </w:rPr>
      </w:pPr>
      <w:del w:id="321" w:author="Author">
        <w:r w:rsidRPr="00446B64" w:rsidDel="00336423">
          <w:rPr>
            <w:rFonts w:cs="Arial"/>
            <w:b w:val="0"/>
            <w:lang w:val="en"/>
          </w:rPr>
          <w:delText>assessing and identifying the customer's strengths, challenges, and transferable skills by exploring the customer's interests, capabilities, preferences, motivations, learning styles, challenges, ongoing support needs, and resources;</w:delText>
        </w:r>
      </w:del>
    </w:p>
    <w:p w14:paraId="62B63B80" w14:textId="60C47AEC" w:rsidR="00117541" w:rsidRPr="00446B64" w:rsidDel="00336423" w:rsidRDefault="00117541" w:rsidP="005916D3">
      <w:pPr>
        <w:numPr>
          <w:ilvl w:val="0"/>
          <w:numId w:val="70"/>
        </w:numPr>
        <w:rPr>
          <w:del w:id="322" w:author="Author"/>
          <w:rFonts w:cs="Arial"/>
          <w:b w:val="0"/>
          <w:lang w:val="en"/>
        </w:rPr>
      </w:pPr>
      <w:del w:id="323" w:author="Author">
        <w:r w:rsidRPr="00446B64" w:rsidDel="00336423">
          <w:rPr>
            <w:rFonts w:cs="Arial"/>
            <w:b w:val="0"/>
            <w:lang w:val="en"/>
          </w:rPr>
          <w:delText>learning about employment conditions related to the customer's preferences, resources, and support needs to achieve and maintain employment outcomes (including self-employment outcomes);</w:delText>
        </w:r>
      </w:del>
    </w:p>
    <w:p w14:paraId="04158BCC" w14:textId="6CAC939D" w:rsidR="00117541" w:rsidRPr="00446B64" w:rsidDel="00336423" w:rsidRDefault="00117541" w:rsidP="005916D3">
      <w:pPr>
        <w:numPr>
          <w:ilvl w:val="0"/>
          <w:numId w:val="70"/>
        </w:numPr>
        <w:rPr>
          <w:del w:id="324" w:author="Author"/>
          <w:rFonts w:cs="Arial"/>
          <w:b w:val="0"/>
          <w:lang w:val="en"/>
        </w:rPr>
      </w:pPr>
      <w:del w:id="325" w:author="Author">
        <w:r w:rsidRPr="00446B64" w:rsidDel="00336423">
          <w:rPr>
            <w:rFonts w:cs="Arial"/>
            <w:b w:val="0"/>
            <w:lang w:val="en"/>
          </w:rPr>
          <w:delText>understanding the customer's need for Extended Services and supports at or away from the job site to ensure competitive integrated employment success;</w:delText>
        </w:r>
      </w:del>
    </w:p>
    <w:p w14:paraId="49A0D2F9" w14:textId="4AD8FE03" w:rsidR="00117541" w:rsidRPr="00446B64" w:rsidDel="00336423" w:rsidRDefault="00117541" w:rsidP="005916D3">
      <w:pPr>
        <w:numPr>
          <w:ilvl w:val="0"/>
          <w:numId w:val="70"/>
        </w:numPr>
        <w:rPr>
          <w:del w:id="326" w:author="Author"/>
          <w:rFonts w:cs="Arial"/>
          <w:b w:val="0"/>
          <w:lang w:val="en"/>
        </w:rPr>
      </w:pPr>
      <w:del w:id="327" w:author="Author">
        <w:r w:rsidRPr="00446B64" w:rsidDel="00336423">
          <w:rPr>
            <w:rFonts w:cs="Arial"/>
            <w:b w:val="0"/>
            <w:lang w:val="en"/>
          </w:rPr>
          <w:delText>informational interviews and work skills observations completed by the customer; and</w:delText>
        </w:r>
      </w:del>
    </w:p>
    <w:p w14:paraId="39CA6756" w14:textId="01959AF3" w:rsidR="00117541" w:rsidRPr="00446B64" w:rsidDel="00336423" w:rsidRDefault="00117541" w:rsidP="005916D3">
      <w:pPr>
        <w:numPr>
          <w:ilvl w:val="0"/>
          <w:numId w:val="70"/>
        </w:numPr>
        <w:rPr>
          <w:del w:id="328" w:author="Author"/>
          <w:rFonts w:cs="Arial"/>
          <w:b w:val="0"/>
          <w:lang w:val="en"/>
        </w:rPr>
      </w:pPr>
      <w:del w:id="329" w:author="Author">
        <w:r w:rsidRPr="00446B64" w:rsidDel="00336423">
          <w:rPr>
            <w:rFonts w:cs="Arial"/>
            <w:b w:val="0"/>
            <w:lang w:val="en"/>
          </w:rPr>
          <w:delText>an assessment summary.</w:delText>
        </w:r>
      </w:del>
    </w:p>
    <w:p w14:paraId="24EB0FA8" w14:textId="6366184B" w:rsidR="00117541" w:rsidRPr="00446B64" w:rsidDel="00336423" w:rsidRDefault="00117541" w:rsidP="00117541">
      <w:pPr>
        <w:pStyle w:val="NormalWeb"/>
        <w:rPr>
          <w:del w:id="330" w:author="Author"/>
          <w:rFonts w:ascii="Arial" w:hAnsi="Arial" w:cs="Arial"/>
          <w:lang w:val="en"/>
        </w:rPr>
      </w:pPr>
      <w:del w:id="331" w:author="Author">
        <w:r w:rsidRPr="00446B64" w:rsidDel="00336423">
          <w:rPr>
            <w:rFonts w:ascii="Arial" w:hAnsi="Arial" w:cs="Arial"/>
            <w:lang w:val="en"/>
          </w:rPr>
          <w:delText>Best practice indicates  the Discovery Process takes 20 to 30 hours per customer.</w:delText>
        </w:r>
      </w:del>
    </w:p>
    <w:p w14:paraId="68C46975" w14:textId="5EBEE20B" w:rsidR="00117541" w:rsidDel="00336423" w:rsidRDefault="00117541" w:rsidP="00117541">
      <w:pPr>
        <w:pStyle w:val="Heading4"/>
        <w:rPr>
          <w:del w:id="332" w:author="Author"/>
          <w:lang w:val="en"/>
        </w:rPr>
      </w:pPr>
      <w:del w:id="333" w:author="Author">
        <w:r w:rsidDel="00336423">
          <w:rPr>
            <w:lang w:val="en"/>
          </w:rPr>
          <w:delText>VR1612, Supported Employment Assessment (SEA)</w:delText>
        </w:r>
      </w:del>
    </w:p>
    <w:p w14:paraId="520EAE01" w14:textId="1B990580" w:rsidR="00117541" w:rsidRPr="00446B64" w:rsidDel="00336423" w:rsidRDefault="00117541" w:rsidP="00117541">
      <w:pPr>
        <w:pStyle w:val="NormalWeb"/>
        <w:rPr>
          <w:del w:id="334" w:author="Author"/>
          <w:rFonts w:ascii="Arial" w:hAnsi="Arial" w:cs="Arial"/>
          <w:lang w:val="en"/>
        </w:rPr>
      </w:pPr>
      <w:del w:id="335" w:author="Author">
        <w:r w:rsidRPr="00446B64" w:rsidDel="00336423">
          <w:rPr>
            <w:rFonts w:ascii="Arial" w:hAnsi="Arial" w:cs="Arial"/>
            <w:lang w:val="en"/>
          </w:rPr>
          <w:delText xml:space="preserve">When completing 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VR1612, Supported Employment Assessment (SEA)</w:delText>
        </w:r>
        <w:r w:rsidRPr="00446B64" w:rsidDel="00336423">
          <w:rPr>
            <w:rFonts w:cs="Arial"/>
            <w:b/>
            <w:lang w:val="en"/>
          </w:rPr>
          <w:fldChar w:fldCharType="end"/>
        </w:r>
        <w:r w:rsidRPr="00446B64" w:rsidDel="00336423">
          <w:rPr>
            <w:rFonts w:ascii="Arial" w:hAnsi="Arial" w:cs="Arial"/>
            <w:lang w:val="en"/>
          </w:rPr>
          <w:delText>, the supported employment specialist incorporates information:</w:delText>
        </w:r>
      </w:del>
    </w:p>
    <w:p w14:paraId="183649E9" w14:textId="5874AD81" w:rsidR="00117541" w:rsidRPr="00446B64" w:rsidDel="00336423" w:rsidRDefault="00117541" w:rsidP="005916D3">
      <w:pPr>
        <w:numPr>
          <w:ilvl w:val="0"/>
          <w:numId w:val="71"/>
        </w:numPr>
        <w:rPr>
          <w:del w:id="336" w:author="Author"/>
          <w:rFonts w:cs="Arial"/>
          <w:b w:val="0"/>
          <w:lang w:val="en"/>
        </w:rPr>
      </w:pPr>
      <w:del w:id="337" w:author="Author">
        <w:r w:rsidRPr="00446B64" w:rsidDel="00336423">
          <w:rPr>
            <w:rFonts w:cs="Arial"/>
            <w:b w:val="0"/>
            <w:lang w:val="en"/>
          </w:rPr>
          <w:delText>obtained during the discovery process;</w:delText>
        </w:r>
      </w:del>
    </w:p>
    <w:p w14:paraId="75BE388C" w14:textId="0F311BF0" w:rsidR="00117541" w:rsidRPr="00446B64" w:rsidDel="00336423" w:rsidRDefault="00117541" w:rsidP="005916D3">
      <w:pPr>
        <w:numPr>
          <w:ilvl w:val="0"/>
          <w:numId w:val="71"/>
        </w:numPr>
        <w:rPr>
          <w:del w:id="338" w:author="Author"/>
          <w:rFonts w:cs="Arial"/>
          <w:b w:val="0"/>
          <w:lang w:val="en"/>
        </w:rPr>
      </w:pPr>
      <w:del w:id="339" w:author="Author">
        <w:r w:rsidRPr="00446B64" w:rsidDel="00336423">
          <w:rPr>
            <w:rFonts w:cs="Arial"/>
            <w:b w:val="0"/>
            <w:lang w:val="en"/>
          </w:rPr>
          <w:delText>provided by VR on benefits planning; and</w:delText>
        </w:r>
      </w:del>
    </w:p>
    <w:p w14:paraId="1D8C48F3" w14:textId="07932BAF" w:rsidR="00117541" w:rsidRPr="00446B64" w:rsidDel="00336423" w:rsidRDefault="00117541" w:rsidP="005916D3">
      <w:pPr>
        <w:numPr>
          <w:ilvl w:val="0"/>
          <w:numId w:val="71"/>
        </w:numPr>
        <w:rPr>
          <w:del w:id="340" w:author="Author"/>
          <w:rFonts w:cs="Arial"/>
          <w:b w:val="0"/>
          <w:lang w:val="en"/>
        </w:rPr>
      </w:pPr>
      <w:del w:id="341" w:author="Author">
        <w:r w:rsidRPr="00446B64" w:rsidDel="00336423">
          <w:rPr>
            <w:rFonts w:cs="Arial"/>
            <w:b w:val="0"/>
            <w:lang w:val="en"/>
          </w:rPr>
          <w:delText>gathered from assessments of the customer's cognitive and physical abilities.</w:delText>
        </w:r>
      </w:del>
    </w:p>
    <w:p w14:paraId="29D74FF2" w14:textId="33FF98DD" w:rsidR="00117541" w:rsidRPr="00446B64" w:rsidDel="00336423" w:rsidRDefault="00117541" w:rsidP="00117541">
      <w:pPr>
        <w:pStyle w:val="NormalWeb"/>
        <w:rPr>
          <w:del w:id="342" w:author="Author"/>
          <w:rFonts w:ascii="Arial" w:hAnsi="Arial" w:cs="Arial"/>
          <w:lang w:val="en"/>
        </w:rPr>
      </w:pPr>
      <w:del w:id="343" w:author="Author">
        <w:r w:rsidRPr="00446B64" w:rsidDel="00336423">
          <w:rPr>
            <w:rFonts w:ascii="Arial" w:hAnsi="Arial" w:cs="Arial"/>
            <w:lang w:val="en"/>
          </w:rPr>
          <w:lastRenderedPageBreak/>
          <w:delText>The VR1612, Supported Employment Assessment (SEA), must include the following information:</w:delText>
        </w:r>
      </w:del>
    </w:p>
    <w:p w14:paraId="4422BD32" w14:textId="6F982A47" w:rsidR="00117541" w:rsidRPr="00446B64" w:rsidDel="00336423" w:rsidRDefault="00117541" w:rsidP="005916D3">
      <w:pPr>
        <w:numPr>
          <w:ilvl w:val="0"/>
          <w:numId w:val="72"/>
        </w:numPr>
        <w:rPr>
          <w:del w:id="344" w:author="Author"/>
          <w:rFonts w:cs="Arial"/>
          <w:b w:val="0"/>
          <w:lang w:val="en"/>
        </w:rPr>
      </w:pPr>
      <w:del w:id="345" w:author="Author">
        <w:r w:rsidRPr="00446B64" w:rsidDel="00336423">
          <w:rPr>
            <w:rFonts w:cs="Arial"/>
            <w:b w:val="0"/>
            <w:lang w:val="en"/>
          </w:rPr>
          <w:delText>Findings of the discovery interview</w:delText>
        </w:r>
      </w:del>
    </w:p>
    <w:p w14:paraId="03C10F8B" w14:textId="3B9AD763" w:rsidR="00117541" w:rsidRPr="00446B64" w:rsidDel="00336423" w:rsidRDefault="00117541" w:rsidP="005916D3">
      <w:pPr>
        <w:numPr>
          <w:ilvl w:val="0"/>
          <w:numId w:val="72"/>
        </w:numPr>
        <w:rPr>
          <w:del w:id="346" w:author="Author"/>
          <w:rFonts w:cs="Arial"/>
          <w:b w:val="0"/>
          <w:lang w:val="en"/>
        </w:rPr>
      </w:pPr>
      <w:del w:id="347" w:author="Author">
        <w:r w:rsidRPr="00446B64" w:rsidDel="00336423">
          <w:rPr>
            <w:rFonts w:cs="Arial"/>
            <w:b w:val="0"/>
            <w:lang w:val="en"/>
          </w:rPr>
          <w:delText>Findings of the Circle of Support interviews</w:delText>
        </w:r>
      </w:del>
    </w:p>
    <w:p w14:paraId="207DFBF3" w14:textId="12DEBC6A" w:rsidR="00117541" w:rsidRPr="00446B64" w:rsidDel="00336423" w:rsidRDefault="00117541" w:rsidP="005916D3">
      <w:pPr>
        <w:numPr>
          <w:ilvl w:val="0"/>
          <w:numId w:val="72"/>
        </w:numPr>
        <w:rPr>
          <w:del w:id="348" w:author="Author"/>
          <w:rFonts w:cs="Arial"/>
          <w:b w:val="0"/>
          <w:lang w:val="en"/>
        </w:rPr>
      </w:pPr>
      <w:del w:id="349" w:author="Author">
        <w:r w:rsidRPr="00446B64" w:rsidDel="00336423">
          <w:rPr>
            <w:rFonts w:cs="Arial"/>
            <w:b w:val="0"/>
            <w:lang w:val="en"/>
          </w:rPr>
          <w:delText>Residential history and domestic information</w:delText>
        </w:r>
      </w:del>
    </w:p>
    <w:p w14:paraId="1C375273" w14:textId="05EEDA0C" w:rsidR="00117541" w:rsidRPr="00446B64" w:rsidDel="00336423" w:rsidRDefault="00117541" w:rsidP="005916D3">
      <w:pPr>
        <w:numPr>
          <w:ilvl w:val="0"/>
          <w:numId w:val="72"/>
        </w:numPr>
        <w:rPr>
          <w:del w:id="350" w:author="Author"/>
          <w:rFonts w:cs="Arial"/>
          <w:b w:val="0"/>
          <w:lang w:val="en"/>
        </w:rPr>
      </w:pPr>
      <w:del w:id="351" w:author="Author">
        <w:r w:rsidRPr="00446B64" w:rsidDel="00336423">
          <w:rPr>
            <w:rFonts w:cs="Arial"/>
            <w:b w:val="0"/>
            <w:lang w:val="en"/>
          </w:rPr>
          <w:delText>Customer's community resources and supports</w:delText>
        </w:r>
      </w:del>
    </w:p>
    <w:p w14:paraId="1162CFF6" w14:textId="372F9FEE" w:rsidR="00117541" w:rsidRPr="00446B64" w:rsidDel="00336423" w:rsidRDefault="00117541" w:rsidP="005916D3">
      <w:pPr>
        <w:numPr>
          <w:ilvl w:val="0"/>
          <w:numId w:val="72"/>
        </w:numPr>
        <w:rPr>
          <w:del w:id="352" w:author="Author"/>
          <w:rFonts w:cs="Arial"/>
          <w:b w:val="0"/>
          <w:lang w:val="en"/>
        </w:rPr>
      </w:pPr>
      <w:del w:id="353" w:author="Author">
        <w:r w:rsidRPr="00446B64" w:rsidDel="00336423">
          <w:rPr>
            <w:rFonts w:cs="Arial"/>
            <w:b w:val="0"/>
            <w:lang w:val="en"/>
          </w:rPr>
          <w:delText>Medical and psychological history</w:delText>
        </w:r>
      </w:del>
    </w:p>
    <w:p w14:paraId="16D0BD1A" w14:textId="39172F53" w:rsidR="00117541" w:rsidRPr="00446B64" w:rsidDel="00336423" w:rsidRDefault="00117541" w:rsidP="005916D3">
      <w:pPr>
        <w:numPr>
          <w:ilvl w:val="0"/>
          <w:numId w:val="72"/>
        </w:numPr>
        <w:rPr>
          <w:del w:id="354" w:author="Author"/>
          <w:rFonts w:cs="Arial"/>
          <w:b w:val="0"/>
          <w:lang w:val="en"/>
        </w:rPr>
      </w:pPr>
      <w:del w:id="355" w:author="Author">
        <w:r w:rsidRPr="00446B64" w:rsidDel="00336423">
          <w:rPr>
            <w:rFonts w:cs="Arial"/>
            <w:b w:val="0"/>
            <w:lang w:val="en"/>
          </w:rPr>
          <w:delText>Customer's volunteer and work history</w:delText>
        </w:r>
      </w:del>
    </w:p>
    <w:p w14:paraId="60F352C7" w14:textId="497F5007" w:rsidR="00117541" w:rsidRPr="00446B64" w:rsidDel="00336423" w:rsidRDefault="00117541" w:rsidP="005916D3">
      <w:pPr>
        <w:numPr>
          <w:ilvl w:val="0"/>
          <w:numId w:val="72"/>
        </w:numPr>
        <w:rPr>
          <w:del w:id="356" w:author="Author"/>
          <w:rFonts w:cs="Arial"/>
          <w:b w:val="0"/>
          <w:lang w:val="en"/>
        </w:rPr>
      </w:pPr>
      <w:del w:id="357" w:author="Author">
        <w:r w:rsidRPr="00446B64" w:rsidDel="00336423">
          <w:rPr>
            <w:rFonts w:cs="Arial"/>
            <w:b w:val="0"/>
            <w:lang w:val="en"/>
          </w:rPr>
          <w:delText>Customer's education history</w:delText>
        </w:r>
      </w:del>
    </w:p>
    <w:p w14:paraId="71BB8F4E" w14:textId="64688738" w:rsidR="00117541" w:rsidRPr="00446B64" w:rsidDel="00336423" w:rsidRDefault="00117541" w:rsidP="005916D3">
      <w:pPr>
        <w:numPr>
          <w:ilvl w:val="0"/>
          <w:numId w:val="72"/>
        </w:numPr>
        <w:rPr>
          <w:del w:id="358" w:author="Author"/>
          <w:rFonts w:cs="Arial"/>
          <w:b w:val="0"/>
          <w:lang w:val="en"/>
        </w:rPr>
      </w:pPr>
      <w:del w:id="359" w:author="Author">
        <w:r w:rsidRPr="00446B64" w:rsidDel="00336423">
          <w:rPr>
            <w:rFonts w:cs="Arial"/>
            <w:b w:val="0"/>
            <w:lang w:val="en"/>
          </w:rPr>
          <w:delText>Discovery of customer's interests leading to information interviews and work skills observations</w:delText>
        </w:r>
      </w:del>
    </w:p>
    <w:p w14:paraId="43759C92" w14:textId="1918497C" w:rsidR="00117541" w:rsidRPr="00446B64" w:rsidDel="00336423" w:rsidRDefault="00117541" w:rsidP="005916D3">
      <w:pPr>
        <w:numPr>
          <w:ilvl w:val="0"/>
          <w:numId w:val="72"/>
        </w:numPr>
        <w:rPr>
          <w:del w:id="360" w:author="Author"/>
          <w:rFonts w:cs="Arial"/>
          <w:b w:val="0"/>
          <w:lang w:val="en"/>
        </w:rPr>
      </w:pPr>
      <w:del w:id="361" w:author="Author">
        <w:r w:rsidRPr="00446B64" w:rsidDel="00336423">
          <w:rPr>
            <w:rFonts w:cs="Arial"/>
            <w:b w:val="0"/>
            <w:lang w:val="en"/>
          </w:rPr>
          <w:delText>Customer's vocational themes and interest</w:delText>
        </w:r>
      </w:del>
    </w:p>
    <w:p w14:paraId="120462FC" w14:textId="53C7E13A" w:rsidR="00117541" w:rsidRPr="00446B64" w:rsidDel="00336423" w:rsidRDefault="00117541" w:rsidP="005916D3">
      <w:pPr>
        <w:numPr>
          <w:ilvl w:val="0"/>
          <w:numId w:val="72"/>
        </w:numPr>
        <w:rPr>
          <w:del w:id="362" w:author="Author"/>
          <w:rFonts w:cs="Arial"/>
          <w:b w:val="0"/>
          <w:lang w:val="en"/>
        </w:rPr>
      </w:pPr>
      <w:del w:id="363" w:author="Author">
        <w:r w:rsidRPr="00446B64" w:rsidDel="00336423">
          <w:rPr>
            <w:rFonts w:cs="Arial"/>
            <w:b w:val="0"/>
            <w:lang w:val="en"/>
          </w:rPr>
          <w:delText>Findings of the informational interview and work skill observations</w:delText>
        </w:r>
      </w:del>
    </w:p>
    <w:p w14:paraId="4D561E22" w14:textId="36185D57" w:rsidR="00117541" w:rsidRPr="00446B64" w:rsidDel="00336423" w:rsidRDefault="00117541" w:rsidP="005916D3">
      <w:pPr>
        <w:numPr>
          <w:ilvl w:val="0"/>
          <w:numId w:val="72"/>
        </w:numPr>
        <w:rPr>
          <w:del w:id="364" w:author="Author"/>
          <w:rFonts w:cs="Arial"/>
          <w:b w:val="0"/>
          <w:lang w:val="en"/>
        </w:rPr>
      </w:pPr>
      <w:del w:id="365" w:author="Author">
        <w:r w:rsidRPr="00446B64" w:rsidDel="00336423">
          <w:rPr>
            <w:rFonts w:cs="Arial"/>
            <w:b w:val="0"/>
            <w:lang w:val="en"/>
          </w:rPr>
          <w:delText>Summary of the customer's present level of functioning observed by the provider</w:delText>
        </w:r>
      </w:del>
    </w:p>
    <w:p w14:paraId="7BCEEE37" w14:textId="227D548C" w:rsidR="00117541" w:rsidRPr="00446B64" w:rsidDel="00336423" w:rsidRDefault="00117541" w:rsidP="005916D3">
      <w:pPr>
        <w:numPr>
          <w:ilvl w:val="0"/>
          <w:numId w:val="72"/>
        </w:numPr>
        <w:rPr>
          <w:del w:id="366" w:author="Author"/>
          <w:rFonts w:cs="Arial"/>
          <w:b w:val="0"/>
          <w:lang w:val="en"/>
        </w:rPr>
      </w:pPr>
      <w:del w:id="367" w:author="Author">
        <w:r w:rsidRPr="00446B64" w:rsidDel="00336423">
          <w:rPr>
            <w:rFonts w:cs="Arial"/>
            <w:b w:val="0"/>
            <w:lang w:val="en"/>
          </w:rPr>
          <w:delText>Support needs that family, friends, and professionals provide to help the customer maintain a high-quality life at home and in the community (for example, financial assistance, assistive technology, room and board, supervision for safety, and transportation)</w:delText>
        </w:r>
      </w:del>
    </w:p>
    <w:p w14:paraId="4C95BB73" w14:textId="40665E74" w:rsidR="00117541" w:rsidRPr="00446B64" w:rsidDel="00336423" w:rsidRDefault="00117541" w:rsidP="005916D3">
      <w:pPr>
        <w:numPr>
          <w:ilvl w:val="0"/>
          <w:numId w:val="72"/>
        </w:numPr>
        <w:rPr>
          <w:del w:id="368" w:author="Author"/>
          <w:rFonts w:cs="Arial"/>
          <w:b w:val="0"/>
          <w:lang w:val="en"/>
        </w:rPr>
      </w:pPr>
      <w:del w:id="369" w:author="Author">
        <w:r w:rsidRPr="00446B64" w:rsidDel="00336423">
          <w:rPr>
            <w:rFonts w:cs="Arial"/>
            <w:b w:val="0"/>
            <w:lang w:val="en"/>
          </w:rPr>
          <w:delText>Extended Services and support needs that might be necessary for a successful employment outcome, including self-employment.</w:delText>
        </w:r>
      </w:del>
    </w:p>
    <w:p w14:paraId="27451434" w14:textId="324262F4" w:rsidR="00117541" w:rsidDel="00336423" w:rsidRDefault="00117541" w:rsidP="00117541">
      <w:pPr>
        <w:pStyle w:val="Heading4"/>
        <w:rPr>
          <w:del w:id="370" w:author="Author"/>
          <w:lang w:val="en"/>
        </w:rPr>
      </w:pPr>
      <w:del w:id="371" w:author="Author">
        <w:r w:rsidDel="00336423">
          <w:rPr>
            <w:lang w:val="en"/>
          </w:rPr>
          <w:delText>Use of Environmental Work Assessment</w:delText>
        </w:r>
      </w:del>
    </w:p>
    <w:p w14:paraId="2024D82C" w14:textId="69222A86" w:rsidR="00117541" w:rsidRPr="00446B64" w:rsidDel="00336423" w:rsidRDefault="00117541" w:rsidP="00117541">
      <w:pPr>
        <w:pStyle w:val="NormalWeb"/>
        <w:rPr>
          <w:del w:id="372" w:author="Author"/>
          <w:rFonts w:ascii="Arial" w:hAnsi="Arial" w:cs="Arial"/>
          <w:lang w:val="en"/>
        </w:rPr>
      </w:pPr>
      <w:del w:id="373" w:author="Author">
        <w:r w:rsidRPr="00446B64" w:rsidDel="00336423">
          <w:rPr>
            <w:rFonts w:ascii="Arial" w:hAnsi="Arial" w:cs="Arial"/>
            <w:lang w:val="en"/>
          </w:rPr>
          <w:delText>If an Environment Work Assessment (EWA) is purchased for a customer, the SEA must be prorated. The findings of the informational interview or work skills observations section of the SEA will not be completed, and information from the EWA will be used in place of this section in the SEA.</w:delText>
        </w:r>
      </w:del>
    </w:p>
    <w:p w14:paraId="4085DC30" w14:textId="5EC65023" w:rsidR="00117541" w:rsidDel="00336423" w:rsidRDefault="00117541" w:rsidP="00117541">
      <w:pPr>
        <w:pStyle w:val="Heading4"/>
        <w:rPr>
          <w:del w:id="374" w:author="Author"/>
          <w:lang w:val="en"/>
        </w:rPr>
      </w:pPr>
      <w:del w:id="375" w:author="Author">
        <w:r w:rsidDel="00336423">
          <w:rPr>
            <w:lang w:val="en"/>
          </w:rPr>
          <w:delText>Deadline for Submission of the SEA</w:delText>
        </w:r>
      </w:del>
    </w:p>
    <w:p w14:paraId="6A5CECDC" w14:textId="25906429" w:rsidR="00117541" w:rsidRPr="00446B64" w:rsidDel="00336423" w:rsidRDefault="00117541" w:rsidP="00117541">
      <w:pPr>
        <w:pStyle w:val="NormalWeb"/>
        <w:rPr>
          <w:del w:id="376" w:author="Author"/>
          <w:rFonts w:ascii="Arial" w:hAnsi="Arial" w:cs="Arial"/>
          <w:lang w:val="en"/>
        </w:rPr>
      </w:pPr>
      <w:del w:id="377" w:author="Author">
        <w:r w:rsidRPr="00446B64" w:rsidDel="00336423">
          <w:rPr>
            <w:rFonts w:ascii="Arial" w:hAnsi="Arial" w:cs="Arial"/>
            <w:lang w:val="en"/>
          </w:rPr>
          <w:delText>As a best practice, the SEA should be submitted to the VR counselor at least one week before the SEA review meeting. If the SEA does not meet the above-mentioned standards, the SEA is returned to the provider so the necessary information can be added before the SEA review meeting.</w:delText>
        </w:r>
      </w:del>
    </w:p>
    <w:p w14:paraId="09F7A272" w14:textId="2F5F4BD7" w:rsidR="00117541" w:rsidDel="00336423" w:rsidRDefault="00117541" w:rsidP="00117541">
      <w:pPr>
        <w:pStyle w:val="Heading4"/>
        <w:rPr>
          <w:del w:id="378" w:author="Author"/>
          <w:lang w:val="en"/>
        </w:rPr>
      </w:pPr>
      <w:del w:id="379" w:author="Author">
        <w:r w:rsidDel="00336423">
          <w:rPr>
            <w:lang w:val="en"/>
          </w:rPr>
          <w:delText>Holding a SEA Review Meeting</w:delText>
        </w:r>
      </w:del>
    </w:p>
    <w:p w14:paraId="7C1F9FD0" w14:textId="77F49EE3" w:rsidR="00117541" w:rsidRPr="00446B64" w:rsidDel="00336423" w:rsidRDefault="00117541" w:rsidP="00117541">
      <w:pPr>
        <w:pStyle w:val="NormalWeb"/>
        <w:rPr>
          <w:del w:id="380" w:author="Author"/>
          <w:rFonts w:ascii="Arial" w:hAnsi="Arial" w:cs="Arial"/>
          <w:lang w:val="en"/>
        </w:rPr>
      </w:pPr>
      <w:del w:id="381" w:author="Author">
        <w:r w:rsidRPr="00446B64" w:rsidDel="00336423">
          <w:rPr>
            <w:rFonts w:ascii="Arial" w:hAnsi="Arial" w:cs="Arial"/>
            <w:lang w:val="en"/>
          </w:rPr>
          <w:delText xml:space="preserve">The SEA review meeting is held after the Discovery Process and 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VR1612, Supported Employment Assessment</w:delText>
        </w:r>
        <w:r w:rsidRPr="00446B64" w:rsidDel="00336423">
          <w:rPr>
            <w:rFonts w:cs="Arial"/>
            <w:b/>
            <w:lang w:val="en"/>
          </w:rPr>
          <w:fldChar w:fldCharType="end"/>
        </w:r>
        <w:r w:rsidRPr="00446B64" w:rsidDel="00336423">
          <w:rPr>
            <w:rFonts w:ascii="Arial" w:hAnsi="Arial" w:cs="Arial"/>
            <w:lang w:val="en"/>
          </w:rPr>
          <w:delText>, have been completed. The SEA review meeting is held to determine whether an employment outcome for the customer can be achieved through Supported Employment or if no employment outcome will be pursued, and to identify the next steps that must take place.</w:delText>
        </w:r>
      </w:del>
    </w:p>
    <w:p w14:paraId="6442FBCD" w14:textId="7E805E4D" w:rsidR="00117541" w:rsidRPr="00446B64" w:rsidDel="00336423" w:rsidRDefault="00117541" w:rsidP="00117541">
      <w:pPr>
        <w:pStyle w:val="NormalWeb"/>
        <w:rPr>
          <w:del w:id="382" w:author="Author"/>
          <w:rFonts w:ascii="Arial" w:hAnsi="Arial" w:cs="Arial"/>
          <w:lang w:val="en"/>
        </w:rPr>
      </w:pPr>
      <w:del w:id="383" w:author="Author">
        <w:r w:rsidRPr="00446B64" w:rsidDel="00336423">
          <w:rPr>
            <w:rFonts w:ascii="Arial" w:hAnsi="Arial" w:cs="Arial"/>
            <w:lang w:val="en"/>
          </w:rPr>
          <w:delText>The meeting can be held by teleconference.</w:delText>
        </w:r>
      </w:del>
    </w:p>
    <w:p w14:paraId="78C2D072" w14:textId="1DAEA949" w:rsidR="00117541" w:rsidRPr="00446B64" w:rsidDel="00336423" w:rsidRDefault="00117541" w:rsidP="00117541">
      <w:pPr>
        <w:pStyle w:val="NormalWeb"/>
        <w:rPr>
          <w:del w:id="384" w:author="Author"/>
          <w:rFonts w:ascii="Arial" w:hAnsi="Arial" w:cs="Arial"/>
          <w:lang w:val="en"/>
        </w:rPr>
      </w:pPr>
      <w:del w:id="385" w:author="Author">
        <w:r w:rsidRPr="00446B64" w:rsidDel="00336423">
          <w:rPr>
            <w:rFonts w:ascii="Arial" w:hAnsi="Arial" w:cs="Arial"/>
            <w:lang w:val="en"/>
          </w:rPr>
          <w:lastRenderedPageBreak/>
          <w:delText>The SEA review meeting must include the:</w:delText>
        </w:r>
      </w:del>
    </w:p>
    <w:p w14:paraId="64C3919C" w14:textId="50A10BFE" w:rsidR="00117541" w:rsidRPr="00446B64" w:rsidDel="00336423" w:rsidRDefault="00117541" w:rsidP="005916D3">
      <w:pPr>
        <w:numPr>
          <w:ilvl w:val="0"/>
          <w:numId w:val="73"/>
        </w:numPr>
        <w:rPr>
          <w:del w:id="386" w:author="Author"/>
          <w:rFonts w:cs="Arial"/>
          <w:b w:val="0"/>
          <w:lang w:val="en"/>
        </w:rPr>
      </w:pPr>
      <w:del w:id="387" w:author="Author">
        <w:r w:rsidRPr="00446B64" w:rsidDel="00336423">
          <w:rPr>
            <w:rFonts w:cs="Arial"/>
            <w:b w:val="0"/>
            <w:lang w:val="en"/>
          </w:rPr>
          <w:delText>VR counselor;</w:delText>
        </w:r>
      </w:del>
    </w:p>
    <w:p w14:paraId="3DB5F29A" w14:textId="742A6BB6" w:rsidR="00117541" w:rsidRPr="00446B64" w:rsidDel="00336423" w:rsidRDefault="00117541" w:rsidP="005916D3">
      <w:pPr>
        <w:numPr>
          <w:ilvl w:val="0"/>
          <w:numId w:val="73"/>
        </w:numPr>
        <w:rPr>
          <w:del w:id="388" w:author="Author"/>
          <w:rFonts w:cs="Arial"/>
          <w:b w:val="0"/>
          <w:lang w:val="en"/>
        </w:rPr>
      </w:pPr>
      <w:del w:id="389" w:author="Author">
        <w:r w:rsidRPr="00446B64" w:rsidDel="00336423">
          <w:rPr>
            <w:rFonts w:cs="Arial"/>
            <w:b w:val="0"/>
            <w:lang w:val="en"/>
          </w:rPr>
          <w:delText>supported employment specialist; and</w:delText>
        </w:r>
      </w:del>
    </w:p>
    <w:p w14:paraId="0828CB20" w14:textId="1A7328B2" w:rsidR="00117541" w:rsidRPr="00446B64" w:rsidDel="00336423" w:rsidRDefault="00117541" w:rsidP="005916D3">
      <w:pPr>
        <w:numPr>
          <w:ilvl w:val="0"/>
          <w:numId w:val="73"/>
        </w:numPr>
        <w:rPr>
          <w:del w:id="390" w:author="Author"/>
          <w:rFonts w:cs="Arial"/>
          <w:b w:val="0"/>
          <w:lang w:val="en"/>
        </w:rPr>
      </w:pPr>
      <w:del w:id="391" w:author="Author">
        <w:r w:rsidRPr="00446B64" w:rsidDel="00336423">
          <w:rPr>
            <w:rFonts w:cs="Arial"/>
            <w:b w:val="0"/>
            <w:lang w:val="en"/>
          </w:rPr>
          <w:delText>customer and, as appropriate, the customer's representatives and circle of support.</w:delText>
        </w:r>
      </w:del>
    </w:p>
    <w:p w14:paraId="2005418D" w14:textId="4EECE6A4" w:rsidR="00117541" w:rsidRPr="00446B64" w:rsidDel="00336423" w:rsidRDefault="00117541" w:rsidP="00117541">
      <w:pPr>
        <w:pStyle w:val="NormalWeb"/>
        <w:rPr>
          <w:del w:id="392" w:author="Author"/>
          <w:rFonts w:ascii="Arial" w:hAnsi="Arial" w:cs="Arial"/>
          <w:lang w:val="en"/>
        </w:rPr>
      </w:pPr>
      <w:del w:id="393" w:author="Author">
        <w:r w:rsidRPr="00446B64" w:rsidDel="00336423">
          <w:rPr>
            <w:rFonts w:ascii="Arial" w:hAnsi="Arial" w:cs="Arial"/>
            <w:lang w:val="en"/>
          </w:rPr>
          <w:delText>The SEA meeting must:</w:delText>
        </w:r>
      </w:del>
    </w:p>
    <w:p w14:paraId="04B0772C" w14:textId="71590155" w:rsidR="00117541" w:rsidRPr="00446B64" w:rsidDel="00336423" w:rsidRDefault="00117541" w:rsidP="005916D3">
      <w:pPr>
        <w:numPr>
          <w:ilvl w:val="0"/>
          <w:numId w:val="74"/>
        </w:numPr>
        <w:rPr>
          <w:del w:id="394" w:author="Author"/>
          <w:rFonts w:cs="Arial"/>
          <w:b w:val="0"/>
          <w:lang w:val="en"/>
        </w:rPr>
      </w:pPr>
      <w:del w:id="395" w:author="Author">
        <w:r w:rsidRPr="00446B64" w:rsidDel="00336423">
          <w:rPr>
            <w:rFonts w:cs="Arial"/>
            <w:b w:val="0"/>
            <w:lang w:val="en"/>
          </w:rPr>
          <w:delText>be led by the VR counselor and the supported employment specialist;</w:delText>
        </w:r>
      </w:del>
    </w:p>
    <w:p w14:paraId="00D88843" w14:textId="7E951F53" w:rsidR="00117541" w:rsidRPr="00446B64" w:rsidDel="00336423" w:rsidRDefault="00117541" w:rsidP="005916D3">
      <w:pPr>
        <w:numPr>
          <w:ilvl w:val="0"/>
          <w:numId w:val="74"/>
        </w:numPr>
        <w:rPr>
          <w:del w:id="396" w:author="Author"/>
          <w:rFonts w:cs="Arial"/>
          <w:b w:val="0"/>
          <w:lang w:val="en"/>
        </w:rPr>
      </w:pPr>
      <w:del w:id="397" w:author="Author">
        <w:r w:rsidRPr="00446B64" w:rsidDel="00336423">
          <w:rPr>
            <w:rFonts w:cs="Arial"/>
            <w:b w:val="0"/>
            <w:lang w:val="en"/>
          </w:rPr>
          <w:delText>include a review of the SEA for accuracy and completeness;</w:delText>
        </w:r>
      </w:del>
    </w:p>
    <w:p w14:paraId="0DF02B70" w14:textId="53165CA7" w:rsidR="00117541" w:rsidRPr="00446B64" w:rsidDel="00336423" w:rsidRDefault="00117541" w:rsidP="005916D3">
      <w:pPr>
        <w:numPr>
          <w:ilvl w:val="0"/>
          <w:numId w:val="74"/>
        </w:numPr>
        <w:rPr>
          <w:del w:id="398" w:author="Author"/>
          <w:rFonts w:cs="Arial"/>
          <w:b w:val="0"/>
          <w:lang w:val="en"/>
        </w:rPr>
      </w:pPr>
      <w:del w:id="399" w:author="Author">
        <w:r w:rsidRPr="00446B64" w:rsidDel="00336423">
          <w:rPr>
            <w:rFonts w:cs="Arial"/>
            <w:b w:val="0"/>
            <w:lang w:val="en"/>
          </w:rPr>
          <w:delText>occur before the SESP-1 Meeting (Benchmark 1B); and</w:delText>
        </w:r>
      </w:del>
    </w:p>
    <w:p w14:paraId="51BF2AE6" w14:textId="54C96ACE" w:rsidR="00117541" w:rsidRPr="00446B64" w:rsidDel="00336423" w:rsidRDefault="00117541" w:rsidP="005916D3">
      <w:pPr>
        <w:numPr>
          <w:ilvl w:val="0"/>
          <w:numId w:val="74"/>
        </w:numPr>
        <w:rPr>
          <w:del w:id="400" w:author="Author"/>
          <w:rFonts w:cs="Arial"/>
          <w:b w:val="0"/>
          <w:lang w:val="en"/>
        </w:rPr>
      </w:pPr>
      <w:del w:id="401" w:author="Author">
        <w:r w:rsidRPr="00446B64" w:rsidDel="00336423">
          <w:rPr>
            <w:rFonts w:cs="Arial"/>
            <w:b w:val="0"/>
            <w:lang w:val="en"/>
          </w:rPr>
          <w:delText xml:space="preserve">help determine whether the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VR1613A, SESP-1 Demographics</w:delText>
        </w:r>
        <w:r w:rsidRPr="00446B64" w:rsidDel="00336423">
          <w:rPr>
            <w:rFonts w:cs="Arial"/>
            <w:b w:val="0"/>
            <w:lang w:val="en"/>
          </w:rPr>
          <w:fldChar w:fldCharType="end"/>
        </w:r>
        <w:r w:rsidRPr="00446B64" w:rsidDel="00336423">
          <w:rPr>
            <w:rFonts w:cs="Arial"/>
            <w:b w:val="0"/>
            <w:lang w:val="en"/>
          </w:rPr>
          <w:delText xml:space="preserve">, the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VR1613B, SESP-1 Plan and Benchmark Report</w:delText>
        </w:r>
        <w:r w:rsidRPr="00446B64" w:rsidDel="00336423">
          <w:rPr>
            <w:rFonts w:cs="Arial"/>
            <w:b w:val="0"/>
            <w:lang w:val="en"/>
          </w:rPr>
          <w:fldChar w:fldCharType="end"/>
        </w:r>
        <w:r w:rsidRPr="00446B64" w:rsidDel="00336423">
          <w:rPr>
            <w:rFonts w:cs="Arial"/>
            <w:b w:val="0"/>
            <w:lang w:val="en"/>
          </w:rPr>
          <w:delText xml:space="preserve">, and the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VR1613C, SESP-1 Extended Supports</w:delText>
        </w:r>
        <w:r w:rsidRPr="00446B64" w:rsidDel="00336423">
          <w:rPr>
            <w:rFonts w:cs="Arial"/>
            <w:b w:val="0"/>
            <w:lang w:val="en"/>
          </w:rPr>
          <w:fldChar w:fldCharType="end"/>
        </w:r>
        <w:r w:rsidRPr="00446B64" w:rsidDel="00336423">
          <w:rPr>
            <w:rFonts w:cs="Arial"/>
            <w:b w:val="0"/>
            <w:lang w:val="en"/>
          </w:rPr>
          <w:delText>, must be completed.</w:delText>
        </w:r>
      </w:del>
    </w:p>
    <w:p w14:paraId="2DDD9C46" w14:textId="5587B072" w:rsidR="00117541" w:rsidRPr="00446B64" w:rsidDel="00336423" w:rsidRDefault="00117541" w:rsidP="00117541">
      <w:pPr>
        <w:pStyle w:val="NormalWeb"/>
        <w:rPr>
          <w:del w:id="402" w:author="Author"/>
          <w:rFonts w:ascii="Arial" w:hAnsi="Arial" w:cs="Arial"/>
          <w:lang w:val="en"/>
        </w:rPr>
      </w:pPr>
      <w:del w:id="403" w:author="Author">
        <w:r w:rsidRPr="00446B64" w:rsidDel="00336423">
          <w:rPr>
            <w:rFonts w:ascii="Arial" w:hAnsi="Arial" w:cs="Arial"/>
            <w:lang w:val="en"/>
          </w:rPr>
          <w:delText>The SESP-1 meeting to develop the Supported Employment Service Plan can be held immediately following the SEA review meeting if the customer and, as appropriate, the customer's representative is present.</w:delText>
        </w:r>
      </w:del>
    </w:p>
    <w:p w14:paraId="29C0FC01" w14:textId="5188EC97" w:rsidR="00117541" w:rsidDel="00336423" w:rsidRDefault="00117541" w:rsidP="00117541">
      <w:pPr>
        <w:pStyle w:val="Heading4"/>
        <w:rPr>
          <w:del w:id="404" w:author="Author"/>
          <w:lang w:val="en"/>
        </w:rPr>
      </w:pPr>
      <w:del w:id="405" w:author="Author">
        <w:r w:rsidDel="00336423">
          <w:rPr>
            <w:lang w:val="en"/>
          </w:rPr>
          <w:delText>Outcomes Required for Payment</w:delText>
        </w:r>
      </w:del>
    </w:p>
    <w:p w14:paraId="6B906C48" w14:textId="0CE93B45" w:rsidR="00117541" w:rsidRPr="00446B64" w:rsidDel="00336423" w:rsidRDefault="00117541" w:rsidP="00117541">
      <w:pPr>
        <w:pStyle w:val="NormalWeb"/>
        <w:rPr>
          <w:del w:id="406" w:author="Author"/>
          <w:rFonts w:ascii="Arial" w:hAnsi="Arial" w:cs="Arial"/>
          <w:lang w:val="en"/>
        </w:rPr>
      </w:pPr>
      <w:del w:id="407" w:author="Author">
        <w:r w:rsidRPr="00446B64" w:rsidDel="00336423">
          <w:rPr>
            <w:rFonts w:ascii="Arial" w:hAnsi="Arial" w:cs="Arial"/>
            <w:lang w:val="en"/>
          </w:rPr>
          <w:delText>Payment for Benchmark 1A is made after:</w:delText>
        </w:r>
      </w:del>
    </w:p>
    <w:p w14:paraId="1E96EFA8" w14:textId="6A937472" w:rsidR="00117541" w:rsidRPr="00446B64" w:rsidDel="00336423" w:rsidRDefault="00117541" w:rsidP="005916D3">
      <w:pPr>
        <w:numPr>
          <w:ilvl w:val="0"/>
          <w:numId w:val="75"/>
        </w:numPr>
        <w:rPr>
          <w:del w:id="408" w:author="Author"/>
          <w:rFonts w:cs="Arial"/>
          <w:b w:val="0"/>
          <w:lang w:val="en"/>
        </w:rPr>
      </w:pPr>
      <w:del w:id="409" w:author="Author">
        <w:r w:rsidRPr="00446B64" w:rsidDel="00336423">
          <w:rPr>
            <w:rFonts w:cs="Arial"/>
            <w:b w:val="0"/>
            <w:lang w:val="en"/>
          </w:rPr>
          <w:delText>the Supported Employment Assessment review meeting has been held;</w:delText>
        </w:r>
      </w:del>
    </w:p>
    <w:p w14:paraId="1F74D048" w14:textId="0449CE4C" w:rsidR="00117541" w:rsidRPr="00446B64" w:rsidDel="00336423" w:rsidRDefault="00117541" w:rsidP="005916D3">
      <w:pPr>
        <w:numPr>
          <w:ilvl w:val="0"/>
          <w:numId w:val="75"/>
        </w:numPr>
        <w:rPr>
          <w:del w:id="410" w:author="Author"/>
          <w:rFonts w:cs="Arial"/>
          <w:b w:val="0"/>
          <w:lang w:val="en"/>
        </w:rPr>
      </w:pPr>
      <w:del w:id="411" w:author="Author">
        <w:r w:rsidRPr="00446B64" w:rsidDel="00336423">
          <w:rPr>
            <w:rFonts w:cs="Arial"/>
            <w:b w:val="0"/>
            <w:lang w:val="en"/>
          </w:rPr>
          <w:delText xml:space="preserve">the VR counselor receives and approves a complete, accurate, and signed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VR1612, Supported Employment Assessment</w:delText>
        </w:r>
        <w:r w:rsidRPr="00446B64" w:rsidDel="00336423">
          <w:rPr>
            <w:rFonts w:cs="Arial"/>
            <w:b w:val="0"/>
            <w:lang w:val="en"/>
          </w:rPr>
          <w:fldChar w:fldCharType="end"/>
        </w:r>
        <w:r w:rsidRPr="00446B64" w:rsidDel="00336423">
          <w:rPr>
            <w:rFonts w:cs="Arial"/>
            <w:b w:val="0"/>
            <w:lang w:val="en"/>
          </w:rPr>
          <w:delText>; and</w:delText>
        </w:r>
      </w:del>
    </w:p>
    <w:p w14:paraId="5F67223C" w14:textId="1E7BF8BD" w:rsidR="00117541" w:rsidRPr="00446B64" w:rsidDel="00336423" w:rsidRDefault="00117541" w:rsidP="005916D3">
      <w:pPr>
        <w:numPr>
          <w:ilvl w:val="0"/>
          <w:numId w:val="75"/>
        </w:numPr>
        <w:rPr>
          <w:del w:id="412" w:author="Author"/>
          <w:rFonts w:cs="Arial"/>
          <w:b w:val="0"/>
          <w:lang w:val="en"/>
        </w:rPr>
      </w:pPr>
      <w:del w:id="413" w:author="Author">
        <w:r w:rsidRPr="00446B64" w:rsidDel="00336423">
          <w:rPr>
            <w:rFonts w:cs="Arial"/>
            <w:b w:val="0"/>
            <w:lang w:val="en"/>
          </w:rPr>
          <w:delText>an invoice has been received.</w:delText>
        </w:r>
      </w:del>
    </w:p>
    <w:p w14:paraId="12994DF6" w14:textId="105A4326" w:rsidR="00117541" w:rsidRPr="00446B64" w:rsidDel="00336423" w:rsidRDefault="00117541" w:rsidP="00117541">
      <w:pPr>
        <w:pStyle w:val="NormalWeb"/>
        <w:rPr>
          <w:del w:id="414" w:author="Author"/>
          <w:rFonts w:ascii="Arial" w:hAnsi="Arial" w:cs="Arial"/>
          <w:lang w:val="en"/>
        </w:rPr>
      </w:pPr>
      <w:del w:id="415" w:author="Author">
        <w:r w:rsidRPr="00446B64" w:rsidDel="00336423">
          <w:rPr>
            <w:rFonts w:ascii="Arial" w:hAnsi="Arial" w:cs="Arial"/>
            <w:lang w:val="en"/>
          </w:rPr>
          <w:delText>A complete, accurate, signed, and dated VR1612, Supported Employment Assessment (SEA) is required before the provider can be paid for achieving Benchmark 1A.</w:delText>
        </w:r>
      </w:del>
    </w:p>
    <w:p w14:paraId="1E509B01" w14:textId="71CEC48F" w:rsidR="00117541" w:rsidRPr="00446B64" w:rsidDel="00336423" w:rsidRDefault="00117541" w:rsidP="00117541">
      <w:pPr>
        <w:pStyle w:val="NormalWeb"/>
        <w:rPr>
          <w:del w:id="416" w:author="Author"/>
          <w:rFonts w:ascii="Arial" w:hAnsi="Arial" w:cs="Arial"/>
          <w:lang w:val="en"/>
        </w:rPr>
      </w:pPr>
      <w:del w:id="417" w:author="Author">
        <w:r w:rsidRPr="00446B64" w:rsidDel="00336423">
          <w:rPr>
            <w:rFonts w:ascii="Arial" w:hAnsi="Arial" w:cs="Arial"/>
            <w:lang w:val="en"/>
          </w:rPr>
          <w:delText>On the VR1612, the supported employment specialist must clearly identify:</w:delText>
        </w:r>
      </w:del>
    </w:p>
    <w:p w14:paraId="15573787" w14:textId="2457898A" w:rsidR="00117541" w:rsidRPr="00446B64" w:rsidDel="00336423" w:rsidRDefault="00117541" w:rsidP="005916D3">
      <w:pPr>
        <w:numPr>
          <w:ilvl w:val="0"/>
          <w:numId w:val="76"/>
        </w:numPr>
        <w:rPr>
          <w:del w:id="418" w:author="Author"/>
          <w:rFonts w:cs="Arial"/>
          <w:b w:val="0"/>
          <w:lang w:val="en"/>
        </w:rPr>
      </w:pPr>
      <w:del w:id="419" w:author="Author">
        <w:r w:rsidRPr="00446B64" w:rsidDel="00336423">
          <w:rPr>
            <w:rFonts w:cs="Arial"/>
            <w:b w:val="0"/>
            <w:lang w:val="en"/>
          </w:rPr>
          <w:delText>the customer's interests, assets, and abilities in work and nonwork areas that were explored, identified, and appropriately summarized;</w:delText>
        </w:r>
      </w:del>
    </w:p>
    <w:p w14:paraId="4DF9F86E" w14:textId="4E1C1738" w:rsidR="00117541" w:rsidRPr="00446B64" w:rsidDel="00336423" w:rsidRDefault="00117541" w:rsidP="005916D3">
      <w:pPr>
        <w:numPr>
          <w:ilvl w:val="0"/>
          <w:numId w:val="76"/>
        </w:numPr>
        <w:rPr>
          <w:del w:id="420" w:author="Author"/>
          <w:rFonts w:cs="Arial"/>
          <w:b w:val="0"/>
          <w:lang w:val="en"/>
        </w:rPr>
      </w:pPr>
      <w:del w:id="421" w:author="Author">
        <w:r w:rsidRPr="00446B64" w:rsidDel="00336423">
          <w:rPr>
            <w:rFonts w:cs="Arial"/>
            <w:b w:val="0"/>
            <w:lang w:val="en"/>
          </w:rPr>
          <w:delText>one or more appropriate job matches;</w:delText>
        </w:r>
      </w:del>
    </w:p>
    <w:p w14:paraId="09BC6B42" w14:textId="26B39297" w:rsidR="00117541" w:rsidRPr="00446B64" w:rsidDel="00336423" w:rsidRDefault="00117541" w:rsidP="005916D3">
      <w:pPr>
        <w:numPr>
          <w:ilvl w:val="0"/>
          <w:numId w:val="76"/>
        </w:numPr>
        <w:rPr>
          <w:del w:id="422" w:author="Author"/>
          <w:rFonts w:cs="Arial"/>
          <w:b w:val="0"/>
          <w:lang w:val="en"/>
        </w:rPr>
      </w:pPr>
      <w:del w:id="423" w:author="Author">
        <w:r w:rsidRPr="00446B64" w:rsidDel="00336423">
          <w:rPr>
            <w:rFonts w:cs="Arial"/>
            <w:b w:val="0"/>
            <w:lang w:val="en"/>
          </w:rPr>
          <w:delText>information that supports how the employment goal for the customer may be gained; and</w:delText>
        </w:r>
      </w:del>
    </w:p>
    <w:p w14:paraId="1C6B678B" w14:textId="520B7D20" w:rsidR="00117541" w:rsidRPr="00446B64" w:rsidDel="00336423" w:rsidRDefault="00117541" w:rsidP="005916D3">
      <w:pPr>
        <w:numPr>
          <w:ilvl w:val="0"/>
          <w:numId w:val="76"/>
        </w:numPr>
        <w:rPr>
          <w:del w:id="424" w:author="Author"/>
          <w:rFonts w:cs="Arial"/>
          <w:b w:val="0"/>
          <w:lang w:val="en"/>
        </w:rPr>
      </w:pPr>
      <w:del w:id="425" w:author="Author">
        <w:r w:rsidRPr="00446B64" w:rsidDel="00336423">
          <w:rPr>
            <w:rFonts w:cs="Arial"/>
            <w:b w:val="0"/>
            <w:lang w:val="en"/>
          </w:rPr>
          <w:delText>specific support needs and/or interventions the customer might require to find and keep successful competitive integrated employment.</w:delText>
        </w:r>
      </w:del>
    </w:p>
    <w:p w14:paraId="5F700B8C" w14:textId="3ADD5FAD" w:rsidR="00117541" w:rsidRPr="00446B64" w:rsidDel="00336423" w:rsidRDefault="00117541" w:rsidP="00117541">
      <w:pPr>
        <w:pStyle w:val="NormalWeb"/>
        <w:rPr>
          <w:del w:id="426" w:author="Author"/>
          <w:rFonts w:ascii="Arial" w:hAnsi="Arial" w:cs="Arial"/>
          <w:lang w:val="en"/>
        </w:rPr>
      </w:pPr>
      <w:del w:id="427" w:author="Author">
        <w:r w:rsidRPr="00446B64" w:rsidDel="00336423">
          <w:rPr>
            <w:rFonts w:ascii="Arial" w:hAnsi="Arial" w:cs="Arial"/>
            <w:lang w:val="en"/>
          </w:rPr>
          <w:delText>The VR1612, Supported Employment Assessment must be completed on a computer and include handwritten signatures. VR may contact the customer and/or the customer's Circle of Support to verify that information on the form is correct.</w:delText>
        </w:r>
      </w:del>
    </w:p>
    <w:p w14:paraId="6877E1B5" w14:textId="3FEA49C0" w:rsidR="00117541" w:rsidRPr="00446B64" w:rsidDel="00336423" w:rsidRDefault="00117541" w:rsidP="00117541">
      <w:pPr>
        <w:pStyle w:val="NormalWeb"/>
        <w:rPr>
          <w:del w:id="428" w:author="Author"/>
          <w:rFonts w:ascii="Arial" w:hAnsi="Arial" w:cs="Arial"/>
          <w:lang w:val="en"/>
        </w:rPr>
      </w:pPr>
      <w:del w:id="429" w:author="Author">
        <w:r w:rsidRPr="00446B64" w:rsidDel="00336423">
          <w:rPr>
            <w:rFonts w:ascii="Arial" w:hAnsi="Arial" w:cs="Arial"/>
            <w:lang w:val="en"/>
          </w:rPr>
          <w:lastRenderedPageBreak/>
          <w:delText>The VR1612 must be signed by the supported employment specialist who completed the Discovery Process with the customer and documented the information on the form.</w:delText>
        </w:r>
      </w:del>
    </w:p>
    <w:p w14:paraId="5A1AD384" w14:textId="1A1C203F" w:rsidR="00117541" w:rsidDel="00336423" w:rsidRDefault="00117541" w:rsidP="00117541">
      <w:pPr>
        <w:pStyle w:val="Heading4"/>
        <w:rPr>
          <w:del w:id="430" w:author="Author"/>
          <w:lang w:val="en"/>
        </w:rPr>
      </w:pPr>
      <w:del w:id="431" w:author="Author">
        <w:r w:rsidDel="00336423">
          <w:rPr>
            <w:lang w:val="en"/>
          </w:rPr>
          <w:delText>Fees</w:delText>
        </w:r>
      </w:del>
    </w:p>
    <w:p w14:paraId="523144F8" w14:textId="1510361D" w:rsidR="00117541" w:rsidRPr="00446B64" w:rsidDel="00336423" w:rsidRDefault="00117541" w:rsidP="00117541">
      <w:pPr>
        <w:pStyle w:val="NormalWeb"/>
        <w:rPr>
          <w:del w:id="432" w:author="Author"/>
          <w:rFonts w:ascii="Arial" w:hAnsi="Arial" w:cs="Arial"/>
          <w:lang w:val="en"/>
        </w:rPr>
      </w:pPr>
      <w:del w:id="433" w:author="Author">
        <w:r w:rsidRPr="00446B64" w:rsidDel="00336423">
          <w:rPr>
            <w:rFonts w:ascii="Arial" w:hAnsi="Arial" w:cs="Arial"/>
            <w:lang w:val="en"/>
          </w:rPr>
          <w:delText xml:space="preserve">For information about fees, refer to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"https://twc.texas.gov/standards-manual/vr-sfp-chapter-18" \l "s18113" </w:delInstrText>
        </w:r>
        <w:r w:rsidRPr="00446B64" w:rsidDel="00336423">
          <w:rPr>
            <w:rFonts w:cs="Arial"/>
            <w:b/>
            <w:lang w:val="en"/>
          </w:rPr>
          <w:fldChar w:fldCharType="separate"/>
        </w:r>
        <w:r w:rsidRPr="00446B64" w:rsidDel="00336423">
          <w:rPr>
            <w:rStyle w:val="Hyperlink"/>
            <w:rFonts w:ascii="Arial" w:hAnsi="Arial" w:cs="Arial"/>
            <w:lang w:val="en"/>
          </w:rPr>
          <w:delText>18.1.13 Supported Employment Fee Schedule</w:delText>
        </w:r>
        <w:r w:rsidRPr="00446B64" w:rsidDel="00336423">
          <w:rPr>
            <w:rFonts w:cs="Arial"/>
            <w:b/>
            <w:lang w:val="en"/>
          </w:rPr>
          <w:fldChar w:fldCharType="end"/>
        </w:r>
        <w:r w:rsidRPr="00446B64" w:rsidDel="00336423">
          <w:rPr>
            <w:rFonts w:ascii="Arial" w:hAnsi="Arial" w:cs="Arial"/>
            <w:lang w:val="en"/>
          </w:rPr>
          <w:delText>.</w:delText>
        </w:r>
      </w:del>
    </w:p>
    <w:p w14:paraId="472FCC03" w14:textId="29F8A328" w:rsidR="00117541" w:rsidDel="00336423" w:rsidRDefault="00117541" w:rsidP="00117541">
      <w:pPr>
        <w:pStyle w:val="Heading4"/>
        <w:rPr>
          <w:del w:id="434" w:author="Author"/>
          <w:lang w:val="en"/>
        </w:rPr>
      </w:pPr>
      <w:del w:id="435" w:author="Author">
        <w:r w:rsidDel="00336423">
          <w:rPr>
            <w:lang w:val="en"/>
          </w:rPr>
          <w:delText>18.1.12.2 Benchmark 1B: Supported Employment Services Plan Part 1 (SESP-1)</w:delText>
        </w:r>
      </w:del>
    </w:p>
    <w:p w14:paraId="0FB27AD7" w14:textId="42980298" w:rsidR="00117541" w:rsidDel="00336423" w:rsidRDefault="00117541" w:rsidP="00117541">
      <w:pPr>
        <w:pStyle w:val="Heading4"/>
        <w:rPr>
          <w:del w:id="436" w:author="Author"/>
          <w:lang w:val="en"/>
        </w:rPr>
      </w:pPr>
      <w:del w:id="437" w:author="Author">
        <w:r w:rsidDel="00336423">
          <w:rPr>
            <w:lang w:val="en"/>
          </w:rPr>
          <w:delText>Service Description</w:delText>
        </w:r>
      </w:del>
    </w:p>
    <w:p w14:paraId="4D1F4539" w14:textId="62A52A6A" w:rsidR="00117541" w:rsidRPr="00446B64" w:rsidDel="00336423" w:rsidRDefault="00117541" w:rsidP="00117541">
      <w:pPr>
        <w:pStyle w:val="NormalWeb"/>
        <w:rPr>
          <w:del w:id="438" w:author="Author"/>
          <w:rFonts w:ascii="Arial" w:hAnsi="Arial" w:cs="Arial"/>
          <w:lang w:val="en"/>
        </w:rPr>
      </w:pPr>
      <w:del w:id="439" w:author="Author">
        <w:r w:rsidRPr="00446B64" w:rsidDel="00336423">
          <w:rPr>
            <w:rFonts w:ascii="Arial" w:hAnsi="Arial" w:cs="Arial"/>
            <w:lang w:val="en"/>
          </w:rPr>
          <w:delText xml:space="preserve">SEA information and recommendations are used to develop 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VR1613A, SESP-1 Demographics</w:delText>
        </w:r>
        <w:r w:rsidRPr="00446B64" w:rsidDel="00336423">
          <w:rPr>
            <w:rFonts w:cs="Arial"/>
            <w:b/>
            <w:lang w:val="en"/>
          </w:rPr>
          <w:fldChar w:fldCharType="end"/>
        </w:r>
        <w:r w:rsidRPr="00446B64" w:rsidDel="00336423">
          <w:rPr>
            <w:rFonts w:ascii="Arial" w:hAnsi="Arial" w:cs="Arial"/>
            <w:lang w:val="en"/>
          </w:rPr>
          <w:delText xml:space="preserv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VR1613B, SESP-1 Plan and Benchmark Report</w:delText>
        </w:r>
        <w:r w:rsidRPr="00446B64" w:rsidDel="00336423">
          <w:rPr>
            <w:rFonts w:cs="Arial"/>
            <w:b/>
            <w:lang w:val="en"/>
          </w:rPr>
          <w:fldChar w:fldCharType="end"/>
        </w:r>
        <w:r w:rsidRPr="00446B64" w:rsidDel="00336423">
          <w:rPr>
            <w:rFonts w:ascii="Arial" w:hAnsi="Arial" w:cs="Arial"/>
            <w:lang w:val="en"/>
          </w:rPr>
          <w:delText xml:space="preserve">; and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VR1613C, SESP-1 Extended Supports</w:delText>
        </w:r>
        <w:r w:rsidRPr="00446B64" w:rsidDel="00336423">
          <w:rPr>
            <w:rFonts w:cs="Arial"/>
            <w:b/>
            <w:lang w:val="en"/>
          </w:rPr>
          <w:fldChar w:fldCharType="end"/>
        </w:r>
        <w:r w:rsidRPr="00446B64" w:rsidDel="00336423">
          <w:rPr>
            <w:rFonts w:ascii="Arial" w:hAnsi="Arial" w:cs="Arial"/>
            <w:lang w:val="en"/>
          </w:rPr>
          <w:delText>.</w:delText>
        </w:r>
      </w:del>
    </w:p>
    <w:p w14:paraId="43AF819C" w14:textId="723C4CD6" w:rsidR="00117541" w:rsidRPr="00446B64" w:rsidDel="00336423" w:rsidRDefault="00117541" w:rsidP="00117541">
      <w:pPr>
        <w:pStyle w:val="NormalWeb"/>
        <w:rPr>
          <w:del w:id="440" w:author="Author"/>
          <w:rFonts w:ascii="Arial" w:hAnsi="Arial" w:cs="Arial"/>
          <w:lang w:val="en"/>
        </w:rPr>
      </w:pPr>
      <w:del w:id="441" w:author="Author">
        <w:r w:rsidRPr="00446B64" w:rsidDel="00336423">
          <w:rPr>
            <w:rFonts w:ascii="Arial" w:hAnsi="Arial" w:cs="Arial"/>
            <w:lang w:val="en"/>
          </w:rPr>
          <w:delText>The SESP-1 is used to identify:</w:delText>
        </w:r>
      </w:del>
    </w:p>
    <w:p w14:paraId="3F0C18B6" w14:textId="0E5CAED9" w:rsidR="00117541" w:rsidRPr="00446B64" w:rsidDel="00336423" w:rsidRDefault="00117541" w:rsidP="005916D3">
      <w:pPr>
        <w:numPr>
          <w:ilvl w:val="0"/>
          <w:numId w:val="77"/>
        </w:numPr>
        <w:rPr>
          <w:del w:id="442" w:author="Author"/>
          <w:rFonts w:cs="Arial"/>
          <w:b w:val="0"/>
          <w:lang w:val="en"/>
        </w:rPr>
      </w:pPr>
      <w:del w:id="443" w:author="Author">
        <w:r w:rsidRPr="00446B64" w:rsidDel="00336423">
          <w:rPr>
            <w:rFonts w:cs="Arial"/>
            <w:b w:val="0"/>
            <w:lang w:val="en"/>
          </w:rPr>
          <w:delText>interests, preferences, and skills;</w:delText>
        </w:r>
      </w:del>
    </w:p>
    <w:p w14:paraId="4E1CCC31" w14:textId="14AC6D1D" w:rsidR="00117541" w:rsidRPr="00446B64" w:rsidDel="00336423" w:rsidRDefault="00117541" w:rsidP="005916D3">
      <w:pPr>
        <w:numPr>
          <w:ilvl w:val="0"/>
          <w:numId w:val="77"/>
        </w:numPr>
        <w:rPr>
          <w:del w:id="444" w:author="Author"/>
          <w:rFonts w:cs="Arial"/>
          <w:b w:val="0"/>
          <w:lang w:val="en"/>
        </w:rPr>
      </w:pPr>
      <w:del w:id="445" w:author="Author">
        <w:r w:rsidRPr="00446B64" w:rsidDel="00336423">
          <w:rPr>
            <w:rFonts w:cs="Arial"/>
            <w:b w:val="0"/>
            <w:lang w:val="en"/>
          </w:rPr>
          <w:delText>job tasks, employment conditions;</w:delText>
        </w:r>
      </w:del>
    </w:p>
    <w:p w14:paraId="41D257FB" w14:textId="35E2A071" w:rsidR="00117541" w:rsidRPr="00446B64" w:rsidDel="00336423" w:rsidRDefault="00117541" w:rsidP="005916D3">
      <w:pPr>
        <w:numPr>
          <w:ilvl w:val="0"/>
          <w:numId w:val="77"/>
        </w:numPr>
        <w:rPr>
          <w:del w:id="446" w:author="Author"/>
          <w:rFonts w:cs="Arial"/>
          <w:b w:val="0"/>
          <w:lang w:val="en"/>
        </w:rPr>
      </w:pPr>
      <w:del w:id="447" w:author="Author">
        <w:r w:rsidRPr="00446B64" w:rsidDel="00336423">
          <w:rPr>
            <w:rFonts w:cs="Arial"/>
            <w:b w:val="0"/>
            <w:lang w:val="en"/>
          </w:rPr>
          <w:delText>Extended Services (long-term supports);</w:delText>
        </w:r>
      </w:del>
    </w:p>
    <w:p w14:paraId="3D860C67" w14:textId="5231DDA6" w:rsidR="00117541" w:rsidRPr="00446B64" w:rsidDel="00336423" w:rsidRDefault="00117541" w:rsidP="005916D3">
      <w:pPr>
        <w:numPr>
          <w:ilvl w:val="0"/>
          <w:numId w:val="77"/>
        </w:numPr>
        <w:rPr>
          <w:del w:id="448" w:author="Author"/>
          <w:rFonts w:cs="Arial"/>
          <w:b w:val="0"/>
          <w:lang w:val="en"/>
        </w:rPr>
      </w:pPr>
      <w:del w:id="449" w:author="Author">
        <w:r w:rsidRPr="00446B64" w:rsidDel="00336423">
          <w:rPr>
            <w:rFonts w:cs="Arial"/>
            <w:b w:val="0"/>
            <w:lang w:val="en"/>
          </w:rPr>
          <w:delText>potential employers; and</w:delText>
        </w:r>
      </w:del>
    </w:p>
    <w:p w14:paraId="5A96AB8D" w14:textId="5E1117E6" w:rsidR="00117541" w:rsidRPr="00446B64" w:rsidDel="00336423" w:rsidRDefault="00117541" w:rsidP="005916D3">
      <w:pPr>
        <w:numPr>
          <w:ilvl w:val="0"/>
          <w:numId w:val="77"/>
        </w:numPr>
        <w:rPr>
          <w:del w:id="450" w:author="Author"/>
          <w:rFonts w:cs="Arial"/>
          <w:b w:val="0"/>
          <w:lang w:val="en"/>
        </w:rPr>
      </w:pPr>
      <w:del w:id="451" w:author="Author">
        <w:r w:rsidRPr="00446B64" w:rsidDel="00336423">
          <w:rPr>
            <w:rFonts w:cs="Arial"/>
            <w:b w:val="0"/>
            <w:lang w:val="en"/>
          </w:rPr>
          <w:delText>the long-term placement goal for the customer.</w:delText>
        </w:r>
      </w:del>
    </w:p>
    <w:p w14:paraId="61401BC9" w14:textId="50CEB04A" w:rsidR="00117541" w:rsidDel="00336423" w:rsidRDefault="00117541" w:rsidP="00117541">
      <w:pPr>
        <w:pStyle w:val="Heading4"/>
        <w:rPr>
          <w:del w:id="452" w:author="Author"/>
          <w:lang w:val="en"/>
        </w:rPr>
      </w:pPr>
      <w:del w:id="453" w:author="Author">
        <w:r w:rsidDel="00336423">
          <w:rPr>
            <w:lang w:val="en"/>
          </w:rPr>
          <w:delText>Process and Procedure</w:delText>
        </w:r>
      </w:del>
    </w:p>
    <w:p w14:paraId="7376C682" w14:textId="5C08FB7D" w:rsidR="00117541" w:rsidRPr="00446B64" w:rsidDel="00336423" w:rsidRDefault="00117541" w:rsidP="00117541">
      <w:pPr>
        <w:pStyle w:val="NormalWeb"/>
        <w:rPr>
          <w:del w:id="454" w:author="Author"/>
          <w:rFonts w:ascii="Arial" w:hAnsi="Arial" w:cs="Arial"/>
          <w:lang w:val="en"/>
        </w:rPr>
      </w:pPr>
      <w:del w:id="455" w:author="Author">
        <w:r w:rsidRPr="00446B64" w:rsidDel="00336423">
          <w:rPr>
            <w:rFonts w:ascii="Arial" w:hAnsi="Arial" w:cs="Arial"/>
            <w:lang w:val="en"/>
          </w:rPr>
          <w:delText>Benchmark 1B is met by attending the SESP-1 meeting and completing, printing, and signing the VR1613A, and initialing the VR1613B and VR1613C at the SESP-1 meeting.</w:delText>
        </w:r>
      </w:del>
    </w:p>
    <w:p w14:paraId="2EAA56EC" w14:textId="50376F58" w:rsidR="00117541" w:rsidRPr="00446B64" w:rsidDel="00336423" w:rsidRDefault="00117541" w:rsidP="00117541">
      <w:pPr>
        <w:pStyle w:val="NormalWeb"/>
        <w:rPr>
          <w:del w:id="456" w:author="Author"/>
          <w:rFonts w:ascii="Arial" w:hAnsi="Arial" w:cs="Arial"/>
          <w:lang w:val="en"/>
        </w:rPr>
      </w:pPr>
      <w:del w:id="457" w:author="Author">
        <w:r w:rsidRPr="00446B64" w:rsidDel="00336423">
          <w:rPr>
            <w:rFonts w:ascii="Arial" w:hAnsi="Arial" w:cs="Arial"/>
            <w:lang w:val="en"/>
          </w:rPr>
          <w:delText>The VR counselor, supported employment specialist, customer, customer's Circle of Support, and identified Extended Support Providers meet to develop and complete the VR1613A, B, and C, Supported Employment Service Plan (SESP-1).</w:delText>
        </w:r>
      </w:del>
    </w:p>
    <w:p w14:paraId="57D57293" w14:textId="193B48D1" w:rsidR="00117541" w:rsidRPr="00446B64" w:rsidDel="00336423" w:rsidRDefault="00117541" w:rsidP="00117541">
      <w:pPr>
        <w:pStyle w:val="NormalWeb"/>
        <w:rPr>
          <w:del w:id="458" w:author="Author"/>
          <w:rFonts w:ascii="Arial" w:hAnsi="Arial" w:cs="Arial"/>
          <w:lang w:val="en"/>
        </w:rPr>
      </w:pPr>
      <w:del w:id="459" w:author="Author">
        <w:r w:rsidRPr="00446B64" w:rsidDel="00336423">
          <w:rPr>
            <w:rFonts w:ascii="Arial" w:hAnsi="Arial" w:cs="Arial"/>
            <w:lang w:val="en"/>
          </w:rPr>
          <w:delText xml:space="preserve">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VR1613A, Supported Employment Service Plan Part 1, Demographics</w:delText>
        </w:r>
        <w:r w:rsidRPr="00446B64" w:rsidDel="00336423">
          <w:rPr>
            <w:rFonts w:cs="Arial"/>
            <w:b/>
            <w:lang w:val="en"/>
          </w:rPr>
          <w:fldChar w:fldCharType="end"/>
        </w:r>
        <w:r w:rsidRPr="00446B64" w:rsidDel="00336423">
          <w:rPr>
            <w:rFonts w:ascii="Arial" w:hAnsi="Arial" w:cs="Arial"/>
            <w:lang w:val="en"/>
          </w:rPr>
          <w:delText>, identifies the:</w:delText>
        </w:r>
      </w:del>
    </w:p>
    <w:p w14:paraId="32995F40" w14:textId="126548C1" w:rsidR="00117541" w:rsidRPr="00446B64" w:rsidDel="00336423" w:rsidRDefault="00117541" w:rsidP="005916D3">
      <w:pPr>
        <w:numPr>
          <w:ilvl w:val="0"/>
          <w:numId w:val="78"/>
        </w:numPr>
        <w:rPr>
          <w:del w:id="460" w:author="Author"/>
          <w:rFonts w:cs="Arial"/>
          <w:b w:val="0"/>
          <w:lang w:val="en"/>
        </w:rPr>
      </w:pPr>
      <w:del w:id="461" w:author="Author">
        <w:r w:rsidRPr="00446B64" w:rsidDel="00336423">
          <w:rPr>
            <w:rFonts w:cs="Arial"/>
            <w:b w:val="0"/>
            <w:lang w:val="en"/>
          </w:rPr>
          <w:delText>members of the SESP team;</w:delText>
        </w:r>
      </w:del>
    </w:p>
    <w:p w14:paraId="40E7D8AA" w14:textId="170837D7" w:rsidR="00117541" w:rsidRPr="00446B64" w:rsidDel="00336423" w:rsidRDefault="00117541" w:rsidP="005916D3">
      <w:pPr>
        <w:numPr>
          <w:ilvl w:val="0"/>
          <w:numId w:val="78"/>
        </w:numPr>
        <w:rPr>
          <w:del w:id="462" w:author="Author"/>
          <w:rFonts w:cs="Arial"/>
          <w:b w:val="0"/>
          <w:lang w:val="en"/>
        </w:rPr>
      </w:pPr>
      <w:del w:id="463" w:author="Author">
        <w:r w:rsidRPr="00446B64" w:rsidDel="00336423">
          <w:rPr>
            <w:rFonts w:cs="Arial"/>
            <w:b w:val="0"/>
            <w:lang w:val="en"/>
          </w:rPr>
          <w:delText>customer's preferences and interests;</w:delText>
        </w:r>
      </w:del>
    </w:p>
    <w:p w14:paraId="196FD75D" w14:textId="3152F09F" w:rsidR="00117541" w:rsidRPr="00446B64" w:rsidDel="00336423" w:rsidRDefault="00117541" w:rsidP="005916D3">
      <w:pPr>
        <w:numPr>
          <w:ilvl w:val="0"/>
          <w:numId w:val="78"/>
        </w:numPr>
        <w:rPr>
          <w:del w:id="464" w:author="Author"/>
          <w:rFonts w:cs="Arial"/>
          <w:b w:val="0"/>
          <w:lang w:val="en"/>
        </w:rPr>
      </w:pPr>
      <w:del w:id="465" w:author="Author">
        <w:r w:rsidRPr="00446B64" w:rsidDel="00336423">
          <w:rPr>
            <w:rFonts w:cs="Arial"/>
            <w:b w:val="0"/>
            <w:lang w:val="en"/>
          </w:rPr>
          <w:delText>customer's assets and abilities; and</w:delText>
        </w:r>
      </w:del>
    </w:p>
    <w:p w14:paraId="72A5C9F2" w14:textId="55E5E278" w:rsidR="00117541" w:rsidRPr="00446B64" w:rsidDel="00336423" w:rsidRDefault="00117541" w:rsidP="005916D3">
      <w:pPr>
        <w:numPr>
          <w:ilvl w:val="0"/>
          <w:numId w:val="78"/>
        </w:numPr>
        <w:rPr>
          <w:del w:id="466" w:author="Author"/>
          <w:rFonts w:cs="Arial"/>
          <w:b w:val="0"/>
          <w:lang w:val="en"/>
        </w:rPr>
      </w:pPr>
      <w:del w:id="467" w:author="Author">
        <w:r w:rsidRPr="00446B64" w:rsidDel="00336423">
          <w:rPr>
            <w:rFonts w:cs="Arial"/>
            <w:b w:val="0"/>
            <w:lang w:val="en"/>
          </w:rPr>
          <w:delText>customer's education history.</w:delText>
        </w:r>
      </w:del>
    </w:p>
    <w:p w14:paraId="5D414DD6" w14:textId="5781F105" w:rsidR="00117541" w:rsidRPr="00446B64" w:rsidDel="00336423" w:rsidRDefault="00117541" w:rsidP="00117541">
      <w:pPr>
        <w:pStyle w:val="NormalWeb"/>
        <w:rPr>
          <w:del w:id="468" w:author="Author"/>
          <w:rFonts w:ascii="Arial" w:hAnsi="Arial" w:cs="Arial"/>
          <w:lang w:val="en"/>
        </w:rPr>
      </w:pPr>
      <w:del w:id="469" w:author="Author">
        <w:r w:rsidRPr="00446B64" w:rsidDel="00336423">
          <w:rPr>
            <w:rFonts w:ascii="Arial" w:hAnsi="Arial" w:cs="Arial"/>
            <w:lang w:val="en"/>
          </w:rPr>
          <w:delText xml:space="preserve">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VR1613B, Supported Employment Service Plan Part 1, Plan and Benchmark Report</w:delText>
        </w:r>
        <w:r w:rsidRPr="00446B64" w:rsidDel="00336423">
          <w:rPr>
            <w:rFonts w:cs="Arial"/>
            <w:b/>
            <w:lang w:val="en"/>
          </w:rPr>
          <w:fldChar w:fldCharType="end"/>
        </w:r>
        <w:r w:rsidRPr="00446B64" w:rsidDel="00336423">
          <w:rPr>
            <w:rFonts w:ascii="Arial" w:hAnsi="Arial" w:cs="Arial"/>
            <w:lang w:val="en"/>
          </w:rPr>
          <w:delText>, identifies the:</w:delText>
        </w:r>
      </w:del>
    </w:p>
    <w:p w14:paraId="2D53ED93" w14:textId="2F0843F4" w:rsidR="00117541" w:rsidRPr="00446B64" w:rsidDel="00336423" w:rsidRDefault="00117541" w:rsidP="005916D3">
      <w:pPr>
        <w:numPr>
          <w:ilvl w:val="0"/>
          <w:numId w:val="79"/>
        </w:numPr>
        <w:rPr>
          <w:del w:id="470" w:author="Author"/>
          <w:rFonts w:cs="Arial"/>
          <w:b w:val="0"/>
          <w:lang w:val="en"/>
        </w:rPr>
      </w:pPr>
      <w:del w:id="471" w:author="Author">
        <w:r w:rsidRPr="00446B64" w:rsidDel="00336423">
          <w:rPr>
            <w:rFonts w:cs="Arial"/>
            <w:b w:val="0"/>
            <w:lang w:val="en"/>
          </w:rPr>
          <w:delText>negotiable and nonnegotiable employment conditions;</w:delText>
        </w:r>
      </w:del>
    </w:p>
    <w:p w14:paraId="07CDEA49" w14:textId="6B23BA22" w:rsidR="00117541" w:rsidRPr="00446B64" w:rsidDel="00336423" w:rsidRDefault="00117541" w:rsidP="005916D3">
      <w:pPr>
        <w:numPr>
          <w:ilvl w:val="0"/>
          <w:numId w:val="79"/>
        </w:numPr>
        <w:rPr>
          <w:del w:id="472" w:author="Author"/>
          <w:rFonts w:cs="Arial"/>
          <w:b w:val="0"/>
          <w:lang w:val="en"/>
        </w:rPr>
      </w:pPr>
      <w:del w:id="473" w:author="Author">
        <w:r w:rsidRPr="00446B64" w:rsidDel="00336423">
          <w:rPr>
            <w:rFonts w:cs="Arial"/>
            <w:b w:val="0"/>
            <w:lang w:val="en"/>
          </w:rPr>
          <w:delText>targeted job tasks the customer can perform or potentially perform;</w:delText>
        </w:r>
      </w:del>
    </w:p>
    <w:p w14:paraId="01A1A9BF" w14:textId="54A8AA07" w:rsidR="00117541" w:rsidRPr="00446B64" w:rsidDel="00336423" w:rsidRDefault="00117541" w:rsidP="005916D3">
      <w:pPr>
        <w:numPr>
          <w:ilvl w:val="0"/>
          <w:numId w:val="79"/>
        </w:numPr>
        <w:rPr>
          <w:del w:id="474" w:author="Author"/>
          <w:rFonts w:cs="Arial"/>
          <w:b w:val="0"/>
          <w:lang w:val="en"/>
        </w:rPr>
      </w:pPr>
      <w:del w:id="475" w:author="Author">
        <w:r w:rsidRPr="00446B64" w:rsidDel="00336423">
          <w:rPr>
            <w:rFonts w:cs="Arial"/>
            <w:b w:val="0"/>
            <w:lang w:val="en"/>
          </w:rPr>
          <w:lastRenderedPageBreak/>
          <w:delText>potential employers and types of businesses; and</w:delText>
        </w:r>
      </w:del>
    </w:p>
    <w:p w14:paraId="31F9B2D8" w14:textId="658FBC29" w:rsidR="00117541" w:rsidRPr="00446B64" w:rsidDel="00336423" w:rsidRDefault="00117541" w:rsidP="005916D3">
      <w:pPr>
        <w:numPr>
          <w:ilvl w:val="0"/>
          <w:numId w:val="79"/>
        </w:numPr>
        <w:rPr>
          <w:del w:id="476" w:author="Author"/>
          <w:rFonts w:cs="Arial"/>
          <w:b w:val="0"/>
          <w:lang w:val="en"/>
        </w:rPr>
      </w:pPr>
      <w:del w:id="477" w:author="Author">
        <w:r w:rsidRPr="00446B64" w:rsidDel="00336423">
          <w:rPr>
            <w:rFonts w:cs="Arial"/>
            <w:b w:val="0"/>
            <w:lang w:val="en"/>
          </w:rPr>
          <w:delText>eligible premium services.</w:delText>
        </w:r>
      </w:del>
    </w:p>
    <w:p w14:paraId="534ED39F" w14:textId="0B5554B0" w:rsidR="00117541" w:rsidRPr="00446B64" w:rsidDel="00336423" w:rsidRDefault="00117541" w:rsidP="00117541">
      <w:pPr>
        <w:pStyle w:val="NormalWeb"/>
        <w:rPr>
          <w:del w:id="478" w:author="Author"/>
          <w:rFonts w:ascii="Arial" w:hAnsi="Arial" w:cs="Arial"/>
          <w:lang w:val="en"/>
        </w:rPr>
      </w:pPr>
      <w:del w:id="479" w:author="Author">
        <w:r w:rsidRPr="00446B64" w:rsidDel="00336423">
          <w:rPr>
            <w:rFonts w:ascii="Arial" w:hAnsi="Arial" w:cs="Arial"/>
            <w:lang w:val="en"/>
          </w:rPr>
          <w:delText xml:space="preserve">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VR1613C, Supported Employment Service Plan Part 1, Extended Supports</w:delText>
        </w:r>
        <w:r w:rsidRPr="00446B64" w:rsidDel="00336423">
          <w:rPr>
            <w:rFonts w:cs="Arial"/>
            <w:b/>
            <w:lang w:val="en"/>
          </w:rPr>
          <w:fldChar w:fldCharType="end"/>
        </w:r>
        <w:r w:rsidRPr="00446B64" w:rsidDel="00336423">
          <w:rPr>
            <w:rFonts w:ascii="Arial" w:hAnsi="Arial" w:cs="Arial"/>
            <w:lang w:val="en"/>
          </w:rPr>
          <w:delText>, identifies the extended services and support needs of the customer.</w:delText>
        </w:r>
      </w:del>
    </w:p>
    <w:p w14:paraId="12196739" w14:textId="40D92B46" w:rsidR="00117541" w:rsidRPr="00446B64" w:rsidDel="00336423" w:rsidRDefault="00117541" w:rsidP="00117541">
      <w:pPr>
        <w:pStyle w:val="NormalWeb"/>
        <w:rPr>
          <w:del w:id="480" w:author="Author"/>
          <w:rFonts w:ascii="Arial" w:hAnsi="Arial" w:cs="Arial"/>
          <w:lang w:val="en"/>
        </w:rPr>
      </w:pPr>
      <w:del w:id="481" w:author="Author">
        <w:r w:rsidRPr="00446B64" w:rsidDel="00336423">
          <w:rPr>
            <w:rFonts w:ascii="Arial" w:hAnsi="Arial" w:cs="Arial"/>
            <w:lang w:val="en"/>
          </w:rPr>
          <w:delText>The VR counselor or designated VR staff helps with completing the VR1613A, B, and C during the meeting to ensure all information is correct on the VR1613A, B, and C, Supported Employment Services Plan Part 1. The provider should not bring a completed VR1613A, B, and C to the meeting or complete the VR1613A, B, and C after the meeting. The customer leads the meeting with assistance from the team in facilitating the planning meeting. All attendees must sign the VR1613A and initial the VR1613B and VR1613C to complete the SESP-1 at the end of the meeting, indicating their agreement with the plan.</w:delText>
        </w:r>
      </w:del>
    </w:p>
    <w:p w14:paraId="7399B970" w14:textId="665DF7C4" w:rsidR="00117541" w:rsidRPr="00446B64" w:rsidDel="00336423" w:rsidRDefault="00117541" w:rsidP="00117541">
      <w:pPr>
        <w:pStyle w:val="NormalWeb"/>
        <w:rPr>
          <w:del w:id="482" w:author="Author"/>
          <w:rFonts w:ascii="Arial" w:hAnsi="Arial" w:cs="Arial"/>
          <w:lang w:val="en"/>
        </w:rPr>
      </w:pPr>
      <w:del w:id="483" w:author="Author">
        <w:r w:rsidRPr="00446B64" w:rsidDel="00336423">
          <w:rPr>
            <w:rFonts w:ascii="Arial" w:hAnsi="Arial" w:cs="Arial"/>
            <w:lang w:val="en"/>
          </w:rPr>
          <w:delText>The forms must be:</w:delText>
        </w:r>
      </w:del>
    </w:p>
    <w:p w14:paraId="6B6C05AE" w14:textId="48671FDD" w:rsidR="00117541" w:rsidRPr="00446B64" w:rsidDel="00336423" w:rsidRDefault="00117541" w:rsidP="005916D3">
      <w:pPr>
        <w:numPr>
          <w:ilvl w:val="0"/>
          <w:numId w:val="80"/>
        </w:numPr>
        <w:rPr>
          <w:del w:id="484" w:author="Author"/>
          <w:rFonts w:cs="Arial"/>
          <w:b w:val="0"/>
          <w:lang w:val="en"/>
        </w:rPr>
      </w:pPr>
      <w:del w:id="485" w:author="Author">
        <w:r w:rsidRPr="00446B64" w:rsidDel="00336423">
          <w:rPr>
            <w:rFonts w:cs="Arial"/>
            <w:b w:val="0"/>
            <w:lang w:val="en"/>
          </w:rPr>
          <w:delText>completed electronically;</w:delText>
        </w:r>
      </w:del>
    </w:p>
    <w:p w14:paraId="2A22D820" w14:textId="373E3701" w:rsidR="00117541" w:rsidRPr="00446B64" w:rsidDel="00336423" w:rsidRDefault="00117541" w:rsidP="005916D3">
      <w:pPr>
        <w:numPr>
          <w:ilvl w:val="0"/>
          <w:numId w:val="80"/>
        </w:numPr>
        <w:rPr>
          <w:del w:id="486" w:author="Author"/>
          <w:rFonts w:cs="Arial"/>
          <w:b w:val="0"/>
          <w:lang w:val="en"/>
        </w:rPr>
      </w:pPr>
      <w:del w:id="487" w:author="Author">
        <w:r w:rsidRPr="00446B64" w:rsidDel="00336423">
          <w:rPr>
            <w:rFonts w:cs="Arial"/>
            <w:b w:val="0"/>
            <w:lang w:val="en"/>
          </w:rPr>
          <w:delText>completed before any Supported Employment services are provided to the customer;</w:delText>
        </w:r>
      </w:del>
    </w:p>
    <w:p w14:paraId="15CA1D78" w14:textId="68D0F368" w:rsidR="00117541" w:rsidRPr="00446B64" w:rsidDel="00336423" w:rsidRDefault="00117541" w:rsidP="005916D3">
      <w:pPr>
        <w:numPr>
          <w:ilvl w:val="0"/>
          <w:numId w:val="80"/>
        </w:numPr>
        <w:rPr>
          <w:del w:id="488" w:author="Author"/>
          <w:rFonts w:cs="Arial"/>
          <w:b w:val="0"/>
          <w:lang w:val="en"/>
        </w:rPr>
      </w:pPr>
      <w:del w:id="489" w:author="Author">
        <w:r w:rsidRPr="00446B64" w:rsidDel="00336423">
          <w:rPr>
            <w:rFonts w:cs="Arial"/>
            <w:b w:val="0"/>
            <w:lang w:val="en"/>
          </w:rPr>
          <w:delText>team-developed with the customer's participation in identifying the required information on the form with or without assistance from team members; and</w:delText>
        </w:r>
      </w:del>
    </w:p>
    <w:p w14:paraId="05D92FE8" w14:textId="0E902814" w:rsidR="00117541" w:rsidRPr="00446B64" w:rsidDel="00336423" w:rsidRDefault="00117541" w:rsidP="005916D3">
      <w:pPr>
        <w:numPr>
          <w:ilvl w:val="0"/>
          <w:numId w:val="80"/>
        </w:numPr>
        <w:rPr>
          <w:del w:id="490" w:author="Author"/>
          <w:rFonts w:cs="Arial"/>
          <w:b w:val="0"/>
          <w:lang w:val="en"/>
        </w:rPr>
      </w:pPr>
      <w:del w:id="491" w:author="Author">
        <w:r w:rsidRPr="00446B64" w:rsidDel="00336423">
          <w:rPr>
            <w:rFonts w:cs="Arial"/>
            <w:b w:val="0"/>
            <w:lang w:val="en"/>
          </w:rPr>
          <w:delText>printed by VR staff, upon completion;</w:delText>
        </w:r>
      </w:del>
    </w:p>
    <w:p w14:paraId="780F8A4E" w14:textId="4B5E2E87" w:rsidR="00117541" w:rsidRPr="00446B64" w:rsidDel="00336423" w:rsidRDefault="00117541" w:rsidP="00117541">
      <w:pPr>
        <w:pStyle w:val="NormalWeb"/>
        <w:rPr>
          <w:del w:id="492" w:author="Author"/>
          <w:rFonts w:ascii="Arial" w:hAnsi="Arial" w:cs="Arial"/>
          <w:lang w:val="en"/>
        </w:rPr>
      </w:pPr>
      <w:del w:id="493" w:author="Author">
        <w:r w:rsidRPr="00446B64" w:rsidDel="00336423">
          <w:rPr>
            <w:rFonts w:ascii="Arial" w:hAnsi="Arial" w:cs="Arial"/>
            <w:lang w:val="en"/>
          </w:rPr>
          <w:delText>Signatures and initials are gathered at the end of the meeting for submission of benchmark paperwork.</w:delText>
        </w:r>
      </w:del>
    </w:p>
    <w:p w14:paraId="0739C6EE" w14:textId="772BD1C6" w:rsidR="00117541" w:rsidRPr="00446B64" w:rsidDel="00336423" w:rsidRDefault="00117541" w:rsidP="00117541">
      <w:pPr>
        <w:pStyle w:val="NormalWeb"/>
        <w:rPr>
          <w:del w:id="494" w:author="Author"/>
          <w:rFonts w:ascii="Arial" w:hAnsi="Arial" w:cs="Arial"/>
          <w:lang w:val="en"/>
        </w:rPr>
      </w:pPr>
      <w:del w:id="495" w:author="Author">
        <w:r w:rsidRPr="00446B64" w:rsidDel="00336423">
          <w:rPr>
            <w:rFonts w:ascii="Arial" w:hAnsi="Arial" w:cs="Arial"/>
            <w:lang w:val="en"/>
          </w:rPr>
          <w:delText>When necessary, an updated VR1613B is completed before the achievement of any benchmark.</w:delText>
        </w:r>
      </w:del>
    </w:p>
    <w:p w14:paraId="4E913DD9" w14:textId="671B85E0" w:rsidR="00117541" w:rsidDel="00336423" w:rsidRDefault="00117541" w:rsidP="00117541">
      <w:pPr>
        <w:pStyle w:val="Heading4"/>
        <w:rPr>
          <w:del w:id="496" w:author="Author"/>
          <w:lang w:val="en"/>
        </w:rPr>
      </w:pPr>
      <w:del w:id="497" w:author="Author">
        <w:r w:rsidDel="00336423">
          <w:rPr>
            <w:lang w:val="en"/>
          </w:rPr>
          <w:delText>Outcomes Required for Payment</w:delText>
        </w:r>
      </w:del>
    </w:p>
    <w:p w14:paraId="34FEA02C" w14:textId="60415469" w:rsidR="00117541" w:rsidRPr="00446B64" w:rsidDel="00336423" w:rsidRDefault="00117541" w:rsidP="00117541">
      <w:pPr>
        <w:pStyle w:val="NormalWeb"/>
        <w:rPr>
          <w:del w:id="498" w:author="Author"/>
          <w:rFonts w:ascii="Arial" w:hAnsi="Arial" w:cs="Arial"/>
          <w:lang w:val="en"/>
        </w:rPr>
      </w:pPr>
      <w:del w:id="499" w:author="Author">
        <w:r w:rsidRPr="00446B64" w:rsidDel="00336423">
          <w:rPr>
            <w:rFonts w:ascii="Arial" w:hAnsi="Arial" w:cs="Arial"/>
            <w:lang w:val="en"/>
          </w:rPr>
          <w:delText>Payment for Benchmark 1B is made after the SESP-1 meeting and after the VR counselor receives and approves a complete, accurate, signed, initialed, and dated:</w:delText>
        </w:r>
      </w:del>
    </w:p>
    <w:p w14:paraId="275398DE" w14:textId="455018EF" w:rsidR="00117541" w:rsidRPr="00446B64" w:rsidDel="00336423" w:rsidRDefault="00117541" w:rsidP="005916D3">
      <w:pPr>
        <w:numPr>
          <w:ilvl w:val="0"/>
          <w:numId w:val="81"/>
        </w:numPr>
        <w:rPr>
          <w:del w:id="500" w:author="Author"/>
          <w:rFonts w:cs="Arial"/>
          <w:b w:val="0"/>
          <w:lang w:val="en"/>
        </w:rPr>
      </w:pPr>
      <w:del w:id="501" w:author="Author">
        <w:r w:rsidRPr="00446B64" w:rsidDel="00336423">
          <w:rPr>
            <w:rFonts w:cs="Arial"/>
            <w:b w:val="0"/>
            <w:lang w:val="en"/>
          </w:rPr>
          <w:delText>VR1613A, B, and C, Supported Employment Services Plan Part 1 (SESP-1), and</w:delText>
        </w:r>
      </w:del>
    </w:p>
    <w:p w14:paraId="4D1C512B" w14:textId="2CD96C08" w:rsidR="00117541" w:rsidRPr="00446B64" w:rsidDel="00336423" w:rsidRDefault="00117541" w:rsidP="005916D3">
      <w:pPr>
        <w:numPr>
          <w:ilvl w:val="0"/>
          <w:numId w:val="81"/>
        </w:numPr>
        <w:rPr>
          <w:del w:id="502" w:author="Author"/>
          <w:rFonts w:cs="Arial"/>
          <w:b w:val="0"/>
          <w:lang w:val="en"/>
        </w:rPr>
      </w:pPr>
      <w:del w:id="503" w:author="Author">
        <w:r w:rsidRPr="00446B64" w:rsidDel="00336423">
          <w:rPr>
            <w:rFonts w:cs="Arial"/>
            <w:b w:val="0"/>
            <w:lang w:val="en"/>
          </w:rPr>
          <w:delText>an invoice.</w:delText>
        </w:r>
      </w:del>
    </w:p>
    <w:p w14:paraId="5262B443" w14:textId="51923AAF" w:rsidR="00117541" w:rsidRPr="00446B64" w:rsidDel="00336423" w:rsidRDefault="00117541" w:rsidP="00117541">
      <w:pPr>
        <w:pStyle w:val="NormalWeb"/>
        <w:rPr>
          <w:del w:id="504" w:author="Author"/>
          <w:rFonts w:ascii="Arial" w:hAnsi="Arial" w:cs="Arial"/>
          <w:lang w:val="en"/>
        </w:rPr>
      </w:pPr>
      <w:del w:id="505" w:author="Author">
        <w:r w:rsidRPr="00446B64" w:rsidDel="00336423">
          <w:rPr>
            <w:rFonts w:ascii="Arial" w:hAnsi="Arial" w:cs="Arial"/>
            <w:lang w:val="en"/>
          </w:rPr>
          <w:delText>The VR1613A, B, and C, Supported Employment Services Plan Part 1 must be submitted by the provider to VR, preferably after the SESP-1 meeting, with:</w:delText>
        </w:r>
      </w:del>
    </w:p>
    <w:p w14:paraId="2FAA5FC8" w14:textId="0B496A9D" w:rsidR="00117541" w:rsidRPr="00446B64" w:rsidDel="00336423" w:rsidRDefault="00117541" w:rsidP="005916D3">
      <w:pPr>
        <w:numPr>
          <w:ilvl w:val="0"/>
          <w:numId w:val="82"/>
        </w:numPr>
        <w:rPr>
          <w:del w:id="506" w:author="Author"/>
          <w:rFonts w:cs="Arial"/>
          <w:b w:val="0"/>
          <w:lang w:val="en"/>
        </w:rPr>
      </w:pPr>
      <w:del w:id="507" w:author="Author">
        <w:r w:rsidRPr="00446B64" w:rsidDel="00336423">
          <w:rPr>
            <w:rFonts w:cs="Arial"/>
            <w:b w:val="0"/>
            <w:lang w:val="en"/>
          </w:rPr>
          <w:delText>entries to indicate each employment condition is written in measurable terms and determined to be either negotiable or nonnegotiable;</w:delText>
        </w:r>
      </w:del>
    </w:p>
    <w:p w14:paraId="362955A5" w14:textId="1A8BCFB2" w:rsidR="00117541" w:rsidRPr="00446B64" w:rsidDel="00336423" w:rsidRDefault="00117541" w:rsidP="005916D3">
      <w:pPr>
        <w:numPr>
          <w:ilvl w:val="0"/>
          <w:numId w:val="82"/>
        </w:numPr>
        <w:rPr>
          <w:del w:id="508" w:author="Author"/>
          <w:rFonts w:cs="Arial"/>
          <w:b w:val="0"/>
          <w:lang w:val="en"/>
        </w:rPr>
      </w:pPr>
      <w:del w:id="509" w:author="Author">
        <w:r w:rsidRPr="00446B64" w:rsidDel="00336423">
          <w:rPr>
            <w:rFonts w:cs="Arial"/>
            <w:b w:val="0"/>
            <w:lang w:val="en"/>
          </w:rPr>
          <w:delText>entries of at least three targeted job tasks;</w:delText>
        </w:r>
      </w:del>
    </w:p>
    <w:p w14:paraId="6AC77A8C" w14:textId="00AB9E29" w:rsidR="00117541" w:rsidRPr="00446B64" w:rsidDel="00336423" w:rsidRDefault="00117541" w:rsidP="005916D3">
      <w:pPr>
        <w:numPr>
          <w:ilvl w:val="0"/>
          <w:numId w:val="82"/>
        </w:numPr>
        <w:rPr>
          <w:del w:id="510" w:author="Author"/>
          <w:rFonts w:cs="Arial"/>
          <w:b w:val="0"/>
          <w:lang w:val="en"/>
        </w:rPr>
      </w:pPr>
      <w:del w:id="511" w:author="Author">
        <w:r w:rsidRPr="00446B64" w:rsidDel="00336423">
          <w:rPr>
            <w:rFonts w:cs="Arial"/>
            <w:b w:val="0"/>
            <w:lang w:val="en"/>
          </w:rPr>
          <w:delText>potential employers and business types identified;</w:delText>
        </w:r>
      </w:del>
    </w:p>
    <w:p w14:paraId="01B54460" w14:textId="52DF2ABD" w:rsidR="00117541" w:rsidRPr="00446B64" w:rsidDel="00336423" w:rsidRDefault="00117541" w:rsidP="005916D3">
      <w:pPr>
        <w:numPr>
          <w:ilvl w:val="0"/>
          <w:numId w:val="82"/>
        </w:numPr>
        <w:rPr>
          <w:del w:id="512" w:author="Author"/>
          <w:rFonts w:cs="Arial"/>
          <w:b w:val="0"/>
          <w:lang w:val="en"/>
        </w:rPr>
      </w:pPr>
      <w:del w:id="513" w:author="Author">
        <w:r w:rsidRPr="00446B64" w:rsidDel="00336423">
          <w:rPr>
            <w:rFonts w:cs="Arial"/>
            <w:b w:val="0"/>
            <w:lang w:val="en"/>
          </w:rPr>
          <w:delText>potential natural and paid Extended Services and related resources identified;</w:delText>
        </w:r>
      </w:del>
    </w:p>
    <w:p w14:paraId="220CBF90" w14:textId="3FF95493" w:rsidR="00117541" w:rsidRPr="00446B64" w:rsidDel="00336423" w:rsidRDefault="00117541" w:rsidP="005916D3">
      <w:pPr>
        <w:numPr>
          <w:ilvl w:val="0"/>
          <w:numId w:val="82"/>
        </w:numPr>
        <w:rPr>
          <w:del w:id="514" w:author="Author"/>
          <w:rFonts w:cs="Arial"/>
          <w:b w:val="0"/>
          <w:lang w:val="en"/>
        </w:rPr>
      </w:pPr>
      <w:del w:id="515" w:author="Author">
        <w:r w:rsidRPr="00446B64" w:rsidDel="00336423">
          <w:rPr>
            <w:rFonts w:cs="Arial"/>
            <w:b w:val="0"/>
            <w:lang w:val="en"/>
          </w:rPr>
          <w:lastRenderedPageBreak/>
          <w:delText>entries to indicate any premiums for which the customer's case is eligible; and</w:delText>
        </w:r>
      </w:del>
    </w:p>
    <w:p w14:paraId="5E1DC2FE" w14:textId="5B2E628B" w:rsidR="00117541" w:rsidRPr="00446B64" w:rsidDel="00336423" w:rsidRDefault="00117541" w:rsidP="005916D3">
      <w:pPr>
        <w:numPr>
          <w:ilvl w:val="0"/>
          <w:numId w:val="82"/>
        </w:numPr>
        <w:rPr>
          <w:del w:id="516" w:author="Author"/>
          <w:rFonts w:cs="Arial"/>
          <w:b w:val="0"/>
          <w:lang w:val="en"/>
        </w:rPr>
      </w:pPr>
      <w:del w:id="517" w:author="Author">
        <w:r w:rsidRPr="00446B64" w:rsidDel="00336423">
          <w:rPr>
            <w:rFonts w:cs="Arial"/>
            <w:b w:val="0"/>
            <w:lang w:val="en"/>
          </w:rPr>
          <w:delText>required signatures including, at a minimum, the signatures of the customer, VR counselor, and supported employment specialist.</w:delText>
        </w:r>
      </w:del>
    </w:p>
    <w:p w14:paraId="36CE6649" w14:textId="2C67CAE9" w:rsidR="00117541" w:rsidRPr="00446B64" w:rsidDel="00336423" w:rsidRDefault="00117541" w:rsidP="00117541">
      <w:pPr>
        <w:pStyle w:val="NormalWeb"/>
        <w:rPr>
          <w:del w:id="518" w:author="Author"/>
          <w:rFonts w:ascii="Arial" w:hAnsi="Arial" w:cs="Arial"/>
          <w:lang w:val="en"/>
        </w:rPr>
      </w:pPr>
      <w:del w:id="519" w:author="Author">
        <w:r w:rsidRPr="00446B64" w:rsidDel="00336423">
          <w:rPr>
            <w:rFonts w:ascii="Arial" w:hAnsi="Arial" w:cs="Arial"/>
            <w:lang w:val="en"/>
          </w:rPr>
          <w:delText xml:space="preserve">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VR1613B, SESP-1, Plan and Benchmark Report</w:delText>
        </w:r>
        <w:r w:rsidRPr="00446B64" w:rsidDel="00336423">
          <w:rPr>
            <w:rFonts w:cs="Arial"/>
            <w:b/>
            <w:lang w:val="en"/>
          </w:rPr>
          <w:fldChar w:fldCharType="end"/>
        </w:r>
        <w:r w:rsidRPr="00446B64" w:rsidDel="00336423">
          <w:rPr>
            <w:rFonts w:ascii="Arial" w:hAnsi="Arial" w:cs="Arial"/>
            <w:lang w:val="en"/>
          </w:rPr>
          <w:delText xml:space="preserve">, indicates whether the provider is eligible for any Employment Premium Service payments as determined by the VR counselor. If the provider is eligible for Employment Premium Service payments—such as the Autism Premium or Deaf Services Premium—the VR counselor refers to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"https://twc.texas.gov/standards-manual/vr-sfp-chapter-18" \l "s18111" </w:delInstrText>
        </w:r>
        <w:r w:rsidRPr="00446B64" w:rsidDel="00336423">
          <w:rPr>
            <w:rFonts w:cs="Arial"/>
            <w:b/>
            <w:lang w:val="en"/>
          </w:rPr>
          <w:fldChar w:fldCharType="separate"/>
        </w:r>
        <w:r w:rsidRPr="00446B64" w:rsidDel="00336423">
          <w:rPr>
            <w:rStyle w:val="Hyperlink"/>
            <w:rFonts w:ascii="Arial" w:hAnsi="Arial" w:cs="Arial"/>
            <w:lang w:val="en"/>
          </w:rPr>
          <w:delText>18.1.11 Provider Staff Qualifications</w:delText>
        </w:r>
        <w:r w:rsidRPr="00446B64" w:rsidDel="00336423">
          <w:rPr>
            <w:rFonts w:cs="Arial"/>
            <w:b/>
            <w:lang w:val="en"/>
          </w:rPr>
          <w:fldChar w:fldCharType="end"/>
        </w:r>
        <w:r w:rsidRPr="00446B64" w:rsidDel="00336423">
          <w:rPr>
            <w:rFonts w:ascii="Arial" w:hAnsi="Arial" w:cs="Arial"/>
            <w:lang w:val="en"/>
          </w:rPr>
          <w:delText xml:space="preserve"> for additional information to identify whether the outcomes have been achieved.</w:delText>
        </w:r>
      </w:del>
    </w:p>
    <w:p w14:paraId="2736DA75" w14:textId="4199899D" w:rsidR="00117541" w:rsidRPr="00446B64" w:rsidDel="00336423" w:rsidRDefault="00117541" w:rsidP="00117541">
      <w:pPr>
        <w:pStyle w:val="NormalWeb"/>
        <w:rPr>
          <w:del w:id="520" w:author="Author"/>
          <w:rFonts w:ascii="Arial" w:hAnsi="Arial" w:cs="Arial"/>
          <w:lang w:val="en"/>
        </w:rPr>
      </w:pPr>
      <w:del w:id="521" w:author="Author">
        <w:r w:rsidRPr="00446B64" w:rsidDel="00336423">
          <w:rPr>
            <w:rFonts w:ascii="Arial" w:hAnsi="Arial" w:cs="Arial"/>
            <w:lang w:val="en"/>
          </w:rPr>
          <w:delText>The Autism or Deaf Service Premium as approved and agreed to by the VR counselor, apply to the Supported Employment Assessment (SEA) and SESP-1 and will be paid after the achievement of Benchmark 1B. These premiums may additionally be paid after the achievement of Benchmark 6.</w:delText>
        </w:r>
      </w:del>
    </w:p>
    <w:p w14:paraId="7E678F78" w14:textId="3A4122F4" w:rsidR="00117541" w:rsidDel="00336423" w:rsidRDefault="00117541" w:rsidP="00117541">
      <w:pPr>
        <w:pStyle w:val="Heading4"/>
        <w:rPr>
          <w:del w:id="522" w:author="Author"/>
          <w:lang w:val="en"/>
        </w:rPr>
      </w:pPr>
      <w:del w:id="523" w:author="Author">
        <w:r w:rsidDel="00336423">
          <w:rPr>
            <w:lang w:val="en"/>
          </w:rPr>
          <w:delText>Fees</w:delText>
        </w:r>
      </w:del>
    </w:p>
    <w:p w14:paraId="65F7EE0B" w14:textId="68C03128" w:rsidR="00117541" w:rsidRPr="00446B64" w:rsidDel="00336423" w:rsidRDefault="00117541" w:rsidP="00117541">
      <w:pPr>
        <w:pStyle w:val="NormalWeb"/>
        <w:rPr>
          <w:del w:id="524" w:author="Author"/>
          <w:rFonts w:ascii="Arial" w:hAnsi="Arial" w:cs="Arial"/>
          <w:lang w:val="en"/>
        </w:rPr>
      </w:pPr>
      <w:del w:id="525" w:author="Author">
        <w:r w:rsidRPr="00446B64" w:rsidDel="00336423">
          <w:rPr>
            <w:rFonts w:ascii="Arial" w:hAnsi="Arial" w:cs="Arial"/>
            <w:lang w:val="en"/>
          </w:rPr>
          <w:delText xml:space="preserve">For information about fees, refer to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"https://twc.texas.gov/standards-manual/vr-sfp-chapter-18" \l "s18113" </w:delInstrText>
        </w:r>
        <w:r w:rsidRPr="00446B64" w:rsidDel="00336423">
          <w:rPr>
            <w:rFonts w:cs="Arial"/>
            <w:b/>
            <w:lang w:val="en"/>
          </w:rPr>
          <w:fldChar w:fldCharType="separate"/>
        </w:r>
        <w:r w:rsidRPr="00446B64" w:rsidDel="00336423">
          <w:rPr>
            <w:rStyle w:val="Hyperlink"/>
            <w:rFonts w:ascii="Arial" w:hAnsi="Arial" w:cs="Arial"/>
            <w:lang w:val="en"/>
          </w:rPr>
          <w:delText>18.1.13 Supported Employment Fee Schedule</w:delText>
        </w:r>
        <w:r w:rsidRPr="00446B64" w:rsidDel="00336423">
          <w:rPr>
            <w:rFonts w:cs="Arial"/>
            <w:b/>
            <w:lang w:val="en"/>
          </w:rPr>
          <w:fldChar w:fldCharType="end"/>
        </w:r>
        <w:r w:rsidRPr="00446B64" w:rsidDel="00336423">
          <w:rPr>
            <w:rFonts w:ascii="Arial" w:hAnsi="Arial" w:cs="Arial"/>
            <w:lang w:val="en"/>
          </w:rPr>
          <w:delText>.</w:delText>
        </w:r>
      </w:del>
    </w:p>
    <w:p w14:paraId="73741B26" w14:textId="302ABFE5" w:rsidR="00117541" w:rsidDel="00336423" w:rsidRDefault="00117541" w:rsidP="00117541">
      <w:pPr>
        <w:pStyle w:val="Heading4"/>
        <w:rPr>
          <w:del w:id="526" w:author="Author"/>
          <w:lang w:val="en"/>
        </w:rPr>
      </w:pPr>
      <w:del w:id="527" w:author="Author">
        <w:r w:rsidDel="00336423">
          <w:rPr>
            <w:lang w:val="en"/>
          </w:rPr>
          <w:delText>18.1.12.3 Benchmark 2: Job Placement and Supported Employment Service Plan Part 2 (SESP-2)</w:delText>
        </w:r>
      </w:del>
    </w:p>
    <w:p w14:paraId="48426402" w14:textId="73109166" w:rsidR="00117541" w:rsidDel="00336423" w:rsidRDefault="00117541" w:rsidP="00117541">
      <w:pPr>
        <w:pStyle w:val="Heading4"/>
        <w:rPr>
          <w:del w:id="528" w:author="Author"/>
          <w:lang w:val="en"/>
        </w:rPr>
      </w:pPr>
      <w:del w:id="529" w:author="Author">
        <w:r w:rsidDel="00336423">
          <w:rPr>
            <w:lang w:val="en"/>
          </w:rPr>
          <w:delText>Service Description</w:delText>
        </w:r>
      </w:del>
    </w:p>
    <w:p w14:paraId="36038D73" w14:textId="6908964F" w:rsidR="00117541" w:rsidRPr="00446B64" w:rsidDel="00336423" w:rsidRDefault="00117541" w:rsidP="00117541">
      <w:pPr>
        <w:pStyle w:val="NormalWeb"/>
        <w:rPr>
          <w:del w:id="530" w:author="Author"/>
          <w:rFonts w:ascii="Arial" w:hAnsi="Arial" w:cs="Arial"/>
          <w:lang w:val="en"/>
        </w:rPr>
      </w:pPr>
      <w:del w:id="531" w:author="Author">
        <w:r w:rsidRPr="00446B64" w:rsidDel="00336423">
          <w:rPr>
            <w:rFonts w:ascii="Arial" w:hAnsi="Arial" w:cs="Arial"/>
            <w:lang w:val="en"/>
          </w:rPr>
          <w:delText>The customer achieves Benchmark 2 when the customer:</w:delText>
        </w:r>
      </w:del>
    </w:p>
    <w:p w14:paraId="41563DC2" w14:textId="32930CE6" w:rsidR="00117541" w:rsidRPr="00446B64" w:rsidDel="00336423" w:rsidRDefault="00117541" w:rsidP="005916D3">
      <w:pPr>
        <w:numPr>
          <w:ilvl w:val="0"/>
          <w:numId w:val="83"/>
        </w:numPr>
        <w:rPr>
          <w:del w:id="532" w:author="Author"/>
          <w:rFonts w:cs="Arial"/>
          <w:b w:val="0"/>
          <w:lang w:val="en"/>
        </w:rPr>
      </w:pPr>
      <w:del w:id="533" w:author="Author">
        <w:r w:rsidRPr="00446B64" w:rsidDel="00336423">
          <w:rPr>
            <w:rFonts w:cs="Arial"/>
            <w:b w:val="0"/>
            <w:lang w:val="en"/>
          </w:rPr>
          <w:delText xml:space="preserve">starts work in a job that is consistent with the requirements of the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VR1613B, SESP-1 Plan and Benchmark Report</w:delText>
        </w:r>
        <w:r w:rsidRPr="00446B64" w:rsidDel="00336423">
          <w:rPr>
            <w:rFonts w:cs="Arial"/>
            <w:b w:val="0"/>
            <w:lang w:val="en"/>
          </w:rPr>
          <w:fldChar w:fldCharType="end"/>
        </w:r>
        <w:r w:rsidRPr="00446B64" w:rsidDel="00336423">
          <w:rPr>
            <w:rFonts w:cs="Arial"/>
            <w:b w:val="0"/>
            <w:lang w:val="en"/>
          </w:rPr>
          <w:delText xml:space="preserve">, matching: </w:delText>
        </w:r>
      </w:del>
    </w:p>
    <w:p w14:paraId="248C122C" w14:textId="3AE7CA43" w:rsidR="00117541" w:rsidRPr="00446B64" w:rsidDel="00336423" w:rsidRDefault="00117541" w:rsidP="005916D3">
      <w:pPr>
        <w:numPr>
          <w:ilvl w:val="1"/>
          <w:numId w:val="83"/>
        </w:numPr>
        <w:rPr>
          <w:del w:id="534" w:author="Author"/>
          <w:rFonts w:cs="Arial"/>
          <w:b w:val="0"/>
          <w:lang w:val="en"/>
        </w:rPr>
      </w:pPr>
      <w:del w:id="535" w:author="Author">
        <w:r w:rsidRPr="00446B64" w:rsidDel="00336423">
          <w:rPr>
            <w:rFonts w:cs="Arial"/>
            <w:b w:val="0"/>
            <w:lang w:val="en"/>
          </w:rPr>
          <w:delText>100 percent of the nonnegotiable conditions;</w:delText>
        </w:r>
      </w:del>
    </w:p>
    <w:p w14:paraId="2CA1DB88" w14:textId="69472F8C" w:rsidR="00117541" w:rsidRPr="00446B64" w:rsidDel="00336423" w:rsidRDefault="00117541" w:rsidP="005916D3">
      <w:pPr>
        <w:numPr>
          <w:ilvl w:val="1"/>
          <w:numId w:val="83"/>
        </w:numPr>
        <w:rPr>
          <w:del w:id="536" w:author="Author"/>
          <w:rFonts w:cs="Arial"/>
          <w:b w:val="0"/>
          <w:lang w:val="en"/>
        </w:rPr>
      </w:pPr>
      <w:del w:id="537" w:author="Author">
        <w:r w:rsidRPr="00446B64" w:rsidDel="00336423">
          <w:rPr>
            <w:rFonts w:cs="Arial"/>
            <w:b w:val="0"/>
            <w:lang w:val="en"/>
          </w:rPr>
          <w:delText>50 percent or more of the negotiable conditions; and</w:delText>
        </w:r>
      </w:del>
    </w:p>
    <w:p w14:paraId="586FB710" w14:textId="6AF80B70" w:rsidR="00117541" w:rsidRPr="00446B64" w:rsidDel="00336423" w:rsidRDefault="00117541" w:rsidP="005916D3">
      <w:pPr>
        <w:numPr>
          <w:ilvl w:val="1"/>
          <w:numId w:val="83"/>
        </w:numPr>
        <w:rPr>
          <w:del w:id="538" w:author="Author"/>
          <w:rFonts w:cs="Arial"/>
          <w:b w:val="0"/>
          <w:lang w:val="en"/>
        </w:rPr>
      </w:pPr>
      <w:del w:id="539" w:author="Author">
        <w:r w:rsidRPr="00446B64" w:rsidDel="00336423">
          <w:rPr>
            <w:rFonts w:cs="Arial"/>
            <w:b w:val="0"/>
            <w:lang w:val="en"/>
          </w:rPr>
          <w:delText>at least one job task; and</w:delText>
        </w:r>
      </w:del>
    </w:p>
    <w:p w14:paraId="50CEC5AA" w14:textId="48DBB203" w:rsidR="00117541" w:rsidRPr="00446B64" w:rsidDel="00336423" w:rsidRDefault="00117541" w:rsidP="005916D3">
      <w:pPr>
        <w:numPr>
          <w:ilvl w:val="0"/>
          <w:numId w:val="83"/>
        </w:numPr>
        <w:rPr>
          <w:del w:id="540" w:author="Author"/>
          <w:rFonts w:cs="Arial"/>
          <w:b w:val="0"/>
          <w:lang w:val="en"/>
        </w:rPr>
      </w:pPr>
      <w:del w:id="541" w:author="Author">
        <w:r w:rsidRPr="00446B64" w:rsidDel="00336423">
          <w:rPr>
            <w:rFonts w:cs="Arial"/>
            <w:b w:val="0"/>
            <w:lang w:val="en"/>
          </w:rPr>
          <w:delText>works at the job for five days.</w:delText>
        </w:r>
      </w:del>
    </w:p>
    <w:p w14:paraId="2781F755" w14:textId="1BC5EAB0" w:rsidR="00117541" w:rsidRPr="00446B64" w:rsidDel="00336423" w:rsidRDefault="00117541" w:rsidP="00117541">
      <w:pPr>
        <w:pStyle w:val="NormalWeb"/>
        <w:rPr>
          <w:del w:id="542" w:author="Author"/>
          <w:rFonts w:ascii="Arial" w:hAnsi="Arial" w:cs="Arial"/>
          <w:lang w:val="en"/>
        </w:rPr>
      </w:pPr>
      <w:del w:id="543" w:author="Author">
        <w:r w:rsidRPr="00446B64" w:rsidDel="00336423">
          <w:rPr>
            <w:rFonts w:ascii="Arial" w:hAnsi="Arial" w:cs="Arial"/>
            <w:lang w:val="en"/>
          </w:rPr>
          <w:delText>Note: Do not start the count of days until VR1613A, VR1613B, and VR1613C SESP-1 have been submitted and the VR counselor has determined  they are accurate.</w:delText>
        </w:r>
      </w:del>
    </w:p>
    <w:p w14:paraId="3FFA32EC" w14:textId="4B85E44B" w:rsidR="00117541" w:rsidRPr="00446B64" w:rsidDel="00336423" w:rsidRDefault="00117541" w:rsidP="00117541">
      <w:pPr>
        <w:pStyle w:val="NormalWeb"/>
        <w:rPr>
          <w:del w:id="544" w:author="Author"/>
          <w:rFonts w:ascii="Arial" w:hAnsi="Arial" w:cs="Arial"/>
          <w:lang w:val="en"/>
        </w:rPr>
      </w:pPr>
      <w:del w:id="545" w:author="Author">
        <w:r w:rsidRPr="00446B64" w:rsidDel="00336423">
          <w:rPr>
            <w:rFonts w:ascii="Arial" w:hAnsi="Arial" w:cs="Arial"/>
            <w:lang w:val="en"/>
          </w:rPr>
          <w:delText>The job in which the customer is placed must be in an organization or a business that is not owned, operated, controlled, or governed by the provider of Supported Employment services. Exception: State agencies, state universities, or facilities that are a part of a state university system that are also employment services providers are exempt from this requirement.</w:delText>
        </w:r>
      </w:del>
    </w:p>
    <w:p w14:paraId="7C8066AA" w14:textId="49E1E351" w:rsidR="00117541" w:rsidRPr="00446B64" w:rsidDel="00336423" w:rsidRDefault="00117541" w:rsidP="00117541">
      <w:pPr>
        <w:pStyle w:val="NormalWeb"/>
        <w:rPr>
          <w:del w:id="546" w:author="Author"/>
          <w:rFonts w:ascii="Arial" w:hAnsi="Arial" w:cs="Arial"/>
          <w:lang w:val="en"/>
        </w:rPr>
      </w:pPr>
      <w:del w:id="547" w:author="Author">
        <w:r w:rsidRPr="00446B64" w:rsidDel="00336423">
          <w:rPr>
            <w:rFonts w:ascii="Arial" w:hAnsi="Arial" w:cs="Arial"/>
            <w:lang w:val="en"/>
          </w:rPr>
          <w:delText>To achieve Benchmark 2, the supported employment specialist must have a minimum of two contacts with the customer, and one contact with the employer to monitor the employer's satisfaction of the customer's performance during the benchmark, and must:</w:delText>
        </w:r>
      </w:del>
    </w:p>
    <w:p w14:paraId="64EF8D47" w14:textId="7BC6951C" w:rsidR="00117541" w:rsidRPr="00446B64" w:rsidDel="00336423" w:rsidRDefault="00117541" w:rsidP="005916D3">
      <w:pPr>
        <w:numPr>
          <w:ilvl w:val="0"/>
          <w:numId w:val="84"/>
        </w:numPr>
        <w:rPr>
          <w:del w:id="548" w:author="Author"/>
          <w:rFonts w:cs="Arial"/>
          <w:b w:val="0"/>
          <w:lang w:val="en"/>
        </w:rPr>
      </w:pPr>
      <w:del w:id="549" w:author="Author">
        <w:r w:rsidRPr="00446B64" w:rsidDel="00336423">
          <w:rPr>
            <w:rFonts w:cs="Arial"/>
            <w:b w:val="0"/>
            <w:lang w:val="en"/>
          </w:rPr>
          <w:lastRenderedPageBreak/>
          <w:delText xml:space="preserve">complete the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VR1614A, Supported Employment Services Plan Part 2 (SESP-2) Placement</w:delText>
        </w:r>
        <w:r w:rsidRPr="00446B64" w:rsidDel="00336423">
          <w:rPr>
            <w:rFonts w:cs="Arial"/>
            <w:b w:val="0"/>
            <w:lang w:val="en"/>
          </w:rPr>
          <w:fldChar w:fldCharType="end"/>
        </w:r>
        <w:r w:rsidRPr="00446B64" w:rsidDel="00336423">
          <w:rPr>
            <w:rFonts w:cs="Arial"/>
            <w:b w:val="0"/>
            <w:lang w:val="en"/>
          </w:rPr>
          <w:delText xml:space="preserve"> and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VR1614B, SESP-2 Job Analysis and Training Plan</w:delText>
        </w:r>
        <w:r w:rsidRPr="00446B64" w:rsidDel="00336423">
          <w:rPr>
            <w:rFonts w:cs="Arial"/>
            <w:b w:val="0"/>
            <w:lang w:val="en"/>
          </w:rPr>
          <w:fldChar w:fldCharType="end"/>
        </w:r>
        <w:r w:rsidRPr="00446B64" w:rsidDel="00336423">
          <w:rPr>
            <w:rFonts w:cs="Arial"/>
            <w:b w:val="0"/>
            <w:lang w:val="en"/>
          </w:rPr>
          <w:delText>;</w:delText>
        </w:r>
      </w:del>
    </w:p>
    <w:p w14:paraId="550BD101" w14:textId="0C535EEB" w:rsidR="00117541" w:rsidRPr="00446B64" w:rsidDel="00336423" w:rsidRDefault="00117541" w:rsidP="005916D3">
      <w:pPr>
        <w:numPr>
          <w:ilvl w:val="0"/>
          <w:numId w:val="84"/>
        </w:numPr>
        <w:rPr>
          <w:del w:id="550" w:author="Author"/>
          <w:rFonts w:cs="Arial"/>
          <w:b w:val="0"/>
          <w:lang w:val="en"/>
        </w:rPr>
      </w:pPr>
      <w:del w:id="551" w:author="Author">
        <w:r w:rsidRPr="00446B64" w:rsidDel="00336423">
          <w:rPr>
            <w:rFonts w:cs="Arial"/>
            <w:b w:val="0"/>
            <w:lang w:val="en"/>
          </w:rPr>
          <w:delText>collect all signatures from the customer and as appropriate, the customer's representative on the VR1614A and B SESP-2; and</w:delText>
        </w:r>
      </w:del>
    </w:p>
    <w:p w14:paraId="415E0900" w14:textId="72CD7647" w:rsidR="00117541" w:rsidRPr="00446B64" w:rsidDel="00336423" w:rsidRDefault="00117541" w:rsidP="005916D3">
      <w:pPr>
        <w:numPr>
          <w:ilvl w:val="0"/>
          <w:numId w:val="84"/>
        </w:numPr>
        <w:rPr>
          <w:del w:id="552" w:author="Author"/>
          <w:rFonts w:cs="Arial"/>
          <w:b w:val="0"/>
          <w:lang w:val="en"/>
        </w:rPr>
      </w:pPr>
      <w:del w:id="553" w:author="Author">
        <w:r w:rsidRPr="00446B64" w:rsidDel="00336423">
          <w:rPr>
            <w:rFonts w:cs="Arial"/>
            <w:b w:val="0"/>
            <w:lang w:val="en"/>
          </w:rPr>
          <w:delText>receive approval from the VR counselor.</w:delText>
        </w:r>
      </w:del>
    </w:p>
    <w:p w14:paraId="4F8C2595" w14:textId="4F3F8597" w:rsidR="00117541" w:rsidDel="00336423" w:rsidRDefault="00117541" w:rsidP="00117541">
      <w:pPr>
        <w:pStyle w:val="Heading4"/>
        <w:rPr>
          <w:del w:id="554" w:author="Author"/>
          <w:lang w:val="en"/>
        </w:rPr>
      </w:pPr>
      <w:del w:id="555" w:author="Author">
        <w:r w:rsidDel="00336423">
          <w:rPr>
            <w:lang w:val="en"/>
          </w:rPr>
          <w:delText>Process and Procedure</w:delText>
        </w:r>
      </w:del>
    </w:p>
    <w:p w14:paraId="4E8AA423" w14:textId="52F4DF2D" w:rsidR="00117541" w:rsidRPr="00446B64" w:rsidDel="00336423" w:rsidRDefault="00117541" w:rsidP="00117541">
      <w:pPr>
        <w:pStyle w:val="NormalWeb"/>
        <w:rPr>
          <w:del w:id="556" w:author="Author"/>
          <w:rFonts w:ascii="Arial" w:hAnsi="Arial" w:cs="Arial"/>
          <w:lang w:val="en"/>
        </w:rPr>
      </w:pPr>
      <w:del w:id="557" w:author="Author">
        <w:r w:rsidRPr="00446B64" w:rsidDel="00336423">
          <w:rPr>
            <w:rFonts w:ascii="Arial" w:hAnsi="Arial" w:cs="Arial"/>
            <w:lang w:val="en"/>
          </w:rPr>
          <w:delText>The supported employment specialist must collect all information needed to complete an accurate SESP-2 through interviews and observations with the customer and the employer, supervisor, and co-workers.</w:delText>
        </w:r>
      </w:del>
    </w:p>
    <w:p w14:paraId="37C7B8D8" w14:textId="4C044266" w:rsidR="00117541" w:rsidRPr="00446B64" w:rsidDel="00336423" w:rsidRDefault="00117541" w:rsidP="00117541">
      <w:pPr>
        <w:pStyle w:val="NormalWeb"/>
        <w:rPr>
          <w:del w:id="558" w:author="Author"/>
          <w:rFonts w:ascii="Arial" w:hAnsi="Arial" w:cs="Arial"/>
          <w:lang w:val="en"/>
        </w:rPr>
      </w:pPr>
      <w:del w:id="559" w:author="Author">
        <w:r w:rsidRPr="00446B64" w:rsidDel="00336423">
          <w:rPr>
            <w:rFonts w:ascii="Arial" w:hAnsi="Arial" w:cs="Arial"/>
            <w:lang w:val="en"/>
          </w:rPr>
          <w:delText xml:space="preserve">To achieve Benchmark 2, the supported employment specialist submits 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VR1613B</w:delText>
        </w:r>
        <w:r w:rsidRPr="00446B64" w:rsidDel="00336423">
          <w:rPr>
            <w:rFonts w:cs="Arial"/>
            <w:b/>
            <w:lang w:val="en"/>
          </w:rPr>
          <w:fldChar w:fldCharType="end"/>
        </w:r>
        <w:r w:rsidRPr="00446B64" w:rsidDel="00336423">
          <w:rPr>
            <w:rFonts w:ascii="Arial" w:hAnsi="Arial" w:cs="Arial"/>
            <w:lang w:val="en"/>
          </w:rPr>
          <w:delText xml:space="preserve"> and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VR1613C</w:delText>
        </w:r>
        <w:r w:rsidRPr="00446B64" w:rsidDel="00336423">
          <w:rPr>
            <w:rFonts w:cs="Arial"/>
            <w:b/>
            <w:lang w:val="en"/>
          </w:rPr>
          <w:fldChar w:fldCharType="end"/>
        </w:r>
        <w:r w:rsidRPr="00446B64" w:rsidDel="00336423">
          <w:rPr>
            <w:rFonts w:ascii="Arial" w:hAnsi="Arial" w:cs="Arial"/>
            <w:lang w:val="en"/>
          </w:rPr>
          <w:delText>, which are used as the guides for providing services to the customer.</w:delText>
        </w:r>
      </w:del>
    </w:p>
    <w:p w14:paraId="040B000D" w14:textId="5A7427FC" w:rsidR="00117541" w:rsidDel="00336423" w:rsidRDefault="00117541" w:rsidP="00117541">
      <w:pPr>
        <w:pStyle w:val="Heading4"/>
        <w:rPr>
          <w:del w:id="560" w:author="Author"/>
          <w:lang w:val="en"/>
        </w:rPr>
      </w:pPr>
      <w:del w:id="561" w:author="Author">
        <w:r w:rsidDel="00336423">
          <w:rPr>
            <w:lang w:val="en"/>
          </w:rPr>
          <w:delText>Job Placement</w:delText>
        </w:r>
      </w:del>
    </w:p>
    <w:p w14:paraId="350DB470" w14:textId="352ED2BA" w:rsidR="00117541" w:rsidRPr="00446B64" w:rsidDel="00336423" w:rsidRDefault="00117541" w:rsidP="00117541">
      <w:pPr>
        <w:pStyle w:val="NormalWeb"/>
        <w:rPr>
          <w:del w:id="562" w:author="Author"/>
          <w:rFonts w:ascii="Arial" w:hAnsi="Arial" w:cs="Arial"/>
          <w:lang w:val="en"/>
        </w:rPr>
      </w:pPr>
      <w:del w:id="563" w:author="Author">
        <w:r w:rsidRPr="00446B64" w:rsidDel="00336423">
          <w:rPr>
            <w:rFonts w:ascii="Arial" w:hAnsi="Arial" w:cs="Arial"/>
            <w:lang w:val="en"/>
          </w:rPr>
          <w:delText>For payment for Benchmark 2, the supported employment specialist must assist the customer as applicable in activities related to gaining the job placement, such as:</w:delText>
        </w:r>
      </w:del>
    </w:p>
    <w:p w14:paraId="69CFEBA0" w14:textId="6056FDCA" w:rsidR="00117541" w:rsidRPr="00446B64" w:rsidDel="00336423" w:rsidRDefault="00117541" w:rsidP="005916D3">
      <w:pPr>
        <w:numPr>
          <w:ilvl w:val="0"/>
          <w:numId w:val="85"/>
        </w:numPr>
        <w:rPr>
          <w:del w:id="564" w:author="Author"/>
          <w:rFonts w:cs="Arial"/>
          <w:b w:val="0"/>
          <w:lang w:val="en"/>
        </w:rPr>
      </w:pPr>
      <w:del w:id="565" w:author="Author">
        <w:r w:rsidRPr="00446B64" w:rsidDel="00336423">
          <w:rPr>
            <w:rFonts w:cs="Arial"/>
            <w:b w:val="0"/>
            <w:lang w:val="en"/>
          </w:rPr>
          <w:delText>writing résumés and proposals to assist in placement;</w:delText>
        </w:r>
      </w:del>
    </w:p>
    <w:p w14:paraId="688F4924" w14:textId="0160B985" w:rsidR="00117541" w:rsidRPr="00446B64" w:rsidDel="00336423" w:rsidRDefault="00117541" w:rsidP="005916D3">
      <w:pPr>
        <w:numPr>
          <w:ilvl w:val="0"/>
          <w:numId w:val="85"/>
        </w:numPr>
        <w:rPr>
          <w:del w:id="566" w:author="Author"/>
          <w:rFonts w:cs="Arial"/>
          <w:b w:val="0"/>
          <w:lang w:val="en"/>
        </w:rPr>
      </w:pPr>
      <w:del w:id="567" w:author="Author">
        <w:r w:rsidRPr="00446B64" w:rsidDel="00336423">
          <w:rPr>
            <w:rFonts w:cs="Arial"/>
            <w:b w:val="0"/>
            <w:lang w:val="en"/>
          </w:rPr>
          <w:delText>contacting employers from target lists and developing customer jobs;</w:delText>
        </w:r>
      </w:del>
    </w:p>
    <w:p w14:paraId="5BF5D91F" w14:textId="76B9D571" w:rsidR="00117541" w:rsidRPr="00446B64" w:rsidDel="00336423" w:rsidRDefault="00117541" w:rsidP="005916D3">
      <w:pPr>
        <w:numPr>
          <w:ilvl w:val="0"/>
          <w:numId w:val="85"/>
        </w:numPr>
        <w:rPr>
          <w:del w:id="568" w:author="Author"/>
          <w:rFonts w:cs="Arial"/>
          <w:b w:val="0"/>
          <w:lang w:val="en"/>
        </w:rPr>
      </w:pPr>
      <w:del w:id="569" w:author="Author">
        <w:r w:rsidRPr="00446B64" w:rsidDel="00336423">
          <w:rPr>
            <w:rFonts w:cs="Arial"/>
            <w:b w:val="0"/>
            <w:lang w:val="en"/>
          </w:rPr>
          <w:delText>performing a job analysis;</w:delText>
        </w:r>
      </w:del>
    </w:p>
    <w:p w14:paraId="01975B73" w14:textId="523E3DBF" w:rsidR="00117541" w:rsidRPr="00446B64" w:rsidDel="00336423" w:rsidRDefault="00117541" w:rsidP="005916D3">
      <w:pPr>
        <w:numPr>
          <w:ilvl w:val="0"/>
          <w:numId w:val="85"/>
        </w:numPr>
        <w:rPr>
          <w:del w:id="570" w:author="Author"/>
          <w:rFonts w:cs="Arial"/>
          <w:b w:val="0"/>
          <w:lang w:val="en"/>
        </w:rPr>
      </w:pPr>
      <w:del w:id="571" w:author="Author">
        <w:r w:rsidRPr="00446B64" w:rsidDel="00336423">
          <w:rPr>
            <w:rFonts w:cs="Arial"/>
            <w:b w:val="0"/>
            <w:lang w:val="en"/>
          </w:rPr>
          <w:delText>reviewing job match information;</w:delText>
        </w:r>
      </w:del>
    </w:p>
    <w:p w14:paraId="269BEE72" w14:textId="38D3AAC5" w:rsidR="00117541" w:rsidRPr="00446B64" w:rsidDel="00336423" w:rsidRDefault="00117541" w:rsidP="005916D3">
      <w:pPr>
        <w:numPr>
          <w:ilvl w:val="0"/>
          <w:numId w:val="85"/>
        </w:numPr>
        <w:rPr>
          <w:del w:id="572" w:author="Author"/>
          <w:rFonts w:cs="Arial"/>
          <w:b w:val="0"/>
          <w:lang w:val="en"/>
        </w:rPr>
      </w:pPr>
      <w:del w:id="573" w:author="Author">
        <w:r w:rsidRPr="00446B64" w:rsidDel="00336423">
          <w:rPr>
            <w:rFonts w:cs="Arial"/>
            <w:b w:val="0"/>
            <w:lang w:val="en"/>
          </w:rPr>
          <w:delText xml:space="preserve">assisting the customer with: </w:delText>
        </w:r>
      </w:del>
    </w:p>
    <w:p w14:paraId="47175093" w14:textId="2B4B0E00" w:rsidR="00117541" w:rsidRPr="00446B64" w:rsidDel="00336423" w:rsidRDefault="00117541" w:rsidP="005916D3">
      <w:pPr>
        <w:numPr>
          <w:ilvl w:val="1"/>
          <w:numId w:val="85"/>
        </w:numPr>
        <w:rPr>
          <w:del w:id="574" w:author="Author"/>
          <w:rFonts w:cs="Arial"/>
          <w:b w:val="0"/>
          <w:lang w:val="en"/>
        </w:rPr>
      </w:pPr>
      <w:del w:id="575" w:author="Author">
        <w:r w:rsidRPr="00446B64" w:rsidDel="00336423">
          <w:rPr>
            <w:rFonts w:cs="Arial"/>
            <w:b w:val="0"/>
            <w:lang w:val="en"/>
          </w:rPr>
          <w:delText>job applications;</w:delText>
        </w:r>
      </w:del>
    </w:p>
    <w:p w14:paraId="647AEF7B" w14:textId="7964E5F2" w:rsidR="00117541" w:rsidRPr="00446B64" w:rsidDel="00336423" w:rsidRDefault="00117541" w:rsidP="005916D3">
      <w:pPr>
        <w:numPr>
          <w:ilvl w:val="1"/>
          <w:numId w:val="85"/>
        </w:numPr>
        <w:rPr>
          <w:del w:id="576" w:author="Author"/>
          <w:rFonts w:cs="Arial"/>
          <w:b w:val="0"/>
          <w:lang w:val="en"/>
        </w:rPr>
      </w:pPr>
      <w:del w:id="577" w:author="Author">
        <w:r w:rsidRPr="00446B64" w:rsidDel="00336423">
          <w:rPr>
            <w:rFonts w:cs="Arial"/>
            <w:b w:val="0"/>
            <w:lang w:val="en"/>
          </w:rPr>
          <w:delText>pre-employment forms;</w:delText>
        </w:r>
      </w:del>
    </w:p>
    <w:p w14:paraId="5B421C32" w14:textId="2ED66DDA" w:rsidR="00117541" w:rsidRPr="00446B64" w:rsidDel="00336423" w:rsidRDefault="00117541" w:rsidP="005916D3">
      <w:pPr>
        <w:numPr>
          <w:ilvl w:val="1"/>
          <w:numId w:val="85"/>
        </w:numPr>
        <w:rPr>
          <w:del w:id="578" w:author="Author"/>
          <w:rFonts w:cs="Arial"/>
          <w:b w:val="0"/>
          <w:lang w:val="en"/>
        </w:rPr>
      </w:pPr>
      <w:del w:id="579" w:author="Author">
        <w:r w:rsidRPr="00446B64" w:rsidDel="00336423">
          <w:rPr>
            <w:rFonts w:cs="Arial"/>
            <w:b w:val="0"/>
            <w:lang w:val="en"/>
          </w:rPr>
          <w:delText>practice interviews; and</w:delText>
        </w:r>
      </w:del>
    </w:p>
    <w:p w14:paraId="12409431" w14:textId="7340FE43" w:rsidR="00117541" w:rsidRPr="00446B64" w:rsidDel="00336423" w:rsidRDefault="00117541" w:rsidP="005916D3">
      <w:pPr>
        <w:numPr>
          <w:ilvl w:val="1"/>
          <w:numId w:val="85"/>
        </w:numPr>
        <w:rPr>
          <w:del w:id="580" w:author="Author"/>
          <w:rFonts w:cs="Arial"/>
          <w:b w:val="0"/>
          <w:lang w:val="en"/>
        </w:rPr>
      </w:pPr>
      <w:del w:id="581" w:author="Author">
        <w:r w:rsidRPr="00446B64" w:rsidDel="00336423">
          <w:rPr>
            <w:rFonts w:cs="Arial"/>
            <w:b w:val="0"/>
            <w:lang w:val="en"/>
          </w:rPr>
          <w:delText>pre-employment testing or physicals;</w:delText>
        </w:r>
      </w:del>
    </w:p>
    <w:p w14:paraId="5281D01A" w14:textId="58396573" w:rsidR="00117541" w:rsidRPr="00446B64" w:rsidDel="00336423" w:rsidRDefault="00117541" w:rsidP="005916D3">
      <w:pPr>
        <w:numPr>
          <w:ilvl w:val="0"/>
          <w:numId w:val="85"/>
        </w:numPr>
        <w:rPr>
          <w:del w:id="582" w:author="Author"/>
          <w:rFonts w:cs="Arial"/>
          <w:b w:val="0"/>
          <w:lang w:val="en"/>
        </w:rPr>
      </w:pPr>
      <w:del w:id="583" w:author="Author">
        <w:r w:rsidRPr="00446B64" w:rsidDel="00336423">
          <w:rPr>
            <w:rFonts w:cs="Arial"/>
            <w:b w:val="0"/>
            <w:lang w:val="en"/>
          </w:rPr>
          <w:delText>accompanying the customer to interviews and business visits, when necessary;</w:delText>
        </w:r>
      </w:del>
    </w:p>
    <w:p w14:paraId="5919470B" w14:textId="2CF5C38C" w:rsidR="00117541" w:rsidRPr="00446B64" w:rsidDel="00336423" w:rsidRDefault="00117541" w:rsidP="005916D3">
      <w:pPr>
        <w:numPr>
          <w:ilvl w:val="0"/>
          <w:numId w:val="85"/>
        </w:numPr>
        <w:rPr>
          <w:del w:id="584" w:author="Author"/>
          <w:rFonts w:cs="Arial"/>
          <w:b w:val="0"/>
          <w:lang w:val="en"/>
        </w:rPr>
      </w:pPr>
      <w:del w:id="585" w:author="Author">
        <w:r w:rsidRPr="00446B64" w:rsidDel="00336423">
          <w:rPr>
            <w:rFonts w:cs="Arial"/>
            <w:b w:val="0"/>
            <w:lang w:val="en"/>
          </w:rPr>
          <w:delText>assisting the employer with the Work Opportunity Tax Credit;</w:delText>
        </w:r>
      </w:del>
    </w:p>
    <w:p w14:paraId="39C7436B" w14:textId="6B5B925F" w:rsidR="00117541" w:rsidRPr="00446B64" w:rsidDel="00336423" w:rsidRDefault="00117541" w:rsidP="005916D3">
      <w:pPr>
        <w:numPr>
          <w:ilvl w:val="0"/>
          <w:numId w:val="85"/>
        </w:numPr>
        <w:rPr>
          <w:del w:id="586" w:author="Author"/>
          <w:rFonts w:cs="Arial"/>
          <w:b w:val="0"/>
          <w:lang w:val="en"/>
        </w:rPr>
      </w:pPr>
      <w:del w:id="587" w:author="Author">
        <w:r w:rsidRPr="00446B64" w:rsidDel="00336423">
          <w:rPr>
            <w:rFonts w:cs="Arial"/>
            <w:b w:val="0"/>
            <w:lang w:val="en"/>
          </w:rPr>
          <w:delText>providing disability awareness training;</w:delText>
        </w:r>
      </w:del>
    </w:p>
    <w:p w14:paraId="2C723238" w14:textId="4F26B45F" w:rsidR="00117541" w:rsidRPr="00446B64" w:rsidDel="00336423" w:rsidRDefault="00117541" w:rsidP="005916D3">
      <w:pPr>
        <w:numPr>
          <w:ilvl w:val="0"/>
          <w:numId w:val="85"/>
        </w:numPr>
        <w:rPr>
          <w:del w:id="588" w:author="Author"/>
          <w:rFonts w:cs="Arial"/>
          <w:b w:val="0"/>
          <w:lang w:val="en"/>
        </w:rPr>
      </w:pPr>
      <w:del w:id="589" w:author="Author">
        <w:r w:rsidRPr="00446B64" w:rsidDel="00336423">
          <w:rPr>
            <w:rFonts w:cs="Arial"/>
            <w:b w:val="0"/>
            <w:lang w:val="en"/>
          </w:rPr>
          <w:delText>assisting the employer and customer with tasks related to job carving, job matching, task analysis, job restructuring, or job creation to establish job responsibilities and/or a job description for the customer;</w:delText>
        </w:r>
      </w:del>
    </w:p>
    <w:p w14:paraId="33FD59B9" w14:textId="1AE28990" w:rsidR="00117541" w:rsidRPr="00446B64" w:rsidDel="00336423" w:rsidRDefault="00117541" w:rsidP="005916D3">
      <w:pPr>
        <w:numPr>
          <w:ilvl w:val="0"/>
          <w:numId w:val="85"/>
        </w:numPr>
        <w:rPr>
          <w:del w:id="590" w:author="Author"/>
          <w:rFonts w:cs="Arial"/>
          <w:b w:val="0"/>
          <w:lang w:val="en"/>
        </w:rPr>
      </w:pPr>
      <w:del w:id="591" w:author="Author">
        <w:r w:rsidRPr="00446B64" w:rsidDel="00336423">
          <w:rPr>
            <w:rFonts w:cs="Arial"/>
            <w:b w:val="0"/>
            <w:lang w:val="en"/>
          </w:rPr>
          <w:delText>developing the customer's transportation plan;</w:delText>
        </w:r>
      </w:del>
    </w:p>
    <w:p w14:paraId="1967DDB5" w14:textId="7FC4261C" w:rsidR="00117541" w:rsidRPr="00446B64" w:rsidDel="00336423" w:rsidRDefault="00117541" w:rsidP="005916D3">
      <w:pPr>
        <w:numPr>
          <w:ilvl w:val="0"/>
          <w:numId w:val="85"/>
        </w:numPr>
        <w:rPr>
          <w:del w:id="592" w:author="Author"/>
          <w:rFonts w:cs="Arial"/>
          <w:b w:val="0"/>
          <w:lang w:val="en"/>
        </w:rPr>
      </w:pPr>
      <w:del w:id="593" w:author="Author">
        <w:r w:rsidRPr="00446B64" w:rsidDel="00336423">
          <w:rPr>
            <w:rFonts w:cs="Arial"/>
            <w:b w:val="0"/>
            <w:lang w:val="en"/>
          </w:rPr>
          <w:delText>training the customer to travel to and from the job;</w:delText>
        </w:r>
      </w:del>
    </w:p>
    <w:p w14:paraId="40B137E1" w14:textId="79E18884" w:rsidR="00117541" w:rsidRPr="00446B64" w:rsidDel="00336423" w:rsidRDefault="00117541" w:rsidP="005916D3">
      <w:pPr>
        <w:numPr>
          <w:ilvl w:val="0"/>
          <w:numId w:val="85"/>
        </w:numPr>
        <w:rPr>
          <w:del w:id="594" w:author="Author"/>
          <w:rFonts w:cs="Arial"/>
          <w:b w:val="0"/>
          <w:lang w:val="en"/>
        </w:rPr>
      </w:pPr>
      <w:del w:id="595" w:author="Author">
        <w:r w:rsidRPr="00446B64" w:rsidDel="00336423">
          <w:rPr>
            <w:rFonts w:cs="Arial"/>
            <w:b w:val="0"/>
            <w:lang w:val="en"/>
          </w:rPr>
          <w:delText>ensuring  supports, training, and accommodation needs of the customer are arranged and implemented to ensure successful employment at placement;</w:delText>
        </w:r>
      </w:del>
    </w:p>
    <w:p w14:paraId="69B98562" w14:textId="7F24607B" w:rsidR="00117541" w:rsidRPr="00446B64" w:rsidDel="00336423" w:rsidRDefault="00117541" w:rsidP="005916D3">
      <w:pPr>
        <w:numPr>
          <w:ilvl w:val="0"/>
          <w:numId w:val="85"/>
        </w:numPr>
        <w:rPr>
          <w:del w:id="596" w:author="Author"/>
          <w:rFonts w:cs="Arial"/>
          <w:b w:val="0"/>
          <w:lang w:val="en"/>
        </w:rPr>
      </w:pPr>
      <w:del w:id="597" w:author="Author">
        <w:r w:rsidRPr="00446B64" w:rsidDel="00336423">
          <w:rPr>
            <w:rFonts w:cs="Arial"/>
            <w:b w:val="0"/>
            <w:lang w:val="en"/>
          </w:rPr>
          <w:delText>identifying potential Extended Services and supports necessary for the customer to maintain employment after achievement of Benchmark 5: Job Stability; and</w:delText>
        </w:r>
      </w:del>
    </w:p>
    <w:p w14:paraId="0D3EE7DB" w14:textId="31963A22" w:rsidR="00117541" w:rsidRPr="00446B64" w:rsidDel="00336423" w:rsidRDefault="00117541" w:rsidP="005916D3">
      <w:pPr>
        <w:numPr>
          <w:ilvl w:val="0"/>
          <w:numId w:val="85"/>
        </w:numPr>
        <w:rPr>
          <w:del w:id="598" w:author="Author"/>
          <w:rFonts w:cs="Arial"/>
          <w:b w:val="0"/>
          <w:lang w:val="en"/>
        </w:rPr>
      </w:pPr>
      <w:del w:id="599" w:author="Author">
        <w:r w:rsidRPr="00446B64" w:rsidDel="00336423">
          <w:rPr>
            <w:rFonts w:cs="Arial"/>
            <w:b w:val="0"/>
            <w:lang w:val="en"/>
          </w:rPr>
          <w:delText>evaluating the job placement and customer's performance to collect information to establish the customer's training and support plan to ensure long-term job stability through the completion of the VR1614A and B, SESP-2.</w:delText>
        </w:r>
      </w:del>
    </w:p>
    <w:p w14:paraId="41517B93" w14:textId="35484022" w:rsidR="00117541" w:rsidRPr="00446B64" w:rsidDel="00336423" w:rsidRDefault="00117541" w:rsidP="00117541">
      <w:pPr>
        <w:pStyle w:val="NormalWeb"/>
        <w:rPr>
          <w:del w:id="600" w:author="Author"/>
          <w:rFonts w:ascii="Arial" w:hAnsi="Arial" w:cs="Arial"/>
          <w:lang w:val="en"/>
        </w:rPr>
      </w:pPr>
      <w:del w:id="601" w:author="Author">
        <w:r w:rsidRPr="00446B64" w:rsidDel="00336423">
          <w:rPr>
            <w:rFonts w:ascii="Arial" w:hAnsi="Arial" w:cs="Arial"/>
            <w:lang w:val="en"/>
          </w:rPr>
          <w:lastRenderedPageBreak/>
          <w:delText>The supported employment specialist is not solely responsible for finding the job the customer accepts. Job leads may come from the customer's Circle of Support as well.</w:delText>
        </w:r>
      </w:del>
    </w:p>
    <w:p w14:paraId="6DFE8706" w14:textId="2FD129CD" w:rsidR="00117541" w:rsidDel="00336423" w:rsidRDefault="00117541" w:rsidP="00117541">
      <w:pPr>
        <w:pStyle w:val="Heading4"/>
        <w:rPr>
          <w:del w:id="602" w:author="Author"/>
          <w:lang w:val="en"/>
        </w:rPr>
      </w:pPr>
      <w:del w:id="603" w:author="Author">
        <w:r w:rsidDel="00336423">
          <w:rPr>
            <w:lang w:val="en"/>
          </w:rPr>
          <w:delText>Documentation</w:delText>
        </w:r>
      </w:del>
    </w:p>
    <w:p w14:paraId="588EDC1A" w14:textId="7BE3CE97" w:rsidR="00117541" w:rsidRPr="00446B64" w:rsidDel="00336423" w:rsidRDefault="00117541" w:rsidP="00117541">
      <w:pPr>
        <w:pStyle w:val="NormalWeb"/>
        <w:rPr>
          <w:del w:id="604" w:author="Author"/>
          <w:rFonts w:ascii="Arial" w:hAnsi="Arial" w:cs="Arial"/>
          <w:lang w:val="en"/>
        </w:rPr>
      </w:pPr>
      <w:del w:id="605" w:author="Author">
        <w:r w:rsidRPr="00446B64" w:rsidDel="00336423">
          <w:rPr>
            <w:rFonts w:ascii="Arial" w:hAnsi="Arial" w:cs="Arial"/>
            <w:lang w:val="en"/>
          </w:rPr>
          <w:delText>Services provided must be documented on VR1613B and C, Supported Employment Services Plan Part 1 (SESP-1); hours worked on the VR1613D, Time Log; and VR1614A and B, Supported Employment Services Plan Part 2 (SESP-2).</w:delText>
        </w:r>
      </w:del>
    </w:p>
    <w:p w14:paraId="7B9EB313" w14:textId="6D7967D8" w:rsidR="00117541" w:rsidRPr="00446B64" w:rsidDel="00336423" w:rsidRDefault="00117541" w:rsidP="00117541">
      <w:pPr>
        <w:pStyle w:val="NormalWeb"/>
        <w:rPr>
          <w:del w:id="606" w:author="Author"/>
          <w:rFonts w:ascii="Arial" w:hAnsi="Arial" w:cs="Arial"/>
          <w:lang w:val="en"/>
        </w:rPr>
      </w:pPr>
      <w:del w:id="607" w:author="Author">
        <w:r w:rsidRPr="00446B64" w:rsidDel="00336423">
          <w:rPr>
            <w:rFonts w:ascii="Arial" w:hAnsi="Arial" w:cs="Arial"/>
            <w:lang w:val="en"/>
          </w:rPr>
          <w:delText>The information documented in the VR1614A and B, Supported Employment Services Plan Part 2 (SESP-2) must include the following:</w:delText>
        </w:r>
      </w:del>
    </w:p>
    <w:p w14:paraId="1248D3BF" w14:textId="6591C65F" w:rsidR="00117541" w:rsidRPr="00446B64" w:rsidDel="00336423" w:rsidRDefault="00117541" w:rsidP="005916D3">
      <w:pPr>
        <w:numPr>
          <w:ilvl w:val="0"/>
          <w:numId w:val="86"/>
        </w:numPr>
        <w:rPr>
          <w:del w:id="608" w:author="Author"/>
          <w:rFonts w:cs="Arial"/>
          <w:b w:val="0"/>
          <w:lang w:val="en"/>
        </w:rPr>
      </w:pPr>
      <w:del w:id="609" w:author="Author">
        <w:r w:rsidRPr="00446B64" w:rsidDel="00336423">
          <w:rPr>
            <w:rFonts w:cs="Arial"/>
            <w:b w:val="0"/>
            <w:lang w:val="en"/>
          </w:rPr>
          <w:delText>Employer's contact information (for example: name, phone, email)</w:delText>
        </w:r>
      </w:del>
    </w:p>
    <w:p w14:paraId="0EEFF2F9" w14:textId="247422EC" w:rsidR="00117541" w:rsidRPr="00446B64" w:rsidDel="00336423" w:rsidRDefault="00117541" w:rsidP="005916D3">
      <w:pPr>
        <w:numPr>
          <w:ilvl w:val="0"/>
          <w:numId w:val="86"/>
        </w:numPr>
        <w:rPr>
          <w:del w:id="610" w:author="Author"/>
          <w:rFonts w:cs="Arial"/>
          <w:b w:val="0"/>
          <w:lang w:val="en"/>
        </w:rPr>
      </w:pPr>
      <w:del w:id="611" w:author="Author">
        <w:r w:rsidRPr="00446B64" w:rsidDel="00336423">
          <w:rPr>
            <w:rFonts w:cs="Arial"/>
            <w:b w:val="0"/>
            <w:lang w:val="en"/>
          </w:rPr>
          <w:delText>Supervisor's contact information (for example: name, phone, email)</w:delText>
        </w:r>
      </w:del>
    </w:p>
    <w:p w14:paraId="2648F0DB" w14:textId="166C8D9B" w:rsidR="00117541" w:rsidRPr="00446B64" w:rsidDel="00336423" w:rsidRDefault="00117541" w:rsidP="005916D3">
      <w:pPr>
        <w:numPr>
          <w:ilvl w:val="0"/>
          <w:numId w:val="86"/>
        </w:numPr>
        <w:rPr>
          <w:del w:id="612" w:author="Author"/>
          <w:rFonts w:cs="Arial"/>
          <w:b w:val="0"/>
          <w:lang w:val="en"/>
        </w:rPr>
      </w:pPr>
      <w:del w:id="613" w:author="Author">
        <w:r w:rsidRPr="00446B64" w:rsidDel="00336423">
          <w:rPr>
            <w:rFonts w:cs="Arial"/>
            <w:b w:val="0"/>
            <w:lang w:val="en"/>
          </w:rPr>
          <w:delText>Customer's employment information (for example: job title, work schedule, first day of employment)</w:delText>
        </w:r>
      </w:del>
    </w:p>
    <w:p w14:paraId="574CD674" w14:textId="3FA57416" w:rsidR="00117541" w:rsidRPr="00446B64" w:rsidDel="00336423" w:rsidRDefault="00117541" w:rsidP="005916D3">
      <w:pPr>
        <w:numPr>
          <w:ilvl w:val="0"/>
          <w:numId w:val="86"/>
        </w:numPr>
        <w:rPr>
          <w:del w:id="614" w:author="Author"/>
          <w:rFonts w:cs="Arial"/>
          <w:b w:val="0"/>
          <w:lang w:val="en"/>
        </w:rPr>
      </w:pPr>
      <w:del w:id="615" w:author="Author">
        <w:r w:rsidRPr="00446B64" w:rsidDel="00336423">
          <w:rPr>
            <w:rFonts w:cs="Arial"/>
            <w:b w:val="0"/>
            <w:lang w:val="en"/>
          </w:rPr>
          <w:delText>Customer's rate of pay and earnings</w:delText>
        </w:r>
      </w:del>
    </w:p>
    <w:p w14:paraId="39CBF243" w14:textId="496350B9" w:rsidR="00117541" w:rsidRPr="00446B64" w:rsidDel="00336423" w:rsidRDefault="00117541" w:rsidP="005916D3">
      <w:pPr>
        <w:numPr>
          <w:ilvl w:val="0"/>
          <w:numId w:val="86"/>
        </w:numPr>
        <w:rPr>
          <w:del w:id="616" w:author="Author"/>
          <w:rFonts w:cs="Arial"/>
          <w:b w:val="0"/>
          <w:lang w:val="en"/>
        </w:rPr>
      </w:pPr>
      <w:del w:id="617" w:author="Author">
        <w:r w:rsidRPr="00446B64" w:rsidDel="00336423">
          <w:rPr>
            <w:rFonts w:cs="Arial"/>
            <w:b w:val="0"/>
            <w:lang w:val="en"/>
          </w:rPr>
          <w:delText>Job analysis (for example: essential work duties, episodic work duties, physical demands of the job, environmental demands of the job, work culture)</w:delText>
        </w:r>
      </w:del>
    </w:p>
    <w:p w14:paraId="6019D12D" w14:textId="021CB628" w:rsidR="00117541" w:rsidRPr="00446B64" w:rsidDel="00336423" w:rsidRDefault="00117541" w:rsidP="005916D3">
      <w:pPr>
        <w:numPr>
          <w:ilvl w:val="0"/>
          <w:numId w:val="86"/>
        </w:numPr>
        <w:rPr>
          <w:del w:id="618" w:author="Author"/>
          <w:rFonts w:cs="Arial"/>
          <w:b w:val="0"/>
          <w:lang w:val="en"/>
        </w:rPr>
      </w:pPr>
      <w:del w:id="619" w:author="Author">
        <w:r w:rsidRPr="00446B64" w:rsidDel="00336423">
          <w:rPr>
            <w:rFonts w:cs="Arial"/>
            <w:b w:val="0"/>
            <w:lang w:val="en"/>
          </w:rPr>
          <w:delText>Employer's provided training</w:delText>
        </w:r>
      </w:del>
    </w:p>
    <w:p w14:paraId="597A8735" w14:textId="2284D40E" w:rsidR="00117541" w:rsidRPr="00446B64" w:rsidDel="00336423" w:rsidRDefault="00117541" w:rsidP="005916D3">
      <w:pPr>
        <w:numPr>
          <w:ilvl w:val="0"/>
          <w:numId w:val="86"/>
        </w:numPr>
        <w:rPr>
          <w:del w:id="620" w:author="Author"/>
          <w:rFonts w:cs="Arial"/>
          <w:b w:val="0"/>
          <w:lang w:val="en"/>
        </w:rPr>
      </w:pPr>
      <w:del w:id="621" w:author="Author">
        <w:r w:rsidRPr="00446B64" w:rsidDel="00336423">
          <w:rPr>
            <w:rFonts w:cs="Arial"/>
            <w:b w:val="0"/>
            <w:lang w:val="en"/>
          </w:rPr>
          <w:delText>Accommodations</w:delText>
        </w:r>
      </w:del>
    </w:p>
    <w:p w14:paraId="4CA1F09E" w14:textId="5CC7E76A" w:rsidR="00117541" w:rsidRPr="00446B64" w:rsidDel="00336423" w:rsidRDefault="00117541" w:rsidP="005916D3">
      <w:pPr>
        <w:numPr>
          <w:ilvl w:val="0"/>
          <w:numId w:val="86"/>
        </w:numPr>
        <w:rPr>
          <w:del w:id="622" w:author="Author"/>
          <w:rFonts w:cs="Arial"/>
          <w:b w:val="0"/>
          <w:lang w:val="en"/>
        </w:rPr>
      </w:pPr>
      <w:del w:id="623" w:author="Author">
        <w:r w:rsidRPr="00446B64" w:rsidDel="00336423">
          <w:rPr>
            <w:rFonts w:cs="Arial"/>
            <w:b w:val="0"/>
            <w:lang w:val="en"/>
          </w:rPr>
          <w:delText>Initial training and support plan</w:delText>
        </w:r>
      </w:del>
    </w:p>
    <w:p w14:paraId="7B98BA9B" w14:textId="04783EE4" w:rsidR="00117541" w:rsidRPr="00446B64" w:rsidDel="00336423" w:rsidRDefault="00117541" w:rsidP="005916D3">
      <w:pPr>
        <w:numPr>
          <w:ilvl w:val="0"/>
          <w:numId w:val="86"/>
        </w:numPr>
        <w:rPr>
          <w:del w:id="624" w:author="Author"/>
          <w:rFonts w:cs="Arial"/>
          <w:b w:val="0"/>
          <w:lang w:val="en"/>
        </w:rPr>
      </w:pPr>
      <w:del w:id="625" w:author="Author">
        <w:r w:rsidRPr="00446B64" w:rsidDel="00336423">
          <w:rPr>
            <w:rFonts w:cs="Arial"/>
            <w:b w:val="0"/>
            <w:lang w:val="en"/>
          </w:rPr>
          <w:delText>Extended services necessary for a successful employment outcome</w:delText>
        </w:r>
      </w:del>
    </w:p>
    <w:p w14:paraId="2D3BCB04" w14:textId="788729EC" w:rsidR="00117541" w:rsidRPr="00446B64" w:rsidDel="00336423" w:rsidRDefault="00117541" w:rsidP="00117541">
      <w:pPr>
        <w:pStyle w:val="NormalWeb"/>
        <w:rPr>
          <w:del w:id="626" w:author="Author"/>
          <w:rFonts w:ascii="Arial" w:hAnsi="Arial" w:cs="Arial"/>
          <w:lang w:val="en"/>
        </w:rPr>
      </w:pPr>
      <w:del w:id="627" w:author="Author">
        <w:r w:rsidRPr="00446B64" w:rsidDel="00336423">
          <w:rPr>
            <w:rFonts w:ascii="Arial" w:hAnsi="Arial" w:cs="Arial"/>
            <w:lang w:val="en"/>
          </w:rPr>
          <w:delText>The information included in the VR1614A and B, SESP-2, must be unique and individualized for each customer. VR might contact the customer, customer's representative (if any), or employer to verify the SESP-1 and the SESP-2 information is accurate.</w:delText>
        </w:r>
      </w:del>
    </w:p>
    <w:p w14:paraId="69E811EC" w14:textId="1B8C5AF7" w:rsidR="00117541" w:rsidRPr="00446B64" w:rsidDel="00336423" w:rsidRDefault="00117541" w:rsidP="00117541">
      <w:pPr>
        <w:pStyle w:val="NormalWeb"/>
        <w:rPr>
          <w:del w:id="628" w:author="Author"/>
          <w:rFonts w:ascii="Arial" w:hAnsi="Arial" w:cs="Arial"/>
          <w:lang w:val="en"/>
        </w:rPr>
      </w:pPr>
      <w:del w:id="629" w:author="Author">
        <w:r w:rsidRPr="00446B64" w:rsidDel="00336423">
          <w:rPr>
            <w:rFonts w:ascii="Arial" w:hAnsi="Arial" w:cs="Arial"/>
            <w:lang w:val="en"/>
          </w:rPr>
          <w:delText xml:space="preserve">The VR1613B and C, SESP-1, must be updated to be accurate through a new SESP-1 meeting (see the policy in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"https://twc.texas.gov/standards-manual/vr-sfp-chapter-18" \l "s18112" </w:delInstrText>
        </w:r>
        <w:r w:rsidRPr="00446B64" w:rsidDel="00336423">
          <w:rPr>
            <w:rFonts w:cs="Arial"/>
            <w:b/>
            <w:lang w:val="en"/>
          </w:rPr>
          <w:fldChar w:fldCharType="separate"/>
        </w:r>
        <w:r w:rsidRPr="00446B64" w:rsidDel="00336423">
          <w:rPr>
            <w:rStyle w:val="Hyperlink"/>
            <w:rFonts w:ascii="Arial" w:hAnsi="Arial" w:cs="Arial"/>
            <w:lang w:val="en"/>
          </w:rPr>
          <w:delText>18.1.12.2 Benchmark 1B: Supported Employment Services Plann Part 1 (SESP-1)</w:delText>
        </w:r>
        <w:r w:rsidRPr="00446B64" w:rsidDel="00336423">
          <w:rPr>
            <w:rFonts w:cs="Arial"/>
            <w:b/>
            <w:lang w:val="en"/>
          </w:rPr>
          <w:fldChar w:fldCharType="end"/>
        </w:r>
        <w:r w:rsidRPr="00446B64" w:rsidDel="00336423">
          <w:rPr>
            <w:rFonts w:ascii="Arial" w:hAnsi="Arial" w:cs="Arial"/>
            <w:lang w:val="en"/>
          </w:rPr>
          <w:delText>) before the count of days of employment can begin. If the VR counselor and customer or the customer's representative do not choose to make changes to the original SESP-1, the customer does not achieve all of the nonnegotiable conditions, at least 50 percent of the negotiable conditions, and at least one job task listed on the VR1613B, SESP-1, VR will not accept the job placement.</w:delText>
        </w:r>
      </w:del>
    </w:p>
    <w:p w14:paraId="070470CA" w14:textId="423DD013" w:rsidR="00117541" w:rsidRPr="00446B64" w:rsidDel="00336423" w:rsidRDefault="00117541" w:rsidP="00117541">
      <w:pPr>
        <w:pStyle w:val="NormalWeb"/>
        <w:rPr>
          <w:del w:id="630" w:author="Author"/>
          <w:rFonts w:ascii="Arial" w:hAnsi="Arial" w:cs="Arial"/>
          <w:lang w:val="en"/>
        </w:rPr>
      </w:pPr>
      <w:del w:id="631" w:author="Author">
        <w:r w:rsidRPr="00446B64" w:rsidDel="00336423">
          <w:rPr>
            <w:rFonts w:ascii="Arial" w:hAnsi="Arial" w:cs="Arial"/>
            <w:lang w:val="en"/>
          </w:rPr>
          <w:delText>When a customer gets a new position with the current employer or begins a new job with another employer, an updated VR1614A and B, SESP-2, must be submitted to reflect the new position.</w:delText>
        </w:r>
      </w:del>
    </w:p>
    <w:p w14:paraId="5067B7FE" w14:textId="58643973" w:rsidR="00117541" w:rsidDel="00336423" w:rsidRDefault="00117541" w:rsidP="00117541">
      <w:pPr>
        <w:pStyle w:val="Heading4"/>
        <w:rPr>
          <w:del w:id="632" w:author="Author"/>
          <w:lang w:val="en"/>
        </w:rPr>
      </w:pPr>
      <w:del w:id="633" w:author="Author">
        <w:r w:rsidDel="00336423">
          <w:rPr>
            <w:lang w:val="en"/>
          </w:rPr>
          <w:delText>Outcomes Required for Payment</w:delText>
        </w:r>
      </w:del>
    </w:p>
    <w:p w14:paraId="360A7779" w14:textId="17FCD4BC" w:rsidR="00117541" w:rsidRPr="00446B64" w:rsidDel="00336423" w:rsidRDefault="00117541" w:rsidP="00117541">
      <w:pPr>
        <w:pStyle w:val="NormalWeb"/>
        <w:rPr>
          <w:del w:id="634" w:author="Author"/>
          <w:rFonts w:ascii="Arial" w:hAnsi="Arial" w:cs="Arial"/>
          <w:lang w:val="en"/>
        </w:rPr>
      </w:pPr>
      <w:del w:id="635" w:author="Author">
        <w:r w:rsidRPr="00446B64" w:rsidDel="00336423">
          <w:rPr>
            <w:rFonts w:ascii="Arial" w:hAnsi="Arial" w:cs="Arial"/>
            <w:lang w:val="en"/>
          </w:rPr>
          <w:delText>Payment for Benchmark 2 is made when the VR counselor approves a complete, accurate, signed, and dated:</w:delText>
        </w:r>
      </w:del>
    </w:p>
    <w:p w14:paraId="4A961B86" w14:textId="35EA202B" w:rsidR="00117541" w:rsidRPr="00446B64" w:rsidDel="00336423" w:rsidRDefault="00117541" w:rsidP="005916D3">
      <w:pPr>
        <w:numPr>
          <w:ilvl w:val="0"/>
          <w:numId w:val="87"/>
        </w:numPr>
        <w:rPr>
          <w:del w:id="636" w:author="Author"/>
          <w:rFonts w:cs="Arial"/>
          <w:b w:val="0"/>
          <w:lang w:val="en"/>
        </w:rPr>
      </w:pPr>
      <w:del w:id="637" w:author="Author">
        <w:r w:rsidRPr="00446B64" w:rsidDel="00336423">
          <w:rPr>
            <w:rFonts w:cs="Arial"/>
            <w:b w:val="0"/>
            <w:lang w:val="en"/>
          </w:rPr>
          <w:lastRenderedPageBreak/>
          <w:delText>VR1613B, C, and D, Supported Employment Services Plan Part 1, which is submitted following the fifth day of employment and documents achievement of the employment conditions, targeted job tasks, Extended Services, and hours worked by customer;</w:delText>
        </w:r>
      </w:del>
    </w:p>
    <w:p w14:paraId="7BAAB0DA" w14:textId="5CCCDE81" w:rsidR="00117541" w:rsidRPr="00446B64" w:rsidDel="00336423" w:rsidRDefault="00117541" w:rsidP="005916D3">
      <w:pPr>
        <w:numPr>
          <w:ilvl w:val="0"/>
          <w:numId w:val="87"/>
        </w:numPr>
        <w:rPr>
          <w:del w:id="638" w:author="Author"/>
          <w:rFonts w:cs="Arial"/>
          <w:b w:val="0"/>
          <w:lang w:val="en"/>
        </w:rPr>
      </w:pPr>
      <w:del w:id="639" w:author="Author">
        <w:r w:rsidRPr="00446B64" w:rsidDel="00336423">
          <w:rPr>
            <w:rFonts w:cs="Arial"/>
            <w:b w:val="0"/>
            <w:lang w:val="en"/>
          </w:rPr>
          <w:delText>VR1614A and B, Supported Employment Services Plan Part 2; and</w:delText>
        </w:r>
      </w:del>
    </w:p>
    <w:p w14:paraId="5E4F9ED8" w14:textId="3A80D9CC" w:rsidR="00117541" w:rsidRPr="00446B64" w:rsidDel="00336423" w:rsidRDefault="00117541" w:rsidP="005916D3">
      <w:pPr>
        <w:numPr>
          <w:ilvl w:val="0"/>
          <w:numId w:val="87"/>
        </w:numPr>
        <w:rPr>
          <w:del w:id="640" w:author="Author"/>
          <w:rFonts w:cs="Arial"/>
          <w:b w:val="0"/>
          <w:lang w:val="en"/>
        </w:rPr>
      </w:pPr>
      <w:del w:id="641" w:author="Author">
        <w:r w:rsidRPr="00446B64" w:rsidDel="00336423">
          <w:rPr>
            <w:rFonts w:cs="Arial"/>
            <w:b w:val="0"/>
            <w:lang w:val="en"/>
          </w:rPr>
          <w:delText>invoice.</w:delText>
        </w:r>
      </w:del>
    </w:p>
    <w:p w14:paraId="2F8DA3DB" w14:textId="6C2FB6C9" w:rsidR="00117541" w:rsidRPr="00446B64" w:rsidDel="00336423" w:rsidRDefault="00117541" w:rsidP="00117541">
      <w:pPr>
        <w:pStyle w:val="NormalWeb"/>
        <w:rPr>
          <w:del w:id="642" w:author="Author"/>
          <w:rFonts w:ascii="Arial" w:hAnsi="Arial" w:cs="Arial"/>
          <w:lang w:val="en"/>
        </w:rPr>
      </w:pPr>
      <w:del w:id="643" w:author="Author">
        <w:r w:rsidRPr="00446B64" w:rsidDel="00336423">
          <w:rPr>
            <w:rFonts w:ascii="Arial" w:hAnsi="Arial" w:cs="Arial"/>
            <w:lang w:val="en"/>
          </w:rPr>
          <w:delText xml:space="preserve">The supported employment specialist submits a fully complete, accurate, signed, and dated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VR1614B, Supported Employment Services Plan Part 2, Job Analysis and Training Plan</w:delText>
        </w:r>
        <w:r w:rsidRPr="00446B64" w:rsidDel="00336423">
          <w:rPr>
            <w:rFonts w:cs="Arial"/>
            <w:b/>
            <w:lang w:val="en"/>
          </w:rPr>
          <w:fldChar w:fldCharType="end"/>
        </w:r>
        <w:r w:rsidRPr="00446B64" w:rsidDel="00336423">
          <w:rPr>
            <w:rFonts w:ascii="Arial" w:hAnsi="Arial" w:cs="Arial"/>
            <w:lang w:val="en"/>
          </w:rPr>
          <w:delText>, that has been completed on a computer and includes handwritten signatures.</w:delText>
        </w:r>
      </w:del>
    </w:p>
    <w:p w14:paraId="67D3C4CD" w14:textId="7D84210C" w:rsidR="00117541" w:rsidRPr="00446B64" w:rsidDel="00336423" w:rsidRDefault="00117541" w:rsidP="00117541">
      <w:pPr>
        <w:pStyle w:val="NormalWeb"/>
        <w:rPr>
          <w:del w:id="644" w:author="Author"/>
          <w:rFonts w:ascii="Arial" w:hAnsi="Arial" w:cs="Arial"/>
          <w:lang w:val="en"/>
        </w:rPr>
      </w:pPr>
      <w:del w:id="645" w:author="Author">
        <w:r w:rsidRPr="00446B64" w:rsidDel="00336423">
          <w:rPr>
            <w:rFonts w:ascii="Arial" w:hAnsi="Arial" w:cs="Arial"/>
            <w:lang w:val="en"/>
          </w:rPr>
          <w:delText>The VR1614A and B, SESP-2 must verify and document that the customer:</w:delText>
        </w:r>
      </w:del>
    </w:p>
    <w:p w14:paraId="4231C7CF" w14:textId="50F4B614" w:rsidR="00117541" w:rsidRPr="00446B64" w:rsidDel="00336423" w:rsidRDefault="00117541" w:rsidP="005916D3">
      <w:pPr>
        <w:numPr>
          <w:ilvl w:val="0"/>
          <w:numId w:val="88"/>
        </w:numPr>
        <w:rPr>
          <w:del w:id="646" w:author="Author"/>
          <w:rFonts w:cs="Arial"/>
          <w:b w:val="0"/>
          <w:lang w:val="en"/>
        </w:rPr>
      </w:pPr>
      <w:del w:id="647" w:author="Author">
        <w:r w:rsidRPr="00446B64" w:rsidDel="00336423">
          <w:rPr>
            <w:rFonts w:cs="Arial"/>
            <w:b w:val="0"/>
            <w:lang w:val="en"/>
          </w:rPr>
          <w:delText>has maintained employment by working for five days in a job that is described in the SESP-2;</w:delText>
        </w:r>
      </w:del>
    </w:p>
    <w:p w14:paraId="0ACB3A27" w14:textId="51C5733C" w:rsidR="00117541" w:rsidRPr="00446B64" w:rsidDel="00336423" w:rsidRDefault="00117541" w:rsidP="005916D3">
      <w:pPr>
        <w:numPr>
          <w:ilvl w:val="0"/>
          <w:numId w:val="88"/>
        </w:numPr>
        <w:rPr>
          <w:del w:id="648" w:author="Author"/>
          <w:rFonts w:cs="Arial"/>
          <w:b w:val="0"/>
          <w:lang w:val="en"/>
        </w:rPr>
      </w:pPr>
      <w:del w:id="649" w:author="Author">
        <w:r w:rsidRPr="00446B64" w:rsidDel="00336423">
          <w:rPr>
            <w:rFonts w:cs="Arial"/>
            <w:b w:val="0"/>
            <w:lang w:val="en"/>
          </w:rPr>
          <w:delText>is in a competitive integrated work setting; and</w:delText>
        </w:r>
      </w:del>
    </w:p>
    <w:p w14:paraId="31829780" w14:textId="1EE2A096" w:rsidR="00117541" w:rsidRPr="00446B64" w:rsidDel="00336423" w:rsidRDefault="00117541" w:rsidP="005916D3">
      <w:pPr>
        <w:numPr>
          <w:ilvl w:val="0"/>
          <w:numId w:val="88"/>
        </w:numPr>
        <w:rPr>
          <w:del w:id="650" w:author="Author"/>
          <w:rFonts w:cs="Arial"/>
          <w:b w:val="0"/>
          <w:lang w:val="en"/>
        </w:rPr>
      </w:pPr>
      <w:del w:id="651" w:author="Author">
        <w:r w:rsidRPr="00446B64" w:rsidDel="00336423">
          <w:rPr>
            <w:rFonts w:cs="Arial"/>
            <w:b w:val="0"/>
            <w:lang w:val="en"/>
          </w:rPr>
          <w:delText>is being compensated at or above the minimum wage but not less than the customary wage paid by the employer for the same or similar work performed by individuals who do not have disabilities.</w:delText>
        </w:r>
      </w:del>
    </w:p>
    <w:p w14:paraId="79FADF37" w14:textId="22A53303" w:rsidR="00117541" w:rsidRPr="00446B64" w:rsidDel="00336423" w:rsidRDefault="00117541" w:rsidP="00117541">
      <w:pPr>
        <w:pStyle w:val="NormalWeb"/>
        <w:rPr>
          <w:del w:id="652" w:author="Author"/>
          <w:rFonts w:ascii="Arial" w:hAnsi="Arial" w:cs="Arial"/>
          <w:lang w:val="en"/>
        </w:rPr>
      </w:pPr>
      <w:del w:id="653" w:author="Author">
        <w:r w:rsidRPr="00446B64" w:rsidDel="00336423">
          <w:rPr>
            <w:rFonts w:ascii="Arial" w:hAnsi="Arial" w:cs="Arial"/>
            <w:lang w:val="en"/>
          </w:rPr>
          <w:delText>The VR1614A and B also document:</w:delText>
        </w:r>
      </w:del>
    </w:p>
    <w:p w14:paraId="28523964" w14:textId="36A2D222" w:rsidR="00117541" w:rsidRPr="00446B64" w:rsidDel="00336423" w:rsidRDefault="00117541" w:rsidP="005916D3">
      <w:pPr>
        <w:numPr>
          <w:ilvl w:val="0"/>
          <w:numId w:val="89"/>
        </w:numPr>
        <w:rPr>
          <w:del w:id="654" w:author="Author"/>
          <w:rFonts w:cs="Arial"/>
          <w:b w:val="0"/>
          <w:lang w:val="en"/>
        </w:rPr>
      </w:pPr>
      <w:del w:id="655" w:author="Author">
        <w:r w:rsidRPr="00446B64" w:rsidDel="00336423">
          <w:rPr>
            <w:rFonts w:cs="Arial"/>
            <w:b w:val="0"/>
            <w:lang w:val="en"/>
          </w:rPr>
          <w:delText>ongoing support services;</w:delText>
        </w:r>
      </w:del>
    </w:p>
    <w:p w14:paraId="75708745" w14:textId="1F64263D" w:rsidR="00117541" w:rsidRPr="00446B64" w:rsidDel="00336423" w:rsidRDefault="00117541" w:rsidP="005916D3">
      <w:pPr>
        <w:numPr>
          <w:ilvl w:val="0"/>
          <w:numId w:val="89"/>
        </w:numPr>
        <w:rPr>
          <w:del w:id="656" w:author="Author"/>
          <w:rFonts w:cs="Arial"/>
          <w:b w:val="0"/>
          <w:lang w:val="en"/>
        </w:rPr>
      </w:pPr>
      <w:del w:id="657" w:author="Author">
        <w:r w:rsidRPr="00446B64" w:rsidDel="00336423">
          <w:rPr>
            <w:rFonts w:cs="Arial"/>
            <w:b w:val="0"/>
            <w:lang w:val="en"/>
          </w:rPr>
          <w:delText>monitoring of the customer at the work site;</w:delText>
        </w:r>
      </w:del>
    </w:p>
    <w:p w14:paraId="79024904" w14:textId="601BBB5D" w:rsidR="00117541" w:rsidRPr="00446B64" w:rsidDel="00336423" w:rsidRDefault="00117541" w:rsidP="005916D3">
      <w:pPr>
        <w:numPr>
          <w:ilvl w:val="0"/>
          <w:numId w:val="89"/>
        </w:numPr>
        <w:rPr>
          <w:del w:id="658" w:author="Author"/>
          <w:rFonts w:cs="Arial"/>
          <w:b w:val="0"/>
          <w:lang w:val="en"/>
        </w:rPr>
      </w:pPr>
      <w:del w:id="659" w:author="Author">
        <w:r w:rsidRPr="00446B64" w:rsidDel="00336423">
          <w:rPr>
            <w:rFonts w:cs="Arial"/>
            <w:b w:val="0"/>
            <w:lang w:val="en"/>
          </w:rPr>
          <w:delText>off-site visits to ensure the customer maintains successful competitive integrated employment; and</w:delText>
        </w:r>
      </w:del>
    </w:p>
    <w:p w14:paraId="67B80E78" w14:textId="6433E525" w:rsidR="00117541" w:rsidRPr="00446B64" w:rsidDel="00336423" w:rsidRDefault="00117541" w:rsidP="005916D3">
      <w:pPr>
        <w:numPr>
          <w:ilvl w:val="0"/>
          <w:numId w:val="89"/>
        </w:numPr>
        <w:rPr>
          <w:del w:id="660" w:author="Author"/>
          <w:rFonts w:cs="Arial"/>
          <w:b w:val="0"/>
          <w:lang w:val="en"/>
        </w:rPr>
      </w:pPr>
      <w:del w:id="661" w:author="Author">
        <w:r w:rsidRPr="00446B64" w:rsidDel="00336423">
          <w:rPr>
            <w:rFonts w:cs="Arial"/>
            <w:b w:val="0"/>
            <w:lang w:val="en"/>
          </w:rPr>
          <w:delText xml:space="preserve">the customer's job placement, training needs, and supports, including: </w:delText>
        </w:r>
      </w:del>
    </w:p>
    <w:p w14:paraId="1B1000B7" w14:textId="35EAAA96" w:rsidR="00117541" w:rsidRPr="00446B64" w:rsidDel="00336423" w:rsidRDefault="00117541" w:rsidP="005916D3">
      <w:pPr>
        <w:numPr>
          <w:ilvl w:val="1"/>
          <w:numId w:val="89"/>
        </w:numPr>
        <w:rPr>
          <w:del w:id="662" w:author="Author"/>
          <w:rFonts w:cs="Arial"/>
          <w:b w:val="0"/>
          <w:lang w:val="en"/>
        </w:rPr>
      </w:pPr>
      <w:del w:id="663" w:author="Author">
        <w:r w:rsidRPr="00446B64" w:rsidDel="00336423">
          <w:rPr>
            <w:rFonts w:cs="Arial"/>
            <w:b w:val="0"/>
            <w:lang w:val="en"/>
          </w:rPr>
          <w:delText>the job placement activities  the supported employment specialist has provided for the customer;</w:delText>
        </w:r>
      </w:del>
    </w:p>
    <w:p w14:paraId="4FF82E44" w14:textId="069F16C9" w:rsidR="00117541" w:rsidRPr="00446B64" w:rsidDel="00336423" w:rsidRDefault="00117541" w:rsidP="005916D3">
      <w:pPr>
        <w:numPr>
          <w:ilvl w:val="1"/>
          <w:numId w:val="89"/>
        </w:numPr>
        <w:rPr>
          <w:del w:id="664" w:author="Author"/>
          <w:rFonts w:cs="Arial"/>
          <w:b w:val="0"/>
          <w:lang w:val="en"/>
        </w:rPr>
      </w:pPr>
      <w:del w:id="665" w:author="Author">
        <w:r w:rsidRPr="00446B64" w:rsidDel="00336423">
          <w:rPr>
            <w:rFonts w:cs="Arial"/>
            <w:b w:val="0"/>
            <w:lang w:val="en"/>
          </w:rPr>
          <w:delText>the customer's position and job responsibilities;</w:delText>
        </w:r>
      </w:del>
    </w:p>
    <w:p w14:paraId="7F13D2F9" w14:textId="2039CBC7" w:rsidR="00117541" w:rsidRPr="00446B64" w:rsidDel="00336423" w:rsidRDefault="00117541" w:rsidP="005916D3">
      <w:pPr>
        <w:numPr>
          <w:ilvl w:val="1"/>
          <w:numId w:val="89"/>
        </w:numPr>
        <w:rPr>
          <w:del w:id="666" w:author="Author"/>
          <w:rFonts w:cs="Arial"/>
          <w:b w:val="0"/>
          <w:lang w:val="en"/>
        </w:rPr>
      </w:pPr>
      <w:del w:id="667" w:author="Author">
        <w:r w:rsidRPr="00446B64" w:rsidDel="00336423">
          <w:rPr>
            <w:rFonts w:cs="Arial"/>
            <w:b w:val="0"/>
            <w:lang w:val="en"/>
          </w:rPr>
          <w:delText>the name of the customer's employer and contact information for the customer's supervisor;</w:delText>
        </w:r>
      </w:del>
    </w:p>
    <w:p w14:paraId="3691865B" w14:textId="3893F47A" w:rsidR="00117541" w:rsidRPr="00446B64" w:rsidDel="00336423" w:rsidRDefault="00117541" w:rsidP="005916D3">
      <w:pPr>
        <w:numPr>
          <w:ilvl w:val="1"/>
          <w:numId w:val="89"/>
        </w:numPr>
        <w:rPr>
          <w:del w:id="668" w:author="Author"/>
          <w:rFonts w:cs="Arial"/>
          <w:b w:val="0"/>
          <w:lang w:val="en"/>
        </w:rPr>
      </w:pPr>
      <w:del w:id="669" w:author="Author">
        <w:r w:rsidRPr="00446B64" w:rsidDel="00336423">
          <w:rPr>
            <w:rFonts w:cs="Arial"/>
            <w:b w:val="0"/>
            <w:lang w:val="en"/>
          </w:rPr>
          <w:delText>the customer's employment information and earnings;</w:delText>
        </w:r>
      </w:del>
    </w:p>
    <w:p w14:paraId="07DC1A1E" w14:textId="1F16C94F" w:rsidR="00117541" w:rsidRPr="00446B64" w:rsidDel="00336423" w:rsidRDefault="00117541" w:rsidP="005916D3">
      <w:pPr>
        <w:numPr>
          <w:ilvl w:val="1"/>
          <w:numId w:val="89"/>
        </w:numPr>
        <w:rPr>
          <w:del w:id="670" w:author="Author"/>
          <w:rFonts w:cs="Arial"/>
          <w:b w:val="0"/>
          <w:lang w:val="en"/>
        </w:rPr>
      </w:pPr>
      <w:del w:id="671" w:author="Author">
        <w:r w:rsidRPr="00446B64" w:rsidDel="00336423">
          <w:rPr>
            <w:rFonts w:cs="Arial"/>
            <w:b w:val="0"/>
            <w:lang w:val="en"/>
          </w:rPr>
          <w:delText>the results of the Job Analysis (for example: essential work duties, episodic work duties, physical demands of the jobs, environmental demands of the jobs, and work culture);</w:delText>
        </w:r>
      </w:del>
    </w:p>
    <w:p w14:paraId="21E2A833" w14:textId="4C26C779" w:rsidR="00117541" w:rsidRPr="00446B64" w:rsidDel="00336423" w:rsidRDefault="00117541" w:rsidP="005916D3">
      <w:pPr>
        <w:numPr>
          <w:ilvl w:val="1"/>
          <w:numId w:val="89"/>
        </w:numPr>
        <w:rPr>
          <w:del w:id="672" w:author="Author"/>
          <w:rFonts w:cs="Arial"/>
          <w:b w:val="0"/>
          <w:lang w:val="en"/>
        </w:rPr>
      </w:pPr>
      <w:del w:id="673" w:author="Author">
        <w:r w:rsidRPr="00446B64" w:rsidDel="00336423">
          <w:rPr>
            <w:rFonts w:cs="Arial"/>
            <w:b w:val="0"/>
            <w:lang w:val="en"/>
          </w:rPr>
          <w:delText>the training the employer provides to individuals in the customer's position; and</w:delText>
        </w:r>
      </w:del>
    </w:p>
    <w:p w14:paraId="0F5B61F4" w14:textId="06BF4AEC" w:rsidR="00117541" w:rsidRPr="00446B64" w:rsidDel="00336423" w:rsidRDefault="00117541" w:rsidP="005916D3">
      <w:pPr>
        <w:numPr>
          <w:ilvl w:val="1"/>
          <w:numId w:val="89"/>
        </w:numPr>
        <w:rPr>
          <w:del w:id="674" w:author="Author"/>
          <w:rFonts w:cs="Arial"/>
          <w:b w:val="0"/>
          <w:lang w:val="en"/>
        </w:rPr>
      </w:pPr>
      <w:del w:id="675" w:author="Author">
        <w:r w:rsidRPr="00446B64" w:rsidDel="00336423">
          <w:rPr>
            <w:rFonts w:cs="Arial"/>
            <w:b w:val="0"/>
            <w:lang w:val="en"/>
          </w:rPr>
          <w:delText>specific training needs, accommodation needs, support needs, and interventions and/or strategies  the customer might require to maintain successful competitive integrated employment.</w:delText>
        </w:r>
      </w:del>
    </w:p>
    <w:p w14:paraId="3FC994AC" w14:textId="589C7F08" w:rsidR="00117541" w:rsidRPr="00446B64" w:rsidDel="00336423" w:rsidRDefault="00117541" w:rsidP="00117541">
      <w:pPr>
        <w:pStyle w:val="NormalWeb"/>
        <w:rPr>
          <w:del w:id="676" w:author="Author"/>
          <w:rFonts w:ascii="Arial" w:hAnsi="Arial" w:cs="Arial"/>
          <w:lang w:val="en"/>
        </w:rPr>
      </w:pPr>
      <w:del w:id="677" w:author="Author">
        <w:r w:rsidRPr="00446B64" w:rsidDel="00336423">
          <w:rPr>
            <w:rFonts w:ascii="Arial" w:hAnsi="Arial" w:cs="Arial"/>
            <w:lang w:val="en"/>
          </w:rPr>
          <w:delText xml:space="preserve">Using the customer's current approved VR1613B, C, and D, SESP-1, the supported employment specialist records the customer's progress at the fifth day of working at the </w:delText>
        </w:r>
        <w:r w:rsidRPr="00446B64" w:rsidDel="00336423">
          <w:rPr>
            <w:rFonts w:ascii="Arial" w:hAnsi="Arial" w:cs="Arial"/>
            <w:lang w:val="en"/>
          </w:rPr>
          <w:lastRenderedPageBreak/>
          <w:delText>job related to the achievement of the goals and tasks stated in the following sections of the form:</w:delText>
        </w:r>
      </w:del>
    </w:p>
    <w:p w14:paraId="33596BD1" w14:textId="06C238BE" w:rsidR="00117541" w:rsidRPr="00446B64" w:rsidDel="00336423" w:rsidRDefault="00117541" w:rsidP="005916D3">
      <w:pPr>
        <w:numPr>
          <w:ilvl w:val="0"/>
          <w:numId w:val="90"/>
        </w:numPr>
        <w:rPr>
          <w:del w:id="678" w:author="Author"/>
          <w:rFonts w:cs="Arial"/>
          <w:b w:val="0"/>
          <w:lang w:val="en"/>
        </w:rPr>
      </w:pPr>
      <w:del w:id="679" w:author="Author">
        <w:r w:rsidRPr="00446B64" w:rsidDel="00336423">
          <w:rPr>
            <w:rFonts w:cs="Arial"/>
            <w:b w:val="0"/>
            <w:lang w:val="en"/>
          </w:rPr>
          <w:delText>Employment Conditions</w:delText>
        </w:r>
      </w:del>
    </w:p>
    <w:p w14:paraId="088A08E5" w14:textId="0D0EAFB9" w:rsidR="00117541" w:rsidRPr="00446B64" w:rsidDel="00336423" w:rsidRDefault="00117541" w:rsidP="005916D3">
      <w:pPr>
        <w:numPr>
          <w:ilvl w:val="0"/>
          <w:numId w:val="90"/>
        </w:numPr>
        <w:rPr>
          <w:del w:id="680" w:author="Author"/>
          <w:rFonts w:cs="Arial"/>
          <w:b w:val="0"/>
          <w:lang w:val="en"/>
        </w:rPr>
      </w:pPr>
      <w:del w:id="681" w:author="Author">
        <w:r w:rsidRPr="00446B64" w:rsidDel="00336423">
          <w:rPr>
            <w:rFonts w:cs="Arial"/>
            <w:b w:val="0"/>
            <w:lang w:val="en"/>
          </w:rPr>
          <w:delText>Targeted job Tasks</w:delText>
        </w:r>
      </w:del>
    </w:p>
    <w:p w14:paraId="3283F61C" w14:textId="0777FAAB" w:rsidR="00117541" w:rsidRPr="00446B64" w:rsidDel="00336423" w:rsidRDefault="00117541" w:rsidP="005916D3">
      <w:pPr>
        <w:numPr>
          <w:ilvl w:val="0"/>
          <w:numId w:val="90"/>
        </w:numPr>
        <w:rPr>
          <w:del w:id="682" w:author="Author"/>
          <w:rFonts w:cs="Arial"/>
          <w:b w:val="0"/>
          <w:lang w:val="en"/>
        </w:rPr>
      </w:pPr>
      <w:del w:id="683" w:author="Author">
        <w:r w:rsidRPr="00446B64" w:rsidDel="00336423">
          <w:rPr>
            <w:rFonts w:cs="Arial"/>
            <w:b w:val="0"/>
            <w:lang w:val="en"/>
          </w:rPr>
          <w:delText>Extended Services</w:delText>
        </w:r>
      </w:del>
    </w:p>
    <w:p w14:paraId="0B855D80" w14:textId="20D816EA" w:rsidR="00117541" w:rsidRPr="00446B64" w:rsidDel="00336423" w:rsidRDefault="00117541" w:rsidP="005916D3">
      <w:pPr>
        <w:numPr>
          <w:ilvl w:val="0"/>
          <w:numId w:val="90"/>
        </w:numPr>
        <w:rPr>
          <w:del w:id="684" w:author="Author"/>
          <w:rFonts w:cs="Arial"/>
          <w:b w:val="0"/>
          <w:lang w:val="en"/>
        </w:rPr>
      </w:pPr>
      <w:del w:id="685" w:author="Author">
        <w:r w:rsidRPr="00446B64" w:rsidDel="00336423">
          <w:rPr>
            <w:rFonts w:cs="Arial"/>
            <w:b w:val="0"/>
            <w:lang w:val="en"/>
          </w:rPr>
          <w:delText>Hours Worked by the Customer</w:delText>
        </w:r>
      </w:del>
    </w:p>
    <w:p w14:paraId="1660BC5D" w14:textId="1CF3C99B" w:rsidR="00117541" w:rsidRPr="00446B64" w:rsidDel="00336423" w:rsidRDefault="00117541" w:rsidP="005916D3">
      <w:pPr>
        <w:numPr>
          <w:ilvl w:val="0"/>
          <w:numId w:val="90"/>
        </w:numPr>
        <w:rPr>
          <w:del w:id="686" w:author="Author"/>
          <w:rFonts w:cs="Arial"/>
          <w:b w:val="0"/>
          <w:lang w:val="en"/>
        </w:rPr>
      </w:pPr>
      <w:del w:id="687" w:author="Author">
        <w:r w:rsidRPr="00446B64" w:rsidDel="00336423">
          <w:rPr>
            <w:rFonts w:cs="Arial"/>
            <w:b w:val="0"/>
            <w:lang w:val="en"/>
          </w:rPr>
          <w:delText>Signatures</w:delText>
        </w:r>
      </w:del>
    </w:p>
    <w:p w14:paraId="1826EC7E" w14:textId="4F89F46F" w:rsidR="00117541" w:rsidDel="00336423" w:rsidRDefault="00117541" w:rsidP="00117541">
      <w:pPr>
        <w:pStyle w:val="Heading4"/>
        <w:rPr>
          <w:del w:id="688" w:author="Author"/>
          <w:lang w:val="en"/>
        </w:rPr>
      </w:pPr>
      <w:del w:id="689" w:author="Author">
        <w:r w:rsidDel="00336423">
          <w:rPr>
            <w:lang w:val="en"/>
          </w:rPr>
          <w:delText>Fees</w:delText>
        </w:r>
      </w:del>
    </w:p>
    <w:p w14:paraId="284B53CC" w14:textId="5E33A65B" w:rsidR="00117541" w:rsidRPr="00446B64" w:rsidDel="00336423" w:rsidRDefault="00117541" w:rsidP="00117541">
      <w:pPr>
        <w:pStyle w:val="NormalWeb"/>
        <w:rPr>
          <w:del w:id="690" w:author="Author"/>
          <w:rFonts w:ascii="Arial" w:hAnsi="Arial" w:cs="Arial"/>
          <w:lang w:val="en"/>
        </w:rPr>
      </w:pPr>
      <w:del w:id="691" w:author="Author">
        <w:r w:rsidRPr="00446B64" w:rsidDel="00336423">
          <w:rPr>
            <w:rFonts w:ascii="Arial" w:hAnsi="Arial" w:cs="Arial"/>
            <w:lang w:val="en"/>
          </w:rPr>
          <w:delText xml:space="preserve">For information about fees, refer to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"https://twc.texas.gov/standards-manual/vr-sfp-chapter-18" \l "s18113" </w:delInstrText>
        </w:r>
        <w:r w:rsidRPr="00446B64" w:rsidDel="00336423">
          <w:rPr>
            <w:rFonts w:cs="Arial"/>
            <w:b/>
            <w:lang w:val="en"/>
          </w:rPr>
          <w:fldChar w:fldCharType="separate"/>
        </w:r>
        <w:r w:rsidRPr="00446B64" w:rsidDel="00336423">
          <w:rPr>
            <w:rStyle w:val="Hyperlink"/>
            <w:rFonts w:ascii="Arial" w:hAnsi="Arial" w:cs="Arial"/>
            <w:lang w:val="en"/>
          </w:rPr>
          <w:delText>18.1.13 Supported Employment Fee Schedule</w:delText>
        </w:r>
        <w:r w:rsidRPr="00446B64" w:rsidDel="00336423">
          <w:rPr>
            <w:rFonts w:cs="Arial"/>
            <w:b/>
            <w:lang w:val="en"/>
          </w:rPr>
          <w:fldChar w:fldCharType="end"/>
        </w:r>
        <w:r w:rsidRPr="00446B64" w:rsidDel="00336423">
          <w:rPr>
            <w:rFonts w:ascii="Arial" w:hAnsi="Arial" w:cs="Arial"/>
            <w:lang w:val="en"/>
          </w:rPr>
          <w:delText>.</w:delText>
        </w:r>
      </w:del>
    </w:p>
    <w:p w14:paraId="6CDA9186" w14:textId="53B0B278" w:rsidR="00117541" w:rsidDel="00336423" w:rsidRDefault="00117541" w:rsidP="00117541">
      <w:pPr>
        <w:pStyle w:val="Heading4"/>
        <w:rPr>
          <w:del w:id="692" w:author="Author"/>
          <w:lang w:val="en"/>
        </w:rPr>
      </w:pPr>
      <w:del w:id="693" w:author="Author">
        <w:r w:rsidDel="00336423">
          <w:rPr>
            <w:lang w:val="en"/>
          </w:rPr>
          <w:delText>18.1.12.4 Benchmark 3: Four-Week Job Maintenance</w:delText>
        </w:r>
      </w:del>
    </w:p>
    <w:p w14:paraId="180DA869" w14:textId="3CBB7FBC" w:rsidR="00117541" w:rsidRPr="00446B64" w:rsidDel="00336423" w:rsidRDefault="00117541" w:rsidP="00117541">
      <w:pPr>
        <w:pStyle w:val="Heading4"/>
        <w:rPr>
          <w:del w:id="694" w:author="Author"/>
          <w:rFonts w:cs="Arial"/>
          <w:b w:val="0"/>
          <w:lang w:val="en"/>
        </w:rPr>
      </w:pPr>
      <w:del w:id="695" w:author="Author">
        <w:r w:rsidRPr="00446B64" w:rsidDel="00336423">
          <w:rPr>
            <w:rFonts w:cs="Arial"/>
            <w:b w:val="0"/>
            <w:lang w:val="en"/>
          </w:rPr>
          <w:delText>Service Description</w:delText>
        </w:r>
      </w:del>
    </w:p>
    <w:p w14:paraId="5F0278D1" w14:textId="7D38D829" w:rsidR="00117541" w:rsidRPr="00446B64" w:rsidDel="00336423" w:rsidRDefault="00117541" w:rsidP="00117541">
      <w:pPr>
        <w:pStyle w:val="NormalWeb"/>
        <w:rPr>
          <w:del w:id="696" w:author="Author"/>
          <w:rFonts w:ascii="Arial" w:hAnsi="Arial" w:cs="Arial"/>
          <w:lang w:val="en"/>
        </w:rPr>
      </w:pPr>
      <w:del w:id="697" w:author="Author">
        <w:r w:rsidRPr="00446B64" w:rsidDel="00336423">
          <w:rPr>
            <w:rFonts w:ascii="Arial" w:hAnsi="Arial" w:cs="Arial"/>
            <w:lang w:val="en"/>
          </w:rPr>
          <w:delText xml:space="preserve">The customer achieves Benchmark 3, four-week job maintenance, when the customer is employed by the employer listed on the most recent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VR1614A</w:delText>
        </w:r>
        <w:r w:rsidRPr="00446B64" w:rsidDel="00336423">
          <w:rPr>
            <w:rFonts w:cs="Arial"/>
            <w:b/>
            <w:lang w:val="en"/>
          </w:rPr>
          <w:fldChar w:fldCharType="end"/>
        </w:r>
        <w:r w:rsidRPr="00446B64" w:rsidDel="00336423">
          <w:rPr>
            <w:rFonts w:ascii="Arial" w:hAnsi="Arial" w:cs="Arial"/>
            <w:lang w:val="en"/>
          </w:rPr>
          <w:delText xml:space="preserve"> and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VR1614B, SESP-2</w:delText>
        </w:r>
        <w:r w:rsidRPr="00446B64" w:rsidDel="00336423">
          <w:rPr>
            <w:rFonts w:cs="Arial"/>
            <w:b/>
            <w:lang w:val="en"/>
          </w:rPr>
          <w:fldChar w:fldCharType="end"/>
        </w:r>
        <w:r w:rsidRPr="00446B64" w:rsidDel="00336423">
          <w:rPr>
            <w:rFonts w:ascii="Arial" w:hAnsi="Arial" w:cs="Arial"/>
            <w:lang w:val="en"/>
          </w:rPr>
          <w:delText>, and:</w:delText>
        </w:r>
      </w:del>
    </w:p>
    <w:p w14:paraId="7CE1DE5C" w14:textId="08C994A2" w:rsidR="00117541" w:rsidRPr="00446B64" w:rsidDel="00336423" w:rsidRDefault="00117541" w:rsidP="005916D3">
      <w:pPr>
        <w:numPr>
          <w:ilvl w:val="0"/>
          <w:numId w:val="91"/>
        </w:numPr>
        <w:rPr>
          <w:del w:id="698" w:author="Author"/>
          <w:rFonts w:cs="Arial"/>
          <w:b w:val="0"/>
          <w:lang w:val="en"/>
        </w:rPr>
      </w:pPr>
      <w:del w:id="699" w:author="Author">
        <w:r w:rsidRPr="00446B64" w:rsidDel="00336423">
          <w:rPr>
            <w:rFonts w:cs="Arial"/>
            <w:b w:val="0"/>
            <w:lang w:val="en"/>
          </w:rPr>
          <w:delText>has achieved 28 cumulative days of employment;</w:delText>
        </w:r>
      </w:del>
    </w:p>
    <w:p w14:paraId="001C79F8" w14:textId="3857C885" w:rsidR="00117541" w:rsidRPr="00446B64" w:rsidDel="00336423" w:rsidRDefault="00117541" w:rsidP="005916D3">
      <w:pPr>
        <w:numPr>
          <w:ilvl w:val="0"/>
          <w:numId w:val="91"/>
        </w:numPr>
        <w:rPr>
          <w:del w:id="700" w:author="Author"/>
          <w:rFonts w:cs="Arial"/>
          <w:b w:val="0"/>
          <w:lang w:val="en"/>
        </w:rPr>
      </w:pPr>
      <w:del w:id="701" w:author="Author">
        <w:r w:rsidRPr="00446B64" w:rsidDel="00336423">
          <w:rPr>
            <w:rFonts w:cs="Arial"/>
            <w:b w:val="0"/>
            <w:lang w:val="en"/>
          </w:rPr>
          <w:delText>has worked at least one day for each week included in the reporting period; and</w:delText>
        </w:r>
      </w:del>
    </w:p>
    <w:p w14:paraId="5F7FCD06" w14:textId="2E5E6BC2" w:rsidR="00117541" w:rsidRPr="00446B64" w:rsidDel="00336423" w:rsidRDefault="00117541" w:rsidP="005916D3">
      <w:pPr>
        <w:numPr>
          <w:ilvl w:val="0"/>
          <w:numId w:val="91"/>
        </w:numPr>
        <w:rPr>
          <w:del w:id="702" w:author="Author"/>
          <w:rFonts w:cs="Arial"/>
          <w:b w:val="0"/>
          <w:lang w:val="en"/>
        </w:rPr>
      </w:pPr>
      <w:del w:id="703" w:author="Author">
        <w:r w:rsidRPr="00446B64" w:rsidDel="00336423">
          <w:rPr>
            <w:rFonts w:cs="Arial"/>
            <w:b w:val="0"/>
            <w:lang w:val="en"/>
          </w:rPr>
          <w:delText xml:space="preserve">the job is consistent with the requirements in the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VR1613B, SESP-1</w:delText>
        </w:r>
        <w:r w:rsidRPr="00446B64" w:rsidDel="00336423">
          <w:rPr>
            <w:rFonts w:cs="Arial"/>
            <w:b w:val="0"/>
            <w:lang w:val="en"/>
          </w:rPr>
          <w:fldChar w:fldCharType="end"/>
        </w:r>
        <w:r w:rsidRPr="00446B64" w:rsidDel="00336423">
          <w:rPr>
            <w:rFonts w:cs="Arial"/>
            <w:b w:val="0"/>
            <w:lang w:val="en"/>
          </w:rPr>
          <w:delText xml:space="preserve">, including: </w:delText>
        </w:r>
      </w:del>
    </w:p>
    <w:p w14:paraId="44E94648" w14:textId="7758C458" w:rsidR="00117541" w:rsidRPr="00446B64" w:rsidDel="00336423" w:rsidRDefault="00117541" w:rsidP="005916D3">
      <w:pPr>
        <w:numPr>
          <w:ilvl w:val="1"/>
          <w:numId w:val="91"/>
        </w:numPr>
        <w:rPr>
          <w:del w:id="704" w:author="Author"/>
          <w:rFonts w:cs="Arial"/>
          <w:b w:val="0"/>
          <w:lang w:val="en"/>
        </w:rPr>
      </w:pPr>
      <w:del w:id="705" w:author="Author">
        <w:r w:rsidRPr="00446B64" w:rsidDel="00336423">
          <w:rPr>
            <w:rFonts w:cs="Arial"/>
            <w:b w:val="0"/>
            <w:lang w:val="en"/>
          </w:rPr>
          <w:delText>the requirement that 100 percent of nonnegotiable conditions and at least 50 percent of negotiable conditions must be met; and</w:delText>
        </w:r>
      </w:del>
    </w:p>
    <w:p w14:paraId="443A1DFC" w14:textId="4F8184B7" w:rsidR="00117541" w:rsidRPr="00446B64" w:rsidDel="00336423" w:rsidRDefault="00117541" w:rsidP="005916D3">
      <w:pPr>
        <w:numPr>
          <w:ilvl w:val="1"/>
          <w:numId w:val="91"/>
        </w:numPr>
        <w:rPr>
          <w:del w:id="706" w:author="Author"/>
          <w:rFonts w:cs="Arial"/>
          <w:b w:val="0"/>
          <w:lang w:val="en"/>
        </w:rPr>
      </w:pPr>
      <w:del w:id="707" w:author="Author">
        <w:r w:rsidRPr="00446B64" w:rsidDel="00336423">
          <w:rPr>
            <w:rFonts w:cs="Arial"/>
            <w:b w:val="0"/>
            <w:lang w:val="en"/>
          </w:rPr>
          <w:delText>the requirement that at least one job task listed on the VR1613B, SESP-1 was met.</w:delText>
        </w:r>
      </w:del>
    </w:p>
    <w:p w14:paraId="049D209F" w14:textId="7A180F66" w:rsidR="00117541" w:rsidRPr="00446B64" w:rsidDel="00336423" w:rsidRDefault="00117541" w:rsidP="00117541">
      <w:pPr>
        <w:pStyle w:val="NormalWeb"/>
        <w:rPr>
          <w:del w:id="708" w:author="Author"/>
          <w:rFonts w:ascii="Arial" w:hAnsi="Arial" w:cs="Arial"/>
          <w:lang w:val="en"/>
        </w:rPr>
      </w:pPr>
      <w:del w:id="709" w:author="Author">
        <w:r w:rsidRPr="00446B64" w:rsidDel="00336423">
          <w:rPr>
            <w:rFonts w:ascii="Arial" w:hAnsi="Arial" w:cs="Arial"/>
            <w:lang w:val="en"/>
          </w:rPr>
          <w:delText>To complete Benchmark 3, the supported employment specialist must have at least two contacts with the customer and one contact with the employer each month, to monitor the employer's satisfaction with the customer's performance during the benchmark period, and must:</w:delText>
        </w:r>
      </w:del>
    </w:p>
    <w:p w14:paraId="1AF91F99" w14:textId="65E08E14" w:rsidR="00117541" w:rsidRPr="00446B64" w:rsidDel="00336423" w:rsidRDefault="00117541" w:rsidP="005916D3">
      <w:pPr>
        <w:numPr>
          <w:ilvl w:val="0"/>
          <w:numId w:val="92"/>
        </w:numPr>
        <w:rPr>
          <w:del w:id="710" w:author="Author"/>
          <w:rFonts w:cs="Arial"/>
          <w:b w:val="0"/>
          <w:lang w:val="en"/>
        </w:rPr>
      </w:pPr>
      <w:del w:id="711" w:author="Author">
        <w:r w:rsidRPr="00446B64" w:rsidDel="00336423">
          <w:rPr>
            <w:rFonts w:cs="Arial"/>
            <w:b w:val="0"/>
            <w:lang w:val="en"/>
          </w:rPr>
          <w:delText xml:space="preserve">complete the following sections of the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VR1613B, Supported Employment Service Plan Part 1, Plan and Benchmark Report</w:delText>
        </w:r>
        <w:r w:rsidRPr="00446B64" w:rsidDel="00336423">
          <w:rPr>
            <w:rFonts w:cs="Arial"/>
            <w:b w:val="0"/>
            <w:lang w:val="en"/>
          </w:rPr>
          <w:fldChar w:fldCharType="end"/>
        </w:r>
        <w:r w:rsidRPr="00446B64" w:rsidDel="00336423">
          <w:rPr>
            <w:rFonts w:cs="Arial"/>
            <w:b w:val="0"/>
            <w:lang w:val="en"/>
          </w:rPr>
          <w:delText xml:space="preserve">,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VR1613C, Supported Employment Service Plan Part 1, Extended Supports</w:delText>
        </w:r>
        <w:r w:rsidRPr="00446B64" w:rsidDel="00336423">
          <w:rPr>
            <w:rFonts w:cs="Arial"/>
            <w:b w:val="0"/>
            <w:lang w:val="en"/>
          </w:rPr>
          <w:fldChar w:fldCharType="end"/>
        </w:r>
        <w:r w:rsidRPr="00446B64" w:rsidDel="00336423">
          <w:rPr>
            <w:rFonts w:cs="Arial"/>
            <w:b w:val="0"/>
            <w:lang w:val="en"/>
          </w:rPr>
          <w:delText xml:space="preserve">, and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VR1613D, Supported Employment Services Hours Worked Time Log</w:delText>
        </w:r>
        <w:r w:rsidRPr="00446B64" w:rsidDel="00336423">
          <w:rPr>
            <w:rFonts w:cs="Arial"/>
            <w:b w:val="0"/>
            <w:lang w:val="en"/>
          </w:rPr>
          <w:fldChar w:fldCharType="end"/>
        </w:r>
        <w:r w:rsidRPr="00446B64" w:rsidDel="00336423">
          <w:rPr>
            <w:rFonts w:cs="Arial"/>
            <w:b w:val="0"/>
            <w:lang w:val="en"/>
          </w:rPr>
          <w:delText xml:space="preserve"> (SESP-1): </w:delText>
        </w:r>
      </w:del>
    </w:p>
    <w:p w14:paraId="623DEE05" w14:textId="72B77087" w:rsidR="00117541" w:rsidRPr="00446B64" w:rsidDel="00336423" w:rsidRDefault="00117541" w:rsidP="005916D3">
      <w:pPr>
        <w:numPr>
          <w:ilvl w:val="1"/>
          <w:numId w:val="92"/>
        </w:numPr>
        <w:rPr>
          <w:del w:id="712" w:author="Author"/>
          <w:rFonts w:cs="Arial"/>
          <w:b w:val="0"/>
          <w:lang w:val="en"/>
        </w:rPr>
      </w:pPr>
      <w:del w:id="713" w:author="Author">
        <w:r w:rsidRPr="00446B64" w:rsidDel="00336423">
          <w:rPr>
            <w:rFonts w:cs="Arial"/>
            <w:b w:val="0"/>
            <w:lang w:val="en"/>
          </w:rPr>
          <w:delText>Targeted Job Tasks</w:delText>
        </w:r>
      </w:del>
    </w:p>
    <w:p w14:paraId="7CE133EB" w14:textId="70409411" w:rsidR="00117541" w:rsidRPr="00446B64" w:rsidDel="00336423" w:rsidRDefault="00117541" w:rsidP="005916D3">
      <w:pPr>
        <w:numPr>
          <w:ilvl w:val="1"/>
          <w:numId w:val="92"/>
        </w:numPr>
        <w:rPr>
          <w:del w:id="714" w:author="Author"/>
          <w:rFonts w:cs="Arial"/>
          <w:b w:val="0"/>
          <w:lang w:val="en"/>
        </w:rPr>
      </w:pPr>
      <w:del w:id="715" w:author="Author">
        <w:r w:rsidRPr="00446B64" w:rsidDel="00336423">
          <w:rPr>
            <w:rFonts w:cs="Arial"/>
            <w:b w:val="0"/>
            <w:lang w:val="en"/>
          </w:rPr>
          <w:delText>Employment Conditions</w:delText>
        </w:r>
      </w:del>
    </w:p>
    <w:p w14:paraId="6691B31B" w14:textId="787D52DA" w:rsidR="00117541" w:rsidRPr="00446B64" w:rsidDel="00336423" w:rsidRDefault="00117541" w:rsidP="005916D3">
      <w:pPr>
        <w:numPr>
          <w:ilvl w:val="1"/>
          <w:numId w:val="92"/>
        </w:numPr>
        <w:rPr>
          <w:del w:id="716" w:author="Author"/>
          <w:rFonts w:cs="Arial"/>
          <w:b w:val="0"/>
          <w:lang w:val="en"/>
        </w:rPr>
      </w:pPr>
      <w:del w:id="717" w:author="Author">
        <w:r w:rsidRPr="00446B64" w:rsidDel="00336423">
          <w:rPr>
            <w:rFonts w:cs="Arial"/>
            <w:b w:val="0"/>
            <w:lang w:val="en"/>
          </w:rPr>
          <w:delText>Extended Services Section</w:delText>
        </w:r>
      </w:del>
    </w:p>
    <w:p w14:paraId="7E911302" w14:textId="7AE05DB8" w:rsidR="00117541" w:rsidRPr="00446B64" w:rsidDel="00336423" w:rsidRDefault="00117541" w:rsidP="005916D3">
      <w:pPr>
        <w:numPr>
          <w:ilvl w:val="1"/>
          <w:numId w:val="92"/>
        </w:numPr>
        <w:rPr>
          <w:del w:id="718" w:author="Author"/>
          <w:rFonts w:cs="Arial"/>
          <w:b w:val="0"/>
          <w:lang w:val="en"/>
        </w:rPr>
      </w:pPr>
      <w:del w:id="719" w:author="Author">
        <w:r w:rsidRPr="00446B64" w:rsidDel="00336423">
          <w:rPr>
            <w:rFonts w:cs="Arial"/>
            <w:b w:val="0"/>
            <w:lang w:val="en"/>
          </w:rPr>
          <w:delText>Hours Worked by Customer;</w:delText>
        </w:r>
      </w:del>
    </w:p>
    <w:p w14:paraId="1E932BC4" w14:textId="4C97C24D" w:rsidR="00117541" w:rsidRPr="00446B64" w:rsidDel="00336423" w:rsidRDefault="00117541" w:rsidP="005916D3">
      <w:pPr>
        <w:numPr>
          <w:ilvl w:val="0"/>
          <w:numId w:val="92"/>
        </w:numPr>
        <w:rPr>
          <w:del w:id="720" w:author="Author"/>
          <w:rFonts w:cs="Arial"/>
          <w:b w:val="0"/>
          <w:lang w:val="en"/>
        </w:rPr>
      </w:pPr>
      <w:del w:id="721" w:author="Author">
        <w:r w:rsidRPr="00446B64" w:rsidDel="00336423">
          <w:rPr>
            <w:rFonts w:cs="Arial"/>
            <w:b w:val="0"/>
            <w:lang w:val="en"/>
          </w:rPr>
          <w:delText xml:space="preserve">complete the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VR1615, Supported Employment Support Summary</w:delText>
        </w:r>
        <w:r w:rsidRPr="00446B64" w:rsidDel="00336423">
          <w:rPr>
            <w:rFonts w:cs="Arial"/>
            <w:b w:val="0"/>
            <w:lang w:val="en"/>
          </w:rPr>
          <w:fldChar w:fldCharType="end"/>
        </w:r>
        <w:r w:rsidRPr="00446B64" w:rsidDel="00336423">
          <w:rPr>
            <w:rFonts w:cs="Arial"/>
            <w:b w:val="0"/>
            <w:lang w:val="en"/>
          </w:rPr>
          <w:delText>; and</w:delText>
        </w:r>
      </w:del>
    </w:p>
    <w:p w14:paraId="0F02B162" w14:textId="7C24115A" w:rsidR="00117541" w:rsidRPr="00446B64" w:rsidDel="00336423" w:rsidRDefault="00117541" w:rsidP="005916D3">
      <w:pPr>
        <w:numPr>
          <w:ilvl w:val="0"/>
          <w:numId w:val="92"/>
        </w:numPr>
        <w:rPr>
          <w:del w:id="722" w:author="Author"/>
          <w:rFonts w:cs="Arial"/>
          <w:b w:val="0"/>
          <w:lang w:val="en"/>
        </w:rPr>
      </w:pPr>
      <w:del w:id="723" w:author="Author">
        <w:r w:rsidRPr="00446B64" w:rsidDel="00336423">
          <w:rPr>
            <w:rFonts w:cs="Arial"/>
            <w:b w:val="0"/>
            <w:lang w:val="en"/>
          </w:rPr>
          <w:delText>provide intensive on- and off-job-site supports to the customer by supported employment specialist or Job Skills Trainer during the benchmark period.</w:delText>
        </w:r>
      </w:del>
    </w:p>
    <w:p w14:paraId="755BB266" w14:textId="2B621F4D" w:rsidR="00117541" w:rsidRPr="00446B64" w:rsidDel="00336423" w:rsidRDefault="00117541" w:rsidP="00117541">
      <w:pPr>
        <w:pStyle w:val="NormalWeb"/>
        <w:rPr>
          <w:del w:id="724" w:author="Author"/>
          <w:rFonts w:ascii="Arial" w:hAnsi="Arial" w:cs="Arial"/>
          <w:lang w:val="en"/>
        </w:rPr>
      </w:pPr>
      <w:del w:id="725" w:author="Author">
        <w:r w:rsidRPr="00446B64" w:rsidDel="00336423">
          <w:rPr>
            <w:rFonts w:ascii="Arial" w:hAnsi="Arial" w:cs="Arial"/>
            <w:lang w:val="en"/>
          </w:rPr>
          <w:lastRenderedPageBreak/>
          <w:delText>When necessary, the VR1613B, SESP-1, must be updated with changes to employment or job skills by means of a new SESP-1 meeting before the count of days of the benchmark can begin. For more information, see the policy in 18.1.12.2 Benchmark 1B: Supported Employment Services Plan Part 1 (SESP-1).</w:delText>
        </w:r>
      </w:del>
    </w:p>
    <w:p w14:paraId="59D7DCED" w14:textId="6E579BA5" w:rsidR="00117541" w:rsidDel="00336423" w:rsidRDefault="00117541" w:rsidP="00117541">
      <w:pPr>
        <w:pStyle w:val="Heading4"/>
        <w:rPr>
          <w:del w:id="726" w:author="Author"/>
          <w:lang w:val="en"/>
        </w:rPr>
      </w:pPr>
      <w:del w:id="727" w:author="Author">
        <w:r w:rsidDel="00336423">
          <w:rPr>
            <w:lang w:val="en"/>
          </w:rPr>
          <w:delText>Process and Procedure</w:delText>
        </w:r>
      </w:del>
    </w:p>
    <w:p w14:paraId="49436343" w14:textId="43400D76" w:rsidR="00117541" w:rsidRPr="00446B64" w:rsidDel="00336423" w:rsidRDefault="00117541" w:rsidP="00117541">
      <w:pPr>
        <w:pStyle w:val="NormalWeb"/>
        <w:rPr>
          <w:del w:id="728" w:author="Author"/>
          <w:rFonts w:ascii="Arial" w:hAnsi="Arial" w:cs="Arial"/>
          <w:lang w:val="en"/>
        </w:rPr>
      </w:pPr>
      <w:del w:id="729" w:author="Author">
        <w:r w:rsidRPr="00446B64" w:rsidDel="00336423">
          <w:rPr>
            <w:rFonts w:ascii="Arial" w:hAnsi="Arial" w:cs="Arial"/>
            <w:lang w:val="en"/>
          </w:rPr>
          <w:delText xml:space="preserve">To achieve Benchmark 3, the supported employment specialist completes 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VR1615, Supported Employment Support Summary</w:delText>
        </w:r>
        <w:r w:rsidRPr="00446B64" w:rsidDel="00336423">
          <w:rPr>
            <w:rFonts w:cs="Arial"/>
            <w:b/>
            <w:lang w:val="en"/>
          </w:rPr>
          <w:fldChar w:fldCharType="end"/>
        </w:r>
        <w:r w:rsidRPr="00446B64" w:rsidDel="00336423">
          <w:rPr>
            <w:rFonts w:ascii="Arial" w:hAnsi="Arial" w:cs="Arial"/>
            <w:lang w:val="en"/>
          </w:rPr>
          <w:delText xml:space="preserve"> report, which describes:</w:delText>
        </w:r>
      </w:del>
    </w:p>
    <w:p w14:paraId="3943E226" w14:textId="0B513C17" w:rsidR="00117541" w:rsidRPr="00446B64" w:rsidDel="00336423" w:rsidRDefault="00117541" w:rsidP="005916D3">
      <w:pPr>
        <w:numPr>
          <w:ilvl w:val="0"/>
          <w:numId w:val="93"/>
        </w:numPr>
        <w:rPr>
          <w:del w:id="730" w:author="Author"/>
          <w:rFonts w:cs="Arial"/>
          <w:b w:val="0"/>
          <w:lang w:val="en"/>
        </w:rPr>
      </w:pPr>
      <w:del w:id="731" w:author="Author">
        <w:r w:rsidRPr="00446B64" w:rsidDel="00336423">
          <w:rPr>
            <w:rFonts w:cs="Arial"/>
            <w:b w:val="0"/>
            <w:lang w:val="en"/>
          </w:rPr>
          <w:delText>the customer's abilities, challenges, and support needs related to maintaining the competitive integrated job placement; and</w:delText>
        </w:r>
      </w:del>
    </w:p>
    <w:p w14:paraId="7C47995A" w14:textId="768DBF2F" w:rsidR="00117541" w:rsidRPr="00446B64" w:rsidDel="00336423" w:rsidRDefault="00117541" w:rsidP="005916D3">
      <w:pPr>
        <w:numPr>
          <w:ilvl w:val="0"/>
          <w:numId w:val="93"/>
        </w:numPr>
        <w:rPr>
          <w:del w:id="732" w:author="Author"/>
          <w:rFonts w:cs="Arial"/>
          <w:b w:val="0"/>
          <w:lang w:val="en"/>
        </w:rPr>
      </w:pPr>
      <w:del w:id="733" w:author="Author">
        <w:r w:rsidRPr="00446B64" w:rsidDel="00336423">
          <w:rPr>
            <w:rFonts w:cs="Arial"/>
            <w:b w:val="0"/>
            <w:lang w:val="en"/>
          </w:rPr>
          <w:delText>the training and supports  the supported employment specialist, job skills trainer, employer, other natural supports, and Extended Services providers provided to the customer or instructed others to provide to customer.</w:delText>
        </w:r>
      </w:del>
    </w:p>
    <w:p w14:paraId="61D311D2" w14:textId="271BADDF" w:rsidR="00117541" w:rsidRPr="00446B64" w:rsidDel="00336423" w:rsidRDefault="00117541" w:rsidP="00117541">
      <w:pPr>
        <w:pStyle w:val="NormalWeb"/>
        <w:rPr>
          <w:del w:id="734" w:author="Author"/>
          <w:rFonts w:ascii="Arial" w:hAnsi="Arial" w:cs="Arial"/>
          <w:lang w:val="en"/>
        </w:rPr>
      </w:pPr>
      <w:del w:id="735" w:author="Author">
        <w:r w:rsidRPr="00446B64" w:rsidDel="00336423">
          <w:rPr>
            <w:rFonts w:ascii="Arial" w:hAnsi="Arial" w:cs="Arial"/>
            <w:lang w:val="en"/>
          </w:rPr>
          <w:delText>Activities that help the customer adjust to the demands of the competitive integrated work environment include:</w:delText>
        </w:r>
      </w:del>
    </w:p>
    <w:p w14:paraId="795F9681" w14:textId="6BE9FB75" w:rsidR="00117541" w:rsidRPr="00446B64" w:rsidDel="00336423" w:rsidRDefault="00117541" w:rsidP="005916D3">
      <w:pPr>
        <w:numPr>
          <w:ilvl w:val="0"/>
          <w:numId w:val="94"/>
        </w:numPr>
        <w:rPr>
          <w:del w:id="736" w:author="Author"/>
          <w:rFonts w:cs="Arial"/>
          <w:b w:val="0"/>
          <w:lang w:val="en"/>
        </w:rPr>
      </w:pPr>
      <w:del w:id="737" w:author="Author">
        <w:r w:rsidRPr="00446B64" w:rsidDel="00336423">
          <w:rPr>
            <w:rFonts w:cs="Arial"/>
            <w:b w:val="0"/>
            <w:lang w:val="en"/>
          </w:rPr>
          <w:delText>intensive on- and off-job-site supports provided by supported employment specialist or job skills trainer;</w:delText>
        </w:r>
      </w:del>
    </w:p>
    <w:p w14:paraId="631DBE4F" w14:textId="3816134D" w:rsidR="00117541" w:rsidRPr="00446B64" w:rsidDel="00336423" w:rsidRDefault="00117541" w:rsidP="005916D3">
      <w:pPr>
        <w:numPr>
          <w:ilvl w:val="0"/>
          <w:numId w:val="94"/>
        </w:numPr>
        <w:rPr>
          <w:del w:id="738" w:author="Author"/>
          <w:rFonts w:cs="Arial"/>
          <w:b w:val="0"/>
          <w:lang w:val="en"/>
        </w:rPr>
      </w:pPr>
      <w:del w:id="739" w:author="Author">
        <w:r w:rsidRPr="00446B64" w:rsidDel="00336423">
          <w:rPr>
            <w:rFonts w:cs="Arial"/>
            <w:b w:val="0"/>
            <w:lang w:val="en"/>
          </w:rPr>
          <w:delText>ensuring the Extended Services are documented and approved on the customer's Long Term Supports and Services (LTSS) Plan of Care when funded by other state agency programs;</w:delText>
        </w:r>
      </w:del>
    </w:p>
    <w:p w14:paraId="071AC8D3" w14:textId="41EF33A9" w:rsidR="00117541" w:rsidRPr="00446B64" w:rsidDel="00336423" w:rsidRDefault="00117541" w:rsidP="005916D3">
      <w:pPr>
        <w:numPr>
          <w:ilvl w:val="0"/>
          <w:numId w:val="94"/>
        </w:numPr>
        <w:rPr>
          <w:del w:id="740" w:author="Author"/>
          <w:rFonts w:cs="Arial"/>
          <w:b w:val="0"/>
          <w:lang w:val="en"/>
        </w:rPr>
      </w:pPr>
      <w:del w:id="741" w:author="Author">
        <w:r w:rsidRPr="00446B64" w:rsidDel="00336423">
          <w:rPr>
            <w:rFonts w:cs="Arial"/>
            <w:b w:val="0"/>
            <w:lang w:val="en"/>
          </w:rPr>
          <w:delText>orienting and training the customer in work-related tasks at the job site;</w:delText>
        </w:r>
      </w:del>
    </w:p>
    <w:p w14:paraId="2996FE40" w14:textId="109DA733" w:rsidR="00117541" w:rsidRPr="00446B64" w:rsidDel="00336423" w:rsidRDefault="00117541" w:rsidP="005916D3">
      <w:pPr>
        <w:numPr>
          <w:ilvl w:val="0"/>
          <w:numId w:val="94"/>
        </w:numPr>
        <w:rPr>
          <w:del w:id="742" w:author="Author"/>
          <w:rFonts w:cs="Arial"/>
          <w:b w:val="0"/>
          <w:lang w:val="en"/>
        </w:rPr>
      </w:pPr>
      <w:del w:id="743" w:author="Author">
        <w:r w:rsidRPr="00446B64" w:rsidDel="00336423">
          <w:rPr>
            <w:rFonts w:cs="Arial"/>
            <w:b w:val="0"/>
            <w:lang w:val="en"/>
          </w:rPr>
          <w:delText>training or consulting with employers, coworkers, or advocates to maximize natural supports;</w:delText>
        </w:r>
      </w:del>
    </w:p>
    <w:p w14:paraId="20A4AE8D" w14:textId="009F6303" w:rsidR="00117541" w:rsidRPr="00446B64" w:rsidDel="00336423" w:rsidRDefault="00117541" w:rsidP="005916D3">
      <w:pPr>
        <w:numPr>
          <w:ilvl w:val="0"/>
          <w:numId w:val="94"/>
        </w:numPr>
        <w:rPr>
          <w:del w:id="744" w:author="Author"/>
          <w:rFonts w:cs="Arial"/>
          <w:b w:val="0"/>
          <w:lang w:val="en"/>
        </w:rPr>
      </w:pPr>
      <w:del w:id="745" w:author="Author">
        <w:r w:rsidRPr="00446B64" w:rsidDel="00336423">
          <w:rPr>
            <w:rFonts w:cs="Arial"/>
            <w:b w:val="0"/>
            <w:lang w:val="en"/>
          </w:rPr>
          <w:delText>establishing and training the Extended Service providers;</w:delText>
        </w:r>
      </w:del>
    </w:p>
    <w:p w14:paraId="68C90DC5" w14:textId="7DA61D7D" w:rsidR="00117541" w:rsidRPr="00446B64" w:rsidDel="00336423" w:rsidRDefault="00117541" w:rsidP="005916D3">
      <w:pPr>
        <w:numPr>
          <w:ilvl w:val="0"/>
          <w:numId w:val="94"/>
        </w:numPr>
        <w:rPr>
          <w:del w:id="746" w:author="Author"/>
          <w:rFonts w:cs="Arial"/>
          <w:b w:val="0"/>
          <w:lang w:val="en"/>
        </w:rPr>
      </w:pPr>
      <w:del w:id="747" w:author="Author">
        <w:r w:rsidRPr="00446B64" w:rsidDel="00336423">
          <w:rPr>
            <w:rFonts w:cs="Arial"/>
            <w:b w:val="0"/>
            <w:lang w:val="en"/>
          </w:rPr>
          <w:delText>transportation training;</w:delText>
        </w:r>
      </w:del>
    </w:p>
    <w:p w14:paraId="04222167" w14:textId="68C6357A" w:rsidR="00117541" w:rsidRPr="00446B64" w:rsidDel="00336423" w:rsidRDefault="00117541" w:rsidP="005916D3">
      <w:pPr>
        <w:numPr>
          <w:ilvl w:val="0"/>
          <w:numId w:val="94"/>
        </w:numPr>
        <w:rPr>
          <w:del w:id="748" w:author="Author"/>
          <w:rFonts w:cs="Arial"/>
          <w:b w:val="0"/>
          <w:lang w:val="en"/>
        </w:rPr>
      </w:pPr>
      <w:del w:id="749" w:author="Author">
        <w:r w:rsidRPr="00446B64" w:rsidDel="00336423">
          <w:rPr>
            <w:rFonts w:cs="Arial"/>
            <w:b w:val="0"/>
            <w:lang w:val="en"/>
          </w:rPr>
          <w:delText>establishing or ensuring primary and secondary transportation plans to and from the job are in place for the customer;</w:delText>
        </w:r>
      </w:del>
    </w:p>
    <w:p w14:paraId="2C680FEF" w14:textId="16FE7273" w:rsidR="00117541" w:rsidRPr="00446B64" w:rsidDel="00336423" w:rsidRDefault="00117541" w:rsidP="005916D3">
      <w:pPr>
        <w:numPr>
          <w:ilvl w:val="0"/>
          <w:numId w:val="94"/>
        </w:numPr>
        <w:rPr>
          <w:del w:id="750" w:author="Author"/>
          <w:rFonts w:cs="Arial"/>
          <w:b w:val="0"/>
          <w:lang w:val="en"/>
        </w:rPr>
      </w:pPr>
      <w:del w:id="751" w:author="Author">
        <w:r w:rsidRPr="00446B64" w:rsidDel="00336423">
          <w:rPr>
            <w:rFonts w:cs="Arial"/>
            <w:b w:val="0"/>
            <w:lang w:val="en"/>
          </w:rPr>
          <w:delText>meeting with managers and supervisors to gather input and plan training;</w:delText>
        </w:r>
      </w:del>
    </w:p>
    <w:p w14:paraId="2F382169" w14:textId="5B790EC2" w:rsidR="00117541" w:rsidRPr="00446B64" w:rsidDel="00336423" w:rsidRDefault="00117541" w:rsidP="005916D3">
      <w:pPr>
        <w:numPr>
          <w:ilvl w:val="0"/>
          <w:numId w:val="94"/>
        </w:numPr>
        <w:rPr>
          <w:del w:id="752" w:author="Author"/>
          <w:rFonts w:cs="Arial"/>
          <w:b w:val="0"/>
          <w:lang w:val="en"/>
        </w:rPr>
      </w:pPr>
      <w:del w:id="753" w:author="Author">
        <w:r w:rsidRPr="00446B64" w:rsidDel="00336423">
          <w:rPr>
            <w:rFonts w:cs="Arial"/>
            <w:b w:val="0"/>
            <w:lang w:val="en"/>
          </w:rPr>
          <w:delText>meetings with company personnel or support systems to resolve problems to ensure job retention; and</w:delText>
        </w:r>
      </w:del>
    </w:p>
    <w:p w14:paraId="17668DF7" w14:textId="4E381CC4" w:rsidR="00117541" w:rsidRPr="00446B64" w:rsidDel="00336423" w:rsidRDefault="00117541" w:rsidP="005916D3">
      <w:pPr>
        <w:numPr>
          <w:ilvl w:val="0"/>
          <w:numId w:val="94"/>
        </w:numPr>
        <w:rPr>
          <w:del w:id="754" w:author="Author"/>
          <w:rFonts w:cs="Arial"/>
          <w:b w:val="0"/>
          <w:lang w:val="en"/>
        </w:rPr>
      </w:pPr>
      <w:del w:id="755" w:author="Author">
        <w:r w:rsidRPr="00446B64" w:rsidDel="00336423">
          <w:rPr>
            <w:rFonts w:cs="Arial"/>
            <w:b w:val="0"/>
            <w:lang w:val="en"/>
          </w:rPr>
          <w:delText>training the customer in work-related tasks or behaviors to ensure job retention (for example, grooming or anger management).</w:delText>
        </w:r>
      </w:del>
    </w:p>
    <w:p w14:paraId="546107E2" w14:textId="59B46172" w:rsidR="00117541" w:rsidDel="00336423" w:rsidRDefault="00117541" w:rsidP="00117541">
      <w:pPr>
        <w:pStyle w:val="Heading4"/>
        <w:rPr>
          <w:del w:id="756" w:author="Author"/>
          <w:lang w:val="en"/>
        </w:rPr>
      </w:pPr>
      <w:del w:id="757" w:author="Author">
        <w:r w:rsidDel="00336423">
          <w:rPr>
            <w:lang w:val="en"/>
          </w:rPr>
          <w:delText>Outcomes Required for Payment</w:delText>
        </w:r>
      </w:del>
    </w:p>
    <w:p w14:paraId="29784A0F" w14:textId="601226C2" w:rsidR="00117541" w:rsidRPr="00446B64" w:rsidDel="00336423" w:rsidRDefault="00117541" w:rsidP="00117541">
      <w:pPr>
        <w:pStyle w:val="NormalWeb"/>
        <w:rPr>
          <w:del w:id="758" w:author="Author"/>
          <w:rFonts w:ascii="Arial" w:hAnsi="Arial" w:cs="Arial"/>
          <w:lang w:val="en"/>
        </w:rPr>
      </w:pPr>
      <w:del w:id="759" w:author="Author">
        <w:r w:rsidRPr="00446B64" w:rsidDel="00336423">
          <w:rPr>
            <w:rFonts w:ascii="Arial" w:hAnsi="Arial" w:cs="Arial"/>
            <w:lang w:val="en"/>
          </w:rPr>
          <w:delText>Payment for Benchmark 3 is made when the VR counselor approves a complete, accurate, and signed:</w:delText>
        </w:r>
      </w:del>
    </w:p>
    <w:p w14:paraId="06BDFCF1" w14:textId="4879253B" w:rsidR="00117541" w:rsidRPr="00446B64" w:rsidDel="00336423" w:rsidRDefault="00117541" w:rsidP="005916D3">
      <w:pPr>
        <w:numPr>
          <w:ilvl w:val="0"/>
          <w:numId w:val="95"/>
        </w:numPr>
        <w:rPr>
          <w:del w:id="760" w:author="Author"/>
          <w:rFonts w:cs="Arial"/>
          <w:b w:val="0"/>
          <w:lang w:val="en"/>
        </w:rPr>
      </w:pPr>
      <w:del w:id="761" w:author="Autho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VR1613B</w:delText>
        </w:r>
        <w:r w:rsidRPr="00446B64" w:rsidDel="00336423">
          <w:rPr>
            <w:rFonts w:cs="Arial"/>
            <w:b w:val="0"/>
            <w:lang w:val="en"/>
          </w:rPr>
          <w:fldChar w:fldCharType="end"/>
        </w:r>
        <w:r w:rsidRPr="00446B64" w:rsidDel="00336423">
          <w:rPr>
            <w:rFonts w:cs="Arial"/>
            <w:b w:val="0"/>
            <w:lang w:val="en"/>
          </w:rPr>
          <w:delText xml:space="preserve">,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VR1613C</w:delText>
        </w:r>
        <w:r w:rsidRPr="00446B64" w:rsidDel="00336423">
          <w:rPr>
            <w:rFonts w:cs="Arial"/>
            <w:b w:val="0"/>
            <w:lang w:val="en"/>
          </w:rPr>
          <w:fldChar w:fldCharType="end"/>
        </w:r>
        <w:r w:rsidRPr="00446B64" w:rsidDel="00336423">
          <w:rPr>
            <w:rFonts w:cs="Arial"/>
            <w:b w:val="0"/>
            <w:lang w:val="en"/>
          </w:rPr>
          <w:delText xml:space="preserve">, and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VR1613D, Supported Employment Services Plan Part 1</w:delText>
        </w:r>
        <w:r w:rsidRPr="00446B64" w:rsidDel="00336423">
          <w:rPr>
            <w:rFonts w:cs="Arial"/>
            <w:b w:val="0"/>
            <w:lang w:val="en"/>
          </w:rPr>
          <w:fldChar w:fldCharType="end"/>
        </w:r>
        <w:r w:rsidRPr="00446B64" w:rsidDel="00336423">
          <w:rPr>
            <w:rFonts w:cs="Arial"/>
            <w:b w:val="0"/>
            <w:lang w:val="en"/>
          </w:rPr>
          <w:delText>, for the 28th cumulative day of employment listing the achievement of employment conditions, targeted job tasks, Extended Services, and hours worked by the customer;</w:delText>
        </w:r>
      </w:del>
    </w:p>
    <w:p w14:paraId="419D54B6" w14:textId="17F1818C" w:rsidR="00117541" w:rsidRPr="00446B64" w:rsidDel="00336423" w:rsidRDefault="00117541" w:rsidP="005916D3">
      <w:pPr>
        <w:numPr>
          <w:ilvl w:val="0"/>
          <w:numId w:val="95"/>
        </w:numPr>
        <w:rPr>
          <w:del w:id="762" w:author="Author"/>
          <w:rFonts w:cs="Arial"/>
          <w:b w:val="0"/>
          <w:lang w:val="en"/>
        </w:rPr>
      </w:pPr>
      <w:del w:id="763" w:author="Author">
        <w:r w:rsidRPr="00446B64" w:rsidDel="00336423">
          <w:rPr>
            <w:rFonts w:cs="Arial"/>
            <w:b w:val="0"/>
            <w:lang w:val="en"/>
          </w:rPr>
          <w:lastRenderedPageBreak/>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VR1615, Supported Employment Support Summary</w:delText>
        </w:r>
        <w:r w:rsidRPr="00446B64" w:rsidDel="00336423">
          <w:rPr>
            <w:rFonts w:cs="Arial"/>
            <w:b w:val="0"/>
            <w:lang w:val="en"/>
          </w:rPr>
          <w:fldChar w:fldCharType="end"/>
        </w:r>
        <w:r w:rsidRPr="00446B64" w:rsidDel="00336423">
          <w:rPr>
            <w:rFonts w:cs="Arial"/>
            <w:b w:val="0"/>
            <w:lang w:val="en"/>
          </w:rPr>
          <w:delText>; and</w:delText>
        </w:r>
      </w:del>
    </w:p>
    <w:p w14:paraId="4BC79592" w14:textId="27039DEB" w:rsidR="00117541" w:rsidRPr="00446B64" w:rsidDel="00336423" w:rsidRDefault="00117541" w:rsidP="005916D3">
      <w:pPr>
        <w:numPr>
          <w:ilvl w:val="0"/>
          <w:numId w:val="95"/>
        </w:numPr>
        <w:rPr>
          <w:del w:id="764" w:author="Author"/>
          <w:rFonts w:cs="Arial"/>
          <w:b w:val="0"/>
          <w:lang w:val="en"/>
        </w:rPr>
      </w:pPr>
      <w:del w:id="765" w:author="Author">
        <w:r w:rsidRPr="00446B64" w:rsidDel="00336423">
          <w:rPr>
            <w:rFonts w:cs="Arial"/>
            <w:b w:val="0"/>
            <w:lang w:val="en"/>
          </w:rPr>
          <w:delText>invoice.</w:delText>
        </w:r>
      </w:del>
    </w:p>
    <w:p w14:paraId="42C1D882" w14:textId="5B4D4D77" w:rsidR="00117541" w:rsidRPr="00446B64" w:rsidDel="00336423" w:rsidRDefault="00117541" w:rsidP="00117541">
      <w:pPr>
        <w:pStyle w:val="NormalWeb"/>
        <w:rPr>
          <w:del w:id="766" w:author="Author"/>
          <w:rFonts w:ascii="Arial" w:hAnsi="Arial" w:cs="Arial"/>
          <w:lang w:val="en"/>
        </w:rPr>
      </w:pPr>
      <w:del w:id="767" w:author="Author">
        <w:r w:rsidRPr="00446B64" w:rsidDel="00336423">
          <w:rPr>
            <w:rFonts w:ascii="Arial" w:hAnsi="Arial" w:cs="Arial"/>
            <w:lang w:val="en"/>
          </w:rPr>
          <w:delText xml:space="preserve">The customer must maintain employment for 28 cumulative days without a seven-day or greater break within a work week that is consistent with the requirements documented in 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VR1613B, SESP-1 Plan and Benchmark Report</w:delText>
        </w:r>
        <w:r w:rsidRPr="00446B64" w:rsidDel="00336423">
          <w:rPr>
            <w:rFonts w:cs="Arial"/>
            <w:b/>
            <w:lang w:val="en"/>
          </w:rPr>
          <w:fldChar w:fldCharType="end"/>
        </w:r>
        <w:r w:rsidRPr="00446B64" w:rsidDel="00336423">
          <w:rPr>
            <w:rFonts w:ascii="Arial" w:hAnsi="Arial" w:cs="Arial"/>
            <w:lang w:val="en"/>
          </w:rPr>
          <w:delText xml:space="preserve"> that 100 percent of the nonnegotiable requirements and at least 50 percent of the negotiable requirements were met, and at least one job task listed on VR1613B SESP-1 was met.</w:delText>
        </w:r>
      </w:del>
    </w:p>
    <w:p w14:paraId="219BBE3B" w14:textId="659336BA" w:rsidR="00117541" w:rsidRPr="00446B64" w:rsidDel="00336423" w:rsidRDefault="00117541" w:rsidP="00117541">
      <w:pPr>
        <w:pStyle w:val="NormalWeb"/>
        <w:rPr>
          <w:del w:id="768" w:author="Author"/>
          <w:rFonts w:ascii="Arial" w:hAnsi="Arial" w:cs="Arial"/>
          <w:lang w:val="en"/>
        </w:rPr>
      </w:pPr>
      <w:del w:id="769" w:author="Author">
        <w:r w:rsidRPr="00446B64" w:rsidDel="00336423">
          <w:rPr>
            <w:rFonts w:ascii="Arial" w:hAnsi="Arial" w:cs="Arial"/>
            <w:lang w:val="en"/>
          </w:rPr>
          <w:delText xml:space="preserve">The supported employment specialist must have at least two contacts per month with the customer. See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"https://twc.texas.gov/standards-manual/vr-sfp-chapter-18" \l "s1812" </w:delInstrText>
        </w:r>
        <w:r w:rsidRPr="00446B64" w:rsidDel="00336423">
          <w:rPr>
            <w:rFonts w:cs="Arial"/>
            <w:b/>
            <w:lang w:val="en"/>
          </w:rPr>
          <w:fldChar w:fldCharType="separate"/>
        </w:r>
        <w:r w:rsidRPr="00446B64" w:rsidDel="00336423">
          <w:rPr>
            <w:rStyle w:val="Hyperlink"/>
            <w:rFonts w:ascii="Arial" w:hAnsi="Arial" w:cs="Arial"/>
            <w:lang w:val="en"/>
          </w:rPr>
          <w:delText>18.1.2 Role of the Supported Employment Specialist and/or Job Skills Trainer</w:delText>
        </w:r>
        <w:r w:rsidRPr="00446B64" w:rsidDel="00336423">
          <w:rPr>
            <w:rFonts w:cs="Arial"/>
            <w:b/>
            <w:lang w:val="en"/>
          </w:rPr>
          <w:fldChar w:fldCharType="end"/>
        </w:r>
        <w:r w:rsidRPr="00446B64" w:rsidDel="00336423">
          <w:rPr>
            <w:rFonts w:ascii="Arial" w:hAnsi="Arial" w:cs="Arial"/>
            <w:lang w:val="en"/>
          </w:rPr>
          <w:delText xml:space="preserve"> for more information.</w:delText>
        </w:r>
      </w:del>
    </w:p>
    <w:p w14:paraId="6EDDB074" w14:textId="5BA77574" w:rsidR="00117541" w:rsidRPr="00446B64" w:rsidDel="00336423" w:rsidRDefault="00117541" w:rsidP="00117541">
      <w:pPr>
        <w:pStyle w:val="NormalWeb"/>
        <w:rPr>
          <w:del w:id="770" w:author="Author"/>
          <w:rFonts w:ascii="Arial" w:hAnsi="Arial" w:cs="Arial"/>
          <w:lang w:val="en"/>
        </w:rPr>
      </w:pPr>
      <w:del w:id="771" w:author="Author">
        <w:r w:rsidRPr="00446B64" w:rsidDel="00336423">
          <w:rPr>
            <w:rFonts w:ascii="Arial" w:hAnsi="Arial" w:cs="Arial"/>
            <w:lang w:val="en"/>
          </w:rPr>
          <w:delText>The supported employment specialist monitors, arranges, and/or provides:</w:delText>
        </w:r>
      </w:del>
    </w:p>
    <w:p w14:paraId="49C735DF" w14:textId="4251D4F5" w:rsidR="00117541" w:rsidRPr="00446B64" w:rsidDel="00336423" w:rsidRDefault="00117541" w:rsidP="005916D3">
      <w:pPr>
        <w:numPr>
          <w:ilvl w:val="0"/>
          <w:numId w:val="96"/>
        </w:numPr>
        <w:rPr>
          <w:del w:id="772" w:author="Author"/>
          <w:rFonts w:cs="Arial"/>
          <w:b w:val="0"/>
          <w:lang w:val="en"/>
        </w:rPr>
      </w:pPr>
      <w:del w:id="773" w:author="Author">
        <w:r w:rsidRPr="00446B64" w:rsidDel="00336423">
          <w:rPr>
            <w:rFonts w:cs="Arial"/>
            <w:b w:val="0"/>
            <w:lang w:val="en"/>
          </w:rPr>
          <w:delText>short-term supports;</w:delText>
        </w:r>
      </w:del>
    </w:p>
    <w:p w14:paraId="7A6A7CDB" w14:textId="58639178" w:rsidR="00117541" w:rsidRPr="00446B64" w:rsidDel="00336423" w:rsidRDefault="00117541" w:rsidP="005916D3">
      <w:pPr>
        <w:numPr>
          <w:ilvl w:val="0"/>
          <w:numId w:val="96"/>
        </w:numPr>
        <w:rPr>
          <w:del w:id="774" w:author="Author"/>
          <w:rFonts w:cs="Arial"/>
          <w:b w:val="0"/>
          <w:lang w:val="en"/>
        </w:rPr>
      </w:pPr>
      <w:del w:id="775" w:author="Author">
        <w:r w:rsidRPr="00446B64" w:rsidDel="00336423">
          <w:rPr>
            <w:rFonts w:cs="Arial"/>
            <w:b w:val="0"/>
            <w:lang w:val="en"/>
          </w:rPr>
          <w:delText>long-term supports;</w:delText>
        </w:r>
      </w:del>
    </w:p>
    <w:p w14:paraId="6244DD62" w14:textId="7ED099F5" w:rsidR="00117541" w:rsidRPr="00446B64" w:rsidDel="00336423" w:rsidRDefault="00117541" w:rsidP="005916D3">
      <w:pPr>
        <w:numPr>
          <w:ilvl w:val="0"/>
          <w:numId w:val="96"/>
        </w:numPr>
        <w:rPr>
          <w:del w:id="776" w:author="Author"/>
          <w:rFonts w:cs="Arial"/>
          <w:b w:val="0"/>
          <w:lang w:val="en"/>
        </w:rPr>
      </w:pPr>
      <w:del w:id="777" w:author="Author">
        <w:r w:rsidRPr="00446B64" w:rsidDel="00336423">
          <w:rPr>
            <w:rFonts w:cs="Arial"/>
            <w:b w:val="0"/>
            <w:lang w:val="en"/>
          </w:rPr>
          <w:delText>training; and</w:delText>
        </w:r>
      </w:del>
    </w:p>
    <w:p w14:paraId="06EDF450" w14:textId="23AF4564" w:rsidR="00117541" w:rsidRPr="00446B64" w:rsidDel="00336423" w:rsidRDefault="00117541" w:rsidP="005916D3">
      <w:pPr>
        <w:numPr>
          <w:ilvl w:val="0"/>
          <w:numId w:val="96"/>
        </w:numPr>
        <w:rPr>
          <w:del w:id="778" w:author="Author"/>
          <w:rFonts w:cs="Arial"/>
          <w:b w:val="0"/>
          <w:lang w:val="en"/>
        </w:rPr>
      </w:pPr>
      <w:del w:id="779" w:author="Author">
        <w:r w:rsidRPr="00446B64" w:rsidDel="00336423">
          <w:rPr>
            <w:rFonts w:cs="Arial"/>
            <w:b w:val="0"/>
            <w:lang w:val="en"/>
          </w:rPr>
          <w:delText>accommodations.</w:delText>
        </w:r>
      </w:del>
    </w:p>
    <w:p w14:paraId="71C25044" w14:textId="773DDF6F" w:rsidR="00117541" w:rsidRPr="00446B64" w:rsidDel="00336423" w:rsidRDefault="00117541" w:rsidP="00117541">
      <w:pPr>
        <w:pStyle w:val="NormalWeb"/>
        <w:rPr>
          <w:del w:id="780" w:author="Author"/>
          <w:rFonts w:ascii="Arial" w:hAnsi="Arial" w:cs="Arial"/>
          <w:lang w:val="en"/>
        </w:rPr>
      </w:pPr>
      <w:del w:id="781" w:author="Author">
        <w:r w:rsidRPr="00446B64" w:rsidDel="00336423">
          <w:rPr>
            <w:rFonts w:ascii="Arial" w:hAnsi="Arial" w:cs="Arial"/>
            <w:lang w:val="en"/>
          </w:rPr>
          <w:delText>The supported employment specialist submits a fully complete, accurate, signed, and dated summary that has been completed on a computer and collects all signatures, which must be handwritten.</w:delText>
        </w:r>
      </w:del>
    </w:p>
    <w:p w14:paraId="468E2B2D" w14:textId="1BB19E30" w:rsidR="00117541" w:rsidRPr="00446B64" w:rsidDel="00336423" w:rsidRDefault="00117541" w:rsidP="00117541">
      <w:pPr>
        <w:pStyle w:val="NormalWeb"/>
        <w:rPr>
          <w:del w:id="782" w:author="Author"/>
          <w:rFonts w:ascii="Arial" w:hAnsi="Arial" w:cs="Arial"/>
          <w:lang w:val="en"/>
        </w:rPr>
      </w:pPr>
      <w:del w:id="783" w:author="Author">
        <w:r w:rsidRPr="00446B64" w:rsidDel="00336423">
          <w:rPr>
            <w:rFonts w:ascii="Arial" w:hAnsi="Arial" w:cs="Arial"/>
            <w:lang w:val="en"/>
          </w:rPr>
          <w:delText>The completed form describes the customer's job placement, training supports, and accommodations, including:</w:delText>
        </w:r>
      </w:del>
    </w:p>
    <w:p w14:paraId="571B3B88" w14:textId="274B8575" w:rsidR="00117541" w:rsidRPr="00446B64" w:rsidDel="00336423" w:rsidRDefault="00117541" w:rsidP="005916D3">
      <w:pPr>
        <w:numPr>
          <w:ilvl w:val="0"/>
          <w:numId w:val="97"/>
        </w:numPr>
        <w:rPr>
          <w:del w:id="784" w:author="Author"/>
          <w:rFonts w:cs="Arial"/>
          <w:b w:val="0"/>
          <w:lang w:val="en"/>
        </w:rPr>
      </w:pPr>
      <w:del w:id="785" w:author="Author">
        <w:r w:rsidRPr="00446B64" w:rsidDel="00336423">
          <w:rPr>
            <w:rFonts w:cs="Arial"/>
            <w:b w:val="0"/>
            <w:lang w:val="en"/>
          </w:rPr>
          <w:delText>the customer's essential and episodic job duties;</w:delText>
        </w:r>
      </w:del>
    </w:p>
    <w:p w14:paraId="4AC7B69C" w14:textId="174BA542" w:rsidR="00117541" w:rsidRPr="00446B64" w:rsidDel="00336423" w:rsidRDefault="00117541" w:rsidP="005916D3">
      <w:pPr>
        <w:numPr>
          <w:ilvl w:val="0"/>
          <w:numId w:val="97"/>
        </w:numPr>
        <w:rPr>
          <w:del w:id="786" w:author="Author"/>
          <w:rFonts w:cs="Arial"/>
          <w:b w:val="0"/>
          <w:lang w:val="en"/>
        </w:rPr>
      </w:pPr>
      <w:del w:id="787" w:author="Author">
        <w:r w:rsidRPr="00446B64" w:rsidDel="00336423">
          <w:rPr>
            <w:rFonts w:cs="Arial"/>
            <w:b w:val="0"/>
            <w:lang w:val="en"/>
          </w:rPr>
          <w:delText>challenges the customer encountered while meeting the employer's expectations;</w:delText>
        </w:r>
      </w:del>
    </w:p>
    <w:p w14:paraId="6AB54F38" w14:textId="14A45CFB" w:rsidR="00117541" w:rsidRPr="00446B64" w:rsidDel="00336423" w:rsidRDefault="00117541" w:rsidP="005916D3">
      <w:pPr>
        <w:numPr>
          <w:ilvl w:val="0"/>
          <w:numId w:val="97"/>
        </w:numPr>
        <w:rPr>
          <w:del w:id="788" w:author="Author"/>
          <w:rFonts w:cs="Arial"/>
          <w:b w:val="0"/>
          <w:lang w:val="en"/>
        </w:rPr>
      </w:pPr>
      <w:del w:id="789" w:author="Author">
        <w:r w:rsidRPr="00446B64" w:rsidDel="00336423">
          <w:rPr>
            <w:rFonts w:cs="Arial"/>
            <w:b w:val="0"/>
            <w:lang w:val="en"/>
          </w:rPr>
          <w:delText xml:space="preserve">training, strategies, support needs, and accommodations that were identified in the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VR1614, Supported Employment Services Plan Part 2</w:delText>
        </w:r>
        <w:r w:rsidRPr="00446B64" w:rsidDel="00336423">
          <w:rPr>
            <w:rFonts w:cs="Arial"/>
            <w:b w:val="0"/>
            <w:lang w:val="en"/>
          </w:rPr>
          <w:fldChar w:fldCharType="end"/>
        </w:r>
        <w:r w:rsidRPr="00446B64" w:rsidDel="00336423">
          <w:rPr>
            <w:rFonts w:cs="Arial"/>
            <w:b w:val="0"/>
            <w:lang w:val="en"/>
          </w:rPr>
          <w:delText xml:space="preserve"> and  were addressed during the benchmark's reporting period;</w:delText>
        </w:r>
      </w:del>
    </w:p>
    <w:p w14:paraId="48ACFB4C" w14:textId="008FD4A4" w:rsidR="00117541" w:rsidRPr="00446B64" w:rsidDel="00336423" w:rsidRDefault="00117541" w:rsidP="005916D3">
      <w:pPr>
        <w:numPr>
          <w:ilvl w:val="0"/>
          <w:numId w:val="97"/>
        </w:numPr>
        <w:rPr>
          <w:del w:id="790" w:author="Author"/>
          <w:rFonts w:cs="Arial"/>
          <w:b w:val="0"/>
          <w:lang w:val="en"/>
        </w:rPr>
      </w:pPr>
      <w:del w:id="791" w:author="Author">
        <w:r w:rsidRPr="00446B64" w:rsidDel="00336423">
          <w:rPr>
            <w:rFonts w:cs="Arial"/>
            <w:b w:val="0"/>
            <w:lang w:val="en"/>
          </w:rPr>
          <w:delText>plans to address, before job stability, outstanding training, supports, and accommodations;</w:delText>
        </w:r>
      </w:del>
    </w:p>
    <w:p w14:paraId="2F31784A" w14:textId="4C13CF94" w:rsidR="00117541" w:rsidRPr="00446B64" w:rsidDel="00336423" w:rsidRDefault="00117541" w:rsidP="005916D3">
      <w:pPr>
        <w:numPr>
          <w:ilvl w:val="0"/>
          <w:numId w:val="97"/>
        </w:numPr>
        <w:rPr>
          <w:del w:id="792" w:author="Author"/>
          <w:rFonts w:cs="Arial"/>
          <w:b w:val="0"/>
          <w:lang w:val="en"/>
        </w:rPr>
      </w:pPr>
      <w:del w:id="793" w:author="Author">
        <w:r w:rsidRPr="00446B64" w:rsidDel="00336423">
          <w:rPr>
            <w:rFonts w:cs="Arial"/>
            <w:b w:val="0"/>
            <w:lang w:val="en"/>
          </w:rPr>
          <w:delText>the supported employment specialist's and the job skills trainer's roles in the delivery of services provided, monitored, or set up for the customer that were designed to help the customer meet the employer's expectations;</w:delText>
        </w:r>
      </w:del>
    </w:p>
    <w:p w14:paraId="17E07505" w14:textId="76FBC5DB" w:rsidR="00117541" w:rsidRPr="00446B64" w:rsidDel="00336423" w:rsidRDefault="00117541" w:rsidP="005916D3">
      <w:pPr>
        <w:numPr>
          <w:ilvl w:val="0"/>
          <w:numId w:val="97"/>
        </w:numPr>
        <w:rPr>
          <w:del w:id="794" w:author="Author"/>
          <w:rFonts w:cs="Arial"/>
          <w:b w:val="0"/>
          <w:lang w:val="en"/>
        </w:rPr>
      </w:pPr>
      <w:del w:id="795" w:author="Author">
        <w:r w:rsidRPr="00446B64" w:rsidDel="00336423">
          <w:rPr>
            <w:rFonts w:cs="Arial"/>
            <w:b w:val="0"/>
            <w:lang w:val="en"/>
          </w:rPr>
          <w:delText>the customer's and, if applicable, the customer's legal representative's level of satisfaction with the job and the work environment;</w:delText>
        </w:r>
      </w:del>
    </w:p>
    <w:p w14:paraId="18F5F4E5" w14:textId="33E269CE" w:rsidR="00117541" w:rsidRPr="00446B64" w:rsidDel="00336423" w:rsidRDefault="00117541" w:rsidP="005916D3">
      <w:pPr>
        <w:numPr>
          <w:ilvl w:val="0"/>
          <w:numId w:val="97"/>
        </w:numPr>
        <w:rPr>
          <w:del w:id="796" w:author="Author"/>
          <w:rFonts w:cs="Arial"/>
          <w:b w:val="0"/>
          <w:lang w:val="en"/>
        </w:rPr>
      </w:pPr>
      <w:del w:id="797" w:author="Author">
        <w:r w:rsidRPr="00446B64" w:rsidDel="00336423">
          <w:rPr>
            <w:rFonts w:cs="Arial"/>
            <w:b w:val="0"/>
            <w:lang w:val="en"/>
          </w:rPr>
          <w:delText>the training  the employer provided for the customer; and</w:delText>
        </w:r>
      </w:del>
    </w:p>
    <w:p w14:paraId="2EC0B1E2" w14:textId="31D8D093" w:rsidR="00117541" w:rsidRPr="00446B64" w:rsidDel="00336423" w:rsidRDefault="00117541" w:rsidP="005916D3">
      <w:pPr>
        <w:numPr>
          <w:ilvl w:val="0"/>
          <w:numId w:val="97"/>
        </w:numPr>
        <w:rPr>
          <w:del w:id="798" w:author="Author"/>
          <w:rFonts w:cs="Arial"/>
          <w:b w:val="0"/>
          <w:lang w:val="en"/>
        </w:rPr>
      </w:pPr>
      <w:del w:id="799" w:author="Author">
        <w:r w:rsidRPr="00446B64" w:rsidDel="00336423">
          <w:rPr>
            <w:rFonts w:cs="Arial"/>
            <w:b w:val="0"/>
            <w:lang w:val="en"/>
          </w:rPr>
          <w:delText>verification of customer employment for four weeks (28 cumulative days), working at least one day in each week and without a break for a work week (work week as defined by the employer) for reasons such as illness, injury, vacation, or short-term disability.</w:delText>
        </w:r>
      </w:del>
    </w:p>
    <w:p w14:paraId="317509E3" w14:textId="399EE941" w:rsidR="00117541" w:rsidRPr="00446B64" w:rsidDel="00336423" w:rsidRDefault="00117541" w:rsidP="00117541">
      <w:pPr>
        <w:pStyle w:val="NormalWeb"/>
        <w:rPr>
          <w:del w:id="800" w:author="Author"/>
          <w:rFonts w:ascii="Arial" w:hAnsi="Arial" w:cs="Arial"/>
          <w:lang w:val="en"/>
        </w:rPr>
      </w:pPr>
      <w:del w:id="801" w:author="Author">
        <w:r w:rsidRPr="00446B64" w:rsidDel="00336423">
          <w:rPr>
            <w:rFonts w:ascii="Arial" w:hAnsi="Arial" w:cs="Arial"/>
            <w:lang w:val="en"/>
          </w:rPr>
          <w:lastRenderedPageBreak/>
          <w:delText xml:space="preserve">The supported employment specialist records the customer's status at the 28th cumulative day of employment on the customer's most recently approved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VR1613B</w:delText>
        </w:r>
        <w:r w:rsidRPr="00446B64" w:rsidDel="00336423">
          <w:rPr>
            <w:rFonts w:cs="Arial"/>
            <w:b/>
            <w:lang w:val="en"/>
          </w:rPr>
          <w:fldChar w:fldCharType="end"/>
        </w:r>
        <w:r w:rsidRPr="00446B64" w:rsidDel="00336423">
          <w:rPr>
            <w:rFonts w:ascii="Arial" w:hAnsi="Arial" w:cs="Arial"/>
            <w:lang w:val="en"/>
          </w:rPr>
          <w:delText xml:space="preserv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VR1613C</w:delText>
        </w:r>
        <w:r w:rsidRPr="00446B64" w:rsidDel="00336423">
          <w:rPr>
            <w:rFonts w:cs="Arial"/>
            <w:b/>
            <w:lang w:val="en"/>
          </w:rPr>
          <w:fldChar w:fldCharType="end"/>
        </w:r>
        <w:r w:rsidRPr="00446B64" w:rsidDel="00336423">
          <w:rPr>
            <w:rFonts w:ascii="Arial" w:hAnsi="Arial" w:cs="Arial"/>
            <w:lang w:val="en"/>
          </w:rPr>
          <w:delText xml:space="preserve">, and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VR1613D, Supported Employment Services Plan Part 1</w:delText>
        </w:r>
        <w:r w:rsidRPr="00446B64" w:rsidDel="00336423">
          <w:rPr>
            <w:rFonts w:cs="Arial"/>
            <w:b/>
            <w:lang w:val="en"/>
          </w:rPr>
          <w:fldChar w:fldCharType="end"/>
        </w:r>
        <w:r w:rsidRPr="00446B64" w:rsidDel="00336423">
          <w:rPr>
            <w:rFonts w:ascii="Arial" w:hAnsi="Arial" w:cs="Arial"/>
            <w:lang w:val="en"/>
          </w:rPr>
          <w:delText>. The following areas are updated on the VR1613B, C, and D:</w:delText>
        </w:r>
      </w:del>
    </w:p>
    <w:p w14:paraId="72091AAF" w14:textId="206732A4" w:rsidR="00117541" w:rsidRPr="00446B64" w:rsidDel="00336423" w:rsidRDefault="00117541" w:rsidP="005916D3">
      <w:pPr>
        <w:numPr>
          <w:ilvl w:val="0"/>
          <w:numId w:val="98"/>
        </w:numPr>
        <w:rPr>
          <w:del w:id="802" w:author="Author"/>
          <w:rFonts w:cs="Arial"/>
          <w:b w:val="0"/>
          <w:lang w:val="en"/>
        </w:rPr>
      </w:pPr>
      <w:del w:id="803" w:author="Author">
        <w:r w:rsidRPr="00446B64" w:rsidDel="00336423">
          <w:rPr>
            <w:rFonts w:cs="Arial"/>
            <w:b w:val="0"/>
            <w:lang w:val="en"/>
          </w:rPr>
          <w:delText>Employment Conditions</w:delText>
        </w:r>
      </w:del>
    </w:p>
    <w:p w14:paraId="6251A7E1" w14:textId="320E70C1" w:rsidR="00117541" w:rsidRPr="00446B64" w:rsidDel="00336423" w:rsidRDefault="00117541" w:rsidP="005916D3">
      <w:pPr>
        <w:numPr>
          <w:ilvl w:val="0"/>
          <w:numId w:val="98"/>
        </w:numPr>
        <w:rPr>
          <w:del w:id="804" w:author="Author"/>
          <w:rFonts w:cs="Arial"/>
          <w:b w:val="0"/>
          <w:lang w:val="en"/>
        </w:rPr>
      </w:pPr>
      <w:del w:id="805" w:author="Author">
        <w:r w:rsidRPr="00446B64" w:rsidDel="00336423">
          <w:rPr>
            <w:rFonts w:cs="Arial"/>
            <w:b w:val="0"/>
            <w:lang w:val="en"/>
          </w:rPr>
          <w:delText>Targeted Job Tasks</w:delText>
        </w:r>
      </w:del>
    </w:p>
    <w:p w14:paraId="71A249C3" w14:textId="6F087846" w:rsidR="00117541" w:rsidRPr="00446B64" w:rsidDel="00336423" w:rsidRDefault="00117541" w:rsidP="005916D3">
      <w:pPr>
        <w:numPr>
          <w:ilvl w:val="0"/>
          <w:numId w:val="98"/>
        </w:numPr>
        <w:rPr>
          <w:del w:id="806" w:author="Author"/>
          <w:rFonts w:cs="Arial"/>
          <w:b w:val="0"/>
          <w:lang w:val="en"/>
        </w:rPr>
      </w:pPr>
      <w:del w:id="807" w:author="Author">
        <w:r w:rsidRPr="00446B64" w:rsidDel="00336423">
          <w:rPr>
            <w:rFonts w:cs="Arial"/>
            <w:b w:val="0"/>
            <w:lang w:val="en"/>
          </w:rPr>
          <w:delText>Extended Services</w:delText>
        </w:r>
      </w:del>
    </w:p>
    <w:p w14:paraId="79F4B4AC" w14:textId="32FAFF4E" w:rsidR="00117541" w:rsidRPr="00446B64" w:rsidDel="00336423" w:rsidRDefault="00117541" w:rsidP="005916D3">
      <w:pPr>
        <w:numPr>
          <w:ilvl w:val="0"/>
          <w:numId w:val="98"/>
        </w:numPr>
        <w:rPr>
          <w:del w:id="808" w:author="Author"/>
          <w:rFonts w:cs="Arial"/>
          <w:b w:val="0"/>
          <w:lang w:val="en"/>
        </w:rPr>
      </w:pPr>
      <w:del w:id="809" w:author="Author">
        <w:r w:rsidRPr="00446B64" w:rsidDel="00336423">
          <w:rPr>
            <w:rFonts w:cs="Arial"/>
            <w:b w:val="0"/>
            <w:lang w:val="en"/>
          </w:rPr>
          <w:delText>Hours Worked by the Customer on the VR1613D</w:delText>
        </w:r>
      </w:del>
    </w:p>
    <w:p w14:paraId="3BC42DFC" w14:textId="62212023" w:rsidR="00117541" w:rsidRPr="00446B64" w:rsidDel="00336423" w:rsidRDefault="00117541" w:rsidP="005916D3">
      <w:pPr>
        <w:numPr>
          <w:ilvl w:val="0"/>
          <w:numId w:val="98"/>
        </w:numPr>
        <w:rPr>
          <w:del w:id="810" w:author="Author"/>
          <w:rFonts w:cs="Arial"/>
          <w:b w:val="0"/>
          <w:lang w:val="en"/>
        </w:rPr>
      </w:pPr>
      <w:del w:id="811" w:author="Author">
        <w:r w:rsidRPr="00446B64" w:rsidDel="00336423">
          <w:rPr>
            <w:rFonts w:cs="Arial"/>
            <w:b w:val="0"/>
            <w:lang w:val="en"/>
          </w:rPr>
          <w:delText>Signatures</w:delText>
        </w:r>
      </w:del>
    </w:p>
    <w:p w14:paraId="7024EDFE" w14:textId="01F2453C" w:rsidR="00117541" w:rsidRPr="00446B64" w:rsidDel="00336423" w:rsidRDefault="00117541" w:rsidP="00117541">
      <w:pPr>
        <w:pStyle w:val="NormalWeb"/>
        <w:rPr>
          <w:del w:id="812" w:author="Author"/>
          <w:rFonts w:ascii="Arial" w:hAnsi="Arial" w:cs="Arial"/>
          <w:lang w:val="en"/>
        </w:rPr>
      </w:pPr>
      <w:del w:id="813" w:author="Author">
        <w:r w:rsidRPr="00446B64" w:rsidDel="00336423">
          <w:rPr>
            <w:rFonts w:ascii="Arial" w:hAnsi="Arial" w:cs="Arial"/>
            <w:lang w:val="en"/>
          </w:rPr>
          <w:delText>The information documented in the VR1613B, C, and D and in the VR1615 must be unique and individualized for each customer. VR contacts the customer, customer's representative, or employer to verify that the VR1613 and VR1615 information is accurate.</w:delText>
        </w:r>
      </w:del>
    </w:p>
    <w:p w14:paraId="53CB141F" w14:textId="4656C233" w:rsidR="00117541" w:rsidDel="00336423" w:rsidRDefault="00117541" w:rsidP="00117541">
      <w:pPr>
        <w:pStyle w:val="Heading4"/>
        <w:rPr>
          <w:del w:id="814" w:author="Author"/>
          <w:lang w:val="en"/>
        </w:rPr>
      </w:pPr>
      <w:del w:id="815" w:author="Author">
        <w:r w:rsidDel="00336423">
          <w:rPr>
            <w:lang w:val="en"/>
          </w:rPr>
          <w:delText>Fees</w:delText>
        </w:r>
      </w:del>
    </w:p>
    <w:p w14:paraId="30CFC400" w14:textId="71A33ACE" w:rsidR="00117541" w:rsidDel="00336423" w:rsidRDefault="00117541" w:rsidP="00117541">
      <w:pPr>
        <w:pStyle w:val="NormalWeb"/>
        <w:rPr>
          <w:del w:id="816" w:author="Author"/>
          <w:lang w:val="en"/>
        </w:rPr>
      </w:pPr>
      <w:del w:id="817" w:author="Author">
        <w:r w:rsidDel="00336423">
          <w:rPr>
            <w:lang w:val="en"/>
          </w:rPr>
          <w:delText xml:space="preserve">For information about fees, refer to </w:delText>
        </w:r>
        <w:r w:rsidDel="00336423">
          <w:rPr>
            <w:b/>
            <w:lang w:val="en"/>
          </w:rPr>
          <w:fldChar w:fldCharType="begin"/>
        </w:r>
        <w:r w:rsidDel="00336423">
          <w:rPr>
            <w:lang w:val="en"/>
          </w:rPr>
          <w:delInstrText xml:space="preserve"> HYPERLINK "https://twc.texas.gov/standards-manual/vr-sfp-chapter-18" \l "s18113" </w:delInstrText>
        </w:r>
        <w:r w:rsidDel="00336423">
          <w:rPr>
            <w:b/>
            <w:lang w:val="en"/>
          </w:rPr>
          <w:fldChar w:fldCharType="separate"/>
        </w:r>
        <w:r w:rsidDel="00336423">
          <w:rPr>
            <w:rStyle w:val="Hyperlink"/>
            <w:lang w:val="en"/>
          </w:rPr>
          <w:delText>18.1.13 Supported Employment Fee Schedule</w:delText>
        </w:r>
        <w:r w:rsidDel="00336423">
          <w:rPr>
            <w:b/>
            <w:lang w:val="en"/>
          </w:rPr>
          <w:fldChar w:fldCharType="end"/>
        </w:r>
        <w:r w:rsidDel="00336423">
          <w:rPr>
            <w:lang w:val="en"/>
          </w:rPr>
          <w:delText>.</w:delText>
        </w:r>
      </w:del>
    </w:p>
    <w:p w14:paraId="2D9F0C91" w14:textId="1E13D997" w:rsidR="00117541" w:rsidDel="00336423" w:rsidRDefault="00117541" w:rsidP="00117541">
      <w:pPr>
        <w:pStyle w:val="Heading4"/>
        <w:rPr>
          <w:del w:id="818" w:author="Author"/>
          <w:lang w:val="en"/>
        </w:rPr>
      </w:pPr>
      <w:del w:id="819" w:author="Author">
        <w:r w:rsidDel="00336423">
          <w:rPr>
            <w:lang w:val="en"/>
          </w:rPr>
          <w:delText>18.1.12.5 Benchmark 4: Eight-Week Job Maintenance</w:delText>
        </w:r>
      </w:del>
    </w:p>
    <w:p w14:paraId="49B1E4FA" w14:textId="7A8F26EE" w:rsidR="00117541" w:rsidRPr="00446B64" w:rsidDel="00336423" w:rsidRDefault="00117541" w:rsidP="00117541">
      <w:pPr>
        <w:pStyle w:val="Heading4"/>
        <w:rPr>
          <w:del w:id="820" w:author="Author"/>
          <w:rFonts w:cs="Arial"/>
          <w:lang w:val="en"/>
        </w:rPr>
      </w:pPr>
      <w:del w:id="821" w:author="Author">
        <w:r w:rsidRPr="00446B64" w:rsidDel="00336423">
          <w:rPr>
            <w:rFonts w:cs="Arial"/>
            <w:lang w:val="en"/>
          </w:rPr>
          <w:delText>Service Description</w:delText>
        </w:r>
      </w:del>
    </w:p>
    <w:p w14:paraId="48AA1D8A" w14:textId="36CE2B84" w:rsidR="00117541" w:rsidRPr="00446B64" w:rsidDel="00336423" w:rsidRDefault="00117541" w:rsidP="00117541">
      <w:pPr>
        <w:pStyle w:val="NormalWeb"/>
        <w:rPr>
          <w:del w:id="822" w:author="Author"/>
          <w:rFonts w:ascii="Arial" w:hAnsi="Arial" w:cs="Arial"/>
          <w:lang w:val="en"/>
        </w:rPr>
      </w:pPr>
      <w:del w:id="823" w:author="Author">
        <w:r w:rsidRPr="00446B64" w:rsidDel="00336423">
          <w:rPr>
            <w:rFonts w:ascii="Arial" w:hAnsi="Arial" w:cs="Arial"/>
            <w:lang w:val="en"/>
          </w:rPr>
          <w:delText>The customer achieves Benchmark 4, eight-week job maintenance, when the customer is employed by the employer listed on the most recent VR1614A and VR1614B, SESP-2 and:</w:delText>
        </w:r>
      </w:del>
    </w:p>
    <w:p w14:paraId="413C255A" w14:textId="1E682838" w:rsidR="00117541" w:rsidRPr="00446B64" w:rsidDel="00336423" w:rsidRDefault="00117541" w:rsidP="005916D3">
      <w:pPr>
        <w:numPr>
          <w:ilvl w:val="0"/>
          <w:numId w:val="99"/>
        </w:numPr>
        <w:rPr>
          <w:del w:id="824" w:author="Author"/>
          <w:rFonts w:cs="Arial"/>
          <w:b w:val="0"/>
          <w:lang w:val="en"/>
        </w:rPr>
      </w:pPr>
      <w:del w:id="825" w:author="Author">
        <w:r w:rsidRPr="00446B64" w:rsidDel="00336423">
          <w:rPr>
            <w:rFonts w:cs="Arial"/>
            <w:b w:val="0"/>
            <w:lang w:val="en"/>
          </w:rPr>
          <w:delText>has achieved 56 cumulative days of employment;</w:delText>
        </w:r>
      </w:del>
    </w:p>
    <w:p w14:paraId="3B71CEF4" w14:textId="1CDBA7D7" w:rsidR="00117541" w:rsidRPr="00446B64" w:rsidDel="00336423" w:rsidRDefault="00117541" w:rsidP="005916D3">
      <w:pPr>
        <w:numPr>
          <w:ilvl w:val="0"/>
          <w:numId w:val="99"/>
        </w:numPr>
        <w:rPr>
          <w:del w:id="826" w:author="Author"/>
          <w:rFonts w:cs="Arial"/>
          <w:b w:val="0"/>
          <w:lang w:val="en"/>
        </w:rPr>
      </w:pPr>
      <w:del w:id="827" w:author="Author">
        <w:r w:rsidRPr="00446B64" w:rsidDel="00336423">
          <w:rPr>
            <w:rFonts w:cs="Arial"/>
            <w:b w:val="0"/>
            <w:lang w:val="en"/>
          </w:rPr>
          <w:delText>has worked at least one day for each work week included in the reporting period; and</w:delText>
        </w:r>
      </w:del>
    </w:p>
    <w:p w14:paraId="181D37A4" w14:textId="31C29F20" w:rsidR="00117541" w:rsidRPr="00446B64" w:rsidDel="00336423" w:rsidRDefault="00117541" w:rsidP="005916D3">
      <w:pPr>
        <w:numPr>
          <w:ilvl w:val="0"/>
          <w:numId w:val="99"/>
        </w:numPr>
        <w:rPr>
          <w:del w:id="828" w:author="Author"/>
          <w:rFonts w:cs="Arial"/>
          <w:b w:val="0"/>
          <w:lang w:val="en"/>
        </w:rPr>
      </w:pPr>
      <w:del w:id="829" w:author="Author">
        <w:r w:rsidRPr="00446B64" w:rsidDel="00336423">
          <w:rPr>
            <w:rFonts w:cs="Arial"/>
            <w:b w:val="0"/>
            <w:lang w:val="en"/>
          </w:rPr>
          <w:delText xml:space="preserve">the job is consistent with the requirements in the VR1613B, SESP-1 including: </w:delText>
        </w:r>
      </w:del>
    </w:p>
    <w:p w14:paraId="33EC4F9E" w14:textId="6E4EF065" w:rsidR="00117541" w:rsidRPr="00446B64" w:rsidDel="00336423" w:rsidRDefault="00117541" w:rsidP="005916D3">
      <w:pPr>
        <w:numPr>
          <w:ilvl w:val="1"/>
          <w:numId w:val="99"/>
        </w:numPr>
        <w:rPr>
          <w:del w:id="830" w:author="Author"/>
          <w:rFonts w:cs="Arial"/>
          <w:b w:val="0"/>
          <w:lang w:val="en"/>
        </w:rPr>
      </w:pPr>
      <w:del w:id="831" w:author="Author">
        <w:r w:rsidRPr="00446B64" w:rsidDel="00336423">
          <w:rPr>
            <w:rFonts w:cs="Arial"/>
            <w:b w:val="0"/>
            <w:lang w:val="en"/>
          </w:rPr>
          <w:delText>the requirement that 100 percent of the nonnegotiable conditions and at least 50 percent of the negotiable conditions were met; and</w:delText>
        </w:r>
      </w:del>
    </w:p>
    <w:p w14:paraId="0BB72D5A" w14:textId="65694BA0" w:rsidR="00117541" w:rsidRPr="00446B64" w:rsidDel="00336423" w:rsidRDefault="00117541" w:rsidP="005916D3">
      <w:pPr>
        <w:numPr>
          <w:ilvl w:val="1"/>
          <w:numId w:val="99"/>
        </w:numPr>
        <w:rPr>
          <w:del w:id="832" w:author="Author"/>
          <w:rFonts w:cs="Arial"/>
          <w:b w:val="0"/>
          <w:lang w:val="en"/>
        </w:rPr>
      </w:pPr>
      <w:del w:id="833" w:author="Author">
        <w:r w:rsidRPr="00446B64" w:rsidDel="00336423">
          <w:rPr>
            <w:rFonts w:cs="Arial"/>
            <w:b w:val="0"/>
            <w:lang w:val="en"/>
          </w:rPr>
          <w:delText>at least one job task listed on VR1613B, SESP-1 was met.</w:delText>
        </w:r>
      </w:del>
    </w:p>
    <w:p w14:paraId="0D539E14" w14:textId="40EC5406" w:rsidR="00117541" w:rsidRPr="00446B64" w:rsidDel="00336423" w:rsidRDefault="00117541" w:rsidP="00117541">
      <w:pPr>
        <w:pStyle w:val="NormalWeb"/>
        <w:rPr>
          <w:del w:id="834" w:author="Author"/>
          <w:rFonts w:ascii="Arial" w:hAnsi="Arial" w:cs="Arial"/>
          <w:lang w:val="en"/>
        </w:rPr>
      </w:pPr>
      <w:del w:id="835" w:author="Author">
        <w:r w:rsidRPr="00446B64" w:rsidDel="00336423">
          <w:rPr>
            <w:rFonts w:ascii="Arial" w:hAnsi="Arial" w:cs="Arial"/>
            <w:lang w:val="en"/>
          </w:rPr>
          <w:delText>To complete Benchmark 4, the supported employment specialist must have a minimum of two contacts with the customer and one contact with the employer to monitor the employer's satisfaction with the customer's performance during the benchmark period, and must:</w:delText>
        </w:r>
      </w:del>
    </w:p>
    <w:p w14:paraId="5BE42A93" w14:textId="45603230" w:rsidR="00117541" w:rsidRPr="00446B64" w:rsidDel="00336423" w:rsidRDefault="00117541" w:rsidP="005916D3">
      <w:pPr>
        <w:numPr>
          <w:ilvl w:val="0"/>
          <w:numId w:val="100"/>
        </w:numPr>
        <w:rPr>
          <w:del w:id="836" w:author="Author"/>
          <w:rFonts w:cs="Arial"/>
          <w:b w:val="0"/>
          <w:lang w:val="en"/>
        </w:rPr>
      </w:pPr>
      <w:del w:id="837" w:author="Author">
        <w:r w:rsidRPr="00446B64" w:rsidDel="00336423">
          <w:rPr>
            <w:rFonts w:cs="Arial"/>
            <w:b w:val="0"/>
            <w:lang w:val="en"/>
          </w:rPr>
          <w:delText xml:space="preserve">complete the following sections of the VR1613B, C, and D, SESP-1: </w:delText>
        </w:r>
      </w:del>
    </w:p>
    <w:p w14:paraId="5B4223EA" w14:textId="33E633D3" w:rsidR="00117541" w:rsidRPr="00446B64" w:rsidDel="00336423" w:rsidRDefault="00117541" w:rsidP="005916D3">
      <w:pPr>
        <w:numPr>
          <w:ilvl w:val="1"/>
          <w:numId w:val="100"/>
        </w:numPr>
        <w:rPr>
          <w:del w:id="838" w:author="Author"/>
          <w:rFonts w:cs="Arial"/>
          <w:b w:val="0"/>
          <w:lang w:val="en"/>
        </w:rPr>
      </w:pPr>
      <w:del w:id="839" w:author="Author">
        <w:r w:rsidRPr="00446B64" w:rsidDel="00336423">
          <w:rPr>
            <w:rFonts w:cs="Arial"/>
            <w:b w:val="0"/>
            <w:lang w:val="en"/>
          </w:rPr>
          <w:delText>Targeted Job Tasks</w:delText>
        </w:r>
      </w:del>
    </w:p>
    <w:p w14:paraId="1368B209" w14:textId="215EE771" w:rsidR="00117541" w:rsidRPr="00446B64" w:rsidDel="00336423" w:rsidRDefault="00117541" w:rsidP="005916D3">
      <w:pPr>
        <w:numPr>
          <w:ilvl w:val="1"/>
          <w:numId w:val="100"/>
        </w:numPr>
        <w:rPr>
          <w:del w:id="840" w:author="Author"/>
          <w:rFonts w:cs="Arial"/>
          <w:b w:val="0"/>
          <w:lang w:val="en"/>
        </w:rPr>
      </w:pPr>
      <w:del w:id="841" w:author="Author">
        <w:r w:rsidRPr="00446B64" w:rsidDel="00336423">
          <w:rPr>
            <w:rFonts w:cs="Arial"/>
            <w:b w:val="0"/>
            <w:lang w:val="en"/>
          </w:rPr>
          <w:delText>Employment Conditions</w:delText>
        </w:r>
      </w:del>
    </w:p>
    <w:p w14:paraId="3282B792" w14:textId="50E19FF5" w:rsidR="00117541" w:rsidRPr="00446B64" w:rsidDel="00336423" w:rsidRDefault="00117541" w:rsidP="005916D3">
      <w:pPr>
        <w:numPr>
          <w:ilvl w:val="1"/>
          <w:numId w:val="100"/>
        </w:numPr>
        <w:rPr>
          <w:del w:id="842" w:author="Author"/>
          <w:rFonts w:cs="Arial"/>
          <w:b w:val="0"/>
          <w:lang w:val="en"/>
        </w:rPr>
      </w:pPr>
      <w:del w:id="843" w:author="Author">
        <w:r w:rsidRPr="00446B64" w:rsidDel="00336423">
          <w:rPr>
            <w:rFonts w:cs="Arial"/>
            <w:b w:val="0"/>
            <w:lang w:val="en"/>
          </w:rPr>
          <w:delText>Extended Services Section</w:delText>
        </w:r>
      </w:del>
    </w:p>
    <w:p w14:paraId="5BC92DA2" w14:textId="7AC265E6" w:rsidR="00117541" w:rsidRPr="00446B64" w:rsidDel="00336423" w:rsidRDefault="00117541" w:rsidP="005916D3">
      <w:pPr>
        <w:numPr>
          <w:ilvl w:val="1"/>
          <w:numId w:val="100"/>
        </w:numPr>
        <w:rPr>
          <w:del w:id="844" w:author="Author"/>
          <w:rFonts w:cs="Arial"/>
          <w:b w:val="0"/>
          <w:lang w:val="en"/>
        </w:rPr>
      </w:pPr>
      <w:del w:id="845" w:author="Author">
        <w:r w:rsidRPr="00446B64" w:rsidDel="00336423">
          <w:rPr>
            <w:rFonts w:cs="Arial"/>
            <w:b w:val="0"/>
            <w:lang w:val="en"/>
          </w:rPr>
          <w:delText>Hours Worked by Customer</w:delText>
        </w:r>
      </w:del>
    </w:p>
    <w:p w14:paraId="4FE898A3" w14:textId="59E8C37F" w:rsidR="00117541" w:rsidRPr="00446B64" w:rsidDel="00336423" w:rsidRDefault="00117541" w:rsidP="005916D3">
      <w:pPr>
        <w:numPr>
          <w:ilvl w:val="0"/>
          <w:numId w:val="100"/>
        </w:numPr>
        <w:rPr>
          <w:del w:id="846" w:author="Author"/>
          <w:rFonts w:cs="Arial"/>
          <w:b w:val="0"/>
          <w:lang w:val="en"/>
        </w:rPr>
      </w:pPr>
      <w:del w:id="847" w:author="Author">
        <w:r w:rsidRPr="00446B64" w:rsidDel="00336423">
          <w:rPr>
            <w:rFonts w:cs="Arial"/>
            <w:b w:val="0"/>
            <w:lang w:val="en"/>
          </w:rPr>
          <w:lastRenderedPageBreak/>
          <w:delText xml:space="preserve">complete the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VR1615, Supported Employment Support Summary</w:delText>
        </w:r>
        <w:r w:rsidRPr="00446B64" w:rsidDel="00336423">
          <w:rPr>
            <w:rFonts w:cs="Arial"/>
            <w:b w:val="0"/>
            <w:lang w:val="en"/>
          </w:rPr>
          <w:fldChar w:fldCharType="end"/>
        </w:r>
        <w:r w:rsidRPr="00446B64" w:rsidDel="00336423">
          <w:rPr>
            <w:rFonts w:cs="Arial"/>
            <w:b w:val="0"/>
            <w:lang w:val="en"/>
          </w:rPr>
          <w:delText>; and</w:delText>
        </w:r>
      </w:del>
    </w:p>
    <w:p w14:paraId="29347790" w14:textId="220CB0A5" w:rsidR="00117541" w:rsidRPr="00446B64" w:rsidDel="00336423" w:rsidRDefault="00117541" w:rsidP="005916D3">
      <w:pPr>
        <w:numPr>
          <w:ilvl w:val="0"/>
          <w:numId w:val="100"/>
        </w:numPr>
        <w:rPr>
          <w:del w:id="848" w:author="Author"/>
          <w:rFonts w:cs="Arial"/>
          <w:b w:val="0"/>
          <w:lang w:val="en"/>
        </w:rPr>
      </w:pPr>
      <w:del w:id="849" w:author="Author">
        <w:r w:rsidRPr="00446B64" w:rsidDel="00336423">
          <w:rPr>
            <w:rFonts w:cs="Arial"/>
            <w:b w:val="0"/>
            <w:lang w:val="en"/>
          </w:rPr>
          <w:delText>provide intensive on- and off-job-site supports to the customer during the benchmark period.</w:delText>
        </w:r>
      </w:del>
    </w:p>
    <w:p w14:paraId="5CDB9AB0" w14:textId="065DA9B6" w:rsidR="00117541" w:rsidRPr="00446B64" w:rsidDel="00336423" w:rsidRDefault="00117541" w:rsidP="00117541">
      <w:pPr>
        <w:pStyle w:val="NormalWeb"/>
        <w:rPr>
          <w:del w:id="850" w:author="Author"/>
          <w:rFonts w:ascii="Arial" w:hAnsi="Arial" w:cs="Arial"/>
          <w:lang w:val="en"/>
        </w:rPr>
      </w:pPr>
      <w:del w:id="851" w:author="Author">
        <w:r w:rsidRPr="00446B64" w:rsidDel="00336423">
          <w:rPr>
            <w:rFonts w:ascii="Arial" w:hAnsi="Arial" w:cs="Arial"/>
            <w:lang w:val="en"/>
          </w:rPr>
          <w:delText xml:space="preserve">When necessary, the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VR1613B, Supported Employment Service Plan 1 (SESP-1) Plan and Benchmark Report</w:delText>
        </w:r>
        <w:r w:rsidRPr="00446B64" w:rsidDel="00336423">
          <w:rPr>
            <w:rFonts w:cs="Arial"/>
            <w:b/>
            <w:lang w:val="en"/>
          </w:rPr>
          <w:fldChar w:fldCharType="end"/>
        </w:r>
        <w:r w:rsidRPr="00446B64" w:rsidDel="00336423">
          <w:rPr>
            <w:rFonts w:ascii="Arial" w:hAnsi="Arial" w:cs="Arial"/>
            <w:lang w:val="en"/>
          </w:rPr>
          <w:delText xml:space="preserve">, must be updated with changes to employment or job skills, by means of a SESP-1 meeting before the count of days of the benchmark can occur. For more information, refer to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"https://twc.texas.gov/standards-manual/vr-sfp-chapter-18" \l "s18112" </w:delInstrText>
        </w:r>
        <w:r w:rsidRPr="00446B64" w:rsidDel="00336423">
          <w:rPr>
            <w:rFonts w:cs="Arial"/>
            <w:b/>
            <w:lang w:val="en"/>
          </w:rPr>
          <w:fldChar w:fldCharType="separate"/>
        </w:r>
        <w:r w:rsidRPr="00446B64" w:rsidDel="00336423">
          <w:rPr>
            <w:rStyle w:val="Hyperlink"/>
            <w:rFonts w:ascii="Arial" w:hAnsi="Arial" w:cs="Arial"/>
            <w:lang w:val="en"/>
          </w:rPr>
          <w:delText>18.1.12.2 Benchmark 1B: Supported Employment Services Plan Part 1 (SESP-1)</w:delText>
        </w:r>
        <w:r w:rsidRPr="00446B64" w:rsidDel="00336423">
          <w:rPr>
            <w:rFonts w:cs="Arial"/>
            <w:b/>
            <w:lang w:val="en"/>
          </w:rPr>
          <w:fldChar w:fldCharType="end"/>
        </w:r>
        <w:r w:rsidRPr="00446B64" w:rsidDel="00336423">
          <w:rPr>
            <w:rFonts w:ascii="Arial" w:hAnsi="Arial" w:cs="Arial"/>
            <w:lang w:val="en"/>
          </w:rPr>
          <w:delText>.</w:delText>
        </w:r>
      </w:del>
    </w:p>
    <w:p w14:paraId="6FCA47CC" w14:textId="5244596C" w:rsidR="00117541" w:rsidRPr="00446B64" w:rsidDel="00336423" w:rsidRDefault="00117541" w:rsidP="00117541">
      <w:pPr>
        <w:pStyle w:val="Heading4"/>
        <w:rPr>
          <w:del w:id="852" w:author="Author"/>
          <w:rFonts w:cs="Arial"/>
          <w:lang w:val="en"/>
        </w:rPr>
      </w:pPr>
      <w:del w:id="853" w:author="Author">
        <w:r w:rsidRPr="00446B64" w:rsidDel="00336423">
          <w:rPr>
            <w:rFonts w:cs="Arial"/>
            <w:lang w:val="en"/>
          </w:rPr>
          <w:delText>Process and Procedure</w:delText>
        </w:r>
      </w:del>
    </w:p>
    <w:p w14:paraId="3E315299" w14:textId="232767D1" w:rsidR="00117541" w:rsidRPr="00446B64" w:rsidDel="00336423" w:rsidRDefault="00117541" w:rsidP="00117541">
      <w:pPr>
        <w:pStyle w:val="NormalWeb"/>
        <w:rPr>
          <w:del w:id="854" w:author="Author"/>
          <w:rFonts w:ascii="Arial" w:hAnsi="Arial" w:cs="Arial"/>
          <w:lang w:val="en"/>
        </w:rPr>
      </w:pPr>
      <w:del w:id="855" w:author="Author">
        <w:r w:rsidRPr="00446B64" w:rsidDel="00336423">
          <w:rPr>
            <w:rFonts w:ascii="Arial" w:hAnsi="Arial" w:cs="Arial"/>
            <w:lang w:val="en"/>
          </w:rPr>
          <w:delText>The supported employment specialist and job skills training may provide the following services to help the customer maintain employment in a competitive integrated work environment:</w:delText>
        </w:r>
      </w:del>
    </w:p>
    <w:p w14:paraId="053A8A3B" w14:textId="61DAA454" w:rsidR="00117541" w:rsidRPr="00446B64" w:rsidDel="00336423" w:rsidRDefault="00117541" w:rsidP="005916D3">
      <w:pPr>
        <w:numPr>
          <w:ilvl w:val="0"/>
          <w:numId w:val="101"/>
        </w:numPr>
        <w:rPr>
          <w:del w:id="856" w:author="Author"/>
          <w:rFonts w:cs="Arial"/>
          <w:b w:val="0"/>
          <w:lang w:val="en"/>
        </w:rPr>
      </w:pPr>
      <w:del w:id="857" w:author="Author">
        <w:r w:rsidRPr="00446B64" w:rsidDel="00336423">
          <w:rPr>
            <w:rFonts w:cs="Arial"/>
            <w:b w:val="0"/>
            <w:lang w:val="en"/>
          </w:rPr>
          <w:delText>The on- and off-job-site supports from the supported employment specialist or Job Skills Training begin to taper off until no support by the supported employment specialist and/or job skills trainer is needed, and are being provided by the employer, natural supports, or Extended Service providers so Job Stability can be achieved.</w:delText>
        </w:r>
      </w:del>
    </w:p>
    <w:p w14:paraId="31D5BA53" w14:textId="1BDF1F2E" w:rsidR="00117541" w:rsidRPr="00446B64" w:rsidDel="00336423" w:rsidRDefault="00117541" w:rsidP="005916D3">
      <w:pPr>
        <w:numPr>
          <w:ilvl w:val="0"/>
          <w:numId w:val="101"/>
        </w:numPr>
        <w:rPr>
          <w:del w:id="858" w:author="Author"/>
          <w:rFonts w:cs="Arial"/>
          <w:b w:val="0"/>
          <w:lang w:val="en"/>
        </w:rPr>
      </w:pPr>
      <w:del w:id="859" w:author="Author">
        <w:r w:rsidRPr="00446B64" w:rsidDel="00336423">
          <w:rPr>
            <w:rFonts w:cs="Arial"/>
            <w:b w:val="0"/>
            <w:lang w:val="en"/>
          </w:rPr>
          <w:delText>Coordination and training of Extended Service providers</w:delText>
        </w:r>
      </w:del>
    </w:p>
    <w:p w14:paraId="6F59C12A" w14:textId="59BBFA6E" w:rsidR="00117541" w:rsidRPr="00446B64" w:rsidDel="00336423" w:rsidRDefault="00117541" w:rsidP="005916D3">
      <w:pPr>
        <w:numPr>
          <w:ilvl w:val="0"/>
          <w:numId w:val="101"/>
        </w:numPr>
        <w:rPr>
          <w:del w:id="860" w:author="Author"/>
          <w:rFonts w:cs="Arial"/>
          <w:b w:val="0"/>
          <w:lang w:val="en"/>
        </w:rPr>
      </w:pPr>
      <w:del w:id="861" w:author="Author">
        <w:r w:rsidRPr="00446B64" w:rsidDel="00336423">
          <w:rPr>
            <w:rFonts w:cs="Arial"/>
            <w:b w:val="0"/>
            <w:lang w:val="en"/>
          </w:rPr>
          <w:delText>Documentation of Extended Services on the Long Term Supports and Services LTSS Plan of Care when funded by other state agency programs</w:delText>
        </w:r>
      </w:del>
    </w:p>
    <w:p w14:paraId="61545F3E" w14:textId="14A891F9" w:rsidR="00117541" w:rsidRPr="00446B64" w:rsidDel="00336423" w:rsidRDefault="00117541" w:rsidP="005916D3">
      <w:pPr>
        <w:numPr>
          <w:ilvl w:val="0"/>
          <w:numId w:val="101"/>
        </w:numPr>
        <w:rPr>
          <w:del w:id="862" w:author="Author"/>
          <w:rFonts w:cs="Arial"/>
          <w:b w:val="0"/>
          <w:lang w:val="en"/>
        </w:rPr>
      </w:pPr>
      <w:del w:id="863" w:author="Author">
        <w:r w:rsidRPr="00446B64" w:rsidDel="00336423">
          <w:rPr>
            <w:rFonts w:cs="Arial"/>
            <w:b w:val="0"/>
            <w:lang w:val="en"/>
          </w:rPr>
          <w:delText>Training the customer in work-related tasks at the job site</w:delText>
        </w:r>
      </w:del>
    </w:p>
    <w:p w14:paraId="7CD6B871" w14:textId="21F4A818" w:rsidR="00117541" w:rsidRPr="00446B64" w:rsidDel="00336423" w:rsidRDefault="00117541" w:rsidP="005916D3">
      <w:pPr>
        <w:numPr>
          <w:ilvl w:val="0"/>
          <w:numId w:val="101"/>
        </w:numPr>
        <w:rPr>
          <w:del w:id="864" w:author="Author"/>
          <w:rFonts w:cs="Arial"/>
          <w:b w:val="0"/>
          <w:lang w:val="en"/>
        </w:rPr>
      </w:pPr>
      <w:del w:id="865" w:author="Author">
        <w:r w:rsidRPr="00446B64" w:rsidDel="00336423">
          <w:rPr>
            <w:rFonts w:cs="Arial"/>
            <w:b w:val="0"/>
            <w:lang w:val="en"/>
          </w:rPr>
          <w:delText>Training or consulting with employers, coworkers, or advocates to maximize natural supports</w:delText>
        </w:r>
      </w:del>
    </w:p>
    <w:p w14:paraId="546ECEF8" w14:textId="41E161C2" w:rsidR="00117541" w:rsidRPr="00446B64" w:rsidDel="00336423" w:rsidRDefault="00117541" w:rsidP="005916D3">
      <w:pPr>
        <w:numPr>
          <w:ilvl w:val="0"/>
          <w:numId w:val="101"/>
        </w:numPr>
        <w:rPr>
          <w:del w:id="866" w:author="Author"/>
          <w:rFonts w:cs="Arial"/>
          <w:b w:val="0"/>
          <w:lang w:val="en"/>
        </w:rPr>
      </w:pPr>
      <w:del w:id="867" w:author="Author">
        <w:r w:rsidRPr="00446B64" w:rsidDel="00336423">
          <w:rPr>
            <w:rFonts w:cs="Arial"/>
            <w:b w:val="0"/>
            <w:lang w:val="en"/>
          </w:rPr>
          <w:delText>Transportation training</w:delText>
        </w:r>
      </w:del>
    </w:p>
    <w:p w14:paraId="3A06ED1D" w14:textId="2DFF7058" w:rsidR="00117541" w:rsidRPr="00446B64" w:rsidDel="00336423" w:rsidRDefault="00117541" w:rsidP="005916D3">
      <w:pPr>
        <w:numPr>
          <w:ilvl w:val="0"/>
          <w:numId w:val="101"/>
        </w:numPr>
        <w:rPr>
          <w:del w:id="868" w:author="Author"/>
          <w:rFonts w:cs="Arial"/>
          <w:b w:val="0"/>
          <w:lang w:val="en"/>
        </w:rPr>
      </w:pPr>
      <w:del w:id="869" w:author="Author">
        <w:r w:rsidRPr="00446B64" w:rsidDel="00336423">
          <w:rPr>
            <w:rFonts w:cs="Arial"/>
            <w:b w:val="0"/>
            <w:lang w:val="en"/>
          </w:rPr>
          <w:delText>Establishing or ensuring a primary and secondary transportation plans are in place for the customer to get to and from the job</w:delText>
        </w:r>
      </w:del>
    </w:p>
    <w:p w14:paraId="36C35664" w14:textId="3B85A56E" w:rsidR="00117541" w:rsidRPr="00446B64" w:rsidDel="00336423" w:rsidRDefault="00117541" w:rsidP="005916D3">
      <w:pPr>
        <w:numPr>
          <w:ilvl w:val="0"/>
          <w:numId w:val="101"/>
        </w:numPr>
        <w:rPr>
          <w:del w:id="870" w:author="Author"/>
          <w:rFonts w:cs="Arial"/>
          <w:b w:val="0"/>
          <w:lang w:val="en"/>
        </w:rPr>
      </w:pPr>
      <w:del w:id="871" w:author="Author">
        <w:r w:rsidRPr="00446B64" w:rsidDel="00336423">
          <w:rPr>
            <w:rFonts w:cs="Arial"/>
            <w:b w:val="0"/>
            <w:lang w:val="en"/>
          </w:rPr>
          <w:delText>Meetings with managers and supervisors to gather input and plan training</w:delText>
        </w:r>
      </w:del>
    </w:p>
    <w:p w14:paraId="7ED60088" w14:textId="11282F0D" w:rsidR="00117541" w:rsidRPr="00446B64" w:rsidDel="00336423" w:rsidRDefault="00117541" w:rsidP="005916D3">
      <w:pPr>
        <w:numPr>
          <w:ilvl w:val="0"/>
          <w:numId w:val="101"/>
        </w:numPr>
        <w:rPr>
          <w:del w:id="872" w:author="Author"/>
          <w:rFonts w:cs="Arial"/>
          <w:b w:val="0"/>
          <w:lang w:val="en"/>
        </w:rPr>
      </w:pPr>
      <w:del w:id="873" w:author="Author">
        <w:r w:rsidRPr="00446B64" w:rsidDel="00336423">
          <w:rPr>
            <w:rFonts w:cs="Arial"/>
            <w:b w:val="0"/>
            <w:lang w:val="en"/>
          </w:rPr>
          <w:delText>Meetings with company personnel or support systems to resolve problems to ensure job retention</w:delText>
        </w:r>
      </w:del>
    </w:p>
    <w:p w14:paraId="72DF692C" w14:textId="517B5D7D" w:rsidR="00117541" w:rsidRPr="00446B64" w:rsidDel="00336423" w:rsidRDefault="00117541" w:rsidP="005916D3">
      <w:pPr>
        <w:numPr>
          <w:ilvl w:val="0"/>
          <w:numId w:val="101"/>
        </w:numPr>
        <w:rPr>
          <w:del w:id="874" w:author="Author"/>
          <w:rFonts w:cs="Arial"/>
          <w:b w:val="0"/>
          <w:lang w:val="en"/>
        </w:rPr>
      </w:pPr>
      <w:del w:id="875" w:author="Author">
        <w:r w:rsidRPr="00446B64" w:rsidDel="00336423">
          <w:rPr>
            <w:rFonts w:cs="Arial"/>
            <w:b w:val="0"/>
            <w:lang w:val="en"/>
          </w:rPr>
          <w:delText>Training the customer in work-related tasks or behaviors (for example, grooming or anger management)</w:delText>
        </w:r>
      </w:del>
    </w:p>
    <w:p w14:paraId="7FD2C247" w14:textId="04BE7555" w:rsidR="00117541" w:rsidRPr="00446B64" w:rsidDel="00336423" w:rsidRDefault="00117541" w:rsidP="005916D3">
      <w:pPr>
        <w:numPr>
          <w:ilvl w:val="0"/>
          <w:numId w:val="101"/>
        </w:numPr>
        <w:rPr>
          <w:del w:id="876" w:author="Author"/>
          <w:rFonts w:cs="Arial"/>
          <w:b w:val="0"/>
          <w:lang w:val="en"/>
        </w:rPr>
      </w:pPr>
      <w:del w:id="877" w:author="Author">
        <w:r w:rsidRPr="00446B64" w:rsidDel="00336423">
          <w:rPr>
            <w:rFonts w:cs="Arial"/>
            <w:b w:val="0"/>
            <w:lang w:val="en"/>
          </w:rPr>
          <w:delText>Helping the employer with paperwork related to the customer's disability and/or accommodation needs</w:delText>
        </w:r>
      </w:del>
    </w:p>
    <w:p w14:paraId="53742364" w14:textId="19A7E718" w:rsidR="00117541" w:rsidRPr="00446B64" w:rsidDel="00336423" w:rsidRDefault="00117541" w:rsidP="00117541">
      <w:pPr>
        <w:pStyle w:val="Heading4"/>
        <w:rPr>
          <w:del w:id="878" w:author="Author"/>
          <w:rFonts w:cs="Arial"/>
          <w:lang w:val="en"/>
        </w:rPr>
      </w:pPr>
      <w:del w:id="879" w:author="Author">
        <w:r w:rsidRPr="00446B64" w:rsidDel="00336423">
          <w:rPr>
            <w:rFonts w:cs="Arial"/>
            <w:lang w:val="en"/>
          </w:rPr>
          <w:delText>Outcomes Required for Payment</w:delText>
        </w:r>
      </w:del>
    </w:p>
    <w:p w14:paraId="297E8813" w14:textId="792E1E98" w:rsidR="00117541" w:rsidRPr="00446B64" w:rsidDel="00336423" w:rsidRDefault="00117541" w:rsidP="00117541">
      <w:pPr>
        <w:pStyle w:val="NormalWeb"/>
        <w:rPr>
          <w:del w:id="880" w:author="Author"/>
          <w:rFonts w:ascii="Arial" w:hAnsi="Arial" w:cs="Arial"/>
          <w:lang w:val="en"/>
        </w:rPr>
      </w:pPr>
      <w:del w:id="881" w:author="Author">
        <w:r w:rsidRPr="00446B64" w:rsidDel="00336423">
          <w:rPr>
            <w:rFonts w:ascii="Arial" w:hAnsi="Arial" w:cs="Arial"/>
            <w:lang w:val="en"/>
          </w:rPr>
          <w:delText>Payment for Benchmark 4 is made when the VR counselor approves a complete, accurate, and signed:</w:delText>
        </w:r>
      </w:del>
    </w:p>
    <w:p w14:paraId="76370516" w14:textId="2099FA81" w:rsidR="00117541" w:rsidRPr="00446B64" w:rsidDel="00336423" w:rsidRDefault="00117541" w:rsidP="005916D3">
      <w:pPr>
        <w:numPr>
          <w:ilvl w:val="0"/>
          <w:numId w:val="102"/>
        </w:numPr>
        <w:rPr>
          <w:del w:id="882" w:author="Author"/>
          <w:rFonts w:cs="Arial"/>
          <w:b w:val="0"/>
          <w:lang w:val="en"/>
        </w:rPr>
      </w:pPr>
      <w:del w:id="883" w:author="Autho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VR1613B</w:delText>
        </w:r>
        <w:r w:rsidRPr="00446B64" w:rsidDel="00336423">
          <w:rPr>
            <w:rFonts w:cs="Arial"/>
            <w:b w:val="0"/>
            <w:lang w:val="en"/>
          </w:rPr>
          <w:fldChar w:fldCharType="end"/>
        </w:r>
        <w:r w:rsidRPr="00446B64" w:rsidDel="00336423">
          <w:rPr>
            <w:rFonts w:cs="Arial"/>
            <w:b w:val="0"/>
            <w:lang w:val="en"/>
          </w:rPr>
          <w:delText xml:space="preserve">,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VR1613C</w:delText>
        </w:r>
        <w:r w:rsidRPr="00446B64" w:rsidDel="00336423">
          <w:rPr>
            <w:rFonts w:cs="Arial"/>
            <w:b w:val="0"/>
            <w:lang w:val="en"/>
          </w:rPr>
          <w:fldChar w:fldCharType="end"/>
        </w:r>
        <w:r w:rsidRPr="00446B64" w:rsidDel="00336423">
          <w:rPr>
            <w:rFonts w:cs="Arial"/>
            <w:b w:val="0"/>
            <w:lang w:val="en"/>
          </w:rPr>
          <w:delText xml:space="preserve">, and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VR1613D, Supported Employment Services Plan Part 1 (SESP-1)</w:delText>
        </w:r>
        <w:r w:rsidRPr="00446B64" w:rsidDel="00336423">
          <w:rPr>
            <w:rFonts w:cs="Arial"/>
            <w:b w:val="0"/>
            <w:lang w:val="en"/>
          </w:rPr>
          <w:fldChar w:fldCharType="end"/>
        </w:r>
        <w:r w:rsidRPr="00446B64" w:rsidDel="00336423">
          <w:rPr>
            <w:rFonts w:cs="Arial"/>
            <w:b w:val="0"/>
            <w:lang w:val="en"/>
          </w:rPr>
          <w:delText xml:space="preserve"> for the 56th cumulative day of employment listing the achievement of </w:delText>
        </w:r>
        <w:r w:rsidRPr="00446B64" w:rsidDel="00336423">
          <w:rPr>
            <w:rFonts w:cs="Arial"/>
            <w:b w:val="0"/>
            <w:lang w:val="en"/>
          </w:rPr>
          <w:lastRenderedPageBreak/>
          <w:delText>the employment conditions, targeted job tasks, Extended Services, and hours worked by customer;</w:delText>
        </w:r>
      </w:del>
    </w:p>
    <w:p w14:paraId="37CB0212" w14:textId="64539942" w:rsidR="00117541" w:rsidRPr="00446B64" w:rsidDel="00336423" w:rsidRDefault="00117541" w:rsidP="005916D3">
      <w:pPr>
        <w:numPr>
          <w:ilvl w:val="0"/>
          <w:numId w:val="102"/>
        </w:numPr>
        <w:rPr>
          <w:del w:id="884" w:author="Author"/>
          <w:rFonts w:cs="Arial"/>
          <w:b w:val="0"/>
          <w:lang w:val="en"/>
        </w:rPr>
      </w:pPr>
      <w:del w:id="885" w:author="Autho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VR1615, Supported Employment Support Summary</w:delText>
        </w:r>
        <w:r w:rsidRPr="00446B64" w:rsidDel="00336423">
          <w:rPr>
            <w:rFonts w:cs="Arial"/>
            <w:b w:val="0"/>
            <w:lang w:val="en"/>
          </w:rPr>
          <w:fldChar w:fldCharType="end"/>
        </w:r>
        <w:r w:rsidRPr="00446B64" w:rsidDel="00336423">
          <w:rPr>
            <w:rFonts w:cs="Arial"/>
            <w:b w:val="0"/>
            <w:lang w:val="en"/>
          </w:rPr>
          <w:delText>; and</w:delText>
        </w:r>
      </w:del>
    </w:p>
    <w:p w14:paraId="021B47BB" w14:textId="762B6E50" w:rsidR="00117541" w:rsidRPr="00446B64" w:rsidDel="00336423" w:rsidRDefault="00117541" w:rsidP="005916D3">
      <w:pPr>
        <w:numPr>
          <w:ilvl w:val="0"/>
          <w:numId w:val="102"/>
        </w:numPr>
        <w:rPr>
          <w:del w:id="886" w:author="Author"/>
          <w:rFonts w:cs="Arial"/>
          <w:b w:val="0"/>
          <w:lang w:val="en"/>
        </w:rPr>
      </w:pPr>
      <w:del w:id="887" w:author="Author">
        <w:r w:rsidRPr="00446B64" w:rsidDel="00336423">
          <w:rPr>
            <w:rFonts w:cs="Arial"/>
            <w:b w:val="0"/>
            <w:lang w:val="en"/>
          </w:rPr>
          <w:delText>invoice.</w:delText>
        </w:r>
      </w:del>
    </w:p>
    <w:p w14:paraId="6B9B8694" w14:textId="0FDDADEC" w:rsidR="00117541" w:rsidRPr="00446B64" w:rsidDel="00336423" w:rsidRDefault="00117541" w:rsidP="00117541">
      <w:pPr>
        <w:pStyle w:val="NormalWeb"/>
        <w:rPr>
          <w:del w:id="888" w:author="Author"/>
          <w:rFonts w:ascii="Arial" w:hAnsi="Arial" w:cs="Arial"/>
          <w:lang w:val="en"/>
        </w:rPr>
      </w:pPr>
      <w:del w:id="889" w:author="Author">
        <w:r w:rsidRPr="00446B64" w:rsidDel="00336423">
          <w:rPr>
            <w:rFonts w:ascii="Arial" w:hAnsi="Arial" w:cs="Arial"/>
            <w:lang w:val="en"/>
          </w:rPr>
          <w:delText>The customer must maintain employment for a minimum of 56 cumulative days of employment, without a seven-day or greater break, that is consistent with the requirements documented in the VR1613B, SESP-1: 100 percent of the nonnegotiable conditions and at least 50 percent of the negotiable conditions were met and at least one job task listed on the VR1613B, SESP-1, was met.</w:delText>
        </w:r>
      </w:del>
    </w:p>
    <w:p w14:paraId="4886DE11" w14:textId="4665FC0B" w:rsidR="00117541" w:rsidRPr="00446B64" w:rsidDel="00336423" w:rsidRDefault="00117541" w:rsidP="00117541">
      <w:pPr>
        <w:pStyle w:val="NormalWeb"/>
        <w:rPr>
          <w:del w:id="890" w:author="Author"/>
          <w:rFonts w:ascii="Arial" w:hAnsi="Arial" w:cs="Arial"/>
          <w:lang w:val="en"/>
        </w:rPr>
      </w:pPr>
      <w:del w:id="891" w:author="Author">
        <w:r w:rsidRPr="00446B64" w:rsidDel="00336423">
          <w:rPr>
            <w:rFonts w:ascii="Arial" w:hAnsi="Arial" w:cs="Arial"/>
            <w:lang w:val="en"/>
          </w:rPr>
          <w:delText>The supported employment specialist must have at least two contacts per month with the customer.</w:delText>
        </w:r>
      </w:del>
    </w:p>
    <w:p w14:paraId="79021E25" w14:textId="2B83C140" w:rsidR="00117541" w:rsidRPr="00446B64" w:rsidDel="00336423" w:rsidRDefault="00117541" w:rsidP="00117541">
      <w:pPr>
        <w:pStyle w:val="NormalWeb"/>
        <w:rPr>
          <w:del w:id="892" w:author="Author"/>
          <w:rFonts w:ascii="Arial" w:hAnsi="Arial" w:cs="Arial"/>
          <w:lang w:val="en"/>
        </w:rPr>
      </w:pPr>
      <w:del w:id="893" w:author="Author">
        <w:r w:rsidRPr="00446B64" w:rsidDel="00336423">
          <w:rPr>
            <w:rFonts w:ascii="Arial" w:hAnsi="Arial" w:cs="Arial"/>
            <w:lang w:val="en"/>
          </w:rPr>
          <w:delText>The supported employment specialist monitors, arranges, and/or provides:</w:delText>
        </w:r>
      </w:del>
    </w:p>
    <w:p w14:paraId="614B67D4" w14:textId="78998EE9" w:rsidR="00117541" w:rsidRPr="00446B64" w:rsidDel="00336423" w:rsidRDefault="00117541" w:rsidP="005916D3">
      <w:pPr>
        <w:numPr>
          <w:ilvl w:val="0"/>
          <w:numId w:val="103"/>
        </w:numPr>
        <w:rPr>
          <w:del w:id="894" w:author="Author"/>
          <w:rFonts w:cs="Arial"/>
          <w:b w:val="0"/>
          <w:lang w:val="en"/>
        </w:rPr>
      </w:pPr>
      <w:del w:id="895" w:author="Author">
        <w:r w:rsidRPr="00446B64" w:rsidDel="00336423">
          <w:rPr>
            <w:rFonts w:cs="Arial"/>
            <w:b w:val="0"/>
            <w:lang w:val="en"/>
          </w:rPr>
          <w:delText>short-term supports;</w:delText>
        </w:r>
      </w:del>
    </w:p>
    <w:p w14:paraId="24DB098F" w14:textId="360C789B" w:rsidR="00117541" w:rsidRPr="00446B64" w:rsidDel="00336423" w:rsidRDefault="00117541" w:rsidP="005916D3">
      <w:pPr>
        <w:numPr>
          <w:ilvl w:val="0"/>
          <w:numId w:val="103"/>
        </w:numPr>
        <w:rPr>
          <w:del w:id="896" w:author="Author"/>
          <w:rFonts w:cs="Arial"/>
          <w:b w:val="0"/>
          <w:lang w:val="en"/>
        </w:rPr>
      </w:pPr>
      <w:del w:id="897" w:author="Author">
        <w:r w:rsidRPr="00446B64" w:rsidDel="00336423">
          <w:rPr>
            <w:rFonts w:cs="Arial"/>
            <w:b w:val="0"/>
            <w:lang w:val="en"/>
          </w:rPr>
          <w:delText>long-term supports;</w:delText>
        </w:r>
      </w:del>
    </w:p>
    <w:p w14:paraId="020A68C0" w14:textId="177BA4CF" w:rsidR="00117541" w:rsidRPr="00446B64" w:rsidDel="00336423" w:rsidRDefault="00117541" w:rsidP="005916D3">
      <w:pPr>
        <w:numPr>
          <w:ilvl w:val="0"/>
          <w:numId w:val="103"/>
        </w:numPr>
        <w:rPr>
          <w:del w:id="898" w:author="Author"/>
          <w:rFonts w:cs="Arial"/>
          <w:b w:val="0"/>
          <w:lang w:val="en"/>
        </w:rPr>
      </w:pPr>
      <w:del w:id="899" w:author="Author">
        <w:r w:rsidRPr="00446B64" w:rsidDel="00336423">
          <w:rPr>
            <w:rFonts w:cs="Arial"/>
            <w:b w:val="0"/>
            <w:lang w:val="en"/>
          </w:rPr>
          <w:delText>training; and</w:delText>
        </w:r>
      </w:del>
    </w:p>
    <w:p w14:paraId="64615142" w14:textId="7D6E4C26" w:rsidR="00117541" w:rsidRPr="00446B64" w:rsidDel="00336423" w:rsidRDefault="00117541" w:rsidP="005916D3">
      <w:pPr>
        <w:numPr>
          <w:ilvl w:val="0"/>
          <w:numId w:val="103"/>
        </w:numPr>
        <w:rPr>
          <w:del w:id="900" w:author="Author"/>
          <w:rFonts w:cs="Arial"/>
          <w:b w:val="0"/>
          <w:lang w:val="en"/>
        </w:rPr>
      </w:pPr>
      <w:del w:id="901" w:author="Author">
        <w:r w:rsidRPr="00446B64" w:rsidDel="00336423">
          <w:rPr>
            <w:rFonts w:cs="Arial"/>
            <w:b w:val="0"/>
            <w:lang w:val="en"/>
          </w:rPr>
          <w:delText>accommodations.</w:delText>
        </w:r>
      </w:del>
    </w:p>
    <w:p w14:paraId="04774413" w14:textId="5230948C" w:rsidR="00117541" w:rsidRPr="00446B64" w:rsidDel="00336423" w:rsidRDefault="00117541" w:rsidP="00117541">
      <w:pPr>
        <w:pStyle w:val="NormalWeb"/>
        <w:rPr>
          <w:del w:id="902" w:author="Author"/>
          <w:rFonts w:ascii="Arial" w:hAnsi="Arial" w:cs="Arial"/>
          <w:lang w:val="en"/>
        </w:rPr>
      </w:pPr>
      <w:del w:id="903" w:author="Author">
        <w:r w:rsidRPr="00446B64" w:rsidDel="00336423">
          <w:rPr>
            <w:rFonts w:ascii="Arial" w:hAnsi="Arial" w:cs="Arial"/>
            <w:lang w:val="en"/>
          </w:rPr>
          <w:delText>The supported employment specialist submits a fully complete, accurate, signed, and dated VR1615, Supported Employment Support Summary, that has been completed on a computer and collects all signatures, which must be handwritten.</w:delText>
        </w:r>
      </w:del>
    </w:p>
    <w:p w14:paraId="6E7B3104" w14:textId="2CBF916F" w:rsidR="00117541" w:rsidRPr="00446B64" w:rsidDel="00336423" w:rsidRDefault="00117541" w:rsidP="00117541">
      <w:pPr>
        <w:pStyle w:val="NormalWeb"/>
        <w:rPr>
          <w:del w:id="904" w:author="Author"/>
          <w:rFonts w:ascii="Arial" w:hAnsi="Arial" w:cs="Arial"/>
          <w:lang w:val="en"/>
        </w:rPr>
      </w:pPr>
      <w:del w:id="905" w:author="Author">
        <w:r w:rsidRPr="00446B64" w:rsidDel="00336423">
          <w:rPr>
            <w:rFonts w:ascii="Arial" w:hAnsi="Arial" w:cs="Arial"/>
            <w:lang w:val="en"/>
          </w:rPr>
          <w:delText>The completed VR1615 describes the customer's job placement, training supports, and accommodations. The form includes information about:</w:delText>
        </w:r>
      </w:del>
    </w:p>
    <w:p w14:paraId="0714556D" w14:textId="0FDE7907" w:rsidR="00117541" w:rsidRPr="00446B64" w:rsidDel="00336423" w:rsidRDefault="00117541" w:rsidP="005916D3">
      <w:pPr>
        <w:numPr>
          <w:ilvl w:val="0"/>
          <w:numId w:val="104"/>
        </w:numPr>
        <w:rPr>
          <w:del w:id="906" w:author="Author"/>
          <w:rFonts w:cs="Arial"/>
          <w:b w:val="0"/>
          <w:lang w:val="en"/>
        </w:rPr>
      </w:pPr>
      <w:del w:id="907" w:author="Author">
        <w:r w:rsidRPr="00446B64" w:rsidDel="00336423">
          <w:rPr>
            <w:rFonts w:cs="Arial"/>
            <w:b w:val="0"/>
            <w:lang w:val="en"/>
          </w:rPr>
          <w:delText>the customer's essential and episodic job duties;</w:delText>
        </w:r>
      </w:del>
    </w:p>
    <w:p w14:paraId="321DEA86" w14:textId="64D5AB6D" w:rsidR="00117541" w:rsidRPr="00446B64" w:rsidDel="00336423" w:rsidRDefault="00117541" w:rsidP="005916D3">
      <w:pPr>
        <w:numPr>
          <w:ilvl w:val="0"/>
          <w:numId w:val="104"/>
        </w:numPr>
        <w:rPr>
          <w:del w:id="908" w:author="Author"/>
          <w:rFonts w:cs="Arial"/>
          <w:b w:val="0"/>
          <w:lang w:val="en"/>
        </w:rPr>
      </w:pPr>
      <w:del w:id="909" w:author="Author">
        <w:r w:rsidRPr="00446B64" w:rsidDel="00336423">
          <w:rPr>
            <w:rFonts w:cs="Arial"/>
            <w:b w:val="0"/>
            <w:lang w:val="en"/>
          </w:rPr>
          <w:delText>challenges the customer encountered in meeting the employer's expectations;</w:delText>
        </w:r>
      </w:del>
    </w:p>
    <w:p w14:paraId="40BAEBCC" w14:textId="4CDE315A" w:rsidR="00117541" w:rsidRPr="00446B64" w:rsidDel="00336423" w:rsidRDefault="00117541" w:rsidP="005916D3">
      <w:pPr>
        <w:numPr>
          <w:ilvl w:val="0"/>
          <w:numId w:val="104"/>
        </w:numPr>
        <w:rPr>
          <w:del w:id="910" w:author="Author"/>
          <w:rFonts w:cs="Arial"/>
          <w:b w:val="0"/>
          <w:lang w:val="en"/>
        </w:rPr>
      </w:pPr>
      <w:del w:id="911" w:author="Author">
        <w:r w:rsidRPr="00446B64" w:rsidDel="00336423">
          <w:rPr>
            <w:rFonts w:cs="Arial"/>
            <w:b w:val="0"/>
            <w:lang w:val="en"/>
          </w:rPr>
          <w:delText xml:space="preserve">specific training, strategies, support needs, and accommodations that were identified in the </w:delText>
        </w: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VR1614B, Supported Employment Services Plan Part 2, Job Analysis and Training Plan</w:delText>
        </w:r>
        <w:r w:rsidRPr="00446B64" w:rsidDel="00336423">
          <w:rPr>
            <w:rFonts w:cs="Arial"/>
            <w:b w:val="0"/>
            <w:lang w:val="en"/>
          </w:rPr>
          <w:fldChar w:fldCharType="end"/>
        </w:r>
        <w:r w:rsidRPr="00446B64" w:rsidDel="00336423">
          <w:rPr>
            <w:rFonts w:cs="Arial"/>
            <w:b w:val="0"/>
            <w:lang w:val="en"/>
          </w:rPr>
          <w:delText>, and were addressed during the benchmark's reporting period;</w:delText>
        </w:r>
      </w:del>
    </w:p>
    <w:p w14:paraId="5DF4D822" w14:textId="0318336C" w:rsidR="00117541" w:rsidRPr="00446B64" w:rsidDel="00336423" w:rsidRDefault="00117541" w:rsidP="005916D3">
      <w:pPr>
        <w:numPr>
          <w:ilvl w:val="0"/>
          <w:numId w:val="104"/>
        </w:numPr>
        <w:rPr>
          <w:del w:id="912" w:author="Author"/>
          <w:rFonts w:cs="Arial"/>
          <w:b w:val="0"/>
          <w:lang w:val="en"/>
        </w:rPr>
      </w:pPr>
      <w:del w:id="913" w:author="Author">
        <w:r w:rsidRPr="00446B64" w:rsidDel="00336423">
          <w:rPr>
            <w:rFonts w:cs="Arial"/>
            <w:b w:val="0"/>
            <w:lang w:val="en"/>
          </w:rPr>
          <w:delText>plans to address, before job stability, any outstanding training, supports, and accommodations;</w:delText>
        </w:r>
      </w:del>
    </w:p>
    <w:p w14:paraId="15148731" w14:textId="188B4944" w:rsidR="00117541" w:rsidRPr="00446B64" w:rsidDel="00336423" w:rsidRDefault="00117541" w:rsidP="005916D3">
      <w:pPr>
        <w:numPr>
          <w:ilvl w:val="0"/>
          <w:numId w:val="104"/>
        </w:numPr>
        <w:rPr>
          <w:del w:id="914" w:author="Author"/>
          <w:rFonts w:cs="Arial"/>
          <w:b w:val="0"/>
          <w:lang w:val="en"/>
        </w:rPr>
      </w:pPr>
      <w:del w:id="915" w:author="Author">
        <w:r w:rsidRPr="00446B64" w:rsidDel="00336423">
          <w:rPr>
            <w:rFonts w:cs="Arial"/>
            <w:b w:val="0"/>
            <w:lang w:val="en"/>
          </w:rPr>
          <w:delText>the supported employment specialist's and the job skills trainer's roles in the delivery of services provided, monitored, or set up for the customer to help the customer meet the employer's expectations;</w:delText>
        </w:r>
      </w:del>
    </w:p>
    <w:p w14:paraId="4F93196C" w14:textId="6B9A4311" w:rsidR="00117541" w:rsidRPr="00446B64" w:rsidDel="00336423" w:rsidRDefault="00117541" w:rsidP="005916D3">
      <w:pPr>
        <w:numPr>
          <w:ilvl w:val="0"/>
          <w:numId w:val="104"/>
        </w:numPr>
        <w:rPr>
          <w:del w:id="916" w:author="Author"/>
          <w:rFonts w:cs="Arial"/>
          <w:b w:val="0"/>
          <w:lang w:val="en"/>
        </w:rPr>
      </w:pPr>
      <w:del w:id="917" w:author="Author">
        <w:r w:rsidRPr="00446B64" w:rsidDel="00336423">
          <w:rPr>
            <w:rFonts w:cs="Arial"/>
            <w:b w:val="0"/>
            <w:lang w:val="en"/>
          </w:rPr>
          <w:delText>the customer's and, if applicable, the customer's legal representative's level of satisfaction with the job and the work environment;</w:delText>
        </w:r>
      </w:del>
    </w:p>
    <w:p w14:paraId="59432E08" w14:textId="180BDB70" w:rsidR="00117541" w:rsidRPr="00446B64" w:rsidDel="00336423" w:rsidRDefault="00117541" w:rsidP="005916D3">
      <w:pPr>
        <w:numPr>
          <w:ilvl w:val="0"/>
          <w:numId w:val="104"/>
        </w:numPr>
        <w:rPr>
          <w:del w:id="918" w:author="Author"/>
          <w:rFonts w:cs="Arial"/>
          <w:b w:val="0"/>
          <w:lang w:val="en"/>
        </w:rPr>
      </w:pPr>
      <w:del w:id="919" w:author="Author">
        <w:r w:rsidRPr="00446B64" w:rsidDel="00336423">
          <w:rPr>
            <w:rFonts w:cs="Arial"/>
            <w:b w:val="0"/>
            <w:lang w:val="en"/>
          </w:rPr>
          <w:delText>training  the employer provided for the customer; and</w:delText>
        </w:r>
      </w:del>
    </w:p>
    <w:p w14:paraId="0149D508" w14:textId="5F42B87E" w:rsidR="00117541" w:rsidRPr="00446B64" w:rsidDel="00336423" w:rsidRDefault="00117541" w:rsidP="005916D3">
      <w:pPr>
        <w:numPr>
          <w:ilvl w:val="0"/>
          <w:numId w:val="104"/>
        </w:numPr>
        <w:rPr>
          <w:del w:id="920" w:author="Author"/>
          <w:rFonts w:cs="Arial"/>
          <w:b w:val="0"/>
          <w:lang w:val="en"/>
        </w:rPr>
      </w:pPr>
      <w:del w:id="921" w:author="Author">
        <w:r w:rsidRPr="00446B64" w:rsidDel="00336423">
          <w:rPr>
            <w:rFonts w:cs="Arial"/>
            <w:b w:val="0"/>
            <w:lang w:val="en"/>
          </w:rPr>
          <w:delText>verification of customer's employment for four weeks (56 cumulative days), working at least one day in each week and without a break for a work week (work week as defined by the employer) for reasons such as illness, injury, vacation, or short-term disability.</w:delText>
        </w:r>
      </w:del>
    </w:p>
    <w:p w14:paraId="087E4B82" w14:textId="148FD518" w:rsidR="00117541" w:rsidRPr="00446B64" w:rsidDel="00336423" w:rsidRDefault="00117541" w:rsidP="00117541">
      <w:pPr>
        <w:pStyle w:val="NormalWeb"/>
        <w:rPr>
          <w:del w:id="922" w:author="Author"/>
          <w:rFonts w:ascii="Arial" w:hAnsi="Arial" w:cs="Arial"/>
          <w:lang w:val="en"/>
        </w:rPr>
      </w:pPr>
      <w:del w:id="923" w:author="Author">
        <w:r w:rsidRPr="00446B64" w:rsidDel="00336423">
          <w:rPr>
            <w:rFonts w:ascii="Arial" w:hAnsi="Arial" w:cs="Arial"/>
            <w:lang w:val="en"/>
          </w:rPr>
          <w:lastRenderedPageBreak/>
          <w:delText>The supported employment specialist records the customer's status at the 56th cumulative day of employment on the customer's most recently approved VR1613B, C, and D, Supported Employment Services Plan Part 1 (SESP-1). The following areas are updated on the VR1613B, C, and D, SESP-1:</w:delText>
        </w:r>
      </w:del>
    </w:p>
    <w:p w14:paraId="70236529" w14:textId="6CEEBF40" w:rsidR="00117541" w:rsidRPr="00446B64" w:rsidDel="00336423" w:rsidRDefault="00117541" w:rsidP="005916D3">
      <w:pPr>
        <w:numPr>
          <w:ilvl w:val="0"/>
          <w:numId w:val="105"/>
        </w:numPr>
        <w:rPr>
          <w:del w:id="924" w:author="Author"/>
          <w:rFonts w:cs="Arial"/>
          <w:b w:val="0"/>
          <w:lang w:val="en"/>
        </w:rPr>
      </w:pPr>
      <w:del w:id="925" w:author="Author">
        <w:r w:rsidRPr="00446B64" w:rsidDel="00336423">
          <w:rPr>
            <w:rFonts w:cs="Arial"/>
            <w:b w:val="0"/>
            <w:lang w:val="en"/>
          </w:rPr>
          <w:delText>Employment Conditions</w:delText>
        </w:r>
      </w:del>
    </w:p>
    <w:p w14:paraId="18ECBE4F" w14:textId="1E2BE9AC" w:rsidR="00117541" w:rsidRPr="00446B64" w:rsidDel="00336423" w:rsidRDefault="00117541" w:rsidP="005916D3">
      <w:pPr>
        <w:numPr>
          <w:ilvl w:val="0"/>
          <w:numId w:val="105"/>
        </w:numPr>
        <w:rPr>
          <w:del w:id="926" w:author="Author"/>
          <w:rFonts w:cs="Arial"/>
          <w:b w:val="0"/>
          <w:lang w:val="en"/>
        </w:rPr>
      </w:pPr>
      <w:del w:id="927" w:author="Author">
        <w:r w:rsidRPr="00446B64" w:rsidDel="00336423">
          <w:rPr>
            <w:rFonts w:cs="Arial"/>
            <w:b w:val="0"/>
            <w:lang w:val="en"/>
          </w:rPr>
          <w:delText>Targeted Job Tasks</w:delText>
        </w:r>
      </w:del>
    </w:p>
    <w:p w14:paraId="4D4DA7DA" w14:textId="15B022DC" w:rsidR="00117541" w:rsidRPr="00446B64" w:rsidDel="00336423" w:rsidRDefault="00117541" w:rsidP="005916D3">
      <w:pPr>
        <w:numPr>
          <w:ilvl w:val="0"/>
          <w:numId w:val="105"/>
        </w:numPr>
        <w:rPr>
          <w:del w:id="928" w:author="Author"/>
          <w:rFonts w:cs="Arial"/>
          <w:b w:val="0"/>
          <w:lang w:val="en"/>
        </w:rPr>
      </w:pPr>
      <w:del w:id="929" w:author="Author">
        <w:r w:rsidRPr="00446B64" w:rsidDel="00336423">
          <w:rPr>
            <w:rFonts w:cs="Arial"/>
            <w:b w:val="0"/>
            <w:lang w:val="en"/>
          </w:rPr>
          <w:delText>Extended Services</w:delText>
        </w:r>
      </w:del>
    </w:p>
    <w:p w14:paraId="372D3727" w14:textId="31CFFC57" w:rsidR="00117541" w:rsidRPr="00446B64" w:rsidDel="00336423" w:rsidRDefault="00117541" w:rsidP="005916D3">
      <w:pPr>
        <w:numPr>
          <w:ilvl w:val="0"/>
          <w:numId w:val="105"/>
        </w:numPr>
        <w:rPr>
          <w:del w:id="930" w:author="Author"/>
          <w:rFonts w:cs="Arial"/>
          <w:b w:val="0"/>
          <w:lang w:val="en"/>
        </w:rPr>
      </w:pPr>
      <w:del w:id="931" w:author="Author">
        <w:r w:rsidRPr="00446B64" w:rsidDel="00336423">
          <w:rPr>
            <w:rFonts w:cs="Arial"/>
            <w:b w:val="0"/>
            <w:lang w:val="en"/>
          </w:rPr>
          <w:delText>Hours Worked by the Customer as stated on the VR1613D</w:delText>
        </w:r>
      </w:del>
    </w:p>
    <w:p w14:paraId="5CA9AEA7" w14:textId="131050F4" w:rsidR="00117541" w:rsidRPr="00446B64" w:rsidDel="00336423" w:rsidRDefault="00117541" w:rsidP="005916D3">
      <w:pPr>
        <w:numPr>
          <w:ilvl w:val="0"/>
          <w:numId w:val="105"/>
        </w:numPr>
        <w:rPr>
          <w:del w:id="932" w:author="Author"/>
          <w:rFonts w:cs="Arial"/>
          <w:b w:val="0"/>
          <w:lang w:val="en"/>
        </w:rPr>
      </w:pPr>
      <w:del w:id="933" w:author="Author">
        <w:r w:rsidRPr="00446B64" w:rsidDel="00336423">
          <w:rPr>
            <w:rFonts w:cs="Arial"/>
            <w:b w:val="0"/>
            <w:lang w:val="en"/>
          </w:rPr>
          <w:delText>Signatures</w:delText>
        </w:r>
      </w:del>
    </w:p>
    <w:p w14:paraId="749E348D" w14:textId="7E1EDDE1" w:rsidR="00117541" w:rsidRPr="00446B64" w:rsidDel="00336423" w:rsidRDefault="00117541" w:rsidP="00117541">
      <w:pPr>
        <w:pStyle w:val="NormalWeb"/>
        <w:rPr>
          <w:del w:id="934" w:author="Author"/>
          <w:rFonts w:ascii="Arial" w:hAnsi="Arial" w:cs="Arial"/>
          <w:lang w:val="en"/>
        </w:rPr>
      </w:pPr>
      <w:del w:id="935" w:author="Author">
        <w:r w:rsidRPr="00446B64" w:rsidDel="00336423">
          <w:rPr>
            <w:rFonts w:ascii="Arial" w:hAnsi="Arial" w:cs="Arial"/>
            <w:lang w:val="en"/>
          </w:rPr>
          <w:delText>The information documented in the VR1613B, C, and D and the VR1615 must be unique and individualized for each customer. VR contacts the customer, customer's representative, or employer to verify the information on the VR1613 and VR1615 is accurate.</w:delText>
        </w:r>
      </w:del>
    </w:p>
    <w:p w14:paraId="7452F709" w14:textId="0132F674" w:rsidR="00117541" w:rsidRPr="00446B64" w:rsidDel="00336423" w:rsidRDefault="00117541" w:rsidP="00117541">
      <w:pPr>
        <w:pStyle w:val="Heading4"/>
        <w:rPr>
          <w:del w:id="936" w:author="Author"/>
          <w:rFonts w:cs="Arial"/>
          <w:lang w:val="en"/>
        </w:rPr>
      </w:pPr>
      <w:del w:id="937" w:author="Author">
        <w:r w:rsidRPr="00446B64" w:rsidDel="00336423">
          <w:rPr>
            <w:rFonts w:cs="Arial"/>
            <w:lang w:val="en"/>
          </w:rPr>
          <w:delText>Fees</w:delText>
        </w:r>
      </w:del>
    </w:p>
    <w:p w14:paraId="2DDC112D" w14:textId="72B9BD4A" w:rsidR="00117541" w:rsidRPr="00446B64" w:rsidDel="00336423" w:rsidRDefault="00117541" w:rsidP="00117541">
      <w:pPr>
        <w:pStyle w:val="NormalWeb"/>
        <w:rPr>
          <w:del w:id="938" w:author="Author"/>
          <w:rFonts w:ascii="Arial" w:hAnsi="Arial" w:cs="Arial"/>
          <w:lang w:val="en"/>
        </w:rPr>
      </w:pPr>
      <w:del w:id="939" w:author="Author">
        <w:r w:rsidRPr="00446B64" w:rsidDel="00336423">
          <w:rPr>
            <w:rFonts w:ascii="Arial" w:hAnsi="Arial" w:cs="Arial"/>
            <w:lang w:val="en"/>
          </w:rPr>
          <w:delText xml:space="preserve">For information about fees, refer to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"https://twc.texas.gov/standards-manual/vr-sfp-chapter-18" \l "s18113" </w:delInstrText>
        </w:r>
        <w:r w:rsidRPr="00446B64" w:rsidDel="00336423">
          <w:rPr>
            <w:rFonts w:cs="Arial"/>
            <w:b/>
            <w:lang w:val="en"/>
          </w:rPr>
          <w:fldChar w:fldCharType="separate"/>
        </w:r>
        <w:r w:rsidRPr="00446B64" w:rsidDel="00336423">
          <w:rPr>
            <w:rStyle w:val="Hyperlink"/>
            <w:rFonts w:ascii="Arial" w:hAnsi="Arial" w:cs="Arial"/>
            <w:lang w:val="en"/>
          </w:rPr>
          <w:delText>18.1.13 Supported Employment Fee Schedule</w:delText>
        </w:r>
        <w:r w:rsidRPr="00446B64" w:rsidDel="00336423">
          <w:rPr>
            <w:rFonts w:cs="Arial"/>
            <w:b/>
            <w:lang w:val="en"/>
          </w:rPr>
          <w:fldChar w:fldCharType="end"/>
        </w:r>
        <w:r w:rsidRPr="00446B64" w:rsidDel="00336423">
          <w:rPr>
            <w:rFonts w:ascii="Arial" w:hAnsi="Arial" w:cs="Arial"/>
            <w:lang w:val="en"/>
          </w:rPr>
          <w:delText>.</w:delText>
        </w:r>
      </w:del>
    </w:p>
    <w:p w14:paraId="6E8BBD64" w14:textId="5A9FAB67" w:rsidR="00117541" w:rsidRPr="00446B64" w:rsidDel="00336423" w:rsidRDefault="00117541" w:rsidP="00117541">
      <w:pPr>
        <w:pStyle w:val="Heading4"/>
        <w:rPr>
          <w:del w:id="940" w:author="Author"/>
          <w:rFonts w:cs="Arial"/>
          <w:lang w:val="en"/>
        </w:rPr>
      </w:pPr>
      <w:del w:id="941" w:author="Author">
        <w:r w:rsidRPr="00446B64" w:rsidDel="00336423">
          <w:rPr>
            <w:rFonts w:cs="Arial"/>
            <w:lang w:val="en"/>
          </w:rPr>
          <w:delText>18.1.12.6 Benchmark 5: Job Stability</w:delText>
        </w:r>
      </w:del>
    </w:p>
    <w:p w14:paraId="01EDA190" w14:textId="3A7F816F" w:rsidR="00117541" w:rsidRPr="00446B64" w:rsidDel="00336423" w:rsidRDefault="00117541" w:rsidP="00117541">
      <w:pPr>
        <w:pStyle w:val="Heading4"/>
        <w:rPr>
          <w:del w:id="942" w:author="Author"/>
          <w:rFonts w:cs="Arial"/>
          <w:lang w:val="en"/>
        </w:rPr>
      </w:pPr>
      <w:del w:id="943" w:author="Author">
        <w:r w:rsidRPr="00446B64" w:rsidDel="00336423">
          <w:rPr>
            <w:rFonts w:cs="Arial"/>
            <w:lang w:val="en"/>
          </w:rPr>
          <w:delText>Service Description</w:delText>
        </w:r>
      </w:del>
    </w:p>
    <w:p w14:paraId="145BCB16" w14:textId="237F1DF6" w:rsidR="00117541" w:rsidRPr="00446B64" w:rsidDel="00336423" w:rsidRDefault="00117541" w:rsidP="00117541">
      <w:pPr>
        <w:pStyle w:val="NormalWeb"/>
        <w:rPr>
          <w:del w:id="944" w:author="Author"/>
          <w:rFonts w:ascii="Arial" w:hAnsi="Arial" w:cs="Arial"/>
          <w:lang w:val="en"/>
        </w:rPr>
      </w:pPr>
      <w:del w:id="945" w:author="Author">
        <w:r w:rsidRPr="00446B64" w:rsidDel="00336423">
          <w:rPr>
            <w:rFonts w:ascii="Arial" w:hAnsi="Arial" w:cs="Arial"/>
            <w:lang w:val="en"/>
          </w:rPr>
          <w:delText>Benchmark 5 is achieved when the customer:</w:delText>
        </w:r>
      </w:del>
    </w:p>
    <w:p w14:paraId="208AC032" w14:textId="5EAD1904" w:rsidR="00117541" w:rsidRPr="00446B64" w:rsidDel="00336423" w:rsidRDefault="00117541" w:rsidP="005916D3">
      <w:pPr>
        <w:numPr>
          <w:ilvl w:val="0"/>
          <w:numId w:val="106"/>
        </w:numPr>
        <w:rPr>
          <w:del w:id="946" w:author="Author"/>
          <w:rFonts w:cs="Arial"/>
          <w:b w:val="0"/>
          <w:lang w:val="en"/>
        </w:rPr>
      </w:pPr>
      <w:del w:id="947" w:author="Author">
        <w:r w:rsidRPr="00446B64" w:rsidDel="00336423">
          <w:rPr>
            <w:rFonts w:cs="Arial"/>
            <w:b w:val="0"/>
            <w:lang w:val="en"/>
          </w:rPr>
          <w:delText>maintains employment for 56 days or more;</w:delText>
        </w:r>
      </w:del>
    </w:p>
    <w:p w14:paraId="05FC074C" w14:textId="31A5A690" w:rsidR="00117541" w:rsidRPr="00446B64" w:rsidDel="00336423" w:rsidRDefault="00117541" w:rsidP="005916D3">
      <w:pPr>
        <w:numPr>
          <w:ilvl w:val="0"/>
          <w:numId w:val="106"/>
        </w:numPr>
        <w:rPr>
          <w:del w:id="948" w:author="Author"/>
          <w:rFonts w:cs="Arial"/>
          <w:b w:val="0"/>
          <w:lang w:val="en"/>
        </w:rPr>
      </w:pPr>
      <w:del w:id="949" w:author="Author">
        <w:r w:rsidRPr="00446B64" w:rsidDel="00336423">
          <w:rPr>
            <w:rFonts w:cs="Arial"/>
            <w:b w:val="0"/>
            <w:lang w:val="en"/>
          </w:rPr>
          <w:delText>meets 100 percent of the nonnegotiable conditions on the VR1613B;</w:delText>
        </w:r>
      </w:del>
    </w:p>
    <w:p w14:paraId="30B0ACE0" w14:textId="3AF3C2AC" w:rsidR="00117541" w:rsidRPr="00446B64" w:rsidDel="00336423" w:rsidRDefault="00117541" w:rsidP="005916D3">
      <w:pPr>
        <w:numPr>
          <w:ilvl w:val="0"/>
          <w:numId w:val="106"/>
        </w:numPr>
        <w:rPr>
          <w:del w:id="950" w:author="Author"/>
          <w:rFonts w:cs="Arial"/>
          <w:b w:val="0"/>
          <w:lang w:val="en"/>
        </w:rPr>
      </w:pPr>
      <w:del w:id="951" w:author="Author">
        <w:r w:rsidRPr="00446B64" w:rsidDel="00336423">
          <w:rPr>
            <w:rFonts w:cs="Arial"/>
            <w:b w:val="0"/>
            <w:lang w:val="en"/>
          </w:rPr>
          <w:delText>meets at least 50 percent or more of the negotiable conditions on VR1613B;</w:delText>
        </w:r>
      </w:del>
    </w:p>
    <w:p w14:paraId="04E4E50C" w14:textId="34800A97" w:rsidR="00117541" w:rsidRPr="00446B64" w:rsidDel="00336423" w:rsidRDefault="00117541" w:rsidP="005916D3">
      <w:pPr>
        <w:numPr>
          <w:ilvl w:val="0"/>
          <w:numId w:val="106"/>
        </w:numPr>
        <w:rPr>
          <w:del w:id="952" w:author="Author"/>
          <w:rFonts w:cs="Arial"/>
          <w:b w:val="0"/>
          <w:lang w:val="en"/>
        </w:rPr>
      </w:pPr>
      <w:del w:id="953" w:author="Author">
        <w:r w:rsidRPr="00446B64" w:rsidDel="00336423">
          <w:rPr>
            <w:rFonts w:cs="Arial"/>
            <w:b w:val="0"/>
            <w:lang w:val="en"/>
          </w:rPr>
          <w:delText>performs at least one job task on the VR1613B;</w:delText>
        </w:r>
      </w:del>
    </w:p>
    <w:p w14:paraId="5C339E67" w14:textId="2F230EFC" w:rsidR="00117541" w:rsidRPr="00446B64" w:rsidDel="00336423" w:rsidRDefault="00117541" w:rsidP="005916D3">
      <w:pPr>
        <w:numPr>
          <w:ilvl w:val="0"/>
          <w:numId w:val="106"/>
        </w:numPr>
        <w:rPr>
          <w:del w:id="954" w:author="Author"/>
          <w:rFonts w:cs="Arial"/>
          <w:b w:val="0"/>
          <w:lang w:val="en"/>
        </w:rPr>
      </w:pPr>
      <w:del w:id="955" w:author="Author">
        <w:r w:rsidRPr="00446B64" w:rsidDel="00336423">
          <w:rPr>
            <w:rFonts w:cs="Arial"/>
            <w:b w:val="0"/>
            <w:lang w:val="en"/>
          </w:rPr>
          <w:delText>meets or exceeds the employer's performance expectations;</w:delText>
        </w:r>
      </w:del>
    </w:p>
    <w:p w14:paraId="4350B33A" w14:textId="6F02A200" w:rsidR="00117541" w:rsidRPr="00446B64" w:rsidDel="00336423" w:rsidRDefault="00117541" w:rsidP="005916D3">
      <w:pPr>
        <w:numPr>
          <w:ilvl w:val="0"/>
          <w:numId w:val="106"/>
        </w:numPr>
        <w:rPr>
          <w:del w:id="956" w:author="Author"/>
          <w:rFonts w:cs="Arial"/>
          <w:b w:val="0"/>
          <w:lang w:val="en"/>
        </w:rPr>
      </w:pPr>
      <w:del w:id="957" w:author="Author">
        <w:r w:rsidRPr="00446B64" w:rsidDel="00336423">
          <w:rPr>
            <w:rFonts w:cs="Arial"/>
            <w:b w:val="0"/>
            <w:lang w:val="en"/>
          </w:rPr>
          <w:delText xml:space="preserve">has all Extended Services and Supports in place that are identified on the VR1613C, SESP-1 or VR1614, SESP-2 or that have emerged for the customer, such as: </w:delText>
        </w:r>
      </w:del>
    </w:p>
    <w:p w14:paraId="09F8A1CC" w14:textId="530DCCA4" w:rsidR="00117541" w:rsidRPr="00446B64" w:rsidDel="00336423" w:rsidRDefault="00117541" w:rsidP="005916D3">
      <w:pPr>
        <w:numPr>
          <w:ilvl w:val="1"/>
          <w:numId w:val="106"/>
        </w:numPr>
        <w:rPr>
          <w:del w:id="958" w:author="Author"/>
          <w:rFonts w:cs="Arial"/>
          <w:b w:val="0"/>
          <w:lang w:val="en"/>
        </w:rPr>
      </w:pPr>
      <w:del w:id="959" w:author="Author">
        <w:r w:rsidRPr="00446B64" w:rsidDel="00336423">
          <w:rPr>
            <w:rFonts w:cs="Arial"/>
            <w:b w:val="0"/>
            <w:lang w:val="en"/>
          </w:rPr>
          <w:delText>the customer's LTSS; or</w:delText>
        </w:r>
      </w:del>
    </w:p>
    <w:p w14:paraId="2263CDE7" w14:textId="1ED6253C" w:rsidR="00117541" w:rsidRPr="00446B64" w:rsidDel="00336423" w:rsidRDefault="00117541" w:rsidP="005916D3">
      <w:pPr>
        <w:numPr>
          <w:ilvl w:val="1"/>
          <w:numId w:val="106"/>
        </w:numPr>
        <w:rPr>
          <w:del w:id="960" w:author="Author"/>
          <w:rFonts w:cs="Arial"/>
          <w:b w:val="0"/>
          <w:lang w:val="en"/>
        </w:rPr>
      </w:pPr>
      <w:del w:id="961" w:author="Author">
        <w:r w:rsidRPr="00446B64" w:rsidDel="00336423">
          <w:rPr>
            <w:rFonts w:cs="Arial"/>
            <w:b w:val="0"/>
            <w:lang w:val="en"/>
          </w:rPr>
          <w:delText>alternate funding, agencies or people that have been established to provide all Extended Services for the customer; and</w:delText>
        </w:r>
      </w:del>
    </w:p>
    <w:p w14:paraId="69DED2A2" w14:textId="18CEB9C5" w:rsidR="00117541" w:rsidRPr="00446B64" w:rsidDel="00336423" w:rsidRDefault="00117541" w:rsidP="005916D3">
      <w:pPr>
        <w:numPr>
          <w:ilvl w:val="0"/>
          <w:numId w:val="106"/>
        </w:numPr>
        <w:rPr>
          <w:del w:id="962" w:author="Author"/>
          <w:rFonts w:cs="Arial"/>
          <w:b w:val="0"/>
          <w:lang w:val="en"/>
        </w:rPr>
      </w:pPr>
      <w:del w:id="963" w:author="Author">
        <w:r w:rsidRPr="00446B64" w:rsidDel="00336423">
          <w:rPr>
            <w:rFonts w:cs="Arial"/>
            <w:b w:val="0"/>
            <w:lang w:val="en"/>
          </w:rPr>
          <w:delText>attends a job stability meeting with the customer representative, if any, supported employment specialist, and VR counselor, and all agree the customer has achieved job stability. Extended service providers are invited to attend, but their attendance is not mandatory.</w:delText>
        </w:r>
      </w:del>
    </w:p>
    <w:p w14:paraId="24438824" w14:textId="619C412E" w:rsidR="00117541" w:rsidRPr="00446B64" w:rsidDel="00336423" w:rsidRDefault="00117541" w:rsidP="00117541">
      <w:pPr>
        <w:pStyle w:val="NormalWeb"/>
        <w:rPr>
          <w:del w:id="964" w:author="Author"/>
          <w:rFonts w:ascii="Arial" w:hAnsi="Arial" w:cs="Arial"/>
          <w:lang w:val="en"/>
        </w:rPr>
      </w:pPr>
      <w:del w:id="965" w:author="Author">
        <w:r w:rsidRPr="00446B64" w:rsidDel="00336423">
          <w:rPr>
            <w:rFonts w:ascii="Arial" w:hAnsi="Arial" w:cs="Arial"/>
            <w:lang w:val="en"/>
          </w:rPr>
          <w:delText>The Extended Services (long-term supports) identified on the VR1613C must be in place and working before the VR counselor can determine whether the customer is stable in the job.</w:delText>
        </w:r>
      </w:del>
    </w:p>
    <w:p w14:paraId="4DCA8726" w14:textId="5E61BF91" w:rsidR="00117541" w:rsidRPr="00446B64" w:rsidDel="00336423" w:rsidRDefault="00117541" w:rsidP="00117541">
      <w:pPr>
        <w:pStyle w:val="NormalWeb"/>
        <w:rPr>
          <w:del w:id="966" w:author="Author"/>
          <w:rFonts w:ascii="Arial" w:hAnsi="Arial" w:cs="Arial"/>
          <w:lang w:val="en"/>
        </w:rPr>
      </w:pPr>
      <w:del w:id="967" w:author="Author">
        <w:r w:rsidRPr="00446B64" w:rsidDel="00336423">
          <w:rPr>
            <w:rFonts w:ascii="Arial" w:hAnsi="Arial" w:cs="Arial"/>
            <w:lang w:val="en"/>
          </w:rPr>
          <w:lastRenderedPageBreak/>
          <w:delText>If the customer finds a new position or new job or requires additional supports from the supported employment specialist or job skills trainer, at least 30 cumulative days of employment must occur before job stability is re-established.</w:delText>
        </w:r>
      </w:del>
    </w:p>
    <w:p w14:paraId="6DAF8DE0" w14:textId="66FEF99C" w:rsidR="00117541" w:rsidRPr="00446B64" w:rsidDel="00336423" w:rsidRDefault="00117541" w:rsidP="00117541">
      <w:pPr>
        <w:pStyle w:val="Heading4"/>
        <w:rPr>
          <w:del w:id="968" w:author="Author"/>
          <w:rFonts w:cs="Arial"/>
          <w:lang w:val="en"/>
        </w:rPr>
      </w:pPr>
      <w:del w:id="969" w:author="Author">
        <w:r w:rsidRPr="00446B64" w:rsidDel="00336423">
          <w:rPr>
            <w:rFonts w:cs="Arial"/>
            <w:lang w:val="en"/>
          </w:rPr>
          <w:delText>Process and Procedure</w:delText>
        </w:r>
      </w:del>
    </w:p>
    <w:p w14:paraId="02E2B8C0" w14:textId="18ABF6DC" w:rsidR="00117541" w:rsidRPr="00446B64" w:rsidDel="00336423" w:rsidRDefault="00117541" w:rsidP="00117541">
      <w:pPr>
        <w:pStyle w:val="NormalWeb"/>
        <w:rPr>
          <w:del w:id="970" w:author="Author"/>
          <w:rFonts w:ascii="Arial" w:hAnsi="Arial" w:cs="Arial"/>
          <w:lang w:val="en"/>
        </w:rPr>
      </w:pPr>
      <w:del w:id="971" w:author="Author">
        <w:r w:rsidRPr="00446B64" w:rsidDel="00336423">
          <w:rPr>
            <w:rFonts w:ascii="Arial" w:hAnsi="Arial" w:cs="Arial"/>
            <w:lang w:val="en"/>
          </w:rPr>
          <w:delText>Before job stability can be achieved, the supported employment specialist or job skills trainer must continue to provide on- and off-job-site supports until extended services and long-term supports are being provided by the employer, natural supports, or Extended Service providers. The supported employment specialist must monitor the Extended Services and Supports as outlined in the VR1613C, SESP-1, to verify the supports are effective and to ensure the customer can maintain successful long-term competitive integrated employment.</w:delText>
        </w:r>
      </w:del>
    </w:p>
    <w:p w14:paraId="4ED6404B" w14:textId="20135B97" w:rsidR="00117541" w:rsidRPr="00446B64" w:rsidDel="00336423" w:rsidRDefault="00117541" w:rsidP="00117541">
      <w:pPr>
        <w:pStyle w:val="NormalWeb"/>
        <w:rPr>
          <w:del w:id="972" w:author="Author"/>
          <w:rFonts w:ascii="Arial" w:hAnsi="Arial" w:cs="Arial"/>
          <w:lang w:val="en"/>
        </w:rPr>
      </w:pPr>
      <w:del w:id="973" w:author="Author">
        <w:r w:rsidRPr="00446B64" w:rsidDel="00336423">
          <w:rPr>
            <w:rFonts w:ascii="Arial" w:hAnsi="Arial" w:cs="Arial"/>
            <w:lang w:val="en"/>
          </w:rPr>
          <w:delText>The VR counselor makes the final decision in determining the job stability status. A case is considered "job stable" once the job stability date is established through a job stability meeting.</w:delText>
        </w:r>
      </w:del>
    </w:p>
    <w:p w14:paraId="0C6D4CFA" w14:textId="21AD7877" w:rsidR="00117541" w:rsidRPr="00446B64" w:rsidDel="00336423" w:rsidRDefault="00117541" w:rsidP="00117541">
      <w:pPr>
        <w:pStyle w:val="NormalWeb"/>
        <w:rPr>
          <w:del w:id="974" w:author="Author"/>
          <w:rFonts w:ascii="Arial" w:hAnsi="Arial" w:cs="Arial"/>
          <w:lang w:val="en"/>
        </w:rPr>
      </w:pPr>
      <w:del w:id="975" w:author="Author">
        <w:r w:rsidRPr="00446B64" w:rsidDel="00336423">
          <w:rPr>
            <w:rFonts w:ascii="Arial" w:hAnsi="Arial" w:cs="Arial"/>
            <w:lang w:val="en"/>
          </w:rPr>
          <w:delText>If the customer does not work for seven or more days of the work week after the achievement of Benchmark 5: Job Stability, a new job stability date must be established through a job stability meeting.</w:delText>
        </w:r>
      </w:del>
    </w:p>
    <w:p w14:paraId="582EC120" w14:textId="16F32115" w:rsidR="00117541" w:rsidRPr="00446B64" w:rsidDel="00336423" w:rsidRDefault="00117541" w:rsidP="00117541">
      <w:pPr>
        <w:pStyle w:val="Heading4"/>
        <w:rPr>
          <w:del w:id="976" w:author="Author"/>
          <w:rFonts w:cs="Arial"/>
          <w:lang w:val="en"/>
        </w:rPr>
      </w:pPr>
      <w:del w:id="977" w:author="Author">
        <w:r w:rsidRPr="00446B64" w:rsidDel="00336423">
          <w:rPr>
            <w:rFonts w:cs="Arial"/>
            <w:lang w:val="en"/>
          </w:rPr>
          <w:delText>Outcomes Required for Payment</w:delText>
        </w:r>
      </w:del>
    </w:p>
    <w:p w14:paraId="14B3CC35" w14:textId="3C26D826" w:rsidR="00117541" w:rsidRPr="00446B64" w:rsidDel="00336423" w:rsidRDefault="00117541" w:rsidP="00117541">
      <w:pPr>
        <w:pStyle w:val="NormalWeb"/>
        <w:rPr>
          <w:del w:id="978" w:author="Author"/>
          <w:rFonts w:ascii="Arial" w:hAnsi="Arial" w:cs="Arial"/>
          <w:lang w:val="en"/>
        </w:rPr>
      </w:pPr>
      <w:del w:id="979" w:author="Author">
        <w:r w:rsidRPr="00446B64" w:rsidDel="00336423">
          <w:rPr>
            <w:rFonts w:ascii="Arial" w:hAnsi="Arial" w:cs="Arial"/>
            <w:lang w:val="en"/>
          </w:rPr>
          <w:delText>Payment for Benchmark 5 is made when the VR counselor approves a complete, accurate, and signed:</w:delText>
        </w:r>
      </w:del>
    </w:p>
    <w:p w14:paraId="50ADD017" w14:textId="393F0A63" w:rsidR="00117541" w:rsidRPr="00446B64" w:rsidDel="00336423" w:rsidRDefault="00117541" w:rsidP="005916D3">
      <w:pPr>
        <w:numPr>
          <w:ilvl w:val="0"/>
          <w:numId w:val="107"/>
        </w:numPr>
        <w:rPr>
          <w:del w:id="980" w:author="Author"/>
          <w:rFonts w:cs="Arial"/>
          <w:b w:val="0"/>
          <w:lang w:val="en"/>
        </w:rPr>
      </w:pPr>
      <w:del w:id="981" w:author="Author">
        <w:r w:rsidRPr="00446B64" w:rsidDel="00336423">
          <w:rPr>
            <w:rFonts w:cs="Arial"/>
            <w:b w:val="0"/>
            <w:lang w:val="en"/>
          </w:rPr>
          <w:delText>VR1613B, C, and D, SESP-1 listing the achievement of employment conditions, the targeted job task, Extended Services, and hours worked by the customer;</w:delText>
        </w:r>
      </w:del>
    </w:p>
    <w:p w14:paraId="3714DD18" w14:textId="15146813" w:rsidR="00117541" w:rsidRPr="00446B64" w:rsidDel="00336423" w:rsidRDefault="00117541" w:rsidP="005916D3">
      <w:pPr>
        <w:numPr>
          <w:ilvl w:val="0"/>
          <w:numId w:val="107"/>
        </w:numPr>
        <w:rPr>
          <w:del w:id="982" w:author="Author"/>
          <w:rFonts w:cs="Arial"/>
          <w:b w:val="0"/>
          <w:lang w:val="en"/>
        </w:rPr>
      </w:pPr>
      <w:del w:id="983" w:author="Author">
        <w:r w:rsidRPr="00446B64" w:rsidDel="00336423">
          <w:rPr>
            <w:rFonts w:cs="Arial"/>
            <w:b w:val="0"/>
            <w:lang w:val="en"/>
          </w:rPr>
          <w:delText>DAR1616A, Supported Employment Job Stability Justification Summary, indicating  a job stability meeting has occurred with the VR counselor, the customer, customer's representative (if any), and the supported employment specialist, with all in agreement that the customer is job stable; and</w:delText>
        </w:r>
      </w:del>
    </w:p>
    <w:p w14:paraId="3672BA49" w14:textId="4AE9629D" w:rsidR="00117541" w:rsidRPr="00446B64" w:rsidDel="00336423" w:rsidRDefault="00117541" w:rsidP="005916D3">
      <w:pPr>
        <w:numPr>
          <w:ilvl w:val="0"/>
          <w:numId w:val="107"/>
        </w:numPr>
        <w:rPr>
          <w:del w:id="984" w:author="Author"/>
          <w:rFonts w:cs="Arial"/>
          <w:b w:val="0"/>
          <w:lang w:val="en"/>
        </w:rPr>
      </w:pPr>
      <w:del w:id="985" w:author="Author">
        <w:r w:rsidRPr="00446B64" w:rsidDel="00336423">
          <w:rPr>
            <w:rFonts w:cs="Arial"/>
            <w:b w:val="0"/>
            <w:lang w:val="en"/>
          </w:rPr>
          <w:delText>invoice.</w:delText>
        </w:r>
      </w:del>
    </w:p>
    <w:p w14:paraId="6A6150D1" w14:textId="1BF50143" w:rsidR="00117541" w:rsidRPr="00446B64" w:rsidDel="00336423" w:rsidRDefault="00117541" w:rsidP="00117541">
      <w:pPr>
        <w:pStyle w:val="NormalWeb"/>
        <w:rPr>
          <w:del w:id="986" w:author="Author"/>
          <w:rFonts w:ascii="Arial" w:hAnsi="Arial" w:cs="Arial"/>
          <w:lang w:val="en"/>
        </w:rPr>
      </w:pPr>
      <w:del w:id="987" w:author="Author">
        <w:r w:rsidRPr="00446B64" w:rsidDel="00336423">
          <w:rPr>
            <w:rFonts w:ascii="Arial" w:hAnsi="Arial" w:cs="Arial"/>
            <w:lang w:val="en"/>
          </w:rPr>
          <w:delText>The customer must maintain employment for at least 56 cumulative days without a seven day or greater break during a work week that is consistent with the requirements documented in VR1613B, SESP-1, as follows: 100 percent of nonnegotiable employment conditions were met, at least 50 percent of negotiable employment conditions were met, and at least one job task listed on the VR1613B, SESP-1 was met.</w:delText>
        </w:r>
      </w:del>
    </w:p>
    <w:p w14:paraId="32665B03" w14:textId="69C7F0DE" w:rsidR="00117541" w:rsidRPr="00446B64" w:rsidDel="00336423" w:rsidRDefault="00117541" w:rsidP="00117541">
      <w:pPr>
        <w:pStyle w:val="NormalWeb"/>
        <w:rPr>
          <w:del w:id="988" w:author="Author"/>
          <w:rFonts w:ascii="Arial" w:hAnsi="Arial" w:cs="Arial"/>
          <w:lang w:val="en"/>
        </w:rPr>
      </w:pPr>
      <w:del w:id="989" w:author="Author">
        <w:r w:rsidRPr="00446B64" w:rsidDel="00336423">
          <w:rPr>
            <w:rFonts w:ascii="Arial" w:hAnsi="Arial" w:cs="Arial"/>
            <w:lang w:val="en"/>
          </w:rPr>
          <w:delText>The supported employment specialist must:</w:delText>
        </w:r>
      </w:del>
    </w:p>
    <w:p w14:paraId="1BBE49F3" w14:textId="10430345" w:rsidR="00117541" w:rsidRPr="00446B64" w:rsidDel="00336423" w:rsidRDefault="00117541" w:rsidP="005916D3">
      <w:pPr>
        <w:numPr>
          <w:ilvl w:val="0"/>
          <w:numId w:val="108"/>
        </w:numPr>
        <w:rPr>
          <w:del w:id="990" w:author="Author"/>
          <w:rFonts w:cs="Arial"/>
          <w:b w:val="0"/>
          <w:lang w:val="en"/>
        </w:rPr>
      </w:pPr>
      <w:del w:id="991" w:author="Author">
        <w:r w:rsidRPr="00446B64" w:rsidDel="00336423">
          <w:rPr>
            <w:rFonts w:cs="Arial"/>
            <w:b w:val="0"/>
            <w:lang w:val="en"/>
          </w:rPr>
          <w:delText>have a minimum of two contacts with the customer during the job stability period to monitor the customer's Extended Services, natural supports, and employment status;</w:delText>
        </w:r>
      </w:del>
    </w:p>
    <w:p w14:paraId="6E27AA2B" w14:textId="5C0C7DEC" w:rsidR="00117541" w:rsidRPr="00446B64" w:rsidDel="00336423" w:rsidRDefault="00117541" w:rsidP="005916D3">
      <w:pPr>
        <w:numPr>
          <w:ilvl w:val="0"/>
          <w:numId w:val="108"/>
        </w:numPr>
        <w:rPr>
          <w:del w:id="992" w:author="Author"/>
          <w:rFonts w:cs="Arial"/>
          <w:b w:val="0"/>
          <w:lang w:val="en"/>
        </w:rPr>
      </w:pPr>
      <w:del w:id="993" w:author="Author">
        <w:r w:rsidRPr="00446B64" w:rsidDel="00336423">
          <w:rPr>
            <w:rFonts w:cs="Arial"/>
            <w:b w:val="0"/>
            <w:lang w:val="en"/>
          </w:rPr>
          <w:lastRenderedPageBreak/>
          <w:delText>have a minimum of one contact with the employer to monitor the employer's satisfaction with the customer's performance during the benchmark; and</w:delText>
        </w:r>
      </w:del>
    </w:p>
    <w:p w14:paraId="02B82AFC" w14:textId="6647A2AB" w:rsidR="00117541" w:rsidRPr="00446B64" w:rsidDel="00336423" w:rsidRDefault="00117541" w:rsidP="005916D3">
      <w:pPr>
        <w:numPr>
          <w:ilvl w:val="0"/>
          <w:numId w:val="108"/>
        </w:numPr>
        <w:rPr>
          <w:del w:id="994" w:author="Author"/>
          <w:rFonts w:cs="Arial"/>
          <w:b w:val="0"/>
          <w:lang w:val="en"/>
        </w:rPr>
      </w:pPr>
      <w:del w:id="995" w:author="Author">
        <w:r w:rsidRPr="00446B64" w:rsidDel="00336423">
          <w:rPr>
            <w:rFonts w:cs="Arial"/>
            <w:b w:val="0"/>
            <w:lang w:val="en"/>
          </w:rPr>
          <w:delText>monitor Extended Service providers to ensure the customer maintains the competitive integrated employment with the supports, training, and accommodations listed in the VR1613C and VR1614B.</w:delText>
        </w:r>
      </w:del>
    </w:p>
    <w:p w14:paraId="6E55C6A8" w14:textId="6487FC26" w:rsidR="00117541" w:rsidRPr="00446B64" w:rsidDel="00336423" w:rsidRDefault="00117541" w:rsidP="00117541">
      <w:pPr>
        <w:pStyle w:val="NormalWeb"/>
        <w:rPr>
          <w:del w:id="996" w:author="Author"/>
          <w:rFonts w:ascii="Arial" w:hAnsi="Arial" w:cs="Arial"/>
          <w:lang w:val="en"/>
        </w:rPr>
      </w:pPr>
      <w:del w:id="997" w:author="Author">
        <w:r w:rsidRPr="00446B64" w:rsidDel="00336423">
          <w:rPr>
            <w:rFonts w:ascii="Arial" w:hAnsi="Arial" w:cs="Arial"/>
            <w:lang w:val="en"/>
          </w:rPr>
          <w:delText>Neither the supported employment specialist nor job skills trainer may provide the long-term support needs, training needs, and/or accommodations unless funding from a source other than VR is secured.</w:delText>
        </w:r>
      </w:del>
    </w:p>
    <w:p w14:paraId="6BB31550" w14:textId="7F2E6638" w:rsidR="00117541" w:rsidRPr="00446B64" w:rsidDel="00336423" w:rsidRDefault="00117541" w:rsidP="00117541">
      <w:pPr>
        <w:pStyle w:val="NormalWeb"/>
        <w:rPr>
          <w:del w:id="998" w:author="Author"/>
          <w:rFonts w:ascii="Arial" w:hAnsi="Arial" w:cs="Arial"/>
          <w:lang w:val="en"/>
        </w:rPr>
      </w:pPr>
      <w:del w:id="999" w:author="Author">
        <w:r w:rsidRPr="00446B64" w:rsidDel="00336423">
          <w:rPr>
            <w:rFonts w:ascii="Arial" w:hAnsi="Arial" w:cs="Arial"/>
            <w:lang w:val="en"/>
          </w:rPr>
          <w:delText xml:space="preserve">The supported employment specialist submits a fully complete, accurate, signed, and dated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VR1616A, Supported Employment Job Stability Justification Summary</w:delText>
        </w:r>
        <w:r w:rsidRPr="00446B64" w:rsidDel="00336423">
          <w:rPr>
            <w:rFonts w:cs="Arial"/>
            <w:b/>
            <w:lang w:val="en"/>
          </w:rPr>
          <w:fldChar w:fldCharType="end"/>
        </w:r>
        <w:r w:rsidRPr="00446B64" w:rsidDel="00336423">
          <w:rPr>
            <w:rFonts w:ascii="Arial" w:hAnsi="Arial" w:cs="Arial"/>
            <w:lang w:val="en"/>
          </w:rPr>
          <w:delText>, that has been completed on a computer and includes all necessary signatures, which must be handwritten.</w:delText>
        </w:r>
      </w:del>
    </w:p>
    <w:p w14:paraId="50459FC3" w14:textId="53FA1EDD" w:rsidR="00117541" w:rsidRPr="00446B64" w:rsidDel="00336423" w:rsidRDefault="00117541" w:rsidP="00117541">
      <w:pPr>
        <w:pStyle w:val="NormalWeb"/>
        <w:rPr>
          <w:del w:id="1000" w:author="Author"/>
          <w:rFonts w:ascii="Arial" w:hAnsi="Arial" w:cs="Arial"/>
          <w:lang w:val="en"/>
        </w:rPr>
      </w:pPr>
      <w:del w:id="1001" w:author="Author">
        <w:r w:rsidRPr="00446B64" w:rsidDel="00336423">
          <w:rPr>
            <w:rFonts w:ascii="Arial" w:hAnsi="Arial" w:cs="Arial"/>
            <w:lang w:val="en"/>
          </w:rPr>
          <w:delText>The completed forms describe the customer's job placement, training supports, and accommodations.</w:delText>
        </w:r>
      </w:del>
    </w:p>
    <w:p w14:paraId="1A0EE5DE" w14:textId="3D7EE3BF" w:rsidR="00117541" w:rsidRPr="00446B64" w:rsidDel="00336423" w:rsidRDefault="00117541" w:rsidP="00117541">
      <w:pPr>
        <w:pStyle w:val="NormalWeb"/>
        <w:rPr>
          <w:del w:id="1002" w:author="Author"/>
          <w:rFonts w:ascii="Arial" w:hAnsi="Arial" w:cs="Arial"/>
          <w:lang w:val="en"/>
        </w:rPr>
      </w:pPr>
      <w:del w:id="1003" w:author="Author">
        <w:r w:rsidRPr="00446B64" w:rsidDel="00336423">
          <w:rPr>
            <w:rFonts w:ascii="Arial" w:hAnsi="Arial" w:cs="Arial"/>
            <w:lang w:val="en"/>
          </w:rPr>
          <w:delText>The forms must include:</w:delText>
        </w:r>
      </w:del>
    </w:p>
    <w:p w14:paraId="489529F3" w14:textId="47F3D999" w:rsidR="00117541" w:rsidRPr="00446B64" w:rsidDel="00336423" w:rsidRDefault="00117541" w:rsidP="005916D3">
      <w:pPr>
        <w:numPr>
          <w:ilvl w:val="0"/>
          <w:numId w:val="109"/>
        </w:numPr>
        <w:rPr>
          <w:del w:id="1004" w:author="Author"/>
          <w:rFonts w:cs="Arial"/>
          <w:b w:val="0"/>
          <w:lang w:val="en"/>
        </w:rPr>
      </w:pPr>
      <w:del w:id="1005" w:author="Author">
        <w:r w:rsidRPr="00446B64" w:rsidDel="00336423">
          <w:rPr>
            <w:rFonts w:cs="Arial"/>
            <w:b w:val="0"/>
            <w:lang w:val="en"/>
          </w:rPr>
          <w:delText>a description of the customer's essential and episodic job duties and physical and environmental demands of the job;</w:delText>
        </w:r>
      </w:del>
    </w:p>
    <w:p w14:paraId="1D7720E0" w14:textId="32EC116F" w:rsidR="00117541" w:rsidRPr="00446B64" w:rsidDel="00336423" w:rsidRDefault="00117541" w:rsidP="005916D3">
      <w:pPr>
        <w:numPr>
          <w:ilvl w:val="0"/>
          <w:numId w:val="109"/>
        </w:numPr>
        <w:rPr>
          <w:del w:id="1006" w:author="Author"/>
          <w:rFonts w:cs="Arial"/>
          <w:b w:val="0"/>
          <w:lang w:val="en"/>
        </w:rPr>
      </w:pPr>
      <w:del w:id="1007" w:author="Author">
        <w:r w:rsidRPr="00446B64" w:rsidDel="00336423">
          <w:rPr>
            <w:rFonts w:cs="Arial"/>
            <w:b w:val="0"/>
            <w:lang w:val="en"/>
          </w:rPr>
          <w:delText>a description of the customer's ability to perform job duties including whether the customer is meeting the employer's expectations;</w:delText>
        </w:r>
      </w:del>
    </w:p>
    <w:p w14:paraId="7E3503CB" w14:textId="25659F93" w:rsidR="00117541" w:rsidRPr="00446B64" w:rsidDel="00336423" w:rsidRDefault="00117541" w:rsidP="005916D3">
      <w:pPr>
        <w:numPr>
          <w:ilvl w:val="0"/>
          <w:numId w:val="109"/>
        </w:numPr>
        <w:rPr>
          <w:del w:id="1008" w:author="Author"/>
          <w:rFonts w:cs="Arial"/>
          <w:b w:val="0"/>
          <w:lang w:val="en"/>
        </w:rPr>
      </w:pPr>
      <w:del w:id="1009" w:author="Author">
        <w:r w:rsidRPr="00446B64" w:rsidDel="00336423">
          <w:rPr>
            <w:rFonts w:cs="Arial"/>
            <w:b w:val="0"/>
            <w:lang w:val="en"/>
          </w:rPr>
          <w:delText>a list of accommodations and/or supports that will be necessary to meet the employer's expectations;</w:delText>
        </w:r>
      </w:del>
    </w:p>
    <w:p w14:paraId="52DF7B74" w14:textId="25AB6ED9" w:rsidR="00117541" w:rsidRPr="00446B64" w:rsidDel="00336423" w:rsidRDefault="00117541" w:rsidP="005916D3">
      <w:pPr>
        <w:numPr>
          <w:ilvl w:val="0"/>
          <w:numId w:val="109"/>
        </w:numPr>
        <w:rPr>
          <w:del w:id="1010" w:author="Author"/>
          <w:rFonts w:cs="Arial"/>
          <w:b w:val="0"/>
          <w:lang w:val="en"/>
        </w:rPr>
      </w:pPr>
      <w:del w:id="1011" w:author="Author">
        <w:r w:rsidRPr="00446B64" w:rsidDel="00336423">
          <w:rPr>
            <w:rFonts w:cs="Arial"/>
            <w:b w:val="0"/>
            <w:lang w:val="en"/>
          </w:rPr>
          <w:delText>a description of the customer's transportation plan to get to and from work and backup transportation plan in place;</w:delText>
        </w:r>
      </w:del>
    </w:p>
    <w:p w14:paraId="629002F4" w14:textId="3CC83F78" w:rsidR="00117541" w:rsidRPr="00446B64" w:rsidDel="00336423" w:rsidRDefault="00117541" w:rsidP="005916D3">
      <w:pPr>
        <w:numPr>
          <w:ilvl w:val="0"/>
          <w:numId w:val="109"/>
        </w:numPr>
        <w:rPr>
          <w:del w:id="1012" w:author="Author"/>
          <w:rFonts w:cs="Arial"/>
          <w:b w:val="0"/>
          <w:lang w:val="en"/>
        </w:rPr>
      </w:pPr>
      <w:del w:id="1013" w:author="Author">
        <w:r w:rsidRPr="00446B64" w:rsidDel="00336423">
          <w:rPr>
            <w:rFonts w:cs="Arial"/>
            <w:b w:val="0"/>
            <w:lang w:val="en"/>
          </w:rPr>
          <w:delText>a description of the customer's and customer's representative's (if any) level of satisfaction with the job and work environment;</w:delText>
        </w:r>
      </w:del>
    </w:p>
    <w:p w14:paraId="49CE4779" w14:textId="6937A0C1" w:rsidR="00117541" w:rsidRPr="00446B64" w:rsidDel="00336423" w:rsidRDefault="00117541" w:rsidP="005916D3">
      <w:pPr>
        <w:numPr>
          <w:ilvl w:val="0"/>
          <w:numId w:val="109"/>
        </w:numPr>
        <w:rPr>
          <w:del w:id="1014" w:author="Author"/>
          <w:rFonts w:cs="Arial"/>
          <w:b w:val="0"/>
          <w:lang w:val="en"/>
        </w:rPr>
      </w:pPr>
      <w:del w:id="1015" w:author="Author">
        <w:r w:rsidRPr="00446B64" w:rsidDel="00336423">
          <w:rPr>
            <w:rFonts w:cs="Arial"/>
            <w:b w:val="0"/>
            <w:lang w:val="en"/>
          </w:rPr>
          <w:delText>documentation that the extended services and natural supports identified on the VR1613C are operational;</w:delText>
        </w:r>
      </w:del>
    </w:p>
    <w:p w14:paraId="0998B7F7" w14:textId="3CA49994" w:rsidR="00117541" w:rsidRPr="00446B64" w:rsidDel="00336423" w:rsidRDefault="00117541" w:rsidP="005916D3">
      <w:pPr>
        <w:numPr>
          <w:ilvl w:val="0"/>
          <w:numId w:val="109"/>
        </w:numPr>
        <w:rPr>
          <w:del w:id="1016" w:author="Author"/>
          <w:rFonts w:cs="Arial"/>
          <w:b w:val="0"/>
          <w:lang w:val="en"/>
        </w:rPr>
      </w:pPr>
      <w:del w:id="1017" w:author="Author">
        <w:r w:rsidRPr="00446B64" w:rsidDel="00336423">
          <w:rPr>
            <w:rFonts w:cs="Arial"/>
            <w:b w:val="0"/>
            <w:lang w:val="en"/>
          </w:rPr>
          <w:delText>identification of long-term support providers, extended services providers, and natural supports;</w:delText>
        </w:r>
      </w:del>
    </w:p>
    <w:p w14:paraId="42D62B63" w14:textId="70DCB1B7" w:rsidR="00117541" w:rsidRPr="00446B64" w:rsidDel="00336423" w:rsidRDefault="00117541" w:rsidP="005916D3">
      <w:pPr>
        <w:numPr>
          <w:ilvl w:val="0"/>
          <w:numId w:val="109"/>
        </w:numPr>
        <w:rPr>
          <w:del w:id="1018" w:author="Author"/>
          <w:rFonts w:cs="Arial"/>
          <w:b w:val="0"/>
          <w:lang w:val="en"/>
        </w:rPr>
      </w:pPr>
      <w:del w:id="1019" w:author="Author">
        <w:r w:rsidRPr="00446B64" w:rsidDel="00336423">
          <w:rPr>
            <w:rFonts w:cs="Arial"/>
            <w:b w:val="0"/>
            <w:lang w:val="en"/>
          </w:rPr>
          <w:delText>information about the frequency and method long-term support providers, extended service providers, and/or natural supports will monitor the customer's progress and information about employer concerns;</w:delText>
        </w:r>
      </w:del>
    </w:p>
    <w:p w14:paraId="2D4B58B2" w14:textId="5D9AA154" w:rsidR="00117541" w:rsidRPr="00446B64" w:rsidDel="00336423" w:rsidRDefault="00117541" w:rsidP="005916D3">
      <w:pPr>
        <w:numPr>
          <w:ilvl w:val="0"/>
          <w:numId w:val="109"/>
        </w:numPr>
        <w:rPr>
          <w:del w:id="1020" w:author="Author"/>
          <w:rFonts w:cs="Arial"/>
          <w:b w:val="0"/>
          <w:lang w:val="en"/>
        </w:rPr>
      </w:pPr>
      <w:del w:id="1021" w:author="Author">
        <w:r w:rsidRPr="00446B64" w:rsidDel="00336423">
          <w:rPr>
            <w:rFonts w:cs="Arial"/>
            <w:b w:val="0"/>
            <w:lang w:val="en"/>
          </w:rPr>
          <w:delText>explanation about the employer and/or the customer will communicate support needs to the long-term supports providers, extended service providers, and/or natural supports;</w:delText>
        </w:r>
      </w:del>
    </w:p>
    <w:p w14:paraId="3E967570" w14:textId="0498DB8E" w:rsidR="00117541" w:rsidRPr="00446B64" w:rsidDel="00336423" w:rsidRDefault="00117541" w:rsidP="005916D3">
      <w:pPr>
        <w:numPr>
          <w:ilvl w:val="0"/>
          <w:numId w:val="109"/>
        </w:numPr>
        <w:rPr>
          <w:del w:id="1022" w:author="Author"/>
          <w:rFonts w:cs="Arial"/>
          <w:b w:val="0"/>
          <w:lang w:val="en"/>
        </w:rPr>
      </w:pPr>
      <w:del w:id="1023" w:author="Author">
        <w:r w:rsidRPr="00446B64" w:rsidDel="00336423">
          <w:rPr>
            <w:rFonts w:cs="Arial"/>
            <w:b w:val="0"/>
            <w:lang w:val="en"/>
          </w:rPr>
          <w:delText>information about how the customer's emerging training needs, support needs, and accommodations will be addressed and monitored by the employer, extended service provider, or natural supports for future new job duties or production standards; and</w:delText>
        </w:r>
      </w:del>
    </w:p>
    <w:p w14:paraId="2D241C2F" w14:textId="5E22850D" w:rsidR="00117541" w:rsidRPr="00446B64" w:rsidDel="00336423" w:rsidRDefault="00117541" w:rsidP="005916D3">
      <w:pPr>
        <w:numPr>
          <w:ilvl w:val="0"/>
          <w:numId w:val="109"/>
        </w:numPr>
        <w:rPr>
          <w:del w:id="1024" w:author="Author"/>
          <w:rFonts w:cs="Arial"/>
          <w:b w:val="0"/>
          <w:lang w:val="en"/>
        </w:rPr>
      </w:pPr>
      <w:del w:id="1025" w:author="Author">
        <w:r w:rsidRPr="00446B64" w:rsidDel="00336423">
          <w:rPr>
            <w:rFonts w:cs="Arial"/>
            <w:b w:val="0"/>
            <w:lang w:val="en"/>
          </w:rPr>
          <w:delText xml:space="preserve">verification by the supported employment specialist that the: </w:delText>
        </w:r>
      </w:del>
    </w:p>
    <w:p w14:paraId="5D5A1063" w14:textId="6D571E29" w:rsidR="00117541" w:rsidRPr="00446B64" w:rsidDel="00336423" w:rsidRDefault="00117541" w:rsidP="005916D3">
      <w:pPr>
        <w:numPr>
          <w:ilvl w:val="1"/>
          <w:numId w:val="109"/>
        </w:numPr>
        <w:rPr>
          <w:del w:id="1026" w:author="Author"/>
          <w:rFonts w:cs="Arial"/>
          <w:b w:val="0"/>
          <w:lang w:val="en"/>
        </w:rPr>
      </w:pPr>
      <w:del w:id="1027" w:author="Author">
        <w:r w:rsidRPr="00446B64" w:rsidDel="00336423">
          <w:rPr>
            <w:rFonts w:cs="Arial"/>
            <w:b w:val="0"/>
            <w:lang w:val="en"/>
          </w:rPr>
          <w:delText>customer's accommodation needs are documented with the employer;</w:delText>
        </w:r>
      </w:del>
    </w:p>
    <w:p w14:paraId="63339395" w14:textId="422CEDF3" w:rsidR="00117541" w:rsidRPr="00446B64" w:rsidDel="00336423" w:rsidRDefault="00117541" w:rsidP="005916D3">
      <w:pPr>
        <w:numPr>
          <w:ilvl w:val="1"/>
          <w:numId w:val="109"/>
        </w:numPr>
        <w:rPr>
          <w:del w:id="1028" w:author="Author"/>
          <w:rFonts w:cs="Arial"/>
          <w:b w:val="0"/>
          <w:lang w:val="en"/>
        </w:rPr>
      </w:pPr>
      <w:del w:id="1029" w:author="Author">
        <w:r w:rsidRPr="00446B64" w:rsidDel="00336423">
          <w:rPr>
            <w:rFonts w:cs="Arial"/>
            <w:b w:val="0"/>
            <w:lang w:val="en"/>
          </w:rPr>
          <w:lastRenderedPageBreak/>
          <w:delText>customer has primary and secondary transportation plans to get to and from work;</w:delText>
        </w:r>
      </w:del>
    </w:p>
    <w:p w14:paraId="4CB1B15E" w14:textId="50B16236" w:rsidR="00117541" w:rsidRPr="00446B64" w:rsidDel="00336423" w:rsidRDefault="00117541" w:rsidP="005916D3">
      <w:pPr>
        <w:numPr>
          <w:ilvl w:val="1"/>
          <w:numId w:val="109"/>
        </w:numPr>
        <w:rPr>
          <w:del w:id="1030" w:author="Author"/>
          <w:rFonts w:cs="Arial"/>
          <w:b w:val="0"/>
          <w:lang w:val="en"/>
        </w:rPr>
      </w:pPr>
      <w:del w:id="1031" w:author="Author">
        <w:r w:rsidRPr="00446B64" w:rsidDel="00336423">
          <w:rPr>
            <w:rFonts w:cs="Arial"/>
            <w:b w:val="0"/>
            <w:lang w:val="en"/>
          </w:rPr>
          <w:delText>customer is working in a competitive integrated work environment;</w:delText>
        </w:r>
      </w:del>
    </w:p>
    <w:p w14:paraId="57EE2EC0" w14:textId="7CEBEFFD" w:rsidR="00117541" w:rsidRPr="00446B64" w:rsidDel="00336423" w:rsidRDefault="00117541" w:rsidP="005916D3">
      <w:pPr>
        <w:numPr>
          <w:ilvl w:val="1"/>
          <w:numId w:val="109"/>
        </w:numPr>
        <w:rPr>
          <w:del w:id="1032" w:author="Author"/>
          <w:rFonts w:cs="Arial"/>
          <w:b w:val="0"/>
          <w:lang w:val="en"/>
        </w:rPr>
      </w:pPr>
      <w:del w:id="1033" w:author="Author">
        <w:r w:rsidRPr="00446B64" w:rsidDel="00336423">
          <w:rPr>
            <w:rFonts w:cs="Arial"/>
            <w:b w:val="0"/>
            <w:lang w:val="en"/>
          </w:rPr>
          <w:delText>customer is compensated at or above the minimum wage and not less than the customary wage paid by the employer for the same or similar work performed by individuals who do not have disabilities; and</w:delText>
        </w:r>
      </w:del>
    </w:p>
    <w:p w14:paraId="67846027" w14:textId="23119B49" w:rsidR="00117541" w:rsidRPr="00446B64" w:rsidDel="00336423" w:rsidRDefault="00117541" w:rsidP="005916D3">
      <w:pPr>
        <w:numPr>
          <w:ilvl w:val="1"/>
          <w:numId w:val="109"/>
        </w:numPr>
        <w:rPr>
          <w:del w:id="1034" w:author="Author"/>
          <w:rFonts w:cs="Arial"/>
          <w:b w:val="0"/>
          <w:lang w:val="en"/>
        </w:rPr>
      </w:pPr>
      <w:del w:id="1035" w:author="Author">
        <w:r w:rsidRPr="00446B64" w:rsidDel="00336423">
          <w:rPr>
            <w:rFonts w:cs="Arial"/>
            <w:b w:val="0"/>
            <w:lang w:val="en"/>
          </w:rPr>
          <w:delText>customer is employed for four weeks (56 cumulative days), working at least one day in each week and without a break for a work week (work week as defined by the employer) for reasons such as illness, injury, vacation, or short-term disability before the customer being determined to be job stable.</w:delText>
        </w:r>
      </w:del>
    </w:p>
    <w:p w14:paraId="5C69A14A" w14:textId="22E6A1AF" w:rsidR="00117541" w:rsidRPr="00446B64" w:rsidDel="00336423" w:rsidRDefault="00117541" w:rsidP="00117541">
      <w:pPr>
        <w:pStyle w:val="NormalWeb"/>
        <w:rPr>
          <w:del w:id="1036" w:author="Author"/>
          <w:rFonts w:ascii="Arial" w:hAnsi="Arial" w:cs="Arial"/>
          <w:lang w:val="en"/>
        </w:rPr>
      </w:pPr>
      <w:del w:id="1037" w:author="Author">
        <w:r w:rsidRPr="00446B64" w:rsidDel="00336423">
          <w:rPr>
            <w:rFonts w:ascii="Arial" w:hAnsi="Arial" w:cs="Arial"/>
            <w:lang w:val="en"/>
          </w:rPr>
          <w:delText>A minimum of 30 cumulative days of employment is required if the customer gains a new position or new job before a customer is eligible to be determined job stable.</w:delText>
        </w:r>
      </w:del>
    </w:p>
    <w:p w14:paraId="5B5D8E04" w14:textId="0CB3AAFB" w:rsidR="00117541" w:rsidRPr="00446B64" w:rsidDel="00336423" w:rsidRDefault="00117541" w:rsidP="00117541">
      <w:pPr>
        <w:pStyle w:val="NormalWeb"/>
        <w:rPr>
          <w:del w:id="1038" w:author="Author"/>
          <w:rFonts w:ascii="Arial" w:hAnsi="Arial" w:cs="Arial"/>
          <w:lang w:val="en"/>
        </w:rPr>
      </w:pPr>
      <w:del w:id="1039" w:author="Author">
        <w:r w:rsidRPr="00446B64" w:rsidDel="00336423">
          <w:rPr>
            <w:rFonts w:ascii="Arial" w:hAnsi="Arial" w:cs="Arial"/>
            <w:lang w:val="en"/>
          </w:rPr>
          <w:delText>The supported employment specialist records the customer's status at the 56th cumulative day of employment on the customer's most recently approved VR1613B, C, and D, Supported Employment Services Plan Part 1 (SESP-1). The following areas are updated on the VR1613B, C, and D, SESP-1:</w:delText>
        </w:r>
      </w:del>
    </w:p>
    <w:p w14:paraId="2F1E0C24" w14:textId="63B31AE6" w:rsidR="00117541" w:rsidRPr="00446B64" w:rsidDel="00336423" w:rsidRDefault="00117541" w:rsidP="005916D3">
      <w:pPr>
        <w:numPr>
          <w:ilvl w:val="0"/>
          <w:numId w:val="110"/>
        </w:numPr>
        <w:rPr>
          <w:del w:id="1040" w:author="Author"/>
          <w:rFonts w:cs="Arial"/>
          <w:b w:val="0"/>
          <w:lang w:val="en"/>
        </w:rPr>
      </w:pPr>
      <w:del w:id="1041" w:author="Author">
        <w:r w:rsidRPr="00446B64" w:rsidDel="00336423">
          <w:rPr>
            <w:rFonts w:cs="Arial"/>
            <w:b w:val="0"/>
            <w:lang w:val="en"/>
          </w:rPr>
          <w:delText>Employment Conditions</w:delText>
        </w:r>
      </w:del>
    </w:p>
    <w:p w14:paraId="2EC48F01" w14:textId="691BE0D7" w:rsidR="00117541" w:rsidRPr="00446B64" w:rsidDel="00336423" w:rsidRDefault="00117541" w:rsidP="005916D3">
      <w:pPr>
        <w:numPr>
          <w:ilvl w:val="0"/>
          <w:numId w:val="110"/>
        </w:numPr>
        <w:rPr>
          <w:del w:id="1042" w:author="Author"/>
          <w:rFonts w:cs="Arial"/>
          <w:b w:val="0"/>
          <w:lang w:val="en"/>
        </w:rPr>
      </w:pPr>
      <w:del w:id="1043" w:author="Author">
        <w:r w:rsidRPr="00446B64" w:rsidDel="00336423">
          <w:rPr>
            <w:rFonts w:cs="Arial"/>
            <w:b w:val="0"/>
            <w:lang w:val="en"/>
          </w:rPr>
          <w:delText>Targeted Job Tasks</w:delText>
        </w:r>
      </w:del>
    </w:p>
    <w:p w14:paraId="45AEEF9B" w14:textId="6D8D7889" w:rsidR="00117541" w:rsidRPr="00446B64" w:rsidDel="00336423" w:rsidRDefault="00117541" w:rsidP="005916D3">
      <w:pPr>
        <w:numPr>
          <w:ilvl w:val="0"/>
          <w:numId w:val="110"/>
        </w:numPr>
        <w:rPr>
          <w:del w:id="1044" w:author="Author"/>
          <w:rFonts w:cs="Arial"/>
          <w:b w:val="0"/>
          <w:lang w:val="en"/>
        </w:rPr>
      </w:pPr>
      <w:del w:id="1045" w:author="Author">
        <w:r w:rsidRPr="00446B64" w:rsidDel="00336423">
          <w:rPr>
            <w:rFonts w:cs="Arial"/>
            <w:b w:val="0"/>
            <w:lang w:val="en"/>
          </w:rPr>
          <w:delText xml:space="preserve">Extended Services, which means: </w:delText>
        </w:r>
      </w:del>
    </w:p>
    <w:p w14:paraId="632AE9C5" w14:textId="6CC51468" w:rsidR="00117541" w:rsidRPr="00446B64" w:rsidDel="00336423" w:rsidRDefault="00117541" w:rsidP="005916D3">
      <w:pPr>
        <w:numPr>
          <w:ilvl w:val="1"/>
          <w:numId w:val="110"/>
        </w:numPr>
        <w:rPr>
          <w:del w:id="1046" w:author="Author"/>
          <w:rFonts w:cs="Arial"/>
          <w:b w:val="0"/>
          <w:lang w:val="en"/>
        </w:rPr>
      </w:pPr>
      <w:del w:id="1047" w:author="Author">
        <w:r w:rsidRPr="00446B64" w:rsidDel="00336423">
          <w:rPr>
            <w:rFonts w:cs="Arial"/>
            <w:b w:val="0"/>
            <w:lang w:val="en"/>
          </w:rPr>
          <w:delText>the customer's Long Term Services and Supports LTSS and Services Plan of Care for other state agencies have been established; or</w:delText>
        </w:r>
      </w:del>
    </w:p>
    <w:p w14:paraId="005709F4" w14:textId="5FACD6E9" w:rsidR="00117541" w:rsidRPr="00446B64" w:rsidDel="00336423" w:rsidRDefault="00117541" w:rsidP="005916D3">
      <w:pPr>
        <w:numPr>
          <w:ilvl w:val="1"/>
          <w:numId w:val="110"/>
        </w:numPr>
        <w:rPr>
          <w:del w:id="1048" w:author="Author"/>
          <w:rFonts w:cs="Arial"/>
          <w:b w:val="0"/>
          <w:lang w:val="en"/>
        </w:rPr>
      </w:pPr>
      <w:del w:id="1049" w:author="Author">
        <w:r w:rsidRPr="00446B64" w:rsidDel="00336423">
          <w:rPr>
            <w:rFonts w:cs="Arial"/>
            <w:b w:val="0"/>
            <w:lang w:val="en"/>
          </w:rPr>
          <w:delText>alternate funding, agencies, or people have been established to provide all Extended Services for the customer;</w:delText>
        </w:r>
      </w:del>
    </w:p>
    <w:p w14:paraId="262591E3" w14:textId="04BD8FAD" w:rsidR="00117541" w:rsidRPr="00446B64" w:rsidDel="00336423" w:rsidRDefault="00117541" w:rsidP="005916D3">
      <w:pPr>
        <w:numPr>
          <w:ilvl w:val="0"/>
          <w:numId w:val="110"/>
        </w:numPr>
        <w:rPr>
          <w:del w:id="1050" w:author="Author"/>
          <w:rFonts w:cs="Arial"/>
          <w:b w:val="0"/>
          <w:lang w:val="en"/>
        </w:rPr>
      </w:pPr>
      <w:del w:id="1051" w:author="Author">
        <w:r w:rsidRPr="00446B64" w:rsidDel="00336423">
          <w:rPr>
            <w:rFonts w:cs="Arial"/>
            <w:b w:val="0"/>
            <w:lang w:val="en"/>
          </w:rPr>
          <w:delText>Hours Worked by the Customer on the VR1613D</w:delText>
        </w:r>
      </w:del>
    </w:p>
    <w:p w14:paraId="0A5A6672" w14:textId="0EE258FE" w:rsidR="00117541" w:rsidRPr="00446B64" w:rsidDel="00336423" w:rsidRDefault="00117541" w:rsidP="005916D3">
      <w:pPr>
        <w:numPr>
          <w:ilvl w:val="0"/>
          <w:numId w:val="110"/>
        </w:numPr>
        <w:rPr>
          <w:del w:id="1052" w:author="Author"/>
          <w:rFonts w:cs="Arial"/>
          <w:b w:val="0"/>
          <w:lang w:val="en"/>
        </w:rPr>
      </w:pPr>
      <w:del w:id="1053" w:author="Author">
        <w:r w:rsidRPr="00446B64" w:rsidDel="00336423">
          <w:rPr>
            <w:rFonts w:cs="Arial"/>
            <w:b w:val="0"/>
            <w:lang w:val="en"/>
          </w:rPr>
          <w:delText>Handwritten Signatures at Benchmark</w:delText>
        </w:r>
      </w:del>
    </w:p>
    <w:p w14:paraId="4918CF06" w14:textId="4D7D3B3A" w:rsidR="00117541" w:rsidRPr="00446B64" w:rsidDel="00336423" w:rsidRDefault="00117541" w:rsidP="00117541">
      <w:pPr>
        <w:pStyle w:val="NormalWeb"/>
        <w:rPr>
          <w:del w:id="1054" w:author="Author"/>
          <w:rFonts w:ascii="Arial" w:hAnsi="Arial" w:cs="Arial"/>
          <w:lang w:val="en"/>
        </w:rPr>
      </w:pPr>
      <w:del w:id="1055" w:author="Author">
        <w:r w:rsidRPr="00446B64" w:rsidDel="00336423">
          <w:rPr>
            <w:rFonts w:ascii="Arial" w:hAnsi="Arial" w:cs="Arial"/>
            <w:lang w:val="en"/>
          </w:rPr>
          <w:delText>The information documented in the VR1613B and C and the VR1616A must be unique and individualized for each customer. VR may contact the customer, customer's representative, or employer to verify that the VR1613B, C, and D and VR1616A information is accurate.</w:delText>
        </w:r>
      </w:del>
    </w:p>
    <w:p w14:paraId="57CAE814" w14:textId="5855F1D1" w:rsidR="00117541" w:rsidRPr="00446B64" w:rsidDel="00336423" w:rsidRDefault="00117541" w:rsidP="00117541">
      <w:pPr>
        <w:pStyle w:val="Heading4"/>
        <w:rPr>
          <w:del w:id="1056" w:author="Author"/>
          <w:rFonts w:cs="Arial"/>
          <w:lang w:val="en"/>
        </w:rPr>
      </w:pPr>
      <w:del w:id="1057" w:author="Author">
        <w:r w:rsidRPr="00446B64" w:rsidDel="00336423">
          <w:rPr>
            <w:rFonts w:cs="Arial"/>
            <w:lang w:val="en"/>
          </w:rPr>
          <w:delText>Fees</w:delText>
        </w:r>
      </w:del>
    </w:p>
    <w:p w14:paraId="1E362B5F" w14:textId="42A07831" w:rsidR="00117541" w:rsidRPr="00446B64" w:rsidDel="00336423" w:rsidRDefault="00117541" w:rsidP="00117541">
      <w:pPr>
        <w:pStyle w:val="NormalWeb"/>
        <w:rPr>
          <w:del w:id="1058" w:author="Author"/>
          <w:rFonts w:ascii="Arial" w:hAnsi="Arial" w:cs="Arial"/>
          <w:lang w:val="en"/>
        </w:rPr>
      </w:pPr>
      <w:del w:id="1059" w:author="Author">
        <w:r w:rsidRPr="00446B64" w:rsidDel="00336423">
          <w:rPr>
            <w:rFonts w:ascii="Arial" w:hAnsi="Arial" w:cs="Arial"/>
            <w:lang w:val="en"/>
          </w:rPr>
          <w:delText xml:space="preserve">For information about fees, refer to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"https://twc.texas.gov/standards-manual/vr-sfp-chapter-18" \l "s18113" </w:delInstrText>
        </w:r>
        <w:r w:rsidRPr="00446B64" w:rsidDel="00336423">
          <w:rPr>
            <w:rFonts w:cs="Arial"/>
            <w:b/>
            <w:lang w:val="en"/>
          </w:rPr>
          <w:fldChar w:fldCharType="separate"/>
        </w:r>
        <w:r w:rsidRPr="00446B64" w:rsidDel="00336423">
          <w:rPr>
            <w:rStyle w:val="Hyperlink"/>
            <w:rFonts w:ascii="Arial" w:hAnsi="Arial" w:cs="Arial"/>
            <w:lang w:val="en"/>
          </w:rPr>
          <w:delText>18.1.13 Supported Employment Fee Schedule</w:delText>
        </w:r>
        <w:r w:rsidRPr="00446B64" w:rsidDel="00336423">
          <w:rPr>
            <w:rFonts w:cs="Arial"/>
            <w:b/>
            <w:lang w:val="en"/>
          </w:rPr>
          <w:fldChar w:fldCharType="end"/>
        </w:r>
        <w:r w:rsidRPr="00446B64" w:rsidDel="00336423">
          <w:rPr>
            <w:rFonts w:ascii="Arial" w:hAnsi="Arial" w:cs="Arial"/>
            <w:lang w:val="en"/>
          </w:rPr>
          <w:delText>.</w:delText>
        </w:r>
      </w:del>
    </w:p>
    <w:p w14:paraId="1F2AA8C4" w14:textId="212FD8B4" w:rsidR="00117541" w:rsidRPr="00446B64" w:rsidDel="00336423" w:rsidRDefault="00117541" w:rsidP="00117541">
      <w:pPr>
        <w:pStyle w:val="Heading4"/>
        <w:rPr>
          <w:del w:id="1060" w:author="Author"/>
          <w:rFonts w:cs="Arial"/>
          <w:lang w:val="en"/>
        </w:rPr>
      </w:pPr>
      <w:del w:id="1061" w:author="Author">
        <w:r w:rsidRPr="00446B64" w:rsidDel="00336423">
          <w:rPr>
            <w:rFonts w:cs="Arial"/>
            <w:lang w:val="en"/>
          </w:rPr>
          <w:delText>18.1.12.7 Benchmark 6: Service Closure</w:delText>
        </w:r>
      </w:del>
    </w:p>
    <w:p w14:paraId="42992518" w14:textId="66DD16A9" w:rsidR="00117541" w:rsidRPr="00446B64" w:rsidDel="00336423" w:rsidRDefault="00117541" w:rsidP="00117541">
      <w:pPr>
        <w:pStyle w:val="Heading4"/>
        <w:rPr>
          <w:del w:id="1062" w:author="Author"/>
          <w:rFonts w:cs="Arial"/>
          <w:lang w:val="en"/>
        </w:rPr>
      </w:pPr>
      <w:del w:id="1063" w:author="Author">
        <w:r w:rsidRPr="00446B64" w:rsidDel="00336423">
          <w:rPr>
            <w:rFonts w:cs="Arial"/>
            <w:lang w:val="en"/>
          </w:rPr>
          <w:delText>Service Description</w:delText>
        </w:r>
      </w:del>
    </w:p>
    <w:p w14:paraId="0830E4E9" w14:textId="4ABB448F" w:rsidR="00117541" w:rsidRPr="00446B64" w:rsidDel="00336423" w:rsidRDefault="00117541" w:rsidP="00117541">
      <w:pPr>
        <w:pStyle w:val="NormalWeb"/>
        <w:rPr>
          <w:del w:id="1064" w:author="Author"/>
          <w:rFonts w:ascii="Arial" w:hAnsi="Arial" w:cs="Arial"/>
          <w:lang w:val="en"/>
        </w:rPr>
      </w:pPr>
      <w:del w:id="1065" w:author="Author">
        <w:r w:rsidRPr="00446B64" w:rsidDel="00336423">
          <w:rPr>
            <w:rFonts w:ascii="Arial" w:hAnsi="Arial" w:cs="Arial"/>
            <w:lang w:val="en"/>
          </w:rPr>
          <w:delText>Benchmark 6 is achieved when the customer:</w:delText>
        </w:r>
      </w:del>
    </w:p>
    <w:p w14:paraId="56CA744B" w14:textId="0D4202C3" w:rsidR="00117541" w:rsidRPr="00446B64" w:rsidDel="00336423" w:rsidRDefault="00117541" w:rsidP="005916D3">
      <w:pPr>
        <w:numPr>
          <w:ilvl w:val="0"/>
          <w:numId w:val="111"/>
        </w:numPr>
        <w:rPr>
          <w:del w:id="1066" w:author="Author"/>
          <w:rFonts w:cs="Arial"/>
          <w:b w:val="0"/>
          <w:lang w:val="en"/>
        </w:rPr>
      </w:pPr>
      <w:del w:id="1067" w:author="Author">
        <w:r w:rsidRPr="00446B64" w:rsidDel="00336423">
          <w:rPr>
            <w:rFonts w:cs="Arial"/>
            <w:b w:val="0"/>
            <w:lang w:val="en"/>
          </w:rPr>
          <w:delText>is employed in a job for at least 146 days;</w:delText>
        </w:r>
      </w:del>
    </w:p>
    <w:p w14:paraId="2FDC3D2F" w14:textId="38709A07" w:rsidR="00117541" w:rsidRPr="00446B64" w:rsidDel="00336423" w:rsidRDefault="00117541" w:rsidP="005916D3">
      <w:pPr>
        <w:numPr>
          <w:ilvl w:val="0"/>
          <w:numId w:val="111"/>
        </w:numPr>
        <w:rPr>
          <w:del w:id="1068" w:author="Author"/>
          <w:rFonts w:cs="Arial"/>
          <w:b w:val="0"/>
          <w:lang w:val="en"/>
        </w:rPr>
      </w:pPr>
      <w:del w:id="1069" w:author="Author">
        <w:r w:rsidRPr="00446B64" w:rsidDel="00336423">
          <w:rPr>
            <w:rFonts w:cs="Arial"/>
            <w:b w:val="0"/>
            <w:lang w:val="en"/>
          </w:rPr>
          <w:lastRenderedPageBreak/>
          <w:delText>completes 90 cumulative days of employment stability from the final job stability date;</w:delText>
        </w:r>
      </w:del>
    </w:p>
    <w:p w14:paraId="2F24090B" w14:textId="52D1D84E" w:rsidR="00117541" w:rsidRPr="00446B64" w:rsidDel="00336423" w:rsidRDefault="00117541" w:rsidP="005916D3">
      <w:pPr>
        <w:numPr>
          <w:ilvl w:val="0"/>
          <w:numId w:val="111"/>
        </w:numPr>
        <w:rPr>
          <w:del w:id="1070" w:author="Author"/>
          <w:rFonts w:cs="Arial"/>
          <w:b w:val="0"/>
          <w:lang w:val="en"/>
        </w:rPr>
      </w:pPr>
      <w:del w:id="1071" w:author="Author">
        <w:r w:rsidRPr="00446B64" w:rsidDel="00336423">
          <w:rPr>
            <w:rFonts w:cs="Arial"/>
            <w:b w:val="0"/>
            <w:lang w:val="en"/>
          </w:rPr>
          <w:delText>performs at least one job task on the VR1613B SESP-1;</w:delText>
        </w:r>
      </w:del>
    </w:p>
    <w:p w14:paraId="147BC417" w14:textId="362F61EE" w:rsidR="00117541" w:rsidRPr="00446B64" w:rsidDel="00336423" w:rsidRDefault="00117541" w:rsidP="005916D3">
      <w:pPr>
        <w:numPr>
          <w:ilvl w:val="0"/>
          <w:numId w:val="111"/>
        </w:numPr>
        <w:rPr>
          <w:del w:id="1072" w:author="Author"/>
          <w:rFonts w:cs="Arial"/>
          <w:b w:val="0"/>
          <w:lang w:val="en"/>
        </w:rPr>
      </w:pPr>
      <w:del w:id="1073" w:author="Author">
        <w:r w:rsidRPr="00446B64" w:rsidDel="00336423">
          <w:rPr>
            <w:rFonts w:cs="Arial"/>
            <w:b w:val="0"/>
            <w:lang w:val="en"/>
          </w:rPr>
          <w:delText>meets 100 percent of the nonnegotiable conditions on the VR1613B;</w:delText>
        </w:r>
      </w:del>
    </w:p>
    <w:p w14:paraId="6B1E58B4" w14:textId="52CCB550" w:rsidR="00117541" w:rsidRPr="00446B64" w:rsidDel="00336423" w:rsidRDefault="00117541" w:rsidP="005916D3">
      <w:pPr>
        <w:numPr>
          <w:ilvl w:val="0"/>
          <w:numId w:val="111"/>
        </w:numPr>
        <w:rPr>
          <w:del w:id="1074" w:author="Author"/>
          <w:rFonts w:cs="Arial"/>
          <w:b w:val="0"/>
          <w:lang w:val="en"/>
        </w:rPr>
      </w:pPr>
      <w:del w:id="1075" w:author="Author">
        <w:r w:rsidRPr="00446B64" w:rsidDel="00336423">
          <w:rPr>
            <w:rFonts w:cs="Arial"/>
            <w:b w:val="0"/>
            <w:lang w:val="en"/>
          </w:rPr>
          <w:delText>meets at least 50 percent or more of the negotiable conditions on the VR1613B;</w:delText>
        </w:r>
      </w:del>
    </w:p>
    <w:p w14:paraId="063DF3FF" w14:textId="12548D57" w:rsidR="00117541" w:rsidRPr="00446B64" w:rsidDel="00336423" w:rsidRDefault="00117541" w:rsidP="005916D3">
      <w:pPr>
        <w:numPr>
          <w:ilvl w:val="0"/>
          <w:numId w:val="111"/>
        </w:numPr>
        <w:rPr>
          <w:del w:id="1076" w:author="Author"/>
          <w:rFonts w:cs="Arial"/>
          <w:b w:val="0"/>
          <w:lang w:val="en"/>
        </w:rPr>
      </w:pPr>
      <w:del w:id="1077" w:author="Author">
        <w:r w:rsidRPr="00446B64" w:rsidDel="00336423">
          <w:rPr>
            <w:rFonts w:cs="Arial"/>
            <w:b w:val="0"/>
            <w:lang w:val="en"/>
          </w:rPr>
          <w:delText>meets or exceeds the employer's expectations. and</w:delText>
        </w:r>
      </w:del>
    </w:p>
    <w:p w14:paraId="11C621D5" w14:textId="49F609A9" w:rsidR="00117541" w:rsidRPr="00446B64" w:rsidDel="00336423" w:rsidRDefault="00117541" w:rsidP="005916D3">
      <w:pPr>
        <w:numPr>
          <w:ilvl w:val="0"/>
          <w:numId w:val="111"/>
        </w:numPr>
        <w:rPr>
          <w:del w:id="1078" w:author="Author"/>
          <w:rFonts w:cs="Arial"/>
          <w:b w:val="0"/>
          <w:lang w:val="en"/>
        </w:rPr>
      </w:pPr>
      <w:del w:id="1079" w:author="Author">
        <w:r w:rsidRPr="00446B64" w:rsidDel="00336423">
          <w:rPr>
            <w:rFonts w:cs="Arial"/>
            <w:b w:val="0"/>
            <w:lang w:val="en"/>
          </w:rPr>
          <w:delText>and the Customer Representative, if any, are satisfied with the job placement and the establishment of Extended Services and Supports.</w:delText>
        </w:r>
      </w:del>
    </w:p>
    <w:p w14:paraId="790C9196" w14:textId="7EDD7E85" w:rsidR="00117541" w:rsidRPr="00446B64" w:rsidDel="00336423" w:rsidRDefault="00117541" w:rsidP="00117541">
      <w:pPr>
        <w:pStyle w:val="NormalWeb"/>
        <w:rPr>
          <w:del w:id="1080" w:author="Author"/>
          <w:rFonts w:ascii="Arial" w:hAnsi="Arial" w:cs="Arial"/>
          <w:lang w:val="en"/>
        </w:rPr>
      </w:pPr>
      <w:del w:id="1081" w:author="Author">
        <w:r w:rsidRPr="00446B64" w:rsidDel="00336423">
          <w:rPr>
            <w:rFonts w:ascii="Arial" w:hAnsi="Arial" w:cs="Arial"/>
            <w:lang w:val="en"/>
          </w:rPr>
          <w:delText>Additionally, all Extended Services and Supports identified on the VR1613C, SESP-1 and the VR1614B, SESP-2 must be in place and working.</w:delText>
        </w:r>
      </w:del>
    </w:p>
    <w:p w14:paraId="723A23F2" w14:textId="7AE96033" w:rsidR="00117541" w:rsidRPr="00446B64" w:rsidDel="00336423" w:rsidRDefault="00117541" w:rsidP="00117541">
      <w:pPr>
        <w:pStyle w:val="NormalWeb"/>
        <w:rPr>
          <w:del w:id="1082" w:author="Author"/>
          <w:rFonts w:ascii="Arial" w:hAnsi="Arial" w:cs="Arial"/>
          <w:lang w:val="en"/>
        </w:rPr>
      </w:pPr>
      <w:del w:id="1083" w:author="Author">
        <w:r w:rsidRPr="00446B64" w:rsidDel="00336423">
          <w:rPr>
            <w:rFonts w:ascii="Arial" w:hAnsi="Arial" w:cs="Arial"/>
            <w:lang w:val="en"/>
          </w:rPr>
          <w:delText>The supported employment specialist and the job skills trainer cannot provide any direct services for or on behalf of the customer, such as training the employer or Extended Services providers, after the job stability date has been set.</w:delText>
        </w:r>
      </w:del>
    </w:p>
    <w:p w14:paraId="3B81EFE1" w14:textId="1E66048F" w:rsidR="00117541" w:rsidRPr="00446B64" w:rsidDel="00336423" w:rsidRDefault="00117541" w:rsidP="00117541">
      <w:pPr>
        <w:pStyle w:val="NormalWeb"/>
        <w:rPr>
          <w:del w:id="1084" w:author="Author"/>
          <w:rFonts w:ascii="Arial" w:hAnsi="Arial" w:cs="Arial"/>
          <w:lang w:val="en"/>
        </w:rPr>
      </w:pPr>
      <w:del w:id="1085" w:author="Author">
        <w:r w:rsidRPr="00446B64" w:rsidDel="00336423">
          <w:rPr>
            <w:rFonts w:ascii="Arial" w:hAnsi="Arial" w:cs="Arial"/>
            <w:lang w:val="en"/>
          </w:rPr>
          <w:delText xml:space="preserve">At Benchmark 5: Job Stability, the Extended Service providers, employer, and other supports must be in place and be providing the intended supports as defined in the VR1613C, SESP-1 and the VR1614B, SESP-2. Additionally, a </w:delText>
        </w:r>
        <w:r w:rsidRPr="00446B64" w:rsidDel="00336423">
          <w:rPr>
            <w:rFonts w:cs="Arial"/>
            <w:b/>
            <w:lang w:val="en"/>
          </w:rPr>
          <w:fldChar w:fldCharType="begin"/>
        </w:r>
        <w:r w:rsidRPr="00446B64" w:rsidDel="00336423">
          <w:rPr>
            <w:rFonts w:ascii="Arial" w:hAnsi="Arial" w:cs="Arial"/>
            <w:lang w:val="en"/>
          </w:rPr>
          <w:delInstrText xml:space="preserve"> HYPERLINK "https://twc.texas.gov/forms/index.html" </w:delInstrText>
        </w:r>
        <w:r w:rsidRPr="00446B64" w:rsidDel="00336423">
          <w:rPr>
            <w:rFonts w:cs="Arial"/>
            <w:b/>
            <w:lang w:val="en"/>
          </w:rPr>
          <w:fldChar w:fldCharType="separate"/>
        </w:r>
        <w:r w:rsidRPr="00446B64" w:rsidDel="00336423">
          <w:rPr>
            <w:rStyle w:val="Hyperlink"/>
            <w:rFonts w:ascii="Arial" w:hAnsi="Arial" w:cs="Arial"/>
            <w:lang w:val="en"/>
          </w:rPr>
          <w:delText>VR1616A, Supported Employment Job Stability Justification Summary</w:delText>
        </w:r>
        <w:r w:rsidRPr="00446B64" w:rsidDel="00336423">
          <w:rPr>
            <w:rFonts w:cs="Arial"/>
            <w:b/>
            <w:lang w:val="en"/>
          </w:rPr>
          <w:fldChar w:fldCharType="end"/>
        </w:r>
        <w:r w:rsidRPr="00446B64" w:rsidDel="00336423">
          <w:rPr>
            <w:rFonts w:ascii="Arial" w:hAnsi="Arial" w:cs="Arial"/>
            <w:lang w:val="en"/>
          </w:rPr>
          <w:delText>, must be submitted.</w:delText>
        </w:r>
      </w:del>
    </w:p>
    <w:p w14:paraId="02DC530C" w14:textId="4AC999D8" w:rsidR="00117541" w:rsidRPr="00446B64" w:rsidDel="00336423" w:rsidRDefault="00117541" w:rsidP="00117541">
      <w:pPr>
        <w:pStyle w:val="Heading4"/>
        <w:rPr>
          <w:del w:id="1086" w:author="Author"/>
          <w:rFonts w:cs="Arial"/>
          <w:lang w:val="en"/>
        </w:rPr>
      </w:pPr>
      <w:del w:id="1087" w:author="Author">
        <w:r w:rsidRPr="00446B64" w:rsidDel="00336423">
          <w:rPr>
            <w:rFonts w:cs="Arial"/>
            <w:lang w:val="en"/>
          </w:rPr>
          <w:delText>Process and Procedure</w:delText>
        </w:r>
      </w:del>
    </w:p>
    <w:p w14:paraId="596AB1B3" w14:textId="331FE0A4" w:rsidR="00117541" w:rsidRPr="00446B64" w:rsidDel="00336423" w:rsidRDefault="00117541" w:rsidP="00117541">
      <w:pPr>
        <w:pStyle w:val="NormalWeb"/>
        <w:rPr>
          <w:del w:id="1088" w:author="Author"/>
          <w:rFonts w:ascii="Arial" w:hAnsi="Arial" w:cs="Arial"/>
          <w:lang w:val="en"/>
        </w:rPr>
      </w:pPr>
      <w:del w:id="1089" w:author="Author">
        <w:r w:rsidRPr="00446B64" w:rsidDel="00336423">
          <w:rPr>
            <w:rFonts w:ascii="Arial" w:hAnsi="Arial" w:cs="Arial"/>
            <w:lang w:val="en"/>
          </w:rPr>
          <w:delText>The supported employment specialist or job skills trainer must:</w:delText>
        </w:r>
      </w:del>
    </w:p>
    <w:p w14:paraId="6D2FFEA9" w14:textId="5047CAB1" w:rsidR="00117541" w:rsidRPr="00446B64" w:rsidDel="00336423" w:rsidRDefault="00117541" w:rsidP="005916D3">
      <w:pPr>
        <w:numPr>
          <w:ilvl w:val="0"/>
          <w:numId w:val="112"/>
        </w:numPr>
        <w:rPr>
          <w:del w:id="1090" w:author="Author"/>
          <w:rFonts w:cs="Arial"/>
          <w:b w:val="0"/>
          <w:lang w:val="en"/>
        </w:rPr>
      </w:pPr>
      <w:del w:id="1091" w:author="Author">
        <w:r w:rsidRPr="00446B64" w:rsidDel="00336423">
          <w:rPr>
            <w:rFonts w:cs="Arial"/>
            <w:b w:val="0"/>
            <w:lang w:val="en"/>
          </w:rPr>
          <w:delText>monitor the Extended Services and Supports as outlined in the VR1613C, SESP-1, to verify the supports are effective and to ensure  the customer can maintain successful long-term competitive integrated employment; and</w:delText>
        </w:r>
      </w:del>
    </w:p>
    <w:p w14:paraId="65499A0B" w14:textId="6D37CA74" w:rsidR="00117541" w:rsidRPr="00446B64" w:rsidDel="00336423" w:rsidRDefault="00117541" w:rsidP="005916D3">
      <w:pPr>
        <w:numPr>
          <w:ilvl w:val="0"/>
          <w:numId w:val="112"/>
        </w:numPr>
        <w:rPr>
          <w:del w:id="1092" w:author="Author"/>
          <w:rFonts w:cs="Arial"/>
          <w:b w:val="0"/>
          <w:lang w:val="en"/>
        </w:rPr>
      </w:pPr>
      <w:del w:id="1093" w:author="Author">
        <w:r w:rsidRPr="00446B64" w:rsidDel="00336423">
          <w:rPr>
            <w:rFonts w:cs="Arial"/>
            <w:b w:val="0"/>
            <w:lang w:val="en"/>
          </w:rPr>
          <w:delText>not provide any direct services to the customer during the 90-cumulative-day period between job stability and service closure.</w:delText>
        </w:r>
      </w:del>
    </w:p>
    <w:p w14:paraId="53A7938D" w14:textId="1E547915" w:rsidR="00117541" w:rsidRPr="00446B64" w:rsidDel="00336423" w:rsidRDefault="00117541" w:rsidP="00117541">
      <w:pPr>
        <w:pStyle w:val="NormalWeb"/>
        <w:rPr>
          <w:del w:id="1094" w:author="Author"/>
          <w:rFonts w:ascii="Arial" w:hAnsi="Arial" w:cs="Arial"/>
          <w:lang w:val="en"/>
        </w:rPr>
      </w:pPr>
      <w:del w:id="1095" w:author="Author">
        <w:r w:rsidRPr="00446B64" w:rsidDel="00336423">
          <w:rPr>
            <w:rFonts w:ascii="Arial" w:hAnsi="Arial" w:cs="Arial"/>
            <w:lang w:val="en"/>
          </w:rPr>
          <w:delText>The VR counselor determines whether the customer maintained the required 90 cumulative days of job stability from the most recently established job stability date. Ninety cumulative days of job stability are necessary to achieve Benchmark 6: Service Closure.</w:delText>
        </w:r>
      </w:del>
    </w:p>
    <w:p w14:paraId="5ED47637" w14:textId="6CA87326" w:rsidR="00117541" w:rsidRPr="00446B64" w:rsidDel="00336423" w:rsidRDefault="00117541" w:rsidP="00117541">
      <w:pPr>
        <w:pStyle w:val="NormalWeb"/>
        <w:rPr>
          <w:del w:id="1096" w:author="Author"/>
          <w:rFonts w:ascii="Arial" w:hAnsi="Arial" w:cs="Arial"/>
          <w:lang w:val="en"/>
        </w:rPr>
      </w:pPr>
      <w:del w:id="1097" w:author="Author">
        <w:r w:rsidRPr="00446B64" w:rsidDel="00336423">
          <w:rPr>
            <w:rFonts w:ascii="Arial" w:hAnsi="Arial" w:cs="Arial"/>
            <w:lang w:val="en"/>
          </w:rPr>
          <w:delText>If the customer does not work because of illness, injury, vacation, or short-term disability for seven or more days of the work week after the achievement of Benchmark 5: Job Stability, a new job stability date is established through a job stability meeting before a new 90 cumulative day count for the achievement of Benchmark 6: Service Closure.</w:delText>
        </w:r>
      </w:del>
    </w:p>
    <w:p w14:paraId="17C80EB3" w14:textId="2E9E73CE" w:rsidR="00117541" w:rsidRPr="00446B64" w:rsidDel="00336423" w:rsidRDefault="00117541" w:rsidP="00117541">
      <w:pPr>
        <w:pStyle w:val="NormalWeb"/>
        <w:rPr>
          <w:del w:id="1098" w:author="Author"/>
          <w:rFonts w:ascii="Arial" w:hAnsi="Arial" w:cs="Arial"/>
          <w:lang w:val="en"/>
        </w:rPr>
      </w:pPr>
      <w:del w:id="1099" w:author="Author">
        <w:r w:rsidRPr="00446B64" w:rsidDel="00336423">
          <w:rPr>
            <w:rFonts w:ascii="Arial" w:hAnsi="Arial" w:cs="Arial"/>
            <w:lang w:val="en"/>
          </w:rPr>
          <w:delText>If at any time it becomes necessary to provide direct services to the customer; to train or extensively consult with the Extended Service provider, the employer, or natural supports; or to address issues related to the customer's performance, employment situation, or transportation, the current job stability period ends.</w:delText>
        </w:r>
      </w:del>
    </w:p>
    <w:p w14:paraId="70E8A006" w14:textId="59CD3FD6" w:rsidR="00117541" w:rsidRPr="00446B64" w:rsidDel="00336423" w:rsidRDefault="00117541" w:rsidP="00117541">
      <w:pPr>
        <w:pStyle w:val="NormalWeb"/>
        <w:rPr>
          <w:del w:id="1100" w:author="Author"/>
          <w:rFonts w:ascii="Arial" w:hAnsi="Arial" w:cs="Arial"/>
          <w:lang w:val="en"/>
        </w:rPr>
      </w:pPr>
      <w:del w:id="1101" w:author="Author">
        <w:r w:rsidRPr="00446B64" w:rsidDel="00336423">
          <w:rPr>
            <w:rFonts w:ascii="Arial" w:hAnsi="Arial" w:cs="Arial"/>
            <w:lang w:val="en"/>
          </w:rPr>
          <w:lastRenderedPageBreak/>
          <w:delText>If the customer finds a new position or a new job or requires additional supports from the supported employment specialist or job skills trainer, a minimum of 30 cumulative days of employment must occur before job stability is reestablished before a new 90-day count toward the achievement of Benchmark 6: Service Closure.</w:delText>
        </w:r>
      </w:del>
    </w:p>
    <w:p w14:paraId="274FEC75" w14:textId="3366F49E" w:rsidR="00117541" w:rsidRPr="00446B64" w:rsidDel="00336423" w:rsidRDefault="00117541" w:rsidP="00117541">
      <w:pPr>
        <w:pStyle w:val="NormalWeb"/>
        <w:rPr>
          <w:del w:id="1102" w:author="Author"/>
          <w:rFonts w:ascii="Arial" w:hAnsi="Arial" w:cs="Arial"/>
          <w:lang w:val="en"/>
        </w:rPr>
      </w:pPr>
      <w:del w:id="1103" w:author="Author">
        <w:r w:rsidRPr="00446B64" w:rsidDel="00336423">
          <w:rPr>
            <w:rFonts w:ascii="Arial" w:hAnsi="Arial" w:cs="Arial"/>
            <w:lang w:val="en"/>
          </w:rPr>
          <w:delText>If the customer works more than 26 weeks, the VR counselor uses ThetheVR1613D, Supported Employment Services Hours Worked Time Log, the same form used to record earlier employment. VR1613D is used to record all employment hours until Benchmark 6: Service Closure is achieved.</w:delText>
        </w:r>
      </w:del>
    </w:p>
    <w:p w14:paraId="402F1C18" w14:textId="0FC315BC" w:rsidR="00117541" w:rsidRPr="00446B64" w:rsidDel="00336423" w:rsidRDefault="00117541" w:rsidP="00117541">
      <w:pPr>
        <w:pStyle w:val="Heading4"/>
        <w:rPr>
          <w:del w:id="1104" w:author="Author"/>
          <w:rFonts w:cs="Arial"/>
          <w:lang w:val="en"/>
        </w:rPr>
      </w:pPr>
      <w:del w:id="1105" w:author="Author">
        <w:r w:rsidRPr="00446B64" w:rsidDel="00336423">
          <w:rPr>
            <w:rFonts w:cs="Arial"/>
            <w:lang w:val="en"/>
          </w:rPr>
          <w:delText>Outcomes Required for Payment</w:delText>
        </w:r>
      </w:del>
    </w:p>
    <w:p w14:paraId="6A55AB85" w14:textId="1F8FD226" w:rsidR="00117541" w:rsidRPr="00446B64" w:rsidDel="00336423" w:rsidRDefault="00117541" w:rsidP="00117541">
      <w:pPr>
        <w:pStyle w:val="NormalWeb"/>
        <w:rPr>
          <w:del w:id="1106" w:author="Author"/>
          <w:rFonts w:ascii="Arial" w:hAnsi="Arial" w:cs="Arial"/>
          <w:lang w:val="en"/>
        </w:rPr>
      </w:pPr>
      <w:del w:id="1107" w:author="Author">
        <w:r w:rsidRPr="00446B64" w:rsidDel="00336423">
          <w:rPr>
            <w:rFonts w:ascii="Arial" w:hAnsi="Arial" w:cs="Arial"/>
            <w:lang w:val="en"/>
          </w:rPr>
          <w:delText>Payment for Benchmark 6 is made when the VR counselor approves a complete, accurate, and signed:</w:delText>
        </w:r>
      </w:del>
    </w:p>
    <w:p w14:paraId="73A1EF3F" w14:textId="54DEB399" w:rsidR="00117541" w:rsidRPr="00446B64" w:rsidDel="00336423" w:rsidRDefault="00117541" w:rsidP="005916D3">
      <w:pPr>
        <w:numPr>
          <w:ilvl w:val="0"/>
          <w:numId w:val="113"/>
        </w:numPr>
        <w:rPr>
          <w:del w:id="1108" w:author="Author"/>
          <w:rFonts w:cs="Arial"/>
          <w:b w:val="0"/>
          <w:lang w:val="en"/>
        </w:rPr>
      </w:pPr>
      <w:del w:id="1109" w:author="Author">
        <w:r w:rsidRPr="00446B64" w:rsidDel="00336423">
          <w:rPr>
            <w:rFonts w:cs="Arial"/>
            <w:b w:val="0"/>
            <w:lang w:val="en"/>
          </w:rPr>
          <w:delText>VR1613B, C, and D, Supported Employment Services Plan Part 1 for Benchmark 6: Service Closure, 90 days from the last job stability date achieved, listing the achievements of employment conditions, targeted job tasks, Extended Services, and hours worked by customer;</w:delText>
        </w:r>
      </w:del>
    </w:p>
    <w:p w14:paraId="26642D3D" w14:textId="70FAC57F" w:rsidR="00117541" w:rsidRPr="00446B64" w:rsidDel="00336423" w:rsidRDefault="00117541" w:rsidP="005916D3">
      <w:pPr>
        <w:numPr>
          <w:ilvl w:val="0"/>
          <w:numId w:val="113"/>
        </w:numPr>
        <w:rPr>
          <w:del w:id="1110" w:author="Author"/>
          <w:rFonts w:cs="Arial"/>
          <w:b w:val="0"/>
          <w:lang w:val="en"/>
        </w:rPr>
      </w:pPr>
      <w:del w:id="1111" w:author="Author">
        <w:r w:rsidRPr="00446B64" w:rsidDel="00336423">
          <w:rPr>
            <w:rFonts w:cs="Arial"/>
            <w:b w:val="0"/>
            <w:lang w:val="en"/>
          </w:rPr>
          <w:fldChar w:fldCharType="begin"/>
        </w:r>
        <w:r w:rsidRPr="00446B64" w:rsidDel="00336423">
          <w:rPr>
            <w:rFonts w:cs="Arial"/>
            <w:b w:val="0"/>
            <w:lang w:val="en"/>
          </w:rPr>
          <w:delInstrText xml:space="preserve"> HYPERLINK "https://twc.texas.gov/forms/index.html" </w:delInstrText>
        </w:r>
        <w:r w:rsidRPr="00446B64" w:rsidDel="00336423">
          <w:rPr>
            <w:rFonts w:cs="Arial"/>
            <w:b w:val="0"/>
            <w:lang w:val="en"/>
          </w:rPr>
          <w:fldChar w:fldCharType="separate"/>
        </w:r>
        <w:r w:rsidRPr="00446B64" w:rsidDel="00336423">
          <w:rPr>
            <w:rStyle w:val="Hyperlink"/>
            <w:rFonts w:cs="Arial"/>
            <w:b w:val="0"/>
            <w:lang w:val="en"/>
          </w:rPr>
          <w:delText>VR1616B, Service Closure Justification Summary</w:delText>
        </w:r>
        <w:r w:rsidRPr="00446B64" w:rsidDel="00336423">
          <w:rPr>
            <w:rFonts w:cs="Arial"/>
            <w:b w:val="0"/>
            <w:lang w:val="en"/>
          </w:rPr>
          <w:fldChar w:fldCharType="end"/>
        </w:r>
        <w:r w:rsidRPr="00446B64" w:rsidDel="00336423">
          <w:rPr>
            <w:rFonts w:cs="Arial"/>
            <w:b w:val="0"/>
            <w:lang w:val="en"/>
          </w:rPr>
          <w:delText>; and</w:delText>
        </w:r>
      </w:del>
    </w:p>
    <w:p w14:paraId="6C283F9F" w14:textId="5F778ED9" w:rsidR="00117541" w:rsidRPr="00446B64" w:rsidDel="00336423" w:rsidRDefault="00117541" w:rsidP="005916D3">
      <w:pPr>
        <w:numPr>
          <w:ilvl w:val="0"/>
          <w:numId w:val="113"/>
        </w:numPr>
        <w:rPr>
          <w:del w:id="1112" w:author="Author"/>
          <w:rFonts w:cs="Arial"/>
          <w:b w:val="0"/>
          <w:lang w:val="en"/>
        </w:rPr>
      </w:pPr>
      <w:del w:id="1113" w:author="Author">
        <w:r w:rsidRPr="00446B64" w:rsidDel="00336423">
          <w:rPr>
            <w:rFonts w:cs="Arial"/>
            <w:b w:val="0"/>
            <w:lang w:val="en"/>
          </w:rPr>
          <w:delText>an invoice.</w:delText>
        </w:r>
      </w:del>
    </w:p>
    <w:p w14:paraId="5F1D9505" w14:textId="3A8EBFCE" w:rsidR="00117541" w:rsidRPr="00446B64" w:rsidDel="00336423" w:rsidRDefault="00117541" w:rsidP="00117541">
      <w:pPr>
        <w:pStyle w:val="NormalWeb"/>
        <w:rPr>
          <w:del w:id="1114" w:author="Author"/>
          <w:rFonts w:ascii="Arial" w:hAnsi="Arial" w:cs="Arial"/>
          <w:lang w:val="en"/>
        </w:rPr>
      </w:pPr>
      <w:del w:id="1115" w:author="Author">
        <w:r w:rsidRPr="00446B64" w:rsidDel="00336423">
          <w:rPr>
            <w:rFonts w:ascii="Arial" w:hAnsi="Arial" w:cs="Arial"/>
            <w:lang w:val="en"/>
          </w:rPr>
          <w:delText>The customer must be job stable for a 90-cumulative-day period of employment, without a seven-day or greater break in employment that is consistent with the VR1613B, SESP-1: 100 percent of nonnegotiable employment conditions and at least 50 percent of negotiable employment conditions and at least one job task listed on the VR1613B, SESP-1.</w:delText>
        </w:r>
      </w:del>
    </w:p>
    <w:p w14:paraId="0CEACE24" w14:textId="11610846" w:rsidR="00117541" w:rsidRPr="00446B64" w:rsidDel="00336423" w:rsidRDefault="00117541" w:rsidP="00117541">
      <w:pPr>
        <w:pStyle w:val="NormalWeb"/>
        <w:rPr>
          <w:del w:id="1116" w:author="Author"/>
          <w:rFonts w:ascii="Arial" w:hAnsi="Arial" w:cs="Arial"/>
          <w:lang w:val="en"/>
        </w:rPr>
      </w:pPr>
      <w:del w:id="1117" w:author="Author">
        <w:r w:rsidRPr="00446B64" w:rsidDel="00336423">
          <w:rPr>
            <w:rFonts w:ascii="Arial" w:hAnsi="Arial" w:cs="Arial"/>
            <w:lang w:val="en"/>
          </w:rPr>
          <w:delText>The supported employment specialist must:</w:delText>
        </w:r>
      </w:del>
    </w:p>
    <w:p w14:paraId="26F2EF15" w14:textId="52870F04" w:rsidR="00117541" w:rsidRPr="00446B64" w:rsidDel="00336423" w:rsidRDefault="00117541" w:rsidP="005916D3">
      <w:pPr>
        <w:numPr>
          <w:ilvl w:val="0"/>
          <w:numId w:val="114"/>
        </w:numPr>
        <w:rPr>
          <w:del w:id="1118" w:author="Author"/>
          <w:rFonts w:cs="Arial"/>
          <w:b w:val="0"/>
          <w:lang w:val="en"/>
        </w:rPr>
      </w:pPr>
      <w:del w:id="1119" w:author="Author">
        <w:r w:rsidRPr="00446B64" w:rsidDel="00336423">
          <w:rPr>
            <w:rFonts w:cs="Arial"/>
            <w:b w:val="0"/>
            <w:lang w:val="en"/>
          </w:rPr>
          <w:delText>have a minimum of two contacts with the customer during the job stability period to monitor the customer's Extended Services, natural supports, and employment status;</w:delText>
        </w:r>
      </w:del>
    </w:p>
    <w:p w14:paraId="50CAAE5A" w14:textId="2013C977" w:rsidR="00117541" w:rsidRPr="00446B64" w:rsidDel="00336423" w:rsidRDefault="00117541" w:rsidP="005916D3">
      <w:pPr>
        <w:numPr>
          <w:ilvl w:val="0"/>
          <w:numId w:val="114"/>
        </w:numPr>
        <w:rPr>
          <w:del w:id="1120" w:author="Author"/>
          <w:rFonts w:cs="Arial"/>
          <w:b w:val="0"/>
          <w:lang w:val="en"/>
        </w:rPr>
      </w:pPr>
      <w:del w:id="1121" w:author="Author">
        <w:r w:rsidRPr="00446B64" w:rsidDel="00336423">
          <w:rPr>
            <w:rFonts w:cs="Arial"/>
            <w:b w:val="0"/>
            <w:lang w:val="en"/>
          </w:rPr>
          <w:delText>have a minimum of one contact with the employer to monitor the employer's satisfaction with the customer's performance during the benchmark; and</w:delText>
        </w:r>
      </w:del>
    </w:p>
    <w:p w14:paraId="0A8F959B" w14:textId="41B5EF66" w:rsidR="00117541" w:rsidRPr="00446B64" w:rsidDel="00336423" w:rsidRDefault="00117541" w:rsidP="005916D3">
      <w:pPr>
        <w:numPr>
          <w:ilvl w:val="0"/>
          <w:numId w:val="114"/>
        </w:numPr>
        <w:rPr>
          <w:del w:id="1122" w:author="Author"/>
          <w:rFonts w:cs="Arial"/>
          <w:b w:val="0"/>
          <w:lang w:val="en"/>
        </w:rPr>
      </w:pPr>
      <w:del w:id="1123" w:author="Author">
        <w:r w:rsidRPr="00446B64" w:rsidDel="00336423">
          <w:rPr>
            <w:rFonts w:cs="Arial"/>
            <w:b w:val="0"/>
            <w:lang w:val="en"/>
          </w:rPr>
          <w:delText>monitor Extended Service providers to ensure the customer maintains the competitive integrated employment with the supports, training, and accommodations listed in the VR1613C and VR1614B.</w:delText>
        </w:r>
      </w:del>
    </w:p>
    <w:p w14:paraId="416B05CB" w14:textId="5915E283" w:rsidR="00117541" w:rsidRPr="00446B64" w:rsidDel="00336423" w:rsidRDefault="00117541" w:rsidP="00117541">
      <w:pPr>
        <w:pStyle w:val="NormalWeb"/>
        <w:rPr>
          <w:del w:id="1124" w:author="Author"/>
          <w:rFonts w:ascii="Arial" w:hAnsi="Arial" w:cs="Arial"/>
          <w:lang w:val="en"/>
        </w:rPr>
      </w:pPr>
      <w:del w:id="1125" w:author="Author">
        <w:r w:rsidRPr="00446B64" w:rsidDel="00336423">
          <w:rPr>
            <w:rFonts w:ascii="Arial" w:hAnsi="Arial" w:cs="Arial"/>
            <w:lang w:val="en"/>
          </w:rPr>
          <w:delText>The supported employment specialist submits a fully complete, accurate, signed, and dated VR1616B, Supported Employment Service Closure Summary, that was completed on a computer, and collects all signatures, which must be handwritten. The customer must be employed on the date the customer signs the VR1616B.</w:delText>
        </w:r>
      </w:del>
    </w:p>
    <w:p w14:paraId="41CA1636" w14:textId="379FA6AA" w:rsidR="00117541" w:rsidRPr="00446B64" w:rsidDel="00336423" w:rsidRDefault="00117541" w:rsidP="00117541">
      <w:pPr>
        <w:pStyle w:val="NormalWeb"/>
        <w:rPr>
          <w:del w:id="1126" w:author="Author"/>
          <w:rFonts w:ascii="Arial" w:hAnsi="Arial" w:cs="Arial"/>
          <w:lang w:val="en"/>
        </w:rPr>
      </w:pPr>
      <w:del w:id="1127" w:author="Author">
        <w:r w:rsidRPr="00446B64" w:rsidDel="00336423">
          <w:rPr>
            <w:rFonts w:ascii="Arial" w:hAnsi="Arial" w:cs="Arial"/>
            <w:lang w:val="en"/>
          </w:rPr>
          <w:delText>The completed forms describe the customer's job placement, training supports, and accommodations.</w:delText>
        </w:r>
      </w:del>
    </w:p>
    <w:p w14:paraId="00C2EAD1" w14:textId="02C990E4" w:rsidR="00117541" w:rsidRPr="00446B64" w:rsidDel="00336423" w:rsidRDefault="00117541" w:rsidP="00117541">
      <w:pPr>
        <w:pStyle w:val="NormalWeb"/>
        <w:rPr>
          <w:del w:id="1128" w:author="Author"/>
          <w:rFonts w:ascii="Arial" w:hAnsi="Arial" w:cs="Arial"/>
          <w:lang w:val="en"/>
        </w:rPr>
      </w:pPr>
      <w:del w:id="1129" w:author="Author">
        <w:r w:rsidRPr="00446B64" w:rsidDel="00336423">
          <w:rPr>
            <w:rFonts w:ascii="Arial" w:hAnsi="Arial" w:cs="Arial"/>
            <w:lang w:val="en"/>
          </w:rPr>
          <w:lastRenderedPageBreak/>
          <w:delText>The forms must include:</w:delText>
        </w:r>
      </w:del>
    </w:p>
    <w:p w14:paraId="50B6F531" w14:textId="61432563" w:rsidR="00117541" w:rsidRPr="00446B64" w:rsidDel="00336423" w:rsidRDefault="00117541" w:rsidP="005916D3">
      <w:pPr>
        <w:numPr>
          <w:ilvl w:val="0"/>
          <w:numId w:val="115"/>
        </w:numPr>
        <w:rPr>
          <w:del w:id="1130" w:author="Author"/>
          <w:rFonts w:cs="Arial"/>
          <w:b w:val="0"/>
          <w:lang w:val="en"/>
        </w:rPr>
      </w:pPr>
      <w:del w:id="1131" w:author="Author">
        <w:r w:rsidRPr="00446B64" w:rsidDel="00336423">
          <w:rPr>
            <w:rFonts w:cs="Arial"/>
            <w:b w:val="0"/>
            <w:lang w:val="en"/>
          </w:rPr>
          <w:delText>a description of the customer's essential and episodic job duties and physical and environmental demands of the job;</w:delText>
        </w:r>
      </w:del>
    </w:p>
    <w:p w14:paraId="15E94B85" w14:textId="67FE255D" w:rsidR="00117541" w:rsidRPr="00446B64" w:rsidDel="00336423" w:rsidRDefault="00117541" w:rsidP="005916D3">
      <w:pPr>
        <w:numPr>
          <w:ilvl w:val="0"/>
          <w:numId w:val="115"/>
        </w:numPr>
        <w:rPr>
          <w:del w:id="1132" w:author="Author"/>
          <w:rFonts w:cs="Arial"/>
          <w:b w:val="0"/>
          <w:lang w:val="en"/>
        </w:rPr>
      </w:pPr>
      <w:del w:id="1133" w:author="Author">
        <w:r w:rsidRPr="00446B64" w:rsidDel="00336423">
          <w:rPr>
            <w:rFonts w:cs="Arial"/>
            <w:b w:val="0"/>
            <w:lang w:val="en"/>
          </w:rPr>
          <w:delText>a description of the customer's ability to perform job duties, including whether the customer is meeting the employer's expectations;</w:delText>
        </w:r>
      </w:del>
    </w:p>
    <w:p w14:paraId="3202EFC7" w14:textId="5343BEC2" w:rsidR="00117541" w:rsidRPr="00446B64" w:rsidDel="00336423" w:rsidRDefault="00117541" w:rsidP="005916D3">
      <w:pPr>
        <w:numPr>
          <w:ilvl w:val="0"/>
          <w:numId w:val="115"/>
        </w:numPr>
        <w:rPr>
          <w:del w:id="1134" w:author="Author"/>
          <w:rFonts w:cs="Arial"/>
          <w:b w:val="0"/>
          <w:lang w:val="en"/>
        </w:rPr>
      </w:pPr>
      <w:del w:id="1135" w:author="Author">
        <w:r w:rsidRPr="00446B64" w:rsidDel="00336423">
          <w:rPr>
            <w:rFonts w:cs="Arial"/>
            <w:b w:val="0"/>
            <w:lang w:val="en"/>
          </w:rPr>
          <w:delText>a list of accommodations and/or supports that will be necessary to meet the employer's expectations;</w:delText>
        </w:r>
      </w:del>
    </w:p>
    <w:p w14:paraId="35B5838E" w14:textId="68F9FA41" w:rsidR="00117541" w:rsidRPr="00446B64" w:rsidDel="00336423" w:rsidRDefault="00117541" w:rsidP="005916D3">
      <w:pPr>
        <w:numPr>
          <w:ilvl w:val="0"/>
          <w:numId w:val="115"/>
        </w:numPr>
        <w:rPr>
          <w:del w:id="1136" w:author="Author"/>
          <w:rFonts w:cs="Arial"/>
          <w:b w:val="0"/>
          <w:lang w:val="en"/>
        </w:rPr>
      </w:pPr>
      <w:del w:id="1137" w:author="Author">
        <w:r w:rsidRPr="00446B64" w:rsidDel="00336423">
          <w:rPr>
            <w:rFonts w:cs="Arial"/>
            <w:b w:val="0"/>
            <w:lang w:val="en"/>
          </w:rPr>
          <w:delText>a description of the customer's primary and secondary transportation plans to get to and from work and verifications the transportation plans are in place;</w:delText>
        </w:r>
      </w:del>
    </w:p>
    <w:p w14:paraId="0F84A565" w14:textId="529073E2" w:rsidR="00117541" w:rsidRPr="00446B64" w:rsidDel="00336423" w:rsidRDefault="00117541" w:rsidP="005916D3">
      <w:pPr>
        <w:numPr>
          <w:ilvl w:val="0"/>
          <w:numId w:val="115"/>
        </w:numPr>
        <w:rPr>
          <w:del w:id="1138" w:author="Author"/>
          <w:rFonts w:cs="Arial"/>
          <w:b w:val="0"/>
          <w:lang w:val="en"/>
        </w:rPr>
      </w:pPr>
      <w:del w:id="1139" w:author="Author">
        <w:r w:rsidRPr="00446B64" w:rsidDel="00336423">
          <w:rPr>
            <w:rFonts w:cs="Arial"/>
            <w:b w:val="0"/>
            <w:lang w:val="en"/>
          </w:rPr>
          <w:delText>a description of the customer's and customer's representative's (if any) level of satisfaction with the job and work environment;</w:delText>
        </w:r>
      </w:del>
    </w:p>
    <w:p w14:paraId="6EC9E01E" w14:textId="0ABA74AE" w:rsidR="00117541" w:rsidRPr="00446B64" w:rsidDel="00336423" w:rsidRDefault="00117541" w:rsidP="005916D3">
      <w:pPr>
        <w:numPr>
          <w:ilvl w:val="0"/>
          <w:numId w:val="115"/>
        </w:numPr>
        <w:rPr>
          <w:del w:id="1140" w:author="Author"/>
          <w:rFonts w:cs="Arial"/>
          <w:b w:val="0"/>
          <w:lang w:val="en"/>
        </w:rPr>
      </w:pPr>
      <w:del w:id="1141" w:author="Author">
        <w:r w:rsidRPr="00446B64" w:rsidDel="00336423">
          <w:rPr>
            <w:rFonts w:cs="Arial"/>
            <w:b w:val="0"/>
            <w:lang w:val="en"/>
          </w:rPr>
          <w:delText>identification of Extended Services and natural supports;</w:delText>
        </w:r>
      </w:del>
    </w:p>
    <w:p w14:paraId="51A7C33A" w14:textId="591A7A13" w:rsidR="00117541" w:rsidRPr="00446B64" w:rsidDel="00336423" w:rsidRDefault="00117541" w:rsidP="005916D3">
      <w:pPr>
        <w:numPr>
          <w:ilvl w:val="0"/>
          <w:numId w:val="115"/>
        </w:numPr>
        <w:rPr>
          <w:del w:id="1142" w:author="Author"/>
          <w:rFonts w:cs="Arial"/>
          <w:b w:val="0"/>
          <w:lang w:val="en"/>
        </w:rPr>
      </w:pPr>
      <w:del w:id="1143" w:author="Author">
        <w:r w:rsidRPr="00446B64" w:rsidDel="00336423">
          <w:rPr>
            <w:rFonts w:cs="Arial"/>
            <w:b w:val="0"/>
            <w:lang w:val="en"/>
          </w:rPr>
          <w:delText>documentation of the Extended Services and natural supports identified on the VR1613C and verification they are in place and working;</w:delText>
        </w:r>
      </w:del>
    </w:p>
    <w:p w14:paraId="2BF96A4E" w14:textId="67CA1287" w:rsidR="00117541" w:rsidRPr="00446B64" w:rsidDel="00336423" w:rsidRDefault="00117541" w:rsidP="005916D3">
      <w:pPr>
        <w:numPr>
          <w:ilvl w:val="0"/>
          <w:numId w:val="115"/>
        </w:numPr>
        <w:rPr>
          <w:del w:id="1144" w:author="Author"/>
          <w:rFonts w:cs="Arial"/>
          <w:b w:val="0"/>
          <w:lang w:val="en"/>
        </w:rPr>
      </w:pPr>
      <w:del w:id="1145" w:author="Author">
        <w:r w:rsidRPr="00446B64" w:rsidDel="00336423">
          <w:rPr>
            <w:rFonts w:cs="Arial"/>
            <w:b w:val="0"/>
            <w:lang w:val="en"/>
          </w:rPr>
          <w:delText>a statement of the frequency and method for routine visits from the long-term Extended Services provider and Natural Supports who have agreed to monitor the customer's progress with the employer and/or customer;</w:delText>
        </w:r>
      </w:del>
    </w:p>
    <w:p w14:paraId="1A6FEAD6" w14:textId="7B50A7EF" w:rsidR="00117541" w:rsidRPr="00446B64" w:rsidDel="00336423" w:rsidRDefault="00117541" w:rsidP="005916D3">
      <w:pPr>
        <w:numPr>
          <w:ilvl w:val="0"/>
          <w:numId w:val="115"/>
        </w:numPr>
        <w:rPr>
          <w:del w:id="1146" w:author="Author"/>
          <w:rFonts w:cs="Arial"/>
          <w:b w:val="0"/>
          <w:lang w:val="en"/>
        </w:rPr>
      </w:pPr>
      <w:del w:id="1147" w:author="Author">
        <w:r w:rsidRPr="00446B64" w:rsidDel="00336423">
          <w:rPr>
            <w:rFonts w:cs="Arial"/>
            <w:b w:val="0"/>
            <w:lang w:val="en"/>
          </w:rPr>
          <w:delText>an explanation of how the employer and/or or the customer will communicate support needs to the extended services provider and natural supports;</w:delText>
        </w:r>
      </w:del>
    </w:p>
    <w:p w14:paraId="5290C592" w14:textId="2E856BB6" w:rsidR="00117541" w:rsidRPr="00446B64" w:rsidDel="00336423" w:rsidRDefault="00117541" w:rsidP="005916D3">
      <w:pPr>
        <w:numPr>
          <w:ilvl w:val="0"/>
          <w:numId w:val="115"/>
        </w:numPr>
        <w:rPr>
          <w:del w:id="1148" w:author="Author"/>
          <w:rFonts w:cs="Arial"/>
          <w:b w:val="0"/>
          <w:lang w:val="en"/>
        </w:rPr>
      </w:pPr>
      <w:del w:id="1149" w:author="Author">
        <w:r w:rsidRPr="00446B64" w:rsidDel="00336423">
          <w:rPr>
            <w:rFonts w:cs="Arial"/>
            <w:b w:val="0"/>
            <w:lang w:val="en"/>
          </w:rPr>
          <w:delText>an explanation of how the employer, Extended Service provider or natural supports will address and monitor the customer's emerging training needs, support needs, and accommodations for new job duties or productivity standards; and</w:delText>
        </w:r>
      </w:del>
    </w:p>
    <w:p w14:paraId="16F843DD" w14:textId="4F81F7B0" w:rsidR="00117541" w:rsidRPr="00446B64" w:rsidDel="00336423" w:rsidRDefault="00117541" w:rsidP="005916D3">
      <w:pPr>
        <w:numPr>
          <w:ilvl w:val="0"/>
          <w:numId w:val="115"/>
        </w:numPr>
        <w:rPr>
          <w:del w:id="1150" w:author="Author"/>
          <w:rFonts w:cs="Arial"/>
          <w:b w:val="0"/>
          <w:lang w:val="en"/>
        </w:rPr>
      </w:pPr>
      <w:del w:id="1151" w:author="Author">
        <w:r w:rsidRPr="00446B64" w:rsidDel="00336423">
          <w:rPr>
            <w:rFonts w:cs="Arial"/>
            <w:b w:val="0"/>
            <w:lang w:val="en"/>
          </w:rPr>
          <w:delText xml:space="preserve">verification by the supported employment specialist that the: </w:delText>
        </w:r>
      </w:del>
    </w:p>
    <w:p w14:paraId="4D50363F" w14:textId="4807FB38" w:rsidR="00117541" w:rsidRPr="00446B64" w:rsidDel="00336423" w:rsidRDefault="00117541" w:rsidP="005916D3">
      <w:pPr>
        <w:numPr>
          <w:ilvl w:val="1"/>
          <w:numId w:val="115"/>
        </w:numPr>
        <w:rPr>
          <w:del w:id="1152" w:author="Author"/>
          <w:rFonts w:cs="Arial"/>
          <w:b w:val="0"/>
          <w:lang w:val="en"/>
        </w:rPr>
      </w:pPr>
      <w:del w:id="1153" w:author="Author">
        <w:r w:rsidRPr="00446B64" w:rsidDel="00336423">
          <w:rPr>
            <w:rFonts w:cs="Arial"/>
            <w:b w:val="0"/>
            <w:lang w:val="en"/>
          </w:rPr>
          <w:delText>customer's accommodation needs are documented with the employer;</w:delText>
        </w:r>
      </w:del>
    </w:p>
    <w:p w14:paraId="193DFB3C" w14:textId="52EB3AB7" w:rsidR="00117541" w:rsidRPr="00446B64" w:rsidDel="00336423" w:rsidRDefault="00117541" w:rsidP="005916D3">
      <w:pPr>
        <w:numPr>
          <w:ilvl w:val="1"/>
          <w:numId w:val="115"/>
        </w:numPr>
        <w:rPr>
          <w:del w:id="1154" w:author="Author"/>
          <w:rFonts w:cs="Arial"/>
          <w:b w:val="0"/>
          <w:lang w:val="en"/>
        </w:rPr>
      </w:pPr>
      <w:del w:id="1155" w:author="Author">
        <w:r w:rsidRPr="00446B64" w:rsidDel="00336423">
          <w:rPr>
            <w:rFonts w:cs="Arial"/>
            <w:b w:val="0"/>
            <w:lang w:val="en"/>
          </w:rPr>
          <w:delText>customer has a primary and secondary transportation plan to get to and from work;</w:delText>
        </w:r>
      </w:del>
    </w:p>
    <w:p w14:paraId="79DBF94C" w14:textId="25386D00" w:rsidR="00117541" w:rsidRPr="00446B64" w:rsidDel="00336423" w:rsidRDefault="00117541" w:rsidP="005916D3">
      <w:pPr>
        <w:numPr>
          <w:ilvl w:val="1"/>
          <w:numId w:val="115"/>
        </w:numPr>
        <w:rPr>
          <w:del w:id="1156" w:author="Author"/>
          <w:rFonts w:cs="Arial"/>
          <w:b w:val="0"/>
          <w:lang w:val="en"/>
        </w:rPr>
      </w:pPr>
      <w:del w:id="1157" w:author="Author">
        <w:r w:rsidRPr="00446B64" w:rsidDel="00336423">
          <w:rPr>
            <w:rFonts w:cs="Arial"/>
            <w:b w:val="0"/>
            <w:lang w:val="en"/>
          </w:rPr>
          <w:delText>customer is working in a competitive integrated work environment;</w:delText>
        </w:r>
      </w:del>
    </w:p>
    <w:p w14:paraId="06F7C3E9" w14:textId="0B5E9915" w:rsidR="00117541" w:rsidRPr="00446B64" w:rsidDel="00336423" w:rsidRDefault="00117541" w:rsidP="005916D3">
      <w:pPr>
        <w:numPr>
          <w:ilvl w:val="1"/>
          <w:numId w:val="115"/>
        </w:numPr>
        <w:rPr>
          <w:del w:id="1158" w:author="Author"/>
          <w:rFonts w:cs="Arial"/>
          <w:b w:val="0"/>
          <w:lang w:val="en"/>
        </w:rPr>
      </w:pPr>
      <w:del w:id="1159" w:author="Author">
        <w:r w:rsidRPr="00446B64" w:rsidDel="00336423">
          <w:rPr>
            <w:rFonts w:cs="Arial"/>
            <w:b w:val="0"/>
            <w:lang w:val="en"/>
          </w:rPr>
          <w:delText>customer is compensated at or above the minimum wage and not less than the customary wage paid by the employer for the same or similar work performed by individuals who do not have disabilities; and</w:delText>
        </w:r>
      </w:del>
    </w:p>
    <w:p w14:paraId="6A237950" w14:textId="3785A4FD" w:rsidR="00117541" w:rsidRPr="00446B64" w:rsidDel="00336423" w:rsidRDefault="00117541" w:rsidP="005916D3">
      <w:pPr>
        <w:numPr>
          <w:ilvl w:val="1"/>
          <w:numId w:val="115"/>
        </w:numPr>
        <w:rPr>
          <w:del w:id="1160" w:author="Author"/>
          <w:rFonts w:cs="Arial"/>
          <w:b w:val="0"/>
          <w:lang w:val="en"/>
        </w:rPr>
      </w:pPr>
      <w:del w:id="1161" w:author="Author">
        <w:r w:rsidRPr="00446B64" w:rsidDel="00336423">
          <w:rPr>
            <w:rFonts w:cs="Arial"/>
            <w:b w:val="0"/>
            <w:lang w:val="en"/>
          </w:rPr>
          <w:delText>customer is employed at least 146 cumulative days, working at least one day in each week and without a break for a work week (work week as defined by the employer) for reasons such as illness, injury, vacation, or short-term disability before the customer was determined job stable.</w:delText>
        </w:r>
      </w:del>
    </w:p>
    <w:p w14:paraId="6DF1F0B0" w14:textId="2249610A" w:rsidR="00117541" w:rsidRPr="00446B64" w:rsidDel="00336423" w:rsidRDefault="00117541" w:rsidP="00117541">
      <w:pPr>
        <w:pStyle w:val="NormalWeb"/>
        <w:rPr>
          <w:del w:id="1162" w:author="Author"/>
          <w:rFonts w:ascii="Arial" w:hAnsi="Arial" w:cs="Arial"/>
          <w:lang w:val="en"/>
        </w:rPr>
      </w:pPr>
      <w:del w:id="1163" w:author="Author">
        <w:r w:rsidRPr="00446B64" w:rsidDel="00336423">
          <w:rPr>
            <w:rFonts w:ascii="Arial" w:hAnsi="Arial" w:cs="Arial"/>
            <w:lang w:val="en"/>
          </w:rPr>
          <w:delText>If the customer finds a new position, changes employers, or has significant challenges in the job, a new job stability meeting is held after the customer is job stable to set a new 90-day count for achievement of Benchmark 6.</w:delText>
        </w:r>
      </w:del>
    </w:p>
    <w:p w14:paraId="75AB8F16" w14:textId="02C08B71" w:rsidR="00117541" w:rsidRPr="00446B64" w:rsidDel="00336423" w:rsidRDefault="00117541" w:rsidP="00117541">
      <w:pPr>
        <w:pStyle w:val="NormalWeb"/>
        <w:rPr>
          <w:del w:id="1164" w:author="Author"/>
          <w:rFonts w:ascii="Arial" w:hAnsi="Arial" w:cs="Arial"/>
          <w:lang w:val="en"/>
        </w:rPr>
      </w:pPr>
      <w:del w:id="1165" w:author="Author">
        <w:r w:rsidRPr="00446B64" w:rsidDel="00336423">
          <w:rPr>
            <w:rFonts w:ascii="Arial" w:hAnsi="Arial" w:cs="Arial"/>
            <w:lang w:val="en"/>
          </w:rPr>
          <w:delText>The supported employment specialist must have at least two contacts per month with the customer, employer, Extended Service provider, and/or natural supports to monitor the Extended Service provider and natural supports described in the VR1613C, SESP-1, to ensure that the customer can maintain a successful long-term competitive integrated employment outcome.</w:delText>
        </w:r>
      </w:del>
    </w:p>
    <w:p w14:paraId="519D48A2" w14:textId="5FC88933" w:rsidR="00117541" w:rsidRPr="00446B64" w:rsidDel="00336423" w:rsidRDefault="00117541" w:rsidP="00117541">
      <w:pPr>
        <w:pStyle w:val="NormalWeb"/>
        <w:rPr>
          <w:del w:id="1166" w:author="Author"/>
          <w:rFonts w:ascii="Arial" w:hAnsi="Arial" w:cs="Arial"/>
          <w:lang w:val="en"/>
        </w:rPr>
      </w:pPr>
      <w:del w:id="1167" w:author="Author">
        <w:r w:rsidRPr="00446B64" w:rsidDel="00336423">
          <w:rPr>
            <w:rFonts w:ascii="Arial" w:hAnsi="Arial" w:cs="Arial"/>
            <w:lang w:val="en"/>
          </w:rPr>
          <w:lastRenderedPageBreak/>
          <w:delText>The supported employment specialist records the customer's status at 90 cumulative days from final job stability date on the VR1616A and on the customer's most recently approved VR1613B, C, and D, Supported Employment Services Plan Part 1 (SESP-1).</w:delText>
        </w:r>
      </w:del>
    </w:p>
    <w:p w14:paraId="19F8629E" w14:textId="2B444970" w:rsidR="00117541" w:rsidRPr="00446B64" w:rsidDel="00336423" w:rsidRDefault="00117541" w:rsidP="00117541">
      <w:pPr>
        <w:pStyle w:val="NormalWeb"/>
        <w:rPr>
          <w:del w:id="1168" w:author="Author"/>
          <w:rFonts w:ascii="Arial" w:hAnsi="Arial" w:cs="Arial"/>
          <w:lang w:val="en"/>
        </w:rPr>
      </w:pPr>
      <w:del w:id="1169" w:author="Author">
        <w:r w:rsidRPr="00446B64" w:rsidDel="00336423">
          <w:rPr>
            <w:rFonts w:ascii="Arial" w:hAnsi="Arial" w:cs="Arial"/>
            <w:lang w:val="en"/>
          </w:rPr>
          <w:delText>The following areas are updated on the VR1613B, C, and D, SESP-1:</w:delText>
        </w:r>
      </w:del>
    </w:p>
    <w:p w14:paraId="68EC1339" w14:textId="75C21458" w:rsidR="00117541" w:rsidRPr="00446B64" w:rsidDel="00336423" w:rsidRDefault="00117541" w:rsidP="005916D3">
      <w:pPr>
        <w:numPr>
          <w:ilvl w:val="0"/>
          <w:numId w:val="116"/>
        </w:numPr>
        <w:rPr>
          <w:del w:id="1170" w:author="Author"/>
          <w:rFonts w:cs="Arial"/>
          <w:b w:val="0"/>
          <w:lang w:val="en"/>
        </w:rPr>
      </w:pPr>
      <w:del w:id="1171" w:author="Author">
        <w:r w:rsidRPr="00446B64" w:rsidDel="00336423">
          <w:rPr>
            <w:rFonts w:cs="Arial"/>
            <w:b w:val="0"/>
            <w:lang w:val="en"/>
          </w:rPr>
          <w:delText>Employment Conditions</w:delText>
        </w:r>
      </w:del>
    </w:p>
    <w:p w14:paraId="43AA6B04" w14:textId="7CC35D02" w:rsidR="00117541" w:rsidRPr="00446B64" w:rsidDel="00336423" w:rsidRDefault="00117541" w:rsidP="005916D3">
      <w:pPr>
        <w:numPr>
          <w:ilvl w:val="0"/>
          <w:numId w:val="116"/>
        </w:numPr>
        <w:rPr>
          <w:del w:id="1172" w:author="Author"/>
          <w:rFonts w:cs="Arial"/>
          <w:b w:val="0"/>
          <w:lang w:val="en"/>
        </w:rPr>
      </w:pPr>
      <w:del w:id="1173" w:author="Author">
        <w:r w:rsidRPr="00446B64" w:rsidDel="00336423">
          <w:rPr>
            <w:rFonts w:cs="Arial"/>
            <w:b w:val="0"/>
            <w:lang w:val="en"/>
          </w:rPr>
          <w:delText>Targeted Job Tasks</w:delText>
        </w:r>
      </w:del>
    </w:p>
    <w:p w14:paraId="7BD85536" w14:textId="6DD40511" w:rsidR="00117541" w:rsidRPr="00446B64" w:rsidDel="00336423" w:rsidRDefault="00117541" w:rsidP="005916D3">
      <w:pPr>
        <w:numPr>
          <w:ilvl w:val="0"/>
          <w:numId w:val="116"/>
        </w:numPr>
        <w:rPr>
          <w:del w:id="1174" w:author="Author"/>
          <w:rFonts w:cs="Arial"/>
          <w:b w:val="0"/>
          <w:lang w:val="en"/>
        </w:rPr>
      </w:pPr>
      <w:del w:id="1175" w:author="Author">
        <w:r w:rsidRPr="00446B64" w:rsidDel="00336423">
          <w:rPr>
            <w:rFonts w:cs="Arial"/>
            <w:b w:val="0"/>
            <w:lang w:val="en"/>
          </w:rPr>
          <w:delText xml:space="preserve">Extended Services: </w:delText>
        </w:r>
      </w:del>
    </w:p>
    <w:p w14:paraId="3549F3E0" w14:textId="79D35A61" w:rsidR="00117541" w:rsidRPr="00446B64" w:rsidDel="00336423" w:rsidRDefault="00117541" w:rsidP="005916D3">
      <w:pPr>
        <w:numPr>
          <w:ilvl w:val="1"/>
          <w:numId w:val="116"/>
        </w:numPr>
        <w:rPr>
          <w:del w:id="1176" w:author="Author"/>
          <w:rFonts w:cs="Arial"/>
          <w:b w:val="0"/>
          <w:lang w:val="en"/>
        </w:rPr>
      </w:pPr>
      <w:del w:id="1177" w:author="Author">
        <w:r w:rsidRPr="00446B64" w:rsidDel="00336423">
          <w:rPr>
            <w:rFonts w:cs="Arial"/>
            <w:b w:val="0"/>
            <w:lang w:val="en"/>
          </w:rPr>
          <w:delText>Customer's Long Term Supports and Services LTSS Plan of Care for other state agencies has been established</w:delText>
        </w:r>
      </w:del>
    </w:p>
    <w:p w14:paraId="711DAA92" w14:textId="3C3F2929" w:rsidR="00117541" w:rsidRPr="00446B64" w:rsidDel="00336423" w:rsidRDefault="00117541" w:rsidP="005916D3">
      <w:pPr>
        <w:numPr>
          <w:ilvl w:val="1"/>
          <w:numId w:val="116"/>
        </w:numPr>
        <w:rPr>
          <w:del w:id="1178" w:author="Author"/>
          <w:rFonts w:cs="Arial"/>
          <w:b w:val="0"/>
          <w:lang w:val="en"/>
        </w:rPr>
      </w:pPr>
      <w:del w:id="1179" w:author="Author">
        <w:r w:rsidRPr="00446B64" w:rsidDel="00336423">
          <w:rPr>
            <w:rFonts w:cs="Arial"/>
            <w:b w:val="0"/>
            <w:lang w:val="en"/>
          </w:rPr>
          <w:delText>Alternate funding, agencies, or individuals have committed to providing all Extended Services for the customer</w:delText>
        </w:r>
      </w:del>
    </w:p>
    <w:p w14:paraId="1A2586D9" w14:textId="45919825" w:rsidR="00117541" w:rsidRPr="00446B64" w:rsidDel="00336423" w:rsidRDefault="00117541" w:rsidP="005916D3">
      <w:pPr>
        <w:numPr>
          <w:ilvl w:val="0"/>
          <w:numId w:val="116"/>
        </w:numPr>
        <w:rPr>
          <w:del w:id="1180" w:author="Author"/>
          <w:rFonts w:cs="Arial"/>
          <w:b w:val="0"/>
          <w:lang w:val="en"/>
        </w:rPr>
      </w:pPr>
      <w:del w:id="1181" w:author="Author">
        <w:r w:rsidRPr="00446B64" w:rsidDel="00336423">
          <w:rPr>
            <w:rFonts w:cs="Arial"/>
            <w:b w:val="0"/>
            <w:lang w:val="en"/>
          </w:rPr>
          <w:delText>Hours Worked by the Customer on the VR1613D</w:delText>
        </w:r>
      </w:del>
    </w:p>
    <w:p w14:paraId="2CB2E436" w14:textId="7D86A538" w:rsidR="00117541" w:rsidRPr="00446B64" w:rsidDel="00336423" w:rsidRDefault="00117541" w:rsidP="005916D3">
      <w:pPr>
        <w:numPr>
          <w:ilvl w:val="0"/>
          <w:numId w:val="116"/>
        </w:numPr>
        <w:rPr>
          <w:del w:id="1182" w:author="Author"/>
          <w:rFonts w:cs="Arial"/>
          <w:b w:val="0"/>
          <w:lang w:val="en"/>
        </w:rPr>
      </w:pPr>
      <w:del w:id="1183" w:author="Author">
        <w:r w:rsidRPr="00446B64" w:rsidDel="00336423">
          <w:rPr>
            <w:rFonts w:cs="Arial"/>
            <w:b w:val="0"/>
            <w:lang w:val="en"/>
          </w:rPr>
          <w:delText>Signatures at Benchmark</w:delText>
        </w:r>
      </w:del>
    </w:p>
    <w:p w14:paraId="65E9B9FD" w14:textId="30840AD1" w:rsidR="00117541" w:rsidRPr="00446B64" w:rsidDel="00336423" w:rsidRDefault="00117541" w:rsidP="00117541">
      <w:pPr>
        <w:pStyle w:val="NormalWeb"/>
        <w:rPr>
          <w:del w:id="1184" w:author="Author"/>
          <w:rFonts w:ascii="Arial" w:hAnsi="Arial" w:cs="Arial"/>
          <w:lang w:val="en"/>
        </w:rPr>
      </w:pPr>
      <w:del w:id="1185" w:author="Author">
        <w:r w:rsidRPr="00446B64" w:rsidDel="00336423">
          <w:rPr>
            <w:rFonts w:ascii="Arial" w:hAnsi="Arial" w:cs="Arial"/>
            <w:lang w:val="en"/>
          </w:rPr>
          <w:delText>The information entered on the VR1613B and C and the VR1616B must be unique and individualized for each customer. VR may contact the customer, customer's representative, or employer to verify the information on VR1613B, C, and D and VR1616B is accurate.</w:delText>
        </w:r>
      </w:del>
    </w:p>
    <w:p w14:paraId="52911EF6" w14:textId="101BDB99" w:rsidR="00117541" w:rsidRPr="00446B64" w:rsidDel="00336423" w:rsidRDefault="00117541" w:rsidP="00117541">
      <w:pPr>
        <w:pStyle w:val="NormalWeb"/>
        <w:rPr>
          <w:del w:id="1186" w:author="Author"/>
          <w:rFonts w:ascii="Arial" w:hAnsi="Arial" w:cs="Arial"/>
          <w:lang w:val="en"/>
        </w:rPr>
      </w:pPr>
      <w:del w:id="1187" w:author="Author">
        <w:r w:rsidRPr="00446B64" w:rsidDel="00336423">
          <w:rPr>
            <w:rFonts w:ascii="Arial" w:hAnsi="Arial" w:cs="Arial"/>
            <w:lang w:val="en"/>
          </w:rPr>
          <w:delText>If the VR1613B indicates the provider is eligible for any Employment Premium Service, and if VR staff has verified the required outcomes have been achieved, payment is made at the achievement of Benchmark 6.</w:delText>
        </w:r>
      </w:del>
    </w:p>
    <w:p w14:paraId="245DAD78" w14:textId="17C424BF" w:rsidR="00117541" w:rsidRPr="00446B64" w:rsidDel="00336423" w:rsidRDefault="00117541" w:rsidP="00117541">
      <w:pPr>
        <w:pStyle w:val="Heading4"/>
        <w:rPr>
          <w:del w:id="1188" w:author="Author"/>
          <w:rFonts w:cs="Arial"/>
          <w:lang w:val="en"/>
        </w:rPr>
      </w:pPr>
      <w:del w:id="1189" w:author="Author">
        <w:r w:rsidRPr="00446B64" w:rsidDel="00336423">
          <w:rPr>
            <w:rFonts w:cs="Arial"/>
            <w:lang w:val="en"/>
          </w:rPr>
          <w:delText>Fees</w:delText>
        </w:r>
      </w:del>
    </w:p>
    <w:p w14:paraId="38D48FDD" w14:textId="5AC274A6" w:rsidR="00117541" w:rsidRPr="00446B64" w:rsidDel="00336423" w:rsidRDefault="00117541" w:rsidP="00117541">
      <w:pPr>
        <w:pStyle w:val="NormalWeb"/>
        <w:rPr>
          <w:del w:id="1190" w:author="Author"/>
          <w:rFonts w:ascii="Arial" w:hAnsi="Arial" w:cs="Arial"/>
          <w:lang w:val="en"/>
        </w:rPr>
      </w:pPr>
      <w:del w:id="1191" w:author="Author">
        <w:r w:rsidRPr="00446B64" w:rsidDel="00336423">
          <w:rPr>
            <w:rFonts w:ascii="Arial" w:hAnsi="Arial" w:cs="Arial"/>
            <w:lang w:val="en"/>
          </w:rPr>
          <w:delText>For information about fees, refer to the fee schedule below.</w:delText>
        </w:r>
      </w:del>
    </w:p>
    <w:p w14:paraId="4D9FDEC3" w14:textId="7101E629" w:rsidR="00117541" w:rsidRPr="00446B64" w:rsidDel="00336423" w:rsidRDefault="00117541" w:rsidP="00117541">
      <w:pPr>
        <w:pStyle w:val="Heading3"/>
        <w:rPr>
          <w:del w:id="1192" w:author="Author"/>
          <w:rFonts w:cs="Arial"/>
          <w:lang w:val="en"/>
        </w:rPr>
      </w:pPr>
      <w:del w:id="1193" w:author="Author">
        <w:r w:rsidRPr="00446B64" w:rsidDel="00336423">
          <w:rPr>
            <w:rFonts w:cs="Arial"/>
            <w:lang w:val="en"/>
          </w:rPr>
          <w:delText>18.1.13 Supported Employment Fee Schedule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Supported Employment Fee Schedule"/>
      </w:tblPr>
      <w:tblGrid>
        <w:gridCol w:w="3392"/>
        <w:gridCol w:w="1126"/>
        <w:gridCol w:w="4832"/>
      </w:tblGrid>
      <w:tr w:rsidR="00117541" w:rsidRPr="00446B64" w:rsidDel="00336423" w14:paraId="05D253F1" w14:textId="25DEDC3A" w:rsidTr="00117541">
        <w:trPr>
          <w:del w:id="1194" w:author="Author"/>
        </w:trPr>
        <w:tc>
          <w:tcPr>
            <w:tcW w:w="0" w:type="auto"/>
            <w:tcMar>
              <w:top w:w="15" w:type="dxa"/>
              <w:left w:w="15" w:type="dxa"/>
              <w:bottom w:w="15" w:type="dxa"/>
              <w:right w:w="240" w:type="dxa"/>
            </w:tcMar>
            <w:vAlign w:val="center"/>
            <w:hideMark/>
          </w:tcPr>
          <w:p w14:paraId="0931B1A4" w14:textId="70E79546" w:rsidR="00117541" w:rsidRPr="00446B64" w:rsidDel="00336423" w:rsidRDefault="00117541">
            <w:pPr>
              <w:pStyle w:val="NormalWeb"/>
              <w:rPr>
                <w:del w:id="1195" w:author="Author"/>
                <w:rFonts w:ascii="Arial" w:hAnsi="Arial" w:cs="Arial"/>
                <w:b/>
                <w:bCs/>
              </w:rPr>
            </w:pPr>
            <w:del w:id="1196" w:author="Author">
              <w:r w:rsidRPr="00446B64" w:rsidDel="00336423">
                <w:rPr>
                  <w:rFonts w:ascii="Arial" w:hAnsi="Arial" w:cs="Arial"/>
                  <w:b/>
                  <w:bCs/>
                </w:rPr>
                <w:delText>Supported Employment Service</w:delText>
              </w:r>
            </w:del>
          </w:p>
        </w:tc>
        <w:tc>
          <w:tcPr>
            <w:tcW w:w="0" w:type="auto"/>
            <w:tcMar>
              <w:top w:w="15" w:type="dxa"/>
              <w:left w:w="15" w:type="dxa"/>
              <w:bottom w:w="15" w:type="dxa"/>
              <w:right w:w="240" w:type="dxa"/>
            </w:tcMar>
            <w:vAlign w:val="center"/>
            <w:hideMark/>
          </w:tcPr>
          <w:p w14:paraId="5278890A" w14:textId="7F568B4C" w:rsidR="00117541" w:rsidRPr="00446B64" w:rsidDel="00336423" w:rsidRDefault="00117541">
            <w:pPr>
              <w:pStyle w:val="NormalWeb"/>
              <w:rPr>
                <w:del w:id="1197" w:author="Author"/>
                <w:rFonts w:ascii="Arial" w:hAnsi="Arial" w:cs="Arial"/>
                <w:b/>
                <w:bCs/>
              </w:rPr>
            </w:pPr>
            <w:del w:id="1198" w:author="Author">
              <w:r w:rsidRPr="00446B64" w:rsidDel="00336423">
                <w:rPr>
                  <w:rFonts w:ascii="Arial" w:hAnsi="Arial" w:cs="Arial"/>
                  <w:b/>
                  <w:bCs/>
                </w:rPr>
                <w:delText>Unit Rate</w:delText>
              </w:r>
            </w:del>
          </w:p>
        </w:tc>
        <w:tc>
          <w:tcPr>
            <w:tcW w:w="0" w:type="auto"/>
            <w:tcMar>
              <w:top w:w="15" w:type="dxa"/>
              <w:left w:w="15" w:type="dxa"/>
              <w:bottom w:w="15" w:type="dxa"/>
              <w:right w:w="240" w:type="dxa"/>
            </w:tcMar>
            <w:vAlign w:val="center"/>
            <w:hideMark/>
          </w:tcPr>
          <w:p w14:paraId="752E21C4" w14:textId="362ADFF7" w:rsidR="00117541" w:rsidRPr="00446B64" w:rsidDel="00336423" w:rsidRDefault="00117541">
            <w:pPr>
              <w:pStyle w:val="NormalWeb"/>
              <w:rPr>
                <w:del w:id="1199" w:author="Author"/>
                <w:rFonts w:ascii="Arial" w:hAnsi="Arial" w:cs="Arial"/>
                <w:b/>
                <w:bCs/>
              </w:rPr>
            </w:pPr>
            <w:del w:id="1200" w:author="Author">
              <w:r w:rsidRPr="00446B64" w:rsidDel="00336423">
                <w:rPr>
                  <w:rFonts w:ascii="Arial" w:hAnsi="Arial" w:cs="Arial"/>
                  <w:b/>
                  <w:bCs/>
                </w:rPr>
                <w:delText>Comment</w:delText>
              </w:r>
            </w:del>
          </w:p>
        </w:tc>
      </w:tr>
      <w:tr w:rsidR="00117541" w:rsidRPr="00446B64" w:rsidDel="00336423" w14:paraId="1EDEE70F" w14:textId="6C995136" w:rsidTr="00117541">
        <w:trPr>
          <w:del w:id="1201" w:author="Author"/>
        </w:trPr>
        <w:tc>
          <w:tcPr>
            <w:tcW w:w="0" w:type="auto"/>
            <w:vAlign w:val="center"/>
            <w:hideMark/>
          </w:tcPr>
          <w:p w14:paraId="70EB0237" w14:textId="640582C4" w:rsidR="00117541" w:rsidRPr="00446B64" w:rsidDel="00336423" w:rsidRDefault="00117541">
            <w:pPr>
              <w:pStyle w:val="NormalWeb"/>
              <w:rPr>
                <w:del w:id="1202" w:author="Author"/>
                <w:rFonts w:ascii="Arial" w:hAnsi="Arial" w:cs="Arial"/>
              </w:rPr>
            </w:pPr>
            <w:del w:id="1203" w:author="Author">
              <w:r w:rsidRPr="00446B64" w:rsidDel="00336423">
                <w:rPr>
                  <w:rFonts w:ascii="Arial" w:hAnsi="Arial" w:cs="Arial"/>
                </w:rPr>
                <w:delText>Benchmark 1A: Supported Employment Assessment (SEA)</w:delText>
              </w:r>
            </w:del>
          </w:p>
        </w:tc>
        <w:tc>
          <w:tcPr>
            <w:tcW w:w="0" w:type="auto"/>
            <w:vAlign w:val="center"/>
            <w:hideMark/>
          </w:tcPr>
          <w:p w14:paraId="02C0E4A1" w14:textId="4276785D" w:rsidR="00117541" w:rsidRPr="00446B64" w:rsidDel="00336423" w:rsidRDefault="00117541">
            <w:pPr>
              <w:pStyle w:val="NormalWeb"/>
              <w:rPr>
                <w:del w:id="1204" w:author="Author"/>
                <w:rFonts w:ascii="Arial" w:hAnsi="Arial" w:cs="Arial"/>
              </w:rPr>
            </w:pPr>
            <w:del w:id="1205" w:author="Author">
              <w:r w:rsidRPr="00446B64" w:rsidDel="00336423">
                <w:rPr>
                  <w:rFonts w:ascii="Arial" w:hAnsi="Arial" w:cs="Arial"/>
                </w:rPr>
                <w:delText>$975.00</w:delText>
              </w:r>
            </w:del>
          </w:p>
        </w:tc>
        <w:tc>
          <w:tcPr>
            <w:tcW w:w="0" w:type="auto"/>
            <w:vAlign w:val="center"/>
            <w:hideMark/>
          </w:tcPr>
          <w:p w14:paraId="3D0FB6A7" w14:textId="19805DC0" w:rsidR="00117541" w:rsidRPr="00446B64" w:rsidDel="00336423" w:rsidRDefault="00117541">
            <w:pPr>
              <w:pStyle w:val="NormalWeb"/>
              <w:rPr>
                <w:del w:id="1206" w:author="Author"/>
                <w:rFonts w:ascii="Arial" w:hAnsi="Arial" w:cs="Arial"/>
              </w:rPr>
            </w:pPr>
            <w:del w:id="1207" w:author="Author">
              <w:r w:rsidRPr="00446B64" w:rsidDel="00336423">
                <w:rPr>
                  <w:rFonts w:ascii="Arial" w:hAnsi="Arial" w:cs="Arial"/>
                </w:rPr>
                <w:delText>Not paid until after the VR counselor, customer, customer representative (if any), and supported employment specialist have met to discuss the results and recommendations of the Supported Employment Assessment (SEA)</w:delText>
              </w:r>
            </w:del>
          </w:p>
        </w:tc>
      </w:tr>
      <w:tr w:rsidR="00117541" w:rsidRPr="00446B64" w:rsidDel="00336423" w14:paraId="27E54096" w14:textId="3096C101" w:rsidTr="00117541">
        <w:trPr>
          <w:del w:id="1208" w:author="Author"/>
        </w:trPr>
        <w:tc>
          <w:tcPr>
            <w:tcW w:w="0" w:type="auto"/>
            <w:vAlign w:val="center"/>
            <w:hideMark/>
          </w:tcPr>
          <w:p w14:paraId="6852F261" w14:textId="518DCBC7" w:rsidR="00117541" w:rsidRPr="00446B64" w:rsidDel="00336423" w:rsidRDefault="00117541">
            <w:pPr>
              <w:pStyle w:val="NormalWeb"/>
              <w:rPr>
                <w:del w:id="1209" w:author="Author"/>
                <w:rFonts w:ascii="Arial" w:hAnsi="Arial" w:cs="Arial"/>
              </w:rPr>
            </w:pPr>
            <w:del w:id="1210" w:author="Author">
              <w:r w:rsidRPr="00446B64" w:rsidDel="00336423">
                <w:rPr>
                  <w:rFonts w:ascii="Arial" w:hAnsi="Arial" w:cs="Arial"/>
                </w:rPr>
                <w:delText>Benchmark 1A: Supported Employment Assessment (SEA) is prorated when the Environmental Work Assessment has been completed.</w:delText>
              </w:r>
            </w:del>
          </w:p>
        </w:tc>
        <w:tc>
          <w:tcPr>
            <w:tcW w:w="0" w:type="auto"/>
            <w:vAlign w:val="center"/>
            <w:hideMark/>
          </w:tcPr>
          <w:p w14:paraId="51295B76" w14:textId="47CF8223" w:rsidR="00117541" w:rsidRPr="00446B64" w:rsidDel="00336423" w:rsidRDefault="00117541">
            <w:pPr>
              <w:pStyle w:val="NormalWeb"/>
              <w:rPr>
                <w:del w:id="1211" w:author="Author"/>
                <w:rFonts w:ascii="Arial" w:hAnsi="Arial" w:cs="Arial"/>
              </w:rPr>
            </w:pPr>
            <w:del w:id="1212" w:author="Author">
              <w:r w:rsidRPr="00446B64" w:rsidDel="00336423">
                <w:rPr>
                  <w:rFonts w:ascii="Arial" w:hAnsi="Arial" w:cs="Arial"/>
                </w:rPr>
                <w:delText>$525.00</w:delText>
              </w:r>
            </w:del>
          </w:p>
        </w:tc>
        <w:tc>
          <w:tcPr>
            <w:tcW w:w="0" w:type="auto"/>
            <w:vAlign w:val="center"/>
            <w:hideMark/>
          </w:tcPr>
          <w:p w14:paraId="3AA6B11C" w14:textId="7EC04151" w:rsidR="00117541" w:rsidRPr="00446B64" w:rsidDel="00336423" w:rsidRDefault="00117541">
            <w:pPr>
              <w:pStyle w:val="NormalWeb"/>
              <w:rPr>
                <w:del w:id="1213" w:author="Author"/>
                <w:rFonts w:ascii="Arial" w:hAnsi="Arial" w:cs="Arial"/>
              </w:rPr>
            </w:pPr>
            <w:del w:id="1214" w:author="Author">
              <w:r w:rsidRPr="00446B64" w:rsidDel="00336423">
                <w:rPr>
                  <w:rFonts w:ascii="Arial" w:hAnsi="Arial" w:cs="Arial"/>
                </w:rPr>
                <w:delText>Used when an Environmental Work Assessment (EWA) completed before the SEA</w:delText>
              </w:r>
            </w:del>
          </w:p>
        </w:tc>
      </w:tr>
      <w:tr w:rsidR="00117541" w:rsidRPr="00446B64" w:rsidDel="00336423" w14:paraId="726FECDA" w14:textId="6C8E0A3A" w:rsidTr="00117541">
        <w:trPr>
          <w:del w:id="1215" w:author="Author"/>
        </w:trPr>
        <w:tc>
          <w:tcPr>
            <w:tcW w:w="0" w:type="auto"/>
            <w:vAlign w:val="center"/>
            <w:hideMark/>
          </w:tcPr>
          <w:p w14:paraId="20EB83ED" w14:textId="70CD57C1" w:rsidR="00117541" w:rsidRPr="00446B64" w:rsidDel="00336423" w:rsidRDefault="00117541">
            <w:pPr>
              <w:pStyle w:val="NormalWeb"/>
              <w:rPr>
                <w:del w:id="1216" w:author="Author"/>
                <w:rFonts w:ascii="Arial" w:hAnsi="Arial" w:cs="Arial"/>
              </w:rPr>
            </w:pPr>
            <w:del w:id="1217" w:author="Author">
              <w:r w:rsidRPr="00446B64" w:rsidDel="00336423">
                <w:rPr>
                  <w:rFonts w:ascii="Arial" w:hAnsi="Arial" w:cs="Arial"/>
                </w:rPr>
                <w:lastRenderedPageBreak/>
                <w:delText>Benchmark 1B: Supported Employment Services Plan Part 1 (SESP-1)</w:delText>
              </w:r>
            </w:del>
          </w:p>
        </w:tc>
        <w:tc>
          <w:tcPr>
            <w:tcW w:w="0" w:type="auto"/>
            <w:vAlign w:val="center"/>
            <w:hideMark/>
          </w:tcPr>
          <w:p w14:paraId="0630CEE1" w14:textId="10AC8DFD" w:rsidR="00117541" w:rsidRPr="00446B64" w:rsidDel="00336423" w:rsidRDefault="00117541">
            <w:pPr>
              <w:pStyle w:val="NormalWeb"/>
              <w:rPr>
                <w:del w:id="1218" w:author="Author"/>
                <w:rFonts w:ascii="Arial" w:hAnsi="Arial" w:cs="Arial"/>
              </w:rPr>
            </w:pPr>
            <w:del w:id="1219" w:author="Author">
              <w:r w:rsidRPr="00446B64" w:rsidDel="00336423">
                <w:rPr>
                  <w:rFonts w:ascii="Arial" w:hAnsi="Arial" w:cs="Arial"/>
                </w:rPr>
                <w:delText>$150.00</w:delText>
              </w:r>
            </w:del>
          </w:p>
        </w:tc>
        <w:tc>
          <w:tcPr>
            <w:tcW w:w="0" w:type="auto"/>
            <w:vAlign w:val="center"/>
            <w:hideMark/>
          </w:tcPr>
          <w:p w14:paraId="197D2E8F" w14:textId="2E1B68BE" w:rsidR="00117541" w:rsidRPr="00446B64" w:rsidDel="00336423" w:rsidRDefault="00117541">
            <w:pPr>
              <w:pStyle w:val="NormalWeb"/>
              <w:rPr>
                <w:del w:id="1220" w:author="Author"/>
                <w:rFonts w:ascii="Arial" w:hAnsi="Arial" w:cs="Arial"/>
              </w:rPr>
            </w:pPr>
            <w:del w:id="1221" w:author="Author">
              <w:r w:rsidRPr="00446B64" w:rsidDel="00336423">
                <w:rPr>
                  <w:rFonts w:ascii="Arial" w:hAnsi="Arial" w:cs="Arial"/>
                </w:rPr>
                <w:delText>Benchmark is paid only once, even if multiple SESP meetings occur.</w:delText>
              </w:r>
            </w:del>
          </w:p>
        </w:tc>
      </w:tr>
      <w:tr w:rsidR="00117541" w:rsidRPr="00446B64" w:rsidDel="00336423" w14:paraId="5120A538" w14:textId="1059958B" w:rsidTr="00117541">
        <w:trPr>
          <w:del w:id="1222" w:author="Author"/>
        </w:trPr>
        <w:tc>
          <w:tcPr>
            <w:tcW w:w="0" w:type="auto"/>
            <w:vAlign w:val="center"/>
            <w:hideMark/>
          </w:tcPr>
          <w:p w14:paraId="4ADE5D48" w14:textId="1DE9DCE8" w:rsidR="00117541" w:rsidRPr="00446B64" w:rsidDel="00336423" w:rsidRDefault="00117541">
            <w:pPr>
              <w:pStyle w:val="NormalWeb"/>
              <w:rPr>
                <w:del w:id="1223" w:author="Author"/>
                <w:rFonts w:ascii="Arial" w:hAnsi="Arial" w:cs="Arial"/>
              </w:rPr>
            </w:pPr>
            <w:del w:id="1224" w:author="Author">
              <w:r w:rsidRPr="00446B64" w:rsidDel="00336423">
                <w:rPr>
                  <w:rFonts w:ascii="Arial" w:hAnsi="Arial" w:cs="Arial"/>
                </w:rPr>
                <w:delText>Benchmark 2: Job Placement and SESP-2</w:delText>
              </w:r>
            </w:del>
          </w:p>
        </w:tc>
        <w:tc>
          <w:tcPr>
            <w:tcW w:w="0" w:type="auto"/>
            <w:vAlign w:val="center"/>
            <w:hideMark/>
          </w:tcPr>
          <w:p w14:paraId="4FAD772F" w14:textId="2FCC6435" w:rsidR="00117541" w:rsidRPr="00446B64" w:rsidDel="00336423" w:rsidRDefault="00117541">
            <w:pPr>
              <w:pStyle w:val="NormalWeb"/>
              <w:rPr>
                <w:del w:id="1225" w:author="Author"/>
                <w:rFonts w:ascii="Arial" w:hAnsi="Arial" w:cs="Arial"/>
              </w:rPr>
            </w:pPr>
            <w:del w:id="1226" w:author="Author">
              <w:r w:rsidRPr="00446B64" w:rsidDel="00336423">
                <w:rPr>
                  <w:rFonts w:ascii="Arial" w:hAnsi="Arial" w:cs="Arial"/>
                </w:rPr>
                <w:delText>$1,500.00</w:delText>
              </w:r>
            </w:del>
          </w:p>
        </w:tc>
        <w:tc>
          <w:tcPr>
            <w:tcW w:w="0" w:type="auto"/>
            <w:vAlign w:val="center"/>
            <w:hideMark/>
          </w:tcPr>
          <w:p w14:paraId="4CC232B8" w14:textId="4F2D1A5F" w:rsidR="00117541" w:rsidRPr="00446B64" w:rsidDel="00336423" w:rsidRDefault="00117541">
            <w:pPr>
              <w:pStyle w:val="NormalWeb"/>
              <w:rPr>
                <w:del w:id="1227" w:author="Author"/>
                <w:rFonts w:ascii="Arial" w:hAnsi="Arial" w:cs="Arial"/>
              </w:rPr>
            </w:pPr>
            <w:del w:id="1228" w:author="Author">
              <w:r w:rsidRPr="00446B64" w:rsidDel="00336423">
                <w:rPr>
                  <w:rFonts w:ascii="Arial" w:hAnsi="Arial" w:cs="Arial"/>
                </w:rPr>
                <w:delText>Customer must work five days or shifts before achievement of the Benchmark.</w:delText>
              </w:r>
            </w:del>
          </w:p>
        </w:tc>
      </w:tr>
      <w:tr w:rsidR="00117541" w:rsidRPr="00446B64" w:rsidDel="00336423" w14:paraId="13D5D207" w14:textId="72696F25" w:rsidTr="00117541">
        <w:trPr>
          <w:del w:id="1229" w:author="Author"/>
        </w:trPr>
        <w:tc>
          <w:tcPr>
            <w:tcW w:w="0" w:type="auto"/>
            <w:vAlign w:val="center"/>
            <w:hideMark/>
          </w:tcPr>
          <w:p w14:paraId="6C6F3028" w14:textId="7918590B" w:rsidR="00117541" w:rsidRPr="00446B64" w:rsidDel="00336423" w:rsidRDefault="00117541">
            <w:pPr>
              <w:pStyle w:val="NormalWeb"/>
              <w:rPr>
                <w:del w:id="1230" w:author="Author"/>
                <w:rFonts w:ascii="Arial" w:hAnsi="Arial" w:cs="Arial"/>
              </w:rPr>
            </w:pPr>
            <w:del w:id="1231" w:author="Author">
              <w:r w:rsidRPr="00446B64" w:rsidDel="00336423">
                <w:rPr>
                  <w:rFonts w:ascii="Arial" w:hAnsi="Arial" w:cs="Arial"/>
                </w:rPr>
                <w:delText>Benchmark 3: Four-Week Job Maintenance</w:delText>
              </w:r>
            </w:del>
          </w:p>
        </w:tc>
        <w:tc>
          <w:tcPr>
            <w:tcW w:w="0" w:type="auto"/>
            <w:vAlign w:val="center"/>
            <w:hideMark/>
          </w:tcPr>
          <w:p w14:paraId="00974E12" w14:textId="361CE71E" w:rsidR="00117541" w:rsidRPr="00446B64" w:rsidDel="00336423" w:rsidRDefault="00117541">
            <w:pPr>
              <w:pStyle w:val="NormalWeb"/>
              <w:rPr>
                <w:del w:id="1232" w:author="Author"/>
                <w:rFonts w:ascii="Arial" w:hAnsi="Arial" w:cs="Arial"/>
              </w:rPr>
            </w:pPr>
            <w:del w:id="1233" w:author="Author">
              <w:r w:rsidRPr="00446B64" w:rsidDel="00336423">
                <w:rPr>
                  <w:rFonts w:ascii="Arial" w:hAnsi="Arial" w:cs="Arial"/>
                </w:rPr>
                <w:delText>$1,500.00</w:delText>
              </w:r>
            </w:del>
          </w:p>
        </w:tc>
        <w:tc>
          <w:tcPr>
            <w:tcW w:w="0" w:type="auto"/>
            <w:vAlign w:val="center"/>
            <w:hideMark/>
          </w:tcPr>
          <w:p w14:paraId="479AAC6E" w14:textId="30637417" w:rsidR="00117541" w:rsidRPr="00446B64" w:rsidDel="00336423" w:rsidRDefault="00117541">
            <w:pPr>
              <w:pStyle w:val="NormalWeb"/>
              <w:rPr>
                <w:del w:id="1234" w:author="Author"/>
                <w:rFonts w:ascii="Arial" w:hAnsi="Arial" w:cs="Arial"/>
              </w:rPr>
            </w:pPr>
            <w:del w:id="1235" w:author="Author">
              <w:r w:rsidRPr="00446B64" w:rsidDel="00336423">
                <w:rPr>
                  <w:rFonts w:ascii="Arial" w:hAnsi="Arial" w:cs="Arial"/>
                </w:rPr>
                <w:delText>Customer must work 28 cumulative calendar days from the first day of paid employment.</w:delText>
              </w:r>
            </w:del>
          </w:p>
        </w:tc>
      </w:tr>
      <w:tr w:rsidR="00117541" w:rsidRPr="00446B64" w:rsidDel="00336423" w14:paraId="3DEC8731" w14:textId="6A1F1AF7" w:rsidTr="00117541">
        <w:trPr>
          <w:del w:id="1236" w:author="Author"/>
        </w:trPr>
        <w:tc>
          <w:tcPr>
            <w:tcW w:w="0" w:type="auto"/>
            <w:vAlign w:val="center"/>
            <w:hideMark/>
          </w:tcPr>
          <w:p w14:paraId="0CE72239" w14:textId="14ED19BE" w:rsidR="00117541" w:rsidRPr="00446B64" w:rsidDel="00336423" w:rsidRDefault="00117541">
            <w:pPr>
              <w:pStyle w:val="NormalWeb"/>
              <w:rPr>
                <w:del w:id="1237" w:author="Author"/>
                <w:rFonts w:ascii="Arial" w:hAnsi="Arial" w:cs="Arial"/>
              </w:rPr>
            </w:pPr>
            <w:del w:id="1238" w:author="Author">
              <w:r w:rsidRPr="00446B64" w:rsidDel="00336423">
                <w:rPr>
                  <w:rFonts w:ascii="Arial" w:hAnsi="Arial" w:cs="Arial"/>
                </w:rPr>
                <w:delText>Benchmark 4: Eight-Week Job Maintenance</w:delText>
              </w:r>
            </w:del>
          </w:p>
        </w:tc>
        <w:tc>
          <w:tcPr>
            <w:tcW w:w="0" w:type="auto"/>
            <w:vAlign w:val="center"/>
            <w:hideMark/>
          </w:tcPr>
          <w:p w14:paraId="1A18A9B8" w14:textId="67013E5A" w:rsidR="00117541" w:rsidRPr="00446B64" w:rsidDel="00336423" w:rsidRDefault="00117541">
            <w:pPr>
              <w:pStyle w:val="NormalWeb"/>
              <w:rPr>
                <w:del w:id="1239" w:author="Author"/>
                <w:rFonts w:ascii="Arial" w:hAnsi="Arial" w:cs="Arial"/>
              </w:rPr>
            </w:pPr>
            <w:del w:id="1240" w:author="Author">
              <w:r w:rsidRPr="00446B64" w:rsidDel="00336423">
                <w:rPr>
                  <w:rFonts w:ascii="Arial" w:hAnsi="Arial" w:cs="Arial"/>
                </w:rPr>
                <w:delText>$750.00</w:delText>
              </w:r>
            </w:del>
          </w:p>
        </w:tc>
        <w:tc>
          <w:tcPr>
            <w:tcW w:w="0" w:type="auto"/>
            <w:vAlign w:val="center"/>
            <w:hideMark/>
          </w:tcPr>
          <w:p w14:paraId="3F33B67C" w14:textId="35C1E29B" w:rsidR="00117541" w:rsidRPr="00446B64" w:rsidDel="00336423" w:rsidRDefault="00117541">
            <w:pPr>
              <w:pStyle w:val="NormalWeb"/>
              <w:rPr>
                <w:del w:id="1241" w:author="Author"/>
                <w:rFonts w:ascii="Arial" w:hAnsi="Arial" w:cs="Arial"/>
              </w:rPr>
            </w:pPr>
            <w:del w:id="1242" w:author="Author">
              <w:r w:rsidRPr="00446B64" w:rsidDel="00336423">
                <w:rPr>
                  <w:rFonts w:ascii="Arial" w:hAnsi="Arial" w:cs="Arial"/>
                </w:rPr>
                <w:delText>Customer must work 56 cumulative days from the first day of paid employment.</w:delText>
              </w:r>
            </w:del>
          </w:p>
        </w:tc>
      </w:tr>
      <w:tr w:rsidR="00117541" w:rsidRPr="00446B64" w:rsidDel="00336423" w14:paraId="762B2EAC" w14:textId="3513F387" w:rsidTr="00117541">
        <w:trPr>
          <w:del w:id="1243" w:author="Author"/>
        </w:trPr>
        <w:tc>
          <w:tcPr>
            <w:tcW w:w="0" w:type="auto"/>
            <w:vAlign w:val="center"/>
            <w:hideMark/>
          </w:tcPr>
          <w:p w14:paraId="360B3BF7" w14:textId="49D89E6F" w:rsidR="00117541" w:rsidRPr="00446B64" w:rsidDel="00336423" w:rsidRDefault="00117541">
            <w:pPr>
              <w:pStyle w:val="NormalWeb"/>
              <w:rPr>
                <w:del w:id="1244" w:author="Author"/>
                <w:rFonts w:ascii="Arial" w:hAnsi="Arial" w:cs="Arial"/>
              </w:rPr>
            </w:pPr>
            <w:del w:id="1245" w:author="Author">
              <w:r w:rsidRPr="00446B64" w:rsidDel="00336423">
                <w:rPr>
                  <w:rFonts w:ascii="Arial" w:hAnsi="Arial" w:cs="Arial"/>
                </w:rPr>
                <w:delText>Benchmark 5: Job Stability</w:delText>
              </w:r>
            </w:del>
          </w:p>
        </w:tc>
        <w:tc>
          <w:tcPr>
            <w:tcW w:w="0" w:type="auto"/>
            <w:vAlign w:val="center"/>
            <w:hideMark/>
          </w:tcPr>
          <w:p w14:paraId="68085269" w14:textId="1642E743" w:rsidR="00117541" w:rsidRPr="00446B64" w:rsidDel="00336423" w:rsidRDefault="00117541">
            <w:pPr>
              <w:pStyle w:val="NormalWeb"/>
              <w:rPr>
                <w:del w:id="1246" w:author="Author"/>
                <w:rFonts w:ascii="Arial" w:hAnsi="Arial" w:cs="Arial"/>
              </w:rPr>
            </w:pPr>
            <w:del w:id="1247" w:author="Author">
              <w:r w:rsidRPr="00446B64" w:rsidDel="00336423">
                <w:rPr>
                  <w:rFonts w:ascii="Arial" w:hAnsi="Arial" w:cs="Arial"/>
                </w:rPr>
                <w:delText>$750.00</w:delText>
              </w:r>
            </w:del>
          </w:p>
        </w:tc>
        <w:tc>
          <w:tcPr>
            <w:tcW w:w="0" w:type="auto"/>
            <w:vAlign w:val="center"/>
            <w:hideMark/>
          </w:tcPr>
          <w:p w14:paraId="224E84A0" w14:textId="0B5B426B" w:rsidR="00117541" w:rsidRPr="00446B64" w:rsidDel="00336423" w:rsidRDefault="00117541">
            <w:pPr>
              <w:pStyle w:val="NormalWeb"/>
              <w:rPr>
                <w:del w:id="1248" w:author="Author"/>
                <w:rFonts w:ascii="Arial" w:hAnsi="Arial" w:cs="Arial"/>
              </w:rPr>
            </w:pPr>
            <w:del w:id="1249" w:author="Author">
              <w:r w:rsidRPr="00446B64" w:rsidDel="00336423">
                <w:rPr>
                  <w:rFonts w:ascii="Arial" w:hAnsi="Arial" w:cs="Arial"/>
                </w:rPr>
                <w:delText>The stability meeting must take place and VR counselor establishes the stability date before payment of the benchmark.</w:delText>
              </w:r>
            </w:del>
          </w:p>
          <w:p w14:paraId="3942B8FB" w14:textId="470FC435" w:rsidR="00117541" w:rsidRPr="00446B64" w:rsidDel="00336423" w:rsidRDefault="00117541">
            <w:pPr>
              <w:pStyle w:val="NormalWeb"/>
              <w:rPr>
                <w:del w:id="1250" w:author="Author"/>
                <w:rFonts w:ascii="Arial" w:hAnsi="Arial" w:cs="Arial"/>
              </w:rPr>
            </w:pPr>
            <w:del w:id="1251" w:author="Author">
              <w:r w:rsidRPr="00446B64" w:rsidDel="00336423">
                <w:rPr>
                  <w:rFonts w:ascii="Arial" w:hAnsi="Arial" w:cs="Arial"/>
                </w:rPr>
                <w:delText>The period between achievement of Benchmark 4 and Benchmark 5 is not defined.</w:delText>
              </w:r>
            </w:del>
          </w:p>
          <w:p w14:paraId="4FBF3A44" w14:textId="42E70E14" w:rsidR="00117541" w:rsidRPr="00446B64" w:rsidDel="00336423" w:rsidRDefault="00117541">
            <w:pPr>
              <w:pStyle w:val="NormalWeb"/>
              <w:rPr>
                <w:del w:id="1252" w:author="Author"/>
                <w:rFonts w:ascii="Arial" w:hAnsi="Arial" w:cs="Arial"/>
              </w:rPr>
            </w:pPr>
            <w:del w:id="1253" w:author="Author">
              <w:r w:rsidRPr="00446B64" w:rsidDel="00336423">
                <w:rPr>
                  <w:rFonts w:ascii="Arial" w:hAnsi="Arial" w:cs="Arial"/>
                </w:rPr>
                <w:delText>Customer may have multiple stability dates, but benchmark is paid only once.</w:delText>
              </w:r>
            </w:del>
          </w:p>
        </w:tc>
      </w:tr>
      <w:tr w:rsidR="00117541" w:rsidRPr="00446B64" w:rsidDel="00336423" w14:paraId="7CA71F16" w14:textId="532F8D1C" w:rsidTr="00117541">
        <w:trPr>
          <w:del w:id="1254" w:author="Author"/>
        </w:trPr>
        <w:tc>
          <w:tcPr>
            <w:tcW w:w="0" w:type="auto"/>
            <w:vAlign w:val="center"/>
            <w:hideMark/>
          </w:tcPr>
          <w:p w14:paraId="71AA72DE" w14:textId="0C357B18" w:rsidR="00117541" w:rsidRPr="00446B64" w:rsidDel="00336423" w:rsidRDefault="00117541">
            <w:pPr>
              <w:pStyle w:val="NormalWeb"/>
              <w:rPr>
                <w:del w:id="1255" w:author="Author"/>
                <w:rFonts w:ascii="Arial" w:hAnsi="Arial" w:cs="Arial"/>
              </w:rPr>
            </w:pPr>
            <w:del w:id="1256" w:author="Author">
              <w:r w:rsidRPr="00446B64" w:rsidDel="00336423">
                <w:rPr>
                  <w:rFonts w:ascii="Arial" w:hAnsi="Arial" w:cs="Arial"/>
                </w:rPr>
                <w:delText>Benchmark 6: VR Closure</w:delText>
              </w:r>
            </w:del>
          </w:p>
        </w:tc>
        <w:tc>
          <w:tcPr>
            <w:tcW w:w="0" w:type="auto"/>
            <w:vAlign w:val="center"/>
            <w:hideMark/>
          </w:tcPr>
          <w:p w14:paraId="3305AE8D" w14:textId="7AC00382" w:rsidR="00117541" w:rsidRPr="00446B64" w:rsidDel="00336423" w:rsidRDefault="00117541">
            <w:pPr>
              <w:pStyle w:val="NormalWeb"/>
              <w:rPr>
                <w:del w:id="1257" w:author="Author"/>
                <w:rFonts w:ascii="Arial" w:hAnsi="Arial" w:cs="Arial"/>
              </w:rPr>
            </w:pPr>
            <w:del w:id="1258" w:author="Author">
              <w:r w:rsidRPr="00446B64" w:rsidDel="00336423">
                <w:rPr>
                  <w:rFonts w:ascii="Arial" w:hAnsi="Arial" w:cs="Arial"/>
                </w:rPr>
                <w:delText>$3,000.00</w:delText>
              </w:r>
            </w:del>
          </w:p>
        </w:tc>
        <w:tc>
          <w:tcPr>
            <w:tcW w:w="0" w:type="auto"/>
            <w:vAlign w:val="center"/>
            <w:hideMark/>
          </w:tcPr>
          <w:p w14:paraId="7C063375" w14:textId="27DA9B12" w:rsidR="00117541" w:rsidRPr="00446B64" w:rsidDel="00336423" w:rsidRDefault="00117541">
            <w:pPr>
              <w:pStyle w:val="NormalWeb"/>
              <w:rPr>
                <w:del w:id="1259" w:author="Author"/>
                <w:rFonts w:ascii="Arial" w:hAnsi="Arial" w:cs="Arial"/>
              </w:rPr>
            </w:pPr>
            <w:del w:id="1260" w:author="Author">
              <w:r w:rsidRPr="00446B64" w:rsidDel="00336423">
                <w:rPr>
                  <w:rFonts w:ascii="Arial" w:hAnsi="Arial" w:cs="Arial"/>
                </w:rPr>
                <w:delText>Customer must have maintained employment 90 days from most recent job stability date with no support or assistance from the Supported Employment specialist.</w:delText>
              </w:r>
            </w:del>
          </w:p>
          <w:p w14:paraId="14F10059" w14:textId="12654C5F" w:rsidR="00117541" w:rsidRPr="00446B64" w:rsidDel="00336423" w:rsidRDefault="00117541">
            <w:pPr>
              <w:pStyle w:val="NormalWeb"/>
              <w:rPr>
                <w:del w:id="1261" w:author="Author"/>
                <w:rFonts w:ascii="Arial" w:hAnsi="Arial" w:cs="Arial"/>
              </w:rPr>
            </w:pPr>
            <w:del w:id="1262" w:author="Author">
              <w:r w:rsidRPr="00446B64" w:rsidDel="00336423">
                <w:rPr>
                  <w:rFonts w:ascii="Arial" w:hAnsi="Arial" w:cs="Arial"/>
                </w:rPr>
                <w:delText>Supports must be provided by the employer, Extended Service providers, long-term supports, and/or natural supports.</w:delText>
              </w:r>
            </w:del>
          </w:p>
        </w:tc>
      </w:tr>
      <w:tr w:rsidR="00117541" w:rsidRPr="00446B64" w:rsidDel="00336423" w14:paraId="5A015A45" w14:textId="79DD8644" w:rsidTr="00117541">
        <w:trPr>
          <w:del w:id="1263" w:author="Author"/>
        </w:trPr>
        <w:tc>
          <w:tcPr>
            <w:tcW w:w="0" w:type="auto"/>
            <w:vAlign w:val="center"/>
            <w:hideMark/>
          </w:tcPr>
          <w:p w14:paraId="32607725" w14:textId="0A785296" w:rsidR="00117541" w:rsidRPr="00446B64" w:rsidDel="00336423" w:rsidRDefault="00117541">
            <w:pPr>
              <w:pStyle w:val="NormalWeb"/>
              <w:rPr>
                <w:del w:id="1264" w:author="Author"/>
                <w:rFonts w:ascii="Arial" w:hAnsi="Arial" w:cs="Arial"/>
              </w:rPr>
            </w:pPr>
            <w:del w:id="1265" w:author="Author">
              <w:r w:rsidRPr="00446B64" w:rsidDel="00336423">
                <w:rPr>
                  <w:rFonts w:ascii="Arial" w:hAnsi="Arial" w:cs="Arial"/>
                </w:rPr>
                <w:delText>Professional Placement Premium</w:delText>
              </w:r>
            </w:del>
          </w:p>
        </w:tc>
        <w:tc>
          <w:tcPr>
            <w:tcW w:w="0" w:type="auto"/>
            <w:vAlign w:val="center"/>
            <w:hideMark/>
          </w:tcPr>
          <w:p w14:paraId="39C78C80" w14:textId="450501C9" w:rsidR="00117541" w:rsidRPr="00446B64" w:rsidDel="00336423" w:rsidRDefault="00117541">
            <w:pPr>
              <w:pStyle w:val="NormalWeb"/>
              <w:rPr>
                <w:del w:id="1266" w:author="Author"/>
                <w:rFonts w:ascii="Arial" w:hAnsi="Arial" w:cs="Arial"/>
              </w:rPr>
            </w:pPr>
            <w:del w:id="1267" w:author="Author">
              <w:r w:rsidRPr="00446B64" w:rsidDel="00336423">
                <w:rPr>
                  <w:rFonts w:ascii="Arial" w:hAnsi="Arial" w:cs="Arial"/>
                </w:rPr>
                <w:delText>$500.00</w:delText>
              </w:r>
            </w:del>
          </w:p>
        </w:tc>
        <w:tc>
          <w:tcPr>
            <w:tcW w:w="0" w:type="auto"/>
            <w:vAlign w:val="center"/>
            <w:hideMark/>
          </w:tcPr>
          <w:p w14:paraId="3765DDF9" w14:textId="6C2245D2" w:rsidR="00117541" w:rsidRPr="00446B64" w:rsidDel="00336423" w:rsidRDefault="00117541">
            <w:pPr>
              <w:pStyle w:val="NormalWeb"/>
              <w:rPr>
                <w:del w:id="1268" w:author="Author"/>
                <w:rFonts w:ascii="Arial" w:hAnsi="Arial" w:cs="Arial"/>
              </w:rPr>
            </w:pPr>
            <w:del w:id="1269" w:author="Author">
              <w:r w:rsidRPr="00446B64" w:rsidDel="00336423">
                <w:rPr>
                  <w:rFonts w:ascii="Arial" w:hAnsi="Arial" w:cs="Arial"/>
                </w:rPr>
                <w:delText>N/A</w:delText>
              </w:r>
            </w:del>
          </w:p>
        </w:tc>
      </w:tr>
      <w:tr w:rsidR="00117541" w:rsidRPr="00446B64" w:rsidDel="00336423" w14:paraId="3A8E1201" w14:textId="42C94626" w:rsidTr="00117541">
        <w:trPr>
          <w:del w:id="1270" w:author="Author"/>
        </w:trPr>
        <w:tc>
          <w:tcPr>
            <w:tcW w:w="0" w:type="auto"/>
            <w:vAlign w:val="center"/>
            <w:hideMark/>
          </w:tcPr>
          <w:p w14:paraId="00F0E77B" w14:textId="77F6C236" w:rsidR="00117541" w:rsidRPr="00446B64" w:rsidDel="00336423" w:rsidRDefault="00117541">
            <w:pPr>
              <w:pStyle w:val="NormalWeb"/>
              <w:rPr>
                <w:del w:id="1271" w:author="Author"/>
                <w:rFonts w:ascii="Arial" w:hAnsi="Arial" w:cs="Arial"/>
              </w:rPr>
            </w:pPr>
            <w:del w:id="1272" w:author="Author">
              <w:r w:rsidRPr="00446B64" w:rsidDel="00336423">
                <w:rPr>
                  <w:rFonts w:ascii="Arial" w:hAnsi="Arial" w:cs="Arial"/>
                </w:rPr>
                <w:delText>Criminal Background Premium</w:delText>
              </w:r>
            </w:del>
          </w:p>
        </w:tc>
        <w:tc>
          <w:tcPr>
            <w:tcW w:w="0" w:type="auto"/>
            <w:vAlign w:val="center"/>
            <w:hideMark/>
          </w:tcPr>
          <w:p w14:paraId="34ED0811" w14:textId="50857D97" w:rsidR="00117541" w:rsidRPr="00446B64" w:rsidDel="00336423" w:rsidRDefault="00117541">
            <w:pPr>
              <w:pStyle w:val="NormalWeb"/>
              <w:rPr>
                <w:del w:id="1273" w:author="Author"/>
                <w:rFonts w:ascii="Arial" w:hAnsi="Arial" w:cs="Arial"/>
              </w:rPr>
            </w:pPr>
            <w:del w:id="1274" w:author="Author">
              <w:r w:rsidRPr="00446B64" w:rsidDel="00336423">
                <w:rPr>
                  <w:rFonts w:ascii="Arial" w:hAnsi="Arial" w:cs="Arial"/>
                </w:rPr>
                <w:delText>$500.00</w:delText>
              </w:r>
            </w:del>
          </w:p>
        </w:tc>
        <w:tc>
          <w:tcPr>
            <w:tcW w:w="0" w:type="auto"/>
            <w:vAlign w:val="center"/>
            <w:hideMark/>
          </w:tcPr>
          <w:p w14:paraId="045B385E" w14:textId="2C2FD9F5" w:rsidR="00117541" w:rsidRPr="00446B64" w:rsidDel="00336423" w:rsidRDefault="00117541">
            <w:pPr>
              <w:pStyle w:val="NormalWeb"/>
              <w:rPr>
                <w:del w:id="1275" w:author="Author"/>
                <w:rFonts w:ascii="Arial" w:hAnsi="Arial" w:cs="Arial"/>
              </w:rPr>
            </w:pPr>
            <w:del w:id="1276" w:author="Author">
              <w:r w:rsidRPr="00446B64" w:rsidDel="00336423">
                <w:rPr>
                  <w:rFonts w:ascii="Arial" w:hAnsi="Arial" w:cs="Arial"/>
                </w:rPr>
                <w:delText>N/A</w:delText>
              </w:r>
            </w:del>
          </w:p>
        </w:tc>
      </w:tr>
      <w:tr w:rsidR="00117541" w:rsidRPr="00446B64" w:rsidDel="00336423" w14:paraId="04C284F2" w14:textId="6C7262E4" w:rsidTr="00117541">
        <w:trPr>
          <w:del w:id="1277" w:author="Author"/>
        </w:trPr>
        <w:tc>
          <w:tcPr>
            <w:tcW w:w="0" w:type="auto"/>
            <w:vAlign w:val="center"/>
            <w:hideMark/>
          </w:tcPr>
          <w:p w14:paraId="775573C2" w14:textId="199C730D" w:rsidR="00117541" w:rsidRPr="00446B64" w:rsidDel="00336423" w:rsidRDefault="00117541">
            <w:pPr>
              <w:pStyle w:val="NormalWeb"/>
              <w:rPr>
                <w:del w:id="1278" w:author="Author"/>
                <w:rFonts w:ascii="Arial" w:hAnsi="Arial" w:cs="Arial"/>
              </w:rPr>
            </w:pPr>
            <w:del w:id="1279" w:author="Author">
              <w:r w:rsidRPr="00446B64" w:rsidDel="00336423">
                <w:rPr>
                  <w:rFonts w:ascii="Arial" w:hAnsi="Arial" w:cs="Arial"/>
                </w:rPr>
                <w:delText>Wage Premium</w:delText>
              </w:r>
            </w:del>
          </w:p>
        </w:tc>
        <w:tc>
          <w:tcPr>
            <w:tcW w:w="0" w:type="auto"/>
            <w:vAlign w:val="center"/>
            <w:hideMark/>
          </w:tcPr>
          <w:p w14:paraId="2446D543" w14:textId="21F67F09" w:rsidR="00117541" w:rsidRPr="00446B64" w:rsidDel="00336423" w:rsidRDefault="00117541">
            <w:pPr>
              <w:pStyle w:val="NormalWeb"/>
              <w:rPr>
                <w:del w:id="1280" w:author="Author"/>
                <w:rFonts w:ascii="Arial" w:hAnsi="Arial" w:cs="Arial"/>
              </w:rPr>
            </w:pPr>
            <w:del w:id="1281" w:author="Author">
              <w:r w:rsidRPr="00446B64" w:rsidDel="00336423">
                <w:rPr>
                  <w:rFonts w:ascii="Arial" w:hAnsi="Arial" w:cs="Arial"/>
                </w:rPr>
                <w:delText>$500.00</w:delText>
              </w:r>
            </w:del>
          </w:p>
        </w:tc>
        <w:tc>
          <w:tcPr>
            <w:tcW w:w="0" w:type="auto"/>
            <w:vAlign w:val="center"/>
            <w:hideMark/>
          </w:tcPr>
          <w:p w14:paraId="4C702183" w14:textId="0874306C" w:rsidR="00117541" w:rsidRPr="00446B64" w:rsidDel="00336423" w:rsidRDefault="00117541">
            <w:pPr>
              <w:pStyle w:val="NormalWeb"/>
              <w:rPr>
                <w:del w:id="1282" w:author="Author"/>
                <w:rFonts w:ascii="Arial" w:hAnsi="Arial" w:cs="Arial"/>
              </w:rPr>
            </w:pPr>
            <w:del w:id="1283" w:author="Author">
              <w:r w:rsidRPr="00446B64" w:rsidDel="00336423">
                <w:rPr>
                  <w:rFonts w:ascii="Arial" w:hAnsi="Arial" w:cs="Arial"/>
                </w:rPr>
                <w:delText>N/A</w:delText>
              </w:r>
            </w:del>
          </w:p>
        </w:tc>
      </w:tr>
      <w:tr w:rsidR="00117541" w:rsidRPr="00446B64" w:rsidDel="00336423" w14:paraId="29396120" w14:textId="10CF1C53" w:rsidTr="00117541">
        <w:trPr>
          <w:del w:id="1284" w:author="Author"/>
        </w:trPr>
        <w:tc>
          <w:tcPr>
            <w:tcW w:w="0" w:type="auto"/>
            <w:vAlign w:val="center"/>
            <w:hideMark/>
          </w:tcPr>
          <w:p w14:paraId="3572F009" w14:textId="417274C5" w:rsidR="00117541" w:rsidRPr="00446B64" w:rsidDel="00336423" w:rsidRDefault="00117541">
            <w:pPr>
              <w:pStyle w:val="NormalWeb"/>
              <w:rPr>
                <w:del w:id="1285" w:author="Author"/>
                <w:rFonts w:ascii="Arial" w:hAnsi="Arial" w:cs="Arial"/>
              </w:rPr>
            </w:pPr>
            <w:del w:id="1286" w:author="Author">
              <w:r w:rsidRPr="00446B64" w:rsidDel="00336423">
                <w:rPr>
                  <w:rFonts w:ascii="Arial" w:hAnsi="Arial" w:cs="Arial"/>
                </w:rPr>
                <w:delText>Deaf Service Premium at completion Benchmark 1B</w:delText>
              </w:r>
            </w:del>
          </w:p>
        </w:tc>
        <w:tc>
          <w:tcPr>
            <w:tcW w:w="0" w:type="auto"/>
            <w:vAlign w:val="center"/>
            <w:hideMark/>
          </w:tcPr>
          <w:p w14:paraId="156F64FC" w14:textId="5EF67AA3" w:rsidR="00117541" w:rsidRPr="00446B64" w:rsidDel="00336423" w:rsidRDefault="00117541">
            <w:pPr>
              <w:pStyle w:val="NormalWeb"/>
              <w:rPr>
                <w:del w:id="1287" w:author="Author"/>
                <w:rFonts w:ascii="Arial" w:hAnsi="Arial" w:cs="Arial"/>
              </w:rPr>
            </w:pPr>
            <w:del w:id="1288" w:author="Author">
              <w:r w:rsidRPr="00446B64" w:rsidDel="00336423">
                <w:rPr>
                  <w:rFonts w:ascii="Arial" w:hAnsi="Arial" w:cs="Arial"/>
                </w:rPr>
                <w:delText>$533.00</w:delText>
              </w:r>
            </w:del>
          </w:p>
        </w:tc>
        <w:tc>
          <w:tcPr>
            <w:tcW w:w="0" w:type="auto"/>
            <w:vAlign w:val="center"/>
            <w:hideMark/>
          </w:tcPr>
          <w:p w14:paraId="6D81D79C" w14:textId="30CBAD96" w:rsidR="00117541" w:rsidRPr="00446B64" w:rsidDel="00336423" w:rsidRDefault="00117541">
            <w:pPr>
              <w:pStyle w:val="NormalWeb"/>
              <w:rPr>
                <w:del w:id="1289" w:author="Author"/>
                <w:rFonts w:ascii="Arial" w:hAnsi="Arial" w:cs="Arial"/>
              </w:rPr>
            </w:pPr>
            <w:del w:id="1290" w:author="Author">
              <w:r w:rsidRPr="00446B64" w:rsidDel="00336423">
                <w:rPr>
                  <w:rFonts w:ascii="Arial" w:hAnsi="Arial" w:cs="Arial"/>
                </w:rPr>
                <w:delText>N/A</w:delText>
              </w:r>
            </w:del>
          </w:p>
        </w:tc>
      </w:tr>
      <w:tr w:rsidR="00117541" w:rsidRPr="00446B64" w:rsidDel="00336423" w14:paraId="1D65DA40" w14:textId="514482A1" w:rsidTr="00117541">
        <w:trPr>
          <w:del w:id="1291" w:author="Author"/>
        </w:trPr>
        <w:tc>
          <w:tcPr>
            <w:tcW w:w="0" w:type="auto"/>
            <w:vAlign w:val="center"/>
            <w:hideMark/>
          </w:tcPr>
          <w:p w14:paraId="194FE05E" w14:textId="72076861" w:rsidR="00117541" w:rsidRPr="00446B64" w:rsidDel="00336423" w:rsidRDefault="00117541">
            <w:pPr>
              <w:pStyle w:val="NormalWeb"/>
              <w:rPr>
                <w:del w:id="1292" w:author="Author"/>
                <w:rFonts w:ascii="Arial" w:hAnsi="Arial" w:cs="Arial"/>
              </w:rPr>
            </w:pPr>
            <w:del w:id="1293" w:author="Author">
              <w:r w:rsidRPr="00446B64" w:rsidDel="00336423">
                <w:rPr>
                  <w:rFonts w:ascii="Arial" w:hAnsi="Arial" w:cs="Arial"/>
                </w:rPr>
                <w:delText>Deaf Service Premium at completion of Benchmark 6</w:delText>
              </w:r>
            </w:del>
          </w:p>
        </w:tc>
        <w:tc>
          <w:tcPr>
            <w:tcW w:w="0" w:type="auto"/>
            <w:vAlign w:val="center"/>
            <w:hideMark/>
          </w:tcPr>
          <w:p w14:paraId="285F4486" w14:textId="213C4B13" w:rsidR="00117541" w:rsidRPr="00446B64" w:rsidDel="00336423" w:rsidRDefault="00117541">
            <w:pPr>
              <w:pStyle w:val="NormalWeb"/>
              <w:rPr>
                <w:del w:id="1294" w:author="Author"/>
                <w:rFonts w:ascii="Arial" w:hAnsi="Arial" w:cs="Arial"/>
              </w:rPr>
            </w:pPr>
            <w:del w:id="1295" w:author="Author">
              <w:r w:rsidRPr="00446B64" w:rsidDel="00336423">
                <w:rPr>
                  <w:rFonts w:ascii="Arial" w:hAnsi="Arial" w:cs="Arial"/>
                </w:rPr>
                <w:delText>$3,550.00</w:delText>
              </w:r>
            </w:del>
          </w:p>
        </w:tc>
        <w:tc>
          <w:tcPr>
            <w:tcW w:w="0" w:type="auto"/>
            <w:vAlign w:val="center"/>
            <w:hideMark/>
          </w:tcPr>
          <w:p w14:paraId="69D4A25E" w14:textId="2118D8DE" w:rsidR="00117541" w:rsidRPr="00446B64" w:rsidDel="00336423" w:rsidRDefault="00117541">
            <w:pPr>
              <w:pStyle w:val="NormalWeb"/>
              <w:rPr>
                <w:del w:id="1296" w:author="Author"/>
                <w:rFonts w:ascii="Arial" w:hAnsi="Arial" w:cs="Arial"/>
              </w:rPr>
            </w:pPr>
            <w:del w:id="1297" w:author="Author">
              <w:r w:rsidRPr="00446B64" w:rsidDel="00336423">
                <w:rPr>
                  <w:rFonts w:ascii="Arial" w:hAnsi="Arial" w:cs="Arial"/>
                </w:rPr>
                <w:delText>N/A</w:delText>
              </w:r>
            </w:del>
          </w:p>
        </w:tc>
      </w:tr>
      <w:tr w:rsidR="00117541" w:rsidRPr="00446B64" w:rsidDel="00336423" w14:paraId="29299053" w14:textId="1BD6CBB1" w:rsidTr="00117541">
        <w:trPr>
          <w:del w:id="1298" w:author="Author"/>
        </w:trPr>
        <w:tc>
          <w:tcPr>
            <w:tcW w:w="0" w:type="auto"/>
            <w:vAlign w:val="center"/>
            <w:hideMark/>
          </w:tcPr>
          <w:p w14:paraId="67728484" w14:textId="7B8084F6" w:rsidR="00117541" w:rsidRPr="00446B64" w:rsidDel="00336423" w:rsidRDefault="00117541">
            <w:pPr>
              <w:pStyle w:val="NormalWeb"/>
              <w:rPr>
                <w:del w:id="1299" w:author="Author"/>
                <w:rFonts w:ascii="Arial" w:hAnsi="Arial" w:cs="Arial"/>
              </w:rPr>
            </w:pPr>
            <w:del w:id="1300" w:author="Author">
              <w:r w:rsidRPr="00446B64" w:rsidDel="00336423">
                <w:rPr>
                  <w:rFonts w:ascii="Arial" w:hAnsi="Arial" w:cs="Arial"/>
                </w:rPr>
                <w:delText>Autism Premium at completion of Benchmark 1bB</w:delText>
              </w:r>
            </w:del>
          </w:p>
        </w:tc>
        <w:tc>
          <w:tcPr>
            <w:tcW w:w="0" w:type="auto"/>
            <w:vAlign w:val="center"/>
            <w:hideMark/>
          </w:tcPr>
          <w:p w14:paraId="2F52AFCB" w14:textId="0C79D0AD" w:rsidR="00117541" w:rsidRPr="00446B64" w:rsidDel="00336423" w:rsidRDefault="00117541">
            <w:pPr>
              <w:pStyle w:val="NormalWeb"/>
              <w:rPr>
                <w:del w:id="1301" w:author="Author"/>
                <w:rFonts w:ascii="Arial" w:hAnsi="Arial" w:cs="Arial"/>
              </w:rPr>
            </w:pPr>
            <w:del w:id="1302" w:author="Author">
              <w:r w:rsidRPr="00446B64" w:rsidDel="00336423">
                <w:rPr>
                  <w:rFonts w:ascii="Arial" w:hAnsi="Arial" w:cs="Arial"/>
                </w:rPr>
                <w:delText>$225.00</w:delText>
              </w:r>
            </w:del>
          </w:p>
        </w:tc>
        <w:tc>
          <w:tcPr>
            <w:tcW w:w="0" w:type="auto"/>
            <w:vAlign w:val="center"/>
            <w:hideMark/>
          </w:tcPr>
          <w:p w14:paraId="122ED18C" w14:textId="38472157" w:rsidR="00117541" w:rsidRPr="00446B64" w:rsidDel="00336423" w:rsidRDefault="00117541">
            <w:pPr>
              <w:pStyle w:val="NormalWeb"/>
              <w:rPr>
                <w:del w:id="1303" w:author="Author"/>
                <w:rFonts w:ascii="Arial" w:hAnsi="Arial" w:cs="Arial"/>
              </w:rPr>
            </w:pPr>
            <w:del w:id="1304" w:author="Author">
              <w:r w:rsidRPr="00446B64" w:rsidDel="00336423">
                <w:rPr>
                  <w:rFonts w:ascii="Arial" w:hAnsi="Arial" w:cs="Arial"/>
                </w:rPr>
                <w:delText>N/A</w:delText>
              </w:r>
            </w:del>
          </w:p>
        </w:tc>
      </w:tr>
      <w:tr w:rsidR="00117541" w:rsidRPr="00446B64" w:rsidDel="00336423" w14:paraId="50300EAA" w14:textId="3FF1A898" w:rsidTr="00117541">
        <w:trPr>
          <w:del w:id="1305" w:author="Author"/>
        </w:trPr>
        <w:tc>
          <w:tcPr>
            <w:tcW w:w="0" w:type="auto"/>
            <w:vAlign w:val="center"/>
            <w:hideMark/>
          </w:tcPr>
          <w:p w14:paraId="3A9276ED" w14:textId="051BE5AA" w:rsidR="00117541" w:rsidRPr="00446B64" w:rsidDel="00336423" w:rsidRDefault="00117541">
            <w:pPr>
              <w:pStyle w:val="NormalWeb"/>
              <w:rPr>
                <w:del w:id="1306" w:author="Author"/>
                <w:rFonts w:ascii="Arial" w:hAnsi="Arial" w:cs="Arial"/>
              </w:rPr>
            </w:pPr>
            <w:del w:id="1307" w:author="Author">
              <w:r w:rsidRPr="00446B64" w:rsidDel="00336423">
                <w:rPr>
                  <w:rFonts w:ascii="Arial" w:hAnsi="Arial" w:cs="Arial"/>
                </w:rPr>
                <w:delText>Autism Premium at completion Benchmark 1B is prorated when the Environmental Work Assessment (EWA) is completed</w:delText>
              </w:r>
            </w:del>
          </w:p>
        </w:tc>
        <w:tc>
          <w:tcPr>
            <w:tcW w:w="0" w:type="auto"/>
            <w:vAlign w:val="center"/>
            <w:hideMark/>
          </w:tcPr>
          <w:p w14:paraId="1FE93379" w14:textId="1A46608F" w:rsidR="00117541" w:rsidRPr="00446B64" w:rsidDel="00336423" w:rsidRDefault="00117541">
            <w:pPr>
              <w:pStyle w:val="NormalWeb"/>
              <w:rPr>
                <w:del w:id="1308" w:author="Author"/>
                <w:rFonts w:ascii="Arial" w:hAnsi="Arial" w:cs="Arial"/>
              </w:rPr>
            </w:pPr>
            <w:del w:id="1309" w:author="Author">
              <w:r w:rsidRPr="00446B64" w:rsidDel="00336423">
                <w:rPr>
                  <w:rFonts w:ascii="Arial" w:hAnsi="Arial" w:cs="Arial"/>
                </w:rPr>
                <w:delText>$135.00</w:delText>
              </w:r>
            </w:del>
          </w:p>
        </w:tc>
        <w:tc>
          <w:tcPr>
            <w:tcW w:w="0" w:type="auto"/>
            <w:vAlign w:val="center"/>
            <w:hideMark/>
          </w:tcPr>
          <w:p w14:paraId="50686679" w14:textId="18F31176" w:rsidR="00117541" w:rsidRPr="00446B64" w:rsidDel="00336423" w:rsidRDefault="00117541">
            <w:pPr>
              <w:pStyle w:val="NormalWeb"/>
              <w:rPr>
                <w:del w:id="1310" w:author="Author"/>
                <w:rFonts w:ascii="Arial" w:hAnsi="Arial" w:cs="Arial"/>
              </w:rPr>
            </w:pPr>
            <w:del w:id="1311" w:author="Author">
              <w:r w:rsidRPr="00446B64" w:rsidDel="00336423">
                <w:rPr>
                  <w:rFonts w:ascii="Arial" w:hAnsi="Arial" w:cs="Arial"/>
                </w:rPr>
                <w:delText>N/A</w:delText>
              </w:r>
            </w:del>
          </w:p>
        </w:tc>
      </w:tr>
    </w:tbl>
    <w:p w14:paraId="123AA7AB" w14:textId="77777777" w:rsidR="00117541" w:rsidRPr="00446B64" w:rsidRDefault="00117541" w:rsidP="00117541">
      <w:pPr>
        <w:rPr>
          <w:rFonts w:cs="Arial"/>
          <w:b w:val="0"/>
          <w:lang w:val="en"/>
        </w:rPr>
      </w:pPr>
    </w:p>
    <w:sectPr w:rsidR="00117541" w:rsidRPr="00446B64" w:rsidSect="00D41C13">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68F4A" w14:textId="77777777" w:rsidR="00F15EB3" w:rsidRDefault="00F15EB3" w:rsidP="008D19DC">
      <w:pPr>
        <w:spacing w:after="0"/>
      </w:pPr>
      <w:r>
        <w:separator/>
      </w:r>
    </w:p>
  </w:endnote>
  <w:endnote w:type="continuationSeparator" w:id="0">
    <w:p w14:paraId="79651FFE" w14:textId="77777777" w:rsidR="00F15EB3" w:rsidRDefault="00F15EB3" w:rsidP="008D1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766534"/>
      <w:docPartObj>
        <w:docPartGallery w:val="Page Numbers (Bottom of Page)"/>
        <w:docPartUnique/>
      </w:docPartObj>
    </w:sdtPr>
    <w:sdtEndPr/>
    <w:sdtContent>
      <w:sdt>
        <w:sdtPr>
          <w:id w:val="-1769616900"/>
          <w:docPartObj>
            <w:docPartGallery w:val="Page Numbers (Top of Page)"/>
            <w:docPartUnique/>
          </w:docPartObj>
        </w:sdtPr>
        <w:sdtEndPr/>
        <w:sdtContent>
          <w:p w14:paraId="3EAB0EF3" w14:textId="21D4381D" w:rsidR="00117541" w:rsidRDefault="00117541" w:rsidP="00D41C13">
            <w:pPr>
              <w:pStyle w:val="Footer"/>
              <w:jc w:val="right"/>
            </w:pPr>
            <w:r w:rsidRPr="004E2D0A">
              <w:rPr>
                <w:b w:val="0"/>
              </w:rPr>
              <w:t xml:space="preserve">Page </w:t>
            </w:r>
            <w:r w:rsidRPr="004E2D0A">
              <w:rPr>
                <w:b w:val="0"/>
                <w:bCs/>
                <w:szCs w:val="24"/>
              </w:rPr>
              <w:fldChar w:fldCharType="begin"/>
            </w:r>
            <w:r w:rsidRPr="004E2D0A">
              <w:rPr>
                <w:b w:val="0"/>
                <w:bCs/>
              </w:rPr>
              <w:instrText xml:space="preserve"> PAGE </w:instrText>
            </w:r>
            <w:r w:rsidRPr="004E2D0A">
              <w:rPr>
                <w:b w:val="0"/>
                <w:bCs/>
                <w:szCs w:val="24"/>
              </w:rPr>
              <w:fldChar w:fldCharType="separate"/>
            </w:r>
            <w:r>
              <w:rPr>
                <w:b w:val="0"/>
                <w:bCs/>
                <w:noProof/>
              </w:rPr>
              <w:t>21</w:t>
            </w:r>
            <w:r w:rsidRPr="004E2D0A">
              <w:rPr>
                <w:b w:val="0"/>
                <w:bCs/>
                <w:szCs w:val="24"/>
              </w:rPr>
              <w:fldChar w:fldCharType="end"/>
            </w:r>
            <w:r w:rsidRPr="004E2D0A">
              <w:rPr>
                <w:b w:val="0"/>
              </w:rPr>
              <w:t xml:space="preserve"> of </w:t>
            </w:r>
            <w:r w:rsidRPr="004E2D0A">
              <w:rPr>
                <w:b w:val="0"/>
                <w:bCs/>
                <w:szCs w:val="24"/>
              </w:rPr>
              <w:fldChar w:fldCharType="begin"/>
            </w:r>
            <w:r w:rsidRPr="004E2D0A">
              <w:rPr>
                <w:b w:val="0"/>
                <w:bCs/>
              </w:rPr>
              <w:instrText xml:space="preserve"> NUMPAGES  </w:instrText>
            </w:r>
            <w:r w:rsidRPr="004E2D0A">
              <w:rPr>
                <w:b w:val="0"/>
                <w:bCs/>
                <w:szCs w:val="24"/>
              </w:rPr>
              <w:fldChar w:fldCharType="separate"/>
            </w:r>
            <w:r>
              <w:rPr>
                <w:b w:val="0"/>
                <w:bCs/>
                <w:noProof/>
              </w:rPr>
              <w:t>51</w:t>
            </w:r>
            <w:r w:rsidRPr="004E2D0A">
              <w:rPr>
                <w:b w:val="0"/>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58949" w14:textId="77777777" w:rsidR="00F15EB3" w:rsidRDefault="00F15EB3" w:rsidP="008D19DC">
      <w:pPr>
        <w:spacing w:after="0"/>
      </w:pPr>
      <w:r>
        <w:separator/>
      </w:r>
    </w:p>
  </w:footnote>
  <w:footnote w:type="continuationSeparator" w:id="0">
    <w:p w14:paraId="1F0A49B3" w14:textId="77777777" w:rsidR="00F15EB3" w:rsidRDefault="00F15EB3" w:rsidP="008D19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0A0"/>
    <w:multiLevelType w:val="multilevel"/>
    <w:tmpl w:val="92C2A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85492"/>
    <w:multiLevelType w:val="multilevel"/>
    <w:tmpl w:val="4C82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20A24"/>
    <w:multiLevelType w:val="multilevel"/>
    <w:tmpl w:val="5544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B743E"/>
    <w:multiLevelType w:val="multilevel"/>
    <w:tmpl w:val="72C0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B30DFE"/>
    <w:multiLevelType w:val="multilevel"/>
    <w:tmpl w:val="FEAA4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CA7F16"/>
    <w:multiLevelType w:val="multilevel"/>
    <w:tmpl w:val="AA424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5E29CF"/>
    <w:multiLevelType w:val="multilevel"/>
    <w:tmpl w:val="2DDE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6702A4"/>
    <w:multiLevelType w:val="multilevel"/>
    <w:tmpl w:val="DE424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7C2B00"/>
    <w:multiLevelType w:val="multilevel"/>
    <w:tmpl w:val="BDC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A2163A"/>
    <w:multiLevelType w:val="multilevel"/>
    <w:tmpl w:val="D24C4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A62EAE"/>
    <w:multiLevelType w:val="multilevel"/>
    <w:tmpl w:val="FA9E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AA3C76"/>
    <w:multiLevelType w:val="multilevel"/>
    <w:tmpl w:val="559A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560601"/>
    <w:multiLevelType w:val="multilevel"/>
    <w:tmpl w:val="19DE9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706E2E"/>
    <w:multiLevelType w:val="multilevel"/>
    <w:tmpl w:val="5746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7D7A1B"/>
    <w:multiLevelType w:val="multilevel"/>
    <w:tmpl w:val="483C9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902A32"/>
    <w:multiLevelType w:val="multilevel"/>
    <w:tmpl w:val="E310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940A85"/>
    <w:multiLevelType w:val="multilevel"/>
    <w:tmpl w:val="7E02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3F2C79"/>
    <w:multiLevelType w:val="multilevel"/>
    <w:tmpl w:val="D10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2D65D5"/>
    <w:multiLevelType w:val="multilevel"/>
    <w:tmpl w:val="E4D0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8C715C"/>
    <w:multiLevelType w:val="multilevel"/>
    <w:tmpl w:val="29CA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B1491C"/>
    <w:multiLevelType w:val="multilevel"/>
    <w:tmpl w:val="D46C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A00E30"/>
    <w:multiLevelType w:val="multilevel"/>
    <w:tmpl w:val="1764D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453C70"/>
    <w:multiLevelType w:val="multilevel"/>
    <w:tmpl w:val="C04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714CBC"/>
    <w:multiLevelType w:val="multilevel"/>
    <w:tmpl w:val="1F1E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1F685D"/>
    <w:multiLevelType w:val="multilevel"/>
    <w:tmpl w:val="1C54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1755AA"/>
    <w:multiLevelType w:val="multilevel"/>
    <w:tmpl w:val="34FAA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266DC4"/>
    <w:multiLevelType w:val="multilevel"/>
    <w:tmpl w:val="B40C9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7815BE"/>
    <w:multiLevelType w:val="multilevel"/>
    <w:tmpl w:val="97D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CE771F"/>
    <w:multiLevelType w:val="multilevel"/>
    <w:tmpl w:val="836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4A470A"/>
    <w:multiLevelType w:val="multilevel"/>
    <w:tmpl w:val="407E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52774A"/>
    <w:multiLevelType w:val="multilevel"/>
    <w:tmpl w:val="5360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6E5DC7"/>
    <w:multiLevelType w:val="multilevel"/>
    <w:tmpl w:val="E1BCA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76A506F"/>
    <w:multiLevelType w:val="multilevel"/>
    <w:tmpl w:val="0652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9B793F"/>
    <w:multiLevelType w:val="multilevel"/>
    <w:tmpl w:val="6BE23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A070332"/>
    <w:multiLevelType w:val="multilevel"/>
    <w:tmpl w:val="805A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A1F2BCF"/>
    <w:multiLevelType w:val="multilevel"/>
    <w:tmpl w:val="D630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7E6B43"/>
    <w:multiLevelType w:val="multilevel"/>
    <w:tmpl w:val="7F707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C14DE7"/>
    <w:multiLevelType w:val="multilevel"/>
    <w:tmpl w:val="DB562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185B1E"/>
    <w:multiLevelType w:val="multilevel"/>
    <w:tmpl w:val="BC267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1C6F30"/>
    <w:multiLevelType w:val="multilevel"/>
    <w:tmpl w:val="8508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3C392C"/>
    <w:multiLevelType w:val="multilevel"/>
    <w:tmpl w:val="1610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E552A1B"/>
    <w:multiLevelType w:val="multilevel"/>
    <w:tmpl w:val="F054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2FC3B79"/>
    <w:multiLevelType w:val="multilevel"/>
    <w:tmpl w:val="86B68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23299E"/>
    <w:multiLevelType w:val="multilevel"/>
    <w:tmpl w:val="A19C5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625FC1"/>
    <w:multiLevelType w:val="multilevel"/>
    <w:tmpl w:val="5352C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3E4A32"/>
    <w:multiLevelType w:val="multilevel"/>
    <w:tmpl w:val="42CCF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EC6431"/>
    <w:multiLevelType w:val="multilevel"/>
    <w:tmpl w:val="DE7E3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0627F1"/>
    <w:multiLevelType w:val="multilevel"/>
    <w:tmpl w:val="03541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AEB1B53"/>
    <w:multiLevelType w:val="multilevel"/>
    <w:tmpl w:val="0CDA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7C3767"/>
    <w:multiLevelType w:val="multilevel"/>
    <w:tmpl w:val="77EC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BFD15D9"/>
    <w:multiLevelType w:val="multilevel"/>
    <w:tmpl w:val="920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C123350"/>
    <w:multiLevelType w:val="multilevel"/>
    <w:tmpl w:val="7E7A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E1973CD"/>
    <w:multiLevelType w:val="multilevel"/>
    <w:tmpl w:val="8494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487BA2"/>
    <w:multiLevelType w:val="multilevel"/>
    <w:tmpl w:val="6F40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F4B5258"/>
    <w:multiLevelType w:val="multilevel"/>
    <w:tmpl w:val="9F96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076178"/>
    <w:multiLevelType w:val="multilevel"/>
    <w:tmpl w:val="1072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5E7DD5"/>
    <w:multiLevelType w:val="multilevel"/>
    <w:tmpl w:val="37F08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1855B7B"/>
    <w:multiLevelType w:val="multilevel"/>
    <w:tmpl w:val="85103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2F90DEC"/>
    <w:multiLevelType w:val="multilevel"/>
    <w:tmpl w:val="8BEE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45F3721"/>
    <w:multiLevelType w:val="multilevel"/>
    <w:tmpl w:val="71266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48B4A5F"/>
    <w:multiLevelType w:val="multilevel"/>
    <w:tmpl w:val="B9D4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4A70F90"/>
    <w:multiLevelType w:val="multilevel"/>
    <w:tmpl w:val="622E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55922B8"/>
    <w:multiLevelType w:val="multilevel"/>
    <w:tmpl w:val="62DAB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56D35B8"/>
    <w:multiLevelType w:val="multilevel"/>
    <w:tmpl w:val="3586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A63880"/>
    <w:multiLevelType w:val="multilevel"/>
    <w:tmpl w:val="721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AB039F"/>
    <w:multiLevelType w:val="multilevel"/>
    <w:tmpl w:val="4782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7B07919"/>
    <w:multiLevelType w:val="multilevel"/>
    <w:tmpl w:val="16B2E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80C43CF"/>
    <w:multiLevelType w:val="multilevel"/>
    <w:tmpl w:val="36CC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B430A2"/>
    <w:multiLevelType w:val="multilevel"/>
    <w:tmpl w:val="E9C8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BA1A88"/>
    <w:multiLevelType w:val="multilevel"/>
    <w:tmpl w:val="0A2EE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DEB6D3F"/>
    <w:multiLevelType w:val="multilevel"/>
    <w:tmpl w:val="ABBE0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E5B49F5"/>
    <w:multiLevelType w:val="multilevel"/>
    <w:tmpl w:val="F0D6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E44555"/>
    <w:multiLevelType w:val="multilevel"/>
    <w:tmpl w:val="2C9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0493628"/>
    <w:multiLevelType w:val="multilevel"/>
    <w:tmpl w:val="BB0E8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09656B9"/>
    <w:multiLevelType w:val="multilevel"/>
    <w:tmpl w:val="5A0E3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0A80137"/>
    <w:multiLevelType w:val="multilevel"/>
    <w:tmpl w:val="90E2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0FD2F58"/>
    <w:multiLevelType w:val="multilevel"/>
    <w:tmpl w:val="143E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1EA4EDF"/>
    <w:multiLevelType w:val="multilevel"/>
    <w:tmpl w:val="2BEA1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23F0B46"/>
    <w:multiLevelType w:val="multilevel"/>
    <w:tmpl w:val="4EEC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2647F9E"/>
    <w:multiLevelType w:val="multilevel"/>
    <w:tmpl w:val="3C9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3703A48"/>
    <w:multiLevelType w:val="multilevel"/>
    <w:tmpl w:val="5E0A0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4951274"/>
    <w:multiLevelType w:val="multilevel"/>
    <w:tmpl w:val="4048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76761A7"/>
    <w:multiLevelType w:val="multilevel"/>
    <w:tmpl w:val="2540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85C11C3"/>
    <w:multiLevelType w:val="multilevel"/>
    <w:tmpl w:val="588A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8ED31DB"/>
    <w:multiLevelType w:val="multilevel"/>
    <w:tmpl w:val="D54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8F210E9"/>
    <w:multiLevelType w:val="multilevel"/>
    <w:tmpl w:val="C3A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922431F"/>
    <w:multiLevelType w:val="multilevel"/>
    <w:tmpl w:val="9990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B9520C9"/>
    <w:multiLevelType w:val="multilevel"/>
    <w:tmpl w:val="CC40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DAF5278"/>
    <w:multiLevelType w:val="multilevel"/>
    <w:tmpl w:val="0F8EF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DDD24A1"/>
    <w:multiLevelType w:val="multilevel"/>
    <w:tmpl w:val="BC7EB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0A60A7F"/>
    <w:multiLevelType w:val="multilevel"/>
    <w:tmpl w:val="9968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4597160"/>
    <w:multiLevelType w:val="multilevel"/>
    <w:tmpl w:val="7ACC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47351E1"/>
    <w:multiLevelType w:val="multilevel"/>
    <w:tmpl w:val="D1DA2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518189F"/>
    <w:multiLevelType w:val="multilevel"/>
    <w:tmpl w:val="8672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92E5B4C"/>
    <w:multiLevelType w:val="multilevel"/>
    <w:tmpl w:val="76BEC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ADA0E27"/>
    <w:multiLevelType w:val="multilevel"/>
    <w:tmpl w:val="4E187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C6A7FB5"/>
    <w:multiLevelType w:val="multilevel"/>
    <w:tmpl w:val="1BF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CC628FC"/>
    <w:multiLevelType w:val="multilevel"/>
    <w:tmpl w:val="07047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CDA316D"/>
    <w:multiLevelType w:val="multilevel"/>
    <w:tmpl w:val="A98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CE02C71"/>
    <w:multiLevelType w:val="multilevel"/>
    <w:tmpl w:val="EFFEA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D116B09"/>
    <w:multiLevelType w:val="multilevel"/>
    <w:tmpl w:val="3334C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DD30333"/>
    <w:multiLevelType w:val="multilevel"/>
    <w:tmpl w:val="BC56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EFD3D59"/>
    <w:multiLevelType w:val="multilevel"/>
    <w:tmpl w:val="70A0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F305C58"/>
    <w:multiLevelType w:val="multilevel"/>
    <w:tmpl w:val="E266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FFD0004"/>
    <w:multiLevelType w:val="multilevel"/>
    <w:tmpl w:val="7CEA9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1CE3E40"/>
    <w:multiLevelType w:val="multilevel"/>
    <w:tmpl w:val="C958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3487072"/>
    <w:multiLevelType w:val="multilevel"/>
    <w:tmpl w:val="33AA5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6C71257"/>
    <w:multiLevelType w:val="multilevel"/>
    <w:tmpl w:val="860C1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73E488E"/>
    <w:multiLevelType w:val="multilevel"/>
    <w:tmpl w:val="7CDCA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8E23ED6"/>
    <w:multiLevelType w:val="multilevel"/>
    <w:tmpl w:val="B4804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972579D"/>
    <w:multiLevelType w:val="multilevel"/>
    <w:tmpl w:val="C81E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BAB1927"/>
    <w:multiLevelType w:val="multilevel"/>
    <w:tmpl w:val="23EE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D561362"/>
    <w:multiLevelType w:val="multilevel"/>
    <w:tmpl w:val="8C90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DDC3B71"/>
    <w:multiLevelType w:val="multilevel"/>
    <w:tmpl w:val="46BA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E997FD0"/>
    <w:multiLevelType w:val="multilevel"/>
    <w:tmpl w:val="558C3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F2A391F"/>
    <w:multiLevelType w:val="multilevel"/>
    <w:tmpl w:val="45A0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8"/>
  </w:num>
  <w:num w:numId="2">
    <w:abstractNumId w:val="115"/>
  </w:num>
  <w:num w:numId="3">
    <w:abstractNumId w:val="85"/>
  </w:num>
  <w:num w:numId="4">
    <w:abstractNumId w:val="74"/>
  </w:num>
  <w:num w:numId="5">
    <w:abstractNumId w:val="43"/>
  </w:num>
  <w:num w:numId="6">
    <w:abstractNumId w:val="19"/>
  </w:num>
  <w:num w:numId="7">
    <w:abstractNumId w:val="81"/>
  </w:num>
  <w:num w:numId="8">
    <w:abstractNumId w:val="54"/>
  </w:num>
  <w:num w:numId="9">
    <w:abstractNumId w:val="68"/>
  </w:num>
  <w:num w:numId="10">
    <w:abstractNumId w:val="108"/>
  </w:num>
  <w:num w:numId="11">
    <w:abstractNumId w:val="6"/>
  </w:num>
  <w:num w:numId="12">
    <w:abstractNumId w:val="9"/>
  </w:num>
  <w:num w:numId="13">
    <w:abstractNumId w:val="93"/>
  </w:num>
  <w:num w:numId="14">
    <w:abstractNumId w:val="22"/>
  </w:num>
  <w:num w:numId="15">
    <w:abstractNumId w:val="49"/>
  </w:num>
  <w:num w:numId="16">
    <w:abstractNumId w:val="48"/>
  </w:num>
  <w:num w:numId="17">
    <w:abstractNumId w:val="64"/>
  </w:num>
  <w:num w:numId="18">
    <w:abstractNumId w:val="90"/>
  </w:num>
  <w:num w:numId="19">
    <w:abstractNumId w:val="103"/>
  </w:num>
  <w:num w:numId="20">
    <w:abstractNumId w:val="35"/>
  </w:num>
  <w:num w:numId="21">
    <w:abstractNumId w:val="23"/>
  </w:num>
  <w:num w:numId="22">
    <w:abstractNumId w:val="71"/>
  </w:num>
  <w:num w:numId="23">
    <w:abstractNumId w:val="20"/>
  </w:num>
  <w:num w:numId="24">
    <w:abstractNumId w:val="76"/>
  </w:num>
  <w:num w:numId="25">
    <w:abstractNumId w:val="39"/>
  </w:num>
  <w:num w:numId="26">
    <w:abstractNumId w:val="58"/>
  </w:num>
  <w:num w:numId="27">
    <w:abstractNumId w:val="70"/>
  </w:num>
  <w:num w:numId="28">
    <w:abstractNumId w:val="87"/>
  </w:num>
  <w:num w:numId="29">
    <w:abstractNumId w:val="106"/>
  </w:num>
  <w:num w:numId="30">
    <w:abstractNumId w:val="88"/>
  </w:num>
  <w:num w:numId="31">
    <w:abstractNumId w:val="86"/>
  </w:num>
  <w:num w:numId="32">
    <w:abstractNumId w:val="12"/>
  </w:num>
  <w:num w:numId="33">
    <w:abstractNumId w:val="59"/>
  </w:num>
  <w:num w:numId="34">
    <w:abstractNumId w:val="42"/>
  </w:num>
  <w:num w:numId="35">
    <w:abstractNumId w:val="99"/>
  </w:num>
  <w:num w:numId="36">
    <w:abstractNumId w:val="46"/>
  </w:num>
  <w:num w:numId="37">
    <w:abstractNumId w:val="83"/>
  </w:num>
  <w:num w:numId="38">
    <w:abstractNumId w:val="92"/>
  </w:num>
  <w:num w:numId="39">
    <w:abstractNumId w:val="98"/>
  </w:num>
  <w:num w:numId="40">
    <w:abstractNumId w:val="52"/>
  </w:num>
  <w:num w:numId="41">
    <w:abstractNumId w:val="47"/>
  </w:num>
  <w:num w:numId="42">
    <w:abstractNumId w:val="30"/>
  </w:num>
  <w:num w:numId="43">
    <w:abstractNumId w:val="26"/>
  </w:num>
  <w:num w:numId="44">
    <w:abstractNumId w:val="84"/>
  </w:num>
  <w:num w:numId="45">
    <w:abstractNumId w:val="5"/>
  </w:num>
  <w:num w:numId="46">
    <w:abstractNumId w:val="94"/>
  </w:num>
  <w:num w:numId="47">
    <w:abstractNumId w:val="29"/>
  </w:num>
  <w:num w:numId="48">
    <w:abstractNumId w:val="14"/>
  </w:num>
  <w:num w:numId="49">
    <w:abstractNumId w:val="36"/>
  </w:num>
  <w:num w:numId="50">
    <w:abstractNumId w:val="113"/>
  </w:num>
  <w:num w:numId="51">
    <w:abstractNumId w:val="67"/>
  </w:num>
  <w:num w:numId="52">
    <w:abstractNumId w:val="65"/>
  </w:num>
  <w:num w:numId="53">
    <w:abstractNumId w:val="55"/>
  </w:num>
  <w:num w:numId="54">
    <w:abstractNumId w:val="73"/>
  </w:num>
  <w:num w:numId="55">
    <w:abstractNumId w:val="31"/>
  </w:num>
  <w:num w:numId="56">
    <w:abstractNumId w:val="114"/>
  </w:num>
  <w:num w:numId="57">
    <w:abstractNumId w:val="91"/>
  </w:num>
  <w:num w:numId="58">
    <w:abstractNumId w:val="62"/>
  </w:num>
  <w:num w:numId="59">
    <w:abstractNumId w:val="53"/>
  </w:num>
  <w:num w:numId="60">
    <w:abstractNumId w:val="13"/>
  </w:num>
  <w:num w:numId="61">
    <w:abstractNumId w:val="82"/>
  </w:num>
  <w:num w:numId="62">
    <w:abstractNumId w:val="89"/>
  </w:num>
  <w:num w:numId="63">
    <w:abstractNumId w:val="111"/>
  </w:num>
  <w:num w:numId="64">
    <w:abstractNumId w:val="72"/>
  </w:num>
  <w:num w:numId="65">
    <w:abstractNumId w:val="100"/>
  </w:num>
  <w:num w:numId="66">
    <w:abstractNumId w:val="2"/>
  </w:num>
  <w:num w:numId="67">
    <w:abstractNumId w:val="75"/>
  </w:num>
  <w:num w:numId="68">
    <w:abstractNumId w:val="104"/>
  </w:num>
  <w:num w:numId="69">
    <w:abstractNumId w:val="79"/>
  </w:num>
  <w:num w:numId="70">
    <w:abstractNumId w:val="10"/>
  </w:num>
  <w:num w:numId="71">
    <w:abstractNumId w:val="41"/>
  </w:num>
  <w:num w:numId="72">
    <w:abstractNumId w:val="101"/>
  </w:num>
  <w:num w:numId="73">
    <w:abstractNumId w:val="16"/>
  </w:num>
  <w:num w:numId="74">
    <w:abstractNumId w:val="17"/>
  </w:num>
  <w:num w:numId="75">
    <w:abstractNumId w:val="51"/>
  </w:num>
  <w:num w:numId="76">
    <w:abstractNumId w:val="110"/>
  </w:num>
  <w:num w:numId="77">
    <w:abstractNumId w:val="40"/>
  </w:num>
  <w:num w:numId="78">
    <w:abstractNumId w:val="37"/>
  </w:num>
  <w:num w:numId="79">
    <w:abstractNumId w:val="61"/>
  </w:num>
  <w:num w:numId="80">
    <w:abstractNumId w:val="28"/>
  </w:num>
  <w:num w:numId="81">
    <w:abstractNumId w:val="105"/>
  </w:num>
  <w:num w:numId="82">
    <w:abstractNumId w:val="112"/>
  </w:num>
  <w:num w:numId="83">
    <w:abstractNumId w:val="0"/>
  </w:num>
  <w:num w:numId="84">
    <w:abstractNumId w:val="96"/>
  </w:num>
  <w:num w:numId="85">
    <w:abstractNumId w:val="21"/>
  </w:num>
  <w:num w:numId="86">
    <w:abstractNumId w:val="32"/>
  </w:num>
  <w:num w:numId="87">
    <w:abstractNumId w:val="8"/>
  </w:num>
  <w:num w:numId="88">
    <w:abstractNumId w:val="3"/>
  </w:num>
  <w:num w:numId="89">
    <w:abstractNumId w:val="44"/>
  </w:num>
  <w:num w:numId="90">
    <w:abstractNumId w:val="50"/>
  </w:num>
  <w:num w:numId="91">
    <w:abstractNumId w:val="95"/>
  </w:num>
  <w:num w:numId="92">
    <w:abstractNumId w:val="66"/>
  </w:num>
  <w:num w:numId="93">
    <w:abstractNumId w:val="15"/>
  </w:num>
  <w:num w:numId="94">
    <w:abstractNumId w:val="11"/>
  </w:num>
  <w:num w:numId="95">
    <w:abstractNumId w:val="1"/>
  </w:num>
  <w:num w:numId="96">
    <w:abstractNumId w:val="45"/>
  </w:num>
  <w:num w:numId="97">
    <w:abstractNumId w:val="34"/>
  </w:num>
  <w:num w:numId="98">
    <w:abstractNumId w:val="56"/>
  </w:num>
  <w:num w:numId="99">
    <w:abstractNumId w:val="7"/>
  </w:num>
  <w:num w:numId="100">
    <w:abstractNumId w:val="109"/>
  </w:num>
  <w:num w:numId="101">
    <w:abstractNumId w:val="60"/>
  </w:num>
  <w:num w:numId="102">
    <w:abstractNumId w:val="97"/>
  </w:num>
  <w:num w:numId="103">
    <w:abstractNumId w:val="24"/>
  </w:num>
  <w:num w:numId="104">
    <w:abstractNumId w:val="69"/>
  </w:num>
  <w:num w:numId="105">
    <w:abstractNumId w:val="77"/>
  </w:num>
  <w:num w:numId="106">
    <w:abstractNumId w:val="33"/>
  </w:num>
  <w:num w:numId="107">
    <w:abstractNumId w:val="102"/>
  </w:num>
  <w:num w:numId="108">
    <w:abstractNumId w:val="63"/>
  </w:num>
  <w:num w:numId="109">
    <w:abstractNumId w:val="25"/>
  </w:num>
  <w:num w:numId="110">
    <w:abstractNumId w:val="107"/>
  </w:num>
  <w:num w:numId="111">
    <w:abstractNumId w:val="27"/>
  </w:num>
  <w:num w:numId="112">
    <w:abstractNumId w:val="4"/>
  </w:num>
  <w:num w:numId="113">
    <w:abstractNumId w:val="80"/>
  </w:num>
  <w:num w:numId="114">
    <w:abstractNumId w:val="18"/>
  </w:num>
  <w:num w:numId="115">
    <w:abstractNumId w:val="57"/>
  </w:num>
  <w:num w:numId="116">
    <w:abstractNumId w:val="3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62"/>
    <w:rsid w:val="000010F3"/>
    <w:rsid w:val="000054D2"/>
    <w:rsid w:val="0001042A"/>
    <w:rsid w:val="0001228E"/>
    <w:rsid w:val="00012786"/>
    <w:rsid w:val="00012DB4"/>
    <w:rsid w:val="0001451B"/>
    <w:rsid w:val="00014E73"/>
    <w:rsid w:val="00015C83"/>
    <w:rsid w:val="00022282"/>
    <w:rsid w:val="00023060"/>
    <w:rsid w:val="00023437"/>
    <w:rsid w:val="000238D1"/>
    <w:rsid w:val="000241F1"/>
    <w:rsid w:val="0002693E"/>
    <w:rsid w:val="00032B37"/>
    <w:rsid w:val="00032EB4"/>
    <w:rsid w:val="00041646"/>
    <w:rsid w:val="00044D0C"/>
    <w:rsid w:val="00050444"/>
    <w:rsid w:val="0005172A"/>
    <w:rsid w:val="00060077"/>
    <w:rsid w:val="00061C3E"/>
    <w:rsid w:val="00071FD9"/>
    <w:rsid w:val="000748EC"/>
    <w:rsid w:val="000816D6"/>
    <w:rsid w:val="00082E0C"/>
    <w:rsid w:val="0009476B"/>
    <w:rsid w:val="00095413"/>
    <w:rsid w:val="00095C81"/>
    <w:rsid w:val="00096BEF"/>
    <w:rsid w:val="000A48C3"/>
    <w:rsid w:val="000B02DD"/>
    <w:rsid w:val="000B2CE3"/>
    <w:rsid w:val="000B4405"/>
    <w:rsid w:val="000B4EA7"/>
    <w:rsid w:val="000B56E5"/>
    <w:rsid w:val="000B6608"/>
    <w:rsid w:val="000C03B4"/>
    <w:rsid w:val="000C0A6F"/>
    <w:rsid w:val="000C4763"/>
    <w:rsid w:val="000C68FA"/>
    <w:rsid w:val="000C6D96"/>
    <w:rsid w:val="000C7F48"/>
    <w:rsid w:val="000D008B"/>
    <w:rsid w:val="000D0471"/>
    <w:rsid w:val="000D1B69"/>
    <w:rsid w:val="000D1C06"/>
    <w:rsid w:val="000D3170"/>
    <w:rsid w:val="000D5BD8"/>
    <w:rsid w:val="000E027A"/>
    <w:rsid w:val="000E3516"/>
    <w:rsid w:val="000E3BBF"/>
    <w:rsid w:val="000E4468"/>
    <w:rsid w:val="000E5AC2"/>
    <w:rsid w:val="000F4E26"/>
    <w:rsid w:val="000F7052"/>
    <w:rsid w:val="000F75C6"/>
    <w:rsid w:val="000F787F"/>
    <w:rsid w:val="0010660A"/>
    <w:rsid w:val="00117541"/>
    <w:rsid w:val="0012032F"/>
    <w:rsid w:val="00123CAB"/>
    <w:rsid w:val="00125669"/>
    <w:rsid w:val="001320D3"/>
    <w:rsid w:val="001350F4"/>
    <w:rsid w:val="00140AC5"/>
    <w:rsid w:val="001418AB"/>
    <w:rsid w:val="00145BB8"/>
    <w:rsid w:val="0015087D"/>
    <w:rsid w:val="00150A36"/>
    <w:rsid w:val="00156BDF"/>
    <w:rsid w:val="00162497"/>
    <w:rsid w:val="00164E70"/>
    <w:rsid w:val="00166E1B"/>
    <w:rsid w:val="00171A9B"/>
    <w:rsid w:val="001725C4"/>
    <w:rsid w:val="00173EBC"/>
    <w:rsid w:val="00176AD0"/>
    <w:rsid w:val="0017731F"/>
    <w:rsid w:val="00183E40"/>
    <w:rsid w:val="0018400E"/>
    <w:rsid w:val="00187612"/>
    <w:rsid w:val="00187822"/>
    <w:rsid w:val="00192C6B"/>
    <w:rsid w:val="001A6822"/>
    <w:rsid w:val="001A68CF"/>
    <w:rsid w:val="001B5E2A"/>
    <w:rsid w:val="001B5EE6"/>
    <w:rsid w:val="001B6309"/>
    <w:rsid w:val="001B6963"/>
    <w:rsid w:val="001B7699"/>
    <w:rsid w:val="001C3FF5"/>
    <w:rsid w:val="001C714C"/>
    <w:rsid w:val="001C73B1"/>
    <w:rsid w:val="001C7530"/>
    <w:rsid w:val="001D1528"/>
    <w:rsid w:val="001D379D"/>
    <w:rsid w:val="001D7115"/>
    <w:rsid w:val="001E47D3"/>
    <w:rsid w:val="001F38BB"/>
    <w:rsid w:val="001F3C28"/>
    <w:rsid w:val="001F4C99"/>
    <w:rsid w:val="001F4DAA"/>
    <w:rsid w:val="001F5E44"/>
    <w:rsid w:val="001F636E"/>
    <w:rsid w:val="001F6F90"/>
    <w:rsid w:val="00200FDD"/>
    <w:rsid w:val="00201C19"/>
    <w:rsid w:val="0020363B"/>
    <w:rsid w:val="00203904"/>
    <w:rsid w:val="00204B06"/>
    <w:rsid w:val="0020583D"/>
    <w:rsid w:val="00211164"/>
    <w:rsid w:val="00211361"/>
    <w:rsid w:val="00211D6C"/>
    <w:rsid w:val="00213E06"/>
    <w:rsid w:val="002160B2"/>
    <w:rsid w:val="00217729"/>
    <w:rsid w:val="0021789B"/>
    <w:rsid w:val="00217C84"/>
    <w:rsid w:val="00221305"/>
    <w:rsid w:val="002230EE"/>
    <w:rsid w:val="00223E6F"/>
    <w:rsid w:val="00225E39"/>
    <w:rsid w:val="00225E5F"/>
    <w:rsid w:val="00230811"/>
    <w:rsid w:val="002316B7"/>
    <w:rsid w:val="00232273"/>
    <w:rsid w:val="00232C5E"/>
    <w:rsid w:val="002348C5"/>
    <w:rsid w:val="00236921"/>
    <w:rsid w:val="00240BB4"/>
    <w:rsid w:val="0024640F"/>
    <w:rsid w:val="00247311"/>
    <w:rsid w:val="0024761D"/>
    <w:rsid w:val="00254968"/>
    <w:rsid w:val="002557A6"/>
    <w:rsid w:val="00256C08"/>
    <w:rsid w:val="002625E5"/>
    <w:rsid w:val="002629BB"/>
    <w:rsid w:val="00271310"/>
    <w:rsid w:val="00273B44"/>
    <w:rsid w:val="00274721"/>
    <w:rsid w:val="00274920"/>
    <w:rsid w:val="00277D07"/>
    <w:rsid w:val="002824D4"/>
    <w:rsid w:val="00282AE2"/>
    <w:rsid w:val="00283223"/>
    <w:rsid w:val="00283508"/>
    <w:rsid w:val="002924E3"/>
    <w:rsid w:val="00292DA0"/>
    <w:rsid w:val="00294AAC"/>
    <w:rsid w:val="00295D8C"/>
    <w:rsid w:val="002962B2"/>
    <w:rsid w:val="002A2058"/>
    <w:rsid w:val="002A586D"/>
    <w:rsid w:val="002B0D47"/>
    <w:rsid w:val="002B0EBB"/>
    <w:rsid w:val="002B437E"/>
    <w:rsid w:val="002B7DB2"/>
    <w:rsid w:val="002C1AA0"/>
    <w:rsid w:val="002C2749"/>
    <w:rsid w:val="002C756A"/>
    <w:rsid w:val="002D129C"/>
    <w:rsid w:val="002D36C6"/>
    <w:rsid w:val="002D3B5E"/>
    <w:rsid w:val="002E4579"/>
    <w:rsid w:val="002E77BC"/>
    <w:rsid w:val="002F2983"/>
    <w:rsid w:val="002F350C"/>
    <w:rsid w:val="002F44AD"/>
    <w:rsid w:val="002F5C23"/>
    <w:rsid w:val="00300352"/>
    <w:rsid w:val="003014F8"/>
    <w:rsid w:val="00306EB2"/>
    <w:rsid w:val="0031305C"/>
    <w:rsid w:val="00315020"/>
    <w:rsid w:val="00315806"/>
    <w:rsid w:val="00320AA1"/>
    <w:rsid w:val="00320F90"/>
    <w:rsid w:val="0032457B"/>
    <w:rsid w:val="0032626C"/>
    <w:rsid w:val="0033035E"/>
    <w:rsid w:val="00333456"/>
    <w:rsid w:val="00334865"/>
    <w:rsid w:val="00335749"/>
    <w:rsid w:val="00335D0B"/>
    <w:rsid w:val="003360CC"/>
    <w:rsid w:val="00336423"/>
    <w:rsid w:val="003450A7"/>
    <w:rsid w:val="003456E2"/>
    <w:rsid w:val="0034608E"/>
    <w:rsid w:val="00347EAC"/>
    <w:rsid w:val="003513EC"/>
    <w:rsid w:val="00352C51"/>
    <w:rsid w:val="00354EA6"/>
    <w:rsid w:val="0036201A"/>
    <w:rsid w:val="00365350"/>
    <w:rsid w:val="003658EE"/>
    <w:rsid w:val="00370C37"/>
    <w:rsid w:val="00370FD4"/>
    <w:rsid w:val="00372F44"/>
    <w:rsid w:val="00375084"/>
    <w:rsid w:val="003750AA"/>
    <w:rsid w:val="00376AF3"/>
    <w:rsid w:val="00392DA2"/>
    <w:rsid w:val="0039343E"/>
    <w:rsid w:val="003A44CD"/>
    <w:rsid w:val="003A4C85"/>
    <w:rsid w:val="003B3169"/>
    <w:rsid w:val="003B611B"/>
    <w:rsid w:val="003B7C73"/>
    <w:rsid w:val="003C082D"/>
    <w:rsid w:val="003C19F2"/>
    <w:rsid w:val="003D0A88"/>
    <w:rsid w:val="003D35A1"/>
    <w:rsid w:val="003D4369"/>
    <w:rsid w:val="003E2A46"/>
    <w:rsid w:val="003E3D07"/>
    <w:rsid w:val="003E60BC"/>
    <w:rsid w:val="003E7562"/>
    <w:rsid w:val="003E75EC"/>
    <w:rsid w:val="003E773F"/>
    <w:rsid w:val="003E7B9A"/>
    <w:rsid w:val="003F05F3"/>
    <w:rsid w:val="003F2C7C"/>
    <w:rsid w:val="003F4CE1"/>
    <w:rsid w:val="003F523A"/>
    <w:rsid w:val="004022BE"/>
    <w:rsid w:val="0040459B"/>
    <w:rsid w:val="0040496B"/>
    <w:rsid w:val="00405AAC"/>
    <w:rsid w:val="0040655E"/>
    <w:rsid w:val="00407DC3"/>
    <w:rsid w:val="00411AFA"/>
    <w:rsid w:val="00412655"/>
    <w:rsid w:val="00412FE7"/>
    <w:rsid w:val="00421BE9"/>
    <w:rsid w:val="00421CF5"/>
    <w:rsid w:val="00423CAF"/>
    <w:rsid w:val="004314E1"/>
    <w:rsid w:val="0043192F"/>
    <w:rsid w:val="00432842"/>
    <w:rsid w:val="0043287D"/>
    <w:rsid w:val="004375B6"/>
    <w:rsid w:val="00442E84"/>
    <w:rsid w:val="0044405E"/>
    <w:rsid w:val="00446B64"/>
    <w:rsid w:val="00456027"/>
    <w:rsid w:val="00456401"/>
    <w:rsid w:val="0045767A"/>
    <w:rsid w:val="00460729"/>
    <w:rsid w:val="00465612"/>
    <w:rsid w:val="00466025"/>
    <w:rsid w:val="004713E0"/>
    <w:rsid w:val="004713E1"/>
    <w:rsid w:val="00471543"/>
    <w:rsid w:val="0047281B"/>
    <w:rsid w:val="004739C7"/>
    <w:rsid w:val="004761FB"/>
    <w:rsid w:val="00477F61"/>
    <w:rsid w:val="00481619"/>
    <w:rsid w:val="00482195"/>
    <w:rsid w:val="00482552"/>
    <w:rsid w:val="00484BCC"/>
    <w:rsid w:val="00490B1A"/>
    <w:rsid w:val="00493774"/>
    <w:rsid w:val="00494443"/>
    <w:rsid w:val="00496304"/>
    <w:rsid w:val="004A24DF"/>
    <w:rsid w:val="004B3582"/>
    <w:rsid w:val="004B5123"/>
    <w:rsid w:val="004B6BB4"/>
    <w:rsid w:val="004B6FF9"/>
    <w:rsid w:val="004C4B95"/>
    <w:rsid w:val="004C4DF0"/>
    <w:rsid w:val="004C67BA"/>
    <w:rsid w:val="004D214E"/>
    <w:rsid w:val="004D35AC"/>
    <w:rsid w:val="004D3CB8"/>
    <w:rsid w:val="004D6504"/>
    <w:rsid w:val="004D6CBB"/>
    <w:rsid w:val="004E0E7F"/>
    <w:rsid w:val="004E18B2"/>
    <w:rsid w:val="004E1CD0"/>
    <w:rsid w:val="004E2BED"/>
    <w:rsid w:val="004E2D0A"/>
    <w:rsid w:val="004E3E70"/>
    <w:rsid w:val="004E4855"/>
    <w:rsid w:val="004E5C04"/>
    <w:rsid w:val="004E63D7"/>
    <w:rsid w:val="004E6511"/>
    <w:rsid w:val="004E6C3C"/>
    <w:rsid w:val="004F142B"/>
    <w:rsid w:val="004F24C8"/>
    <w:rsid w:val="004F4A0F"/>
    <w:rsid w:val="004F4D94"/>
    <w:rsid w:val="004F6D61"/>
    <w:rsid w:val="004F7D4C"/>
    <w:rsid w:val="00504810"/>
    <w:rsid w:val="005062FE"/>
    <w:rsid w:val="00510606"/>
    <w:rsid w:val="00512BCE"/>
    <w:rsid w:val="00524EF7"/>
    <w:rsid w:val="00525574"/>
    <w:rsid w:val="00526843"/>
    <w:rsid w:val="00526AA7"/>
    <w:rsid w:val="0053131B"/>
    <w:rsid w:val="005324D2"/>
    <w:rsid w:val="0053625C"/>
    <w:rsid w:val="0053693F"/>
    <w:rsid w:val="005423F4"/>
    <w:rsid w:val="00544BBE"/>
    <w:rsid w:val="0055007C"/>
    <w:rsid w:val="00550FED"/>
    <w:rsid w:val="00554FDA"/>
    <w:rsid w:val="005557AA"/>
    <w:rsid w:val="0055640B"/>
    <w:rsid w:val="00556E18"/>
    <w:rsid w:val="00557B87"/>
    <w:rsid w:val="00566FBD"/>
    <w:rsid w:val="00570E5A"/>
    <w:rsid w:val="00573F81"/>
    <w:rsid w:val="005743AF"/>
    <w:rsid w:val="005845BF"/>
    <w:rsid w:val="00585E30"/>
    <w:rsid w:val="0058799E"/>
    <w:rsid w:val="00590361"/>
    <w:rsid w:val="005916D3"/>
    <w:rsid w:val="00593824"/>
    <w:rsid w:val="005960BA"/>
    <w:rsid w:val="005A1B86"/>
    <w:rsid w:val="005A27E4"/>
    <w:rsid w:val="005A743C"/>
    <w:rsid w:val="005B156A"/>
    <w:rsid w:val="005B1E4B"/>
    <w:rsid w:val="005B30E8"/>
    <w:rsid w:val="005B51FC"/>
    <w:rsid w:val="005B5862"/>
    <w:rsid w:val="005C1A6F"/>
    <w:rsid w:val="005C30A7"/>
    <w:rsid w:val="005C635C"/>
    <w:rsid w:val="005C743E"/>
    <w:rsid w:val="005D0ABF"/>
    <w:rsid w:val="005D5B13"/>
    <w:rsid w:val="005D6C92"/>
    <w:rsid w:val="005D7B5D"/>
    <w:rsid w:val="005E3195"/>
    <w:rsid w:val="005E33D0"/>
    <w:rsid w:val="005E3B25"/>
    <w:rsid w:val="005F456E"/>
    <w:rsid w:val="005F54AE"/>
    <w:rsid w:val="005F55DF"/>
    <w:rsid w:val="00603DDF"/>
    <w:rsid w:val="00605374"/>
    <w:rsid w:val="0060543C"/>
    <w:rsid w:val="00605A66"/>
    <w:rsid w:val="006077AB"/>
    <w:rsid w:val="00613821"/>
    <w:rsid w:val="006146B6"/>
    <w:rsid w:val="00617C74"/>
    <w:rsid w:val="00620A58"/>
    <w:rsid w:val="00623A28"/>
    <w:rsid w:val="00630A25"/>
    <w:rsid w:val="00631ED1"/>
    <w:rsid w:val="006332DD"/>
    <w:rsid w:val="006343D5"/>
    <w:rsid w:val="0063576C"/>
    <w:rsid w:val="006401DF"/>
    <w:rsid w:val="006407C1"/>
    <w:rsid w:val="00643058"/>
    <w:rsid w:val="00650F13"/>
    <w:rsid w:val="00654031"/>
    <w:rsid w:val="006544F0"/>
    <w:rsid w:val="00655311"/>
    <w:rsid w:val="00656172"/>
    <w:rsid w:val="00660253"/>
    <w:rsid w:val="00663040"/>
    <w:rsid w:val="00665B49"/>
    <w:rsid w:val="00667B41"/>
    <w:rsid w:val="0067399B"/>
    <w:rsid w:val="0067487E"/>
    <w:rsid w:val="006766F5"/>
    <w:rsid w:val="00677616"/>
    <w:rsid w:val="00680675"/>
    <w:rsid w:val="00680803"/>
    <w:rsid w:val="00681E6F"/>
    <w:rsid w:val="00682038"/>
    <w:rsid w:val="006829CE"/>
    <w:rsid w:val="00683816"/>
    <w:rsid w:val="006860D4"/>
    <w:rsid w:val="00690B29"/>
    <w:rsid w:val="006928F0"/>
    <w:rsid w:val="006950E3"/>
    <w:rsid w:val="006957A0"/>
    <w:rsid w:val="006959B2"/>
    <w:rsid w:val="006A0624"/>
    <w:rsid w:val="006A23F2"/>
    <w:rsid w:val="006A6221"/>
    <w:rsid w:val="006B3454"/>
    <w:rsid w:val="006B5B78"/>
    <w:rsid w:val="006B7E07"/>
    <w:rsid w:val="006C2281"/>
    <w:rsid w:val="006C4EA0"/>
    <w:rsid w:val="006C79EB"/>
    <w:rsid w:val="006D1DFB"/>
    <w:rsid w:val="006D22E1"/>
    <w:rsid w:val="006D41A8"/>
    <w:rsid w:val="006D502A"/>
    <w:rsid w:val="006E330F"/>
    <w:rsid w:val="006E33A4"/>
    <w:rsid w:val="006E716B"/>
    <w:rsid w:val="006E7F1F"/>
    <w:rsid w:val="00700964"/>
    <w:rsid w:val="00701559"/>
    <w:rsid w:val="00706B9B"/>
    <w:rsid w:val="00710F07"/>
    <w:rsid w:val="007133D0"/>
    <w:rsid w:val="00724614"/>
    <w:rsid w:val="00727084"/>
    <w:rsid w:val="007375EA"/>
    <w:rsid w:val="00745905"/>
    <w:rsid w:val="007469E3"/>
    <w:rsid w:val="00747967"/>
    <w:rsid w:val="007500F3"/>
    <w:rsid w:val="00753862"/>
    <w:rsid w:val="00756F8B"/>
    <w:rsid w:val="00757892"/>
    <w:rsid w:val="00760781"/>
    <w:rsid w:val="007609F7"/>
    <w:rsid w:val="007613F2"/>
    <w:rsid w:val="0076269E"/>
    <w:rsid w:val="007631AA"/>
    <w:rsid w:val="00764DB1"/>
    <w:rsid w:val="00777A23"/>
    <w:rsid w:val="007929EE"/>
    <w:rsid w:val="007A3C50"/>
    <w:rsid w:val="007A4698"/>
    <w:rsid w:val="007A4B8F"/>
    <w:rsid w:val="007A7412"/>
    <w:rsid w:val="007A753F"/>
    <w:rsid w:val="007B38E1"/>
    <w:rsid w:val="007C0536"/>
    <w:rsid w:val="007C14B6"/>
    <w:rsid w:val="007C216D"/>
    <w:rsid w:val="007C3960"/>
    <w:rsid w:val="007C477B"/>
    <w:rsid w:val="007C55E3"/>
    <w:rsid w:val="007C7403"/>
    <w:rsid w:val="007D3B1D"/>
    <w:rsid w:val="007D5EFE"/>
    <w:rsid w:val="007D60A4"/>
    <w:rsid w:val="007D637C"/>
    <w:rsid w:val="007D6B3E"/>
    <w:rsid w:val="007E07BF"/>
    <w:rsid w:val="007E1350"/>
    <w:rsid w:val="007E1E7F"/>
    <w:rsid w:val="007E4D3F"/>
    <w:rsid w:val="007E5250"/>
    <w:rsid w:val="007F0197"/>
    <w:rsid w:val="0080016F"/>
    <w:rsid w:val="008008B8"/>
    <w:rsid w:val="00800EB0"/>
    <w:rsid w:val="00801D7C"/>
    <w:rsid w:val="00804BBD"/>
    <w:rsid w:val="00804E0B"/>
    <w:rsid w:val="00806B06"/>
    <w:rsid w:val="00810498"/>
    <w:rsid w:val="00811E89"/>
    <w:rsid w:val="00813E95"/>
    <w:rsid w:val="00814B9A"/>
    <w:rsid w:val="0082040F"/>
    <w:rsid w:val="00820A81"/>
    <w:rsid w:val="0082184B"/>
    <w:rsid w:val="00821DAF"/>
    <w:rsid w:val="00826A87"/>
    <w:rsid w:val="00830E86"/>
    <w:rsid w:val="00836ACF"/>
    <w:rsid w:val="008377BA"/>
    <w:rsid w:val="0084013A"/>
    <w:rsid w:val="00840F36"/>
    <w:rsid w:val="0084669C"/>
    <w:rsid w:val="00846BC6"/>
    <w:rsid w:val="008515FD"/>
    <w:rsid w:val="00853C0D"/>
    <w:rsid w:val="008568BD"/>
    <w:rsid w:val="0085754F"/>
    <w:rsid w:val="00862639"/>
    <w:rsid w:val="00864B66"/>
    <w:rsid w:val="00866659"/>
    <w:rsid w:val="008673A4"/>
    <w:rsid w:val="008719D0"/>
    <w:rsid w:val="0087689B"/>
    <w:rsid w:val="0087692F"/>
    <w:rsid w:val="00884927"/>
    <w:rsid w:val="0089029E"/>
    <w:rsid w:val="00894509"/>
    <w:rsid w:val="00897A5E"/>
    <w:rsid w:val="00897AFC"/>
    <w:rsid w:val="008A492F"/>
    <w:rsid w:val="008B047E"/>
    <w:rsid w:val="008B066B"/>
    <w:rsid w:val="008B6FA2"/>
    <w:rsid w:val="008C0A5E"/>
    <w:rsid w:val="008D19DC"/>
    <w:rsid w:val="008D1C62"/>
    <w:rsid w:val="008D4500"/>
    <w:rsid w:val="008D4CB7"/>
    <w:rsid w:val="008D6919"/>
    <w:rsid w:val="008E5FBE"/>
    <w:rsid w:val="008E6DF7"/>
    <w:rsid w:val="008E7DFE"/>
    <w:rsid w:val="008F0114"/>
    <w:rsid w:val="008F0245"/>
    <w:rsid w:val="008F3C3A"/>
    <w:rsid w:val="008F43DD"/>
    <w:rsid w:val="008F463A"/>
    <w:rsid w:val="008F4938"/>
    <w:rsid w:val="00910CFA"/>
    <w:rsid w:val="0091349F"/>
    <w:rsid w:val="00913F89"/>
    <w:rsid w:val="00914ACF"/>
    <w:rsid w:val="009173F6"/>
    <w:rsid w:val="00917747"/>
    <w:rsid w:val="009210D5"/>
    <w:rsid w:val="00923649"/>
    <w:rsid w:val="00925464"/>
    <w:rsid w:val="009358A7"/>
    <w:rsid w:val="00937F20"/>
    <w:rsid w:val="00940066"/>
    <w:rsid w:val="0094118D"/>
    <w:rsid w:val="0094370D"/>
    <w:rsid w:val="009437B5"/>
    <w:rsid w:val="00946BE3"/>
    <w:rsid w:val="009520D6"/>
    <w:rsid w:val="009731FC"/>
    <w:rsid w:val="009734C7"/>
    <w:rsid w:val="00974903"/>
    <w:rsid w:val="0097502C"/>
    <w:rsid w:val="00976D51"/>
    <w:rsid w:val="009774F3"/>
    <w:rsid w:val="00984C25"/>
    <w:rsid w:val="00992574"/>
    <w:rsid w:val="009956F7"/>
    <w:rsid w:val="00997A72"/>
    <w:rsid w:val="009A04E2"/>
    <w:rsid w:val="009A29B7"/>
    <w:rsid w:val="009B0D7D"/>
    <w:rsid w:val="009B3D4C"/>
    <w:rsid w:val="009B433D"/>
    <w:rsid w:val="009B6A3E"/>
    <w:rsid w:val="009C02A7"/>
    <w:rsid w:val="009C0C23"/>
    <w:rsid w:val="009C242E"/>
    <w:rsid w:val="009C4044"/>
    <w:rsid w:val="009C4862"/>
    <w:rsid w:val="009C5871"/>
    <w:rsid w:val="009C5F4D"/>
    <w:rsid w:val="009C6A59"/>
    <w:rsid w:val="009D00E3"/>
    <w:rsid w:val="009D1FAF"/>
    <w:rsid w:val="009D25A7"/>
    <w:rsid w:val="009D5E0F"/>
    <w:rsid w:val="009E0787"/>
    <w:rsid w:val="009E1969"/>
    <w:rsid w:val="009E50E8"/>
    <w:rsid w:val="009F0E08"/>
    <w:rsid w:val="009F61B7"/>
    <w:rsid w:val="00A02393"/>
    <w:rsid w:val="00A0515B"/>
    <w:rsid w:val="00A05B26"/>
    <w:rsid w:val="00A07361"/>
    <w:rsid w:val="00A12E0C"/>
    <w:rsid w:val="00A13376"/>
    <w:rsid w:val="00A13E8C"/>
    <w:rsid w:val="00A14E93"/>
    <w:rsid w:val="00A152BA"/>
    <w:rsid w:val="00A20DE6"/>
    <w:rsid w:val="00A227EF"/>
    <w:rsid w:val="00A25A2F"/>
    <w:rsid w:val="00A25B69"/>
    <w:rsid w:val="00A27D8A"/>
    <w:rsid w:val="00A329D3"/>
    <w:rsid w:val="00A34A14"/>
    <w:rsid w:val="00A35FAC"/>
    <w:rsid w:val="00A35FD7"/>
    <w:rsid w:val="00A362C2"/>
    <w:rsid w:val="00A3795F"/>
    <w:rsid w:val="00A37BC8"/>
    <w:rsid w:val="00A41D40"/>
    <w:rsid w:val="00A43817"/>
    <w:rsid w:val="00A4412D"/>
    <w:rsid w:val="00A45F91"/>
    <w:rsid w:val="00A46746"/>
    <w:rsid w:val="00A503CA"/>
    <w:rsid w:val="00A50C79"/>
    <w:rsid w:val="00A52C58"/>
    <w:rsid w:val="00A52D47"/>
    <w:rsid w:val="00A55659"/>
    <w:rsid w:val="00A563A5"/>
    <w:rsid w:val="00A57831"/>
    <w:rsid w:val="00A60A8C"/>
    <w:rsid w:val="00A6175A"/>
    <w:rsid w:val="00A628DD"/>
    <w:rsid w:val="00A65058"/>
    <w:rsid w:val="00A65951"/>
    <w:rsid w:val="00A7083B"/>
    <w:rsid w:val="00A7196E"/>
    <w:rsid w:val="00A71A21"/>
    <w:rsid w:val="00A769DC"/>
    <w:rsid w:val="00A80699"/>
    <w:rsid w:val="00A82813"/>
    <w:rsid w:val="00A84420"/>
    <w:rsid w:val="00A850CD"/>
    <w:rsid w:val="00A85FF0"/>
    <w:rsid w:val="00A8631C"/>
    <w:rsid w:val="00A86F6B"/>
    <w:rsid w:val="00A935A2"/>
    <w:rsid w:val="00A947E5"/>
    <w:rsid w:val="00A96147"/>
    <w:rsid w:val="00A96A69"/>
    <w:rsid w:val="00A97F52"/>
    <w:rsid w:val="00AA7DDA"/>
    <w:rsid w:val="00AB0DFD"/>
    <w:rsid w:val="00AB1666"/>
    <w:rsid w:val="00AB67ED"/>
    <w:rsid w:val="00AC2EED"/>
    <w:rsid w:val="00AC5F1E"/>
    <w:rsid w:val="00AD0570"/>
    <w:rsid w:val="00AD1B41"/>
    <w:rsid w:val="00AD737D"/>
    <w:rsid w:val="00AD7463"/>
    <w:rsid w:val="00AE1922"/>
    <w:rsid w:val="00AF3CA3"/>
    <w:rsid w:val="00AF4856"/>
    <w:rsid w:val="00AF58F5"/>
    <w:rsid w:val="00AF77AB"/>
    <w:rsid w:val="00B0295F"/>
    <w:rsid w:val="00B0350C"/>
    <w:rsid w:val="00B10D1D"/>
    <w:rsid w:val="00B12A5D"/>
    <w:rsid w:val="00B143FC"/>
    <w:rsid w:val="00B219EF"/>
    <w:rsid w:val="00B23737"/>
    <w:rsid w:val="00B23F25"/>
    <w:rsid w:val="00B2515E"/>
    <w:rsid w:val="00B253F0"/>
    <w:rsid w:val="00B25B91"/>
    <w:rsid w:val="00B2656E"/>
    <w:rsid w:val="00B26BD2"/>
    <w:rsid w:val="00B26D11"/>
    <w:rsid w:val="00B27446"/>
    <w:rsid w:val="00B27681"/>
    <w:rsid w:val="00B31153"/>
    <w:rsid w:val="00B32B25"/>
    <w:rsid w:val="00B32FC9"/>
    <w:rsid w:val="00B33EDC"/>
    <w:rsid w:val="00B34E9E"/>
    <w:rsid w:val="00B3602C"/>
    <w:rsid w:val="00B42854"/>
    <w:rsid w:val="00B431C8"/>
    <w:rsid w:val="00B516BE"/>
    <w:rsid w:val="00B533A8"/>
    <w:rsid w:val="00B5566E"/>
    <w:rsid w:val="00B62367"/>
    <w:rsid w:val="00B6280E"/>
    <w:rsid w:val="00B765A2"/>
    <w:rsid w:val="00B7703A"/>
    <w:rsid w:val="00B80DBD"/>
    <w:rsid w:val="00B820E4"/>
    <w:rsid w:val="00B8756A"/>
    <w:rsid w:val="00B9200F"/>
    <w:rsid w:val="00B92250"/>
    <w:rsid w:val="00B922D2"/>
    <w:rsid w:val="00BA093F"/>
    <w:rsid w:val="00BA2E00"/>
    <w:rsid w:val="00BA3548"/>
    <w:rsid w:val="00BA5F47"/>
    <w:rsid w:val="00BB31CD"/>
    <w:rsid w:val="00BB390E"/>
    <w:rsid w:val="00BB73C0"/>
    <w:rsid w:val="00BC1B74"/>
    <w:rsid w:val="00BC5B00"/>
    <w:rsid w:val="00BD0A7F"/>
    <w:rsid w:val="00BD0EBA"/>
    <w:rsid w:val="00BD2DCD"/>
    <w:rsid w:val="00BD30DB"/>
    <w:rsid w:val="00BD525F"/>
    <w:rsid w:val="00BD5278"/>
    <w:rsid w:val="00BD7355"/>
    <w:rsid w:val="00BE35AA"/>
    <w:rsid w:val="00BE371F"/>
    <w:rsid w:val="00C0493C"/>
    <w:rsid w:val="00C06A43"/>
    <w:rsid w:val="00C06F24"/>
    <w:rsid w:val="00C07A78"/>
    <w:rsid w:val="00C12758"/>
    <w:rsid w:val="00C17705"/>
    <w:rsid w:val="00C21F64"/>
    <w:rsid w:val="00C22388"/>
    <w:rsid w:val="00C24D04"/>
    <w:rsid w:val="00C305EF"/>
    <w:rsid w:val="00C35054"/>
    <w:rsid w:val="00C35C8E"/>
    <w:rsid w:val="00C37067"/>
    <w:rsid w:val="00C375C6"/>
    <w:rsid w:val="00C37AFC"/>
    <w:rsid w:val="00C40FA7"/>
    <w:rsid w:val="00C40FD5"/>
    <w:rsid w:val="00C42470"/>
    <w:rsid w:val="00C44732"/>
    <w:rsid w:val="00C514F1"/>
    <w:rsid w:val="00C5292F"/>
    <w:rsid w:val="00C5473E"/>
    <w:rsid w:val="00C55CF1"/>
    <w:rsid w:val="00C61E79"/>
    <w:rsid w:val="00C64A26"/>
    <w:rsid w:val="00C71317"/>
    <w:rsid w:val="00C717A9"/>
    <w:rsid w:val="00C74D05"/>
    <w:rsid w:val="00C7562C"/>
    <w:rsid w:val="00C75AC5"/>
    <w:rsid w:val="00C80243"/>
    <w:rsid w:val="00C8177E"/>
    <w:rsid w:val="00C829AE"/>
    <w:rsid w:val="00C82C4F"/>
    <w:rsid w:val="00C926F3"/>
    <w:rsid w:val="00C96428"/>
    <w:rsid w:val="00CA13DD"/>
    <w:rsid w:val="00CA336F"/>
    <w:rsid w:val="00CB284A"/>
    <w:rsid w:val="00CB4FD9"/>
    <w:rsid w:val="00CB74D5"/>
    <w:rsid w:val="00CC25B4"/>
    <w:rsid w:val="00CC33B3"/>
    <w:rsid w:val="00CC5A81"/>
    <w:rsid w:val="00CC5AEA"/>
    <w:rsid w:val="00CC704A"/>
    <w:rsid w:val="00CC7EA9"/>
    <w:rsid w:val="00CD5025"/>
    <w:rsid w:val="00CD6EBE"/>
    <w:rsid w:val="00CE6AF7"/>
    <w:rsid w:val="00CE707B"/>
    <w:rsid w:val="00CE7A8A"/>
    <w:rsid w:val="00CF262E"/>
    <w:rsid w:val="00CF290B"/>
    <w:rsid w:val="00CF3540"/>
    <w:rsid w:val="00CF4E73"/>
    <w:rsid w:val="00D04366"/>
    <w:rsid w:val="00D07458"/>
    <w:rsid w:val="00D07B4A"/>
    <w:rsid w:val="00D10A71"/>
    <w:rsid w:val="00D11D48"/>
    <w:rsid w:val="00D1319C"/>
    <w:rsid w:val="00D15930"/>
    <w:rsid w:val="00D23494"/>
    <w:rsid w:val="00D25901"/>
    <w:rsid w:val="00D27844"/>
    <w:rsid w:val="00D309FF"/>
    <w:rsid w:val="00D31A88"/>
    <w:rsid w:val="00D33002"/>
    <w:rsid w:val="00D3566E"/>
    <w:rsid w:val="00D3669C"/>
    <w:rsid w:val="00D417DD"/>
    <w:rsid w:val="00D41C13"/>
    <w:rsid w:val="00D43C23"/>
    <w:rsid w:val="00D448ED"/>
    <w:rsid w:val="00D46857"/>
    <w:rsid w:val="00D50733"/>
    <w:rsid w:val="00D50C96"/>
    <w:rsid w:val="00D51190"/>
    <w:rsid w:val="00D5252E"/>
    <w:rsid w:val="00D5365A"/>
    <w:rsid w:val="00D56503"/>
    <w:rsid w:val="00D57161"/>
    <w:rsid w:val="00D6118C"/>
    <w:rsid w:val="00D65EDA"/>
    <w:rsid w:val="00D6743C"/>
    <w:rsid w:val="00D67BF5"/>
    <w:rsid w:val="00D75B29"/>
    <w:rsid w:val="00D76717"/>
    <w:rsid w:val="00D81080"/>
    <w:rsid w:val="00D81D95"/>
    <w:rsid w:val="00D820ED"/>
    <w:rsid w:val="00D83AA4"/>
    <w:rsid w:val="00D84C4E"/>
    <w:rsid w:val="00D94715"/>
    <w:rsid w:val="00D97DAD"/>
    <w:rsid w:val="00D97F10"/>
    <w:rsid w:val="00DA212F"/>
    <w:rsid w:val="00DA27DE"/>
    <w:rsid w:val="00DA3087"/>
    <w:rsid w:val="00DA4806"/>
    <w:rsid w:val="00DA4A92"/>
    <w:rsid w:val="00DB0ED7"/>
    <w:rsid w:val="00DB58B9"/>
    <w:rsid w:val="00DC179B"/>
    <w:rsid w:val="00DC44E2"/>
    <w:rsid w:val="00DD1E72"/>
    <w:rsid w:val="00DD3305"/>
    <w:rsid w:val="00DD3706"/>
    <w:rsid w:val="00DD47D3"/>
    <w:rsid w:val="00DD5430"/>
    <w:rsid w:val="00DD602C"/>
    <w:rsid w:val="00DE1045"/>
    <w:rsid w:val="00DE1150"/>
    <w:rsid w:val="00DE2A9E"/>
    <w:rsid w:val="00DE3AFF"/>
    <w:rsid w:val="00DE3EE6"/>
    <w:rsid w:val="00DF3D66"/>
    <w:rsid w:val="00E00934"/>
    <w:rsid w:val="00E02271"/>
    <w:rsid w:val="00E03032"/>
    <w:rsid w:val="00E03DA9"/>
    <w:rsid w:val="00E073CE"/>
    <w:rsid w:val="00E07F62"/>
    <w:rsid w:val="00E11ABA"/>
    <w:rsid w:val="00E11C07"/>
    <w:rsid w:val="00E12113"/>
    <w:rsid w:val="00E1552E"/>
    <w:rsid w:val="00E16E93"/>
    <w:rsid w:val="00E16F28"/>
    <w:rsid w:val="00E177CA"/>
    <w:rsid w:val="00E17D4E"/>
    <w:rsid w:val="00E21652"/>
    <w:rsid w:val="00E21CE3"/>
    <w:rsid w:val="00E22F95"/>
    <w:rsid w:val="00E272B4"/>
    <w:rsid w:val="00E274DE"/>
    <w:rsid w:val="00E30498"/>
    <w:rsid w:val="00E32410"/>
    <w:rsid w:val="00E332BC"/>
    <w:rsid w:val="00E337A1"/>
    <w:rsid w:val="00E3663C"/>
    <w:rsid w:val="00E4259F"/>
    <w:rsid w:val="00E426DB"/>
    <w:rsid w:val="00E61470"/>
    <w:rsid w:val="00E6203A"/>
    <w:rsid w:val="00E65663"/>
    <w:rsid w:val="00E705D8"/>
    <w:rsid w:val="00E82706"/>
    <w:rsid w:val="00E83710"/>
    <w:rsid w:val="00E85873"/>
    <w:rsid w:val="00E90A00"/>
    <w:rsid w:val="00E935BC"/>
    <w:rsid w:val="00E93FFB"/>
    <w:rsid w:val="00EA39A5"/>
    <w:rsid w:val="00EB18DA"/>
    <w:rsid w:val="00EB36BF"/>
    <w:rsid w:val="00EB3A80"/>
    <w:rsid w:val="00EC0907"/>
    <w:rsid w:val="00EC0AE5"/>
    <w:rsid w:val="00EC1334"/>
    <w:rsid w:val="00EC30D6"/>
    <w:rsid w:val="00EC3C94"/>
    <w:rsid w:val="00EC57C4"/>
    <w:rsid w:val="00EC5E82"/>
    <w:rsid w:val="00EC6C06"/>
    <w:rsid w:val="00EC7B07"/>
    <w:rsid w:val="00ED068D"/>
    <w:rsid w:val="00ED3B7A"/>
    <w:rsid w:val="00ED4328"/>
    <w:rsid w:val="00ED612A"/>
    <w:rsid w:val="00ED7DA8"/>
    <w:rsid w:val="00EE22D7"/>
    <w:rsid w:val="00EE2F70"/>
    <w:rsid w:val="00EE4A73"/>
    <w:rsid w:val="00EE5432"/>
    <w:rsid w:val="00EE7662"/>
    <w:rsid w:val="00EE7824"/>
    <w:rsid w:val="00EF0594"/>
    <w:rsid w:val="00EF1B4D"/>
    <w:rsid w:val="00EF228D"/>
    <w:rsid w:val="00F00DA2"/>
    <w:rsid w:val="00F01879"/>
    <w:rsid w:val="00F01927"/>
    <w:rsid w:val="00F03586"/>
    <w:rsid w:val="00F038F3"/>
    <w:rsid w:val="00F04F0D"/>
    <w:rsid w:val="00F13F15"/>
    <w:rsid w:val="00F15EB3"/>
    <w:rsid w:val="00F20ABC"/>
    <w:rsid w:val="00F2127C"/>
    <w:rsid w:val="00F23770"/>
    <w:rsid w:val="00F2480E"/>
    <w:rsid w:val="00F26569"/>
    <w:rsid w:val="00F31D26"/>
    <w:rsid w:val="00F344DF"/>
    <w:rsid w:val="00F36A40"/>
    <w:rsid w:val="00F4021E"/>
    <w:rsid w:val="00F434F1"/>
    <w:rsid w:val="00F502AF"/>
    <w:rsid w:val="00F54A8E"/>
    <w:rsid w:val="00F6031A"/>
    <w:rsid w:val="00F60577"/>
    <w:rsid w:val="00F60D46"/>
    <w:rsid w:val="00F629FE"/>
    <w:rsid w:val="00F6463E"/>
    <w:rsid w:val="00F6683E"/>
    <w:rsid w:val="00F700E9"/>
    <w:rsid w:val="00F7071C"/>
    <w:rsid w:val="00F717B5"/>
    <w:rsid w:val="00F80A69"/>
    <w:rsid w:val="00F82D87"/>
    <w:rsid w:val="00F8606D"/>
    <w:rsid w:val="00F86E5F"/>
    <w:rsid w:val="00F8791B"/>
    <w:rsid w:val="00F9047F"/>
    <w:rsid w:val="00F9167F"/>
    <w:rsid w:val="00F92A1C"/>
    <w:rsid w:val="00F94007"/>
    <w:rsid w:val="00FA6FF2"/>
    <w:rsid w:val="00FA7EA7"/>
    <w:rsid w:val="00FB1995"/>
    <w:rsid w:val="00FB3BC0"/>
    <w:rsid w:val="00FB432B"/>
    <w:rsid w:val="00FB45DC"/>
    <w:rsid w:val="00FB49C9"/>
    <w:rsid w:val="00FB74CA"/>
    <w:rsid w:val="00FC022E"/>
    <w:rsid w:val="00FC0BCB"/>
    <w:rsid w:val="00FC7586"/>
    <w:rsid w:val="00FD1EDB"/>
    <w:rsid w:val="00FD1F6D"/>
    <w:rsid w:val="00FD45AA"/>
    <w:rsid w:val="00FD4A40"/>
    <w:rsid w:val="00FD4C5F"/>
    <w:rsid w:val="00FD76EC"/>
    <w:rsid w:val="00FD774E"/>
    <w:rsid w:val="00FE3A02"/>
    <w:rsid w:val="00FE4345"/>
    <w:rsid w:val="00FE4BC7"/>
    <w:rsid w:val="00FE6C99"/>
    <w:rsid w:val="00FF15F6"/>
    <w:rsid w:val="00FF3778"/>
    <w:rsid w:val="00FF420A"/>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AC7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C13"/>
    <w:pPr>
      <w:spacing w:before="100" w:beforeAutospacing="1" w:after="100" w:afterAutospacing="1" w:line="240" w:lineRule="auto"/>
    </w:pPr>
  </w:style>
  <w:style w:type="paragraph" w:styleId="Heading1">
    <w:name w:val="heading 1"/>
    <w:basedOn w:val="Normal"/>
    <w:next w:val="Normal"/>
    <w:link w:val="Heading1Char"/>
    <w:uiPriority w:val="9"/>
    <w:qFormat/>
    <w:rsid w:val="006C2281"/>
    <w:pPr>
      <w:keepNext/>
      <w:keepLines/>
      <w:spacing w:before="240" w:after="0"/>
      <w:outlineLvl w:val="0"/>
    </w:pPr>
    <w:rPr>
      <w:rFonts w:eastAsiaTheme="majorEastAsia" w:cstheme="majorBidi"/>
      <w:sz w:val="36"/>
      <w:szCs w:val="32"/>
    </w:rPr>
  </w:style>
  <w:style w:type="paragraph" w:styleId="Heading2">
    <w:name w:val="heading 2"/>
    <w:basedOn w:val="Normal"/>
    <w:link w:val="Heading2Char"/>
    <w:uiPriority w:val="9"/>
    <w:qFormat/>
    <w:rsid w:val="00C37AFC"/>
    <w:pPr>
      <w:keepNext/>
      <w:outlineLvl w:val="1"/>
    </w:pPr>
    <w:rPr>
      <w:rFonts w:eastAsia="Times New Roman" w:cs="Times New Roman"/>
      <w:bCs/>
      <w:sz w:val="32"/>
      <w:szCs w:val="36"/>
    </w:rPr>
  </w:style>
  <w:style w:type="paragraph" w:styleId="Heading3">
    <w:name w:val="heading 3"/>
    <w:basedOn w:val="Normal"/>
    <w:link w:val="Heading3Char"/>
    <w:uiPriority w:val="9"/>
    <w:qFormat/>
    <w:rsid w:val="00C37AFC"/>
    <w:pPr>
      <w:keepNext/>
      <w:outlineLvl w:val="2"/>
    </w:pPr>
    <w:rPr>
      <w:rFonts w:eastAsia="Times New Roman" w:cs="Times New Roman"/>
      <w:bCs/>
      <w:sz w:val="28"/>
      <w:szCs w:val="27"/>
    </w:rPr>
  </w:style>
  <w:style w:type="paragraph" w:styleId="Heading4">
    <w:name w:val="heading 4"/>
    <w:basedOn w:val="Normal"/>
    <w:link w:val="Heading4Char"/>
    <w:uiPriority w:val="9"/>
    <w:qFormat/>
    <w:rsid w:val="000D3170"/>
    <w:pPr>
      <w:outlineLvl w:val="3"/>
    </w:pPr>
    <w:rPr>
      <w:rFonts w:eastAsia="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AFC"/>
    <w:rPr>
      <w:rFonts w:eastAsia="Times New Roman" w:cs="Times New Roman"/>
      <w:bCs/>
      <w:sz w:val="32"/>
      <w:szCs w:val="36"/>
    </w:rPr>
  </w:style>
  <w:style w:type="character" w:customStyle="1" w:styleId="Heading3Char">
    <w:name w:val="Heading 3 Char"/>
    <w:basedOn w:val="DefaultParagraphFont"/>
    <w:link w:val="Heading3"/>
    <w:uiPriority w:val="9"/>
    <w:rsid w:val="00C37AFC"/>
    <w:rPr>
      <w:rFonts w:eastAsia="Times New Roman" w:cs="Times New Roman"/>
      <w:bCs/>
      <w:sz w:val="28"/>
      <w:szCs w:val="27"/>
    </w:rPr>
  </w:style>
  <w:style w:type="character" w:customStyle="1" w:styleId="Heading4Char">
    <w:name w:val="Heading 4 Char"/>
    <w:basedOn w:val="DefaultParagraphFont"/>
    <w:link w:val="Heading4"/>
    <w:uiPriority w:val="9"/>
    <w:rsid w:val="000D3170"/>
    <w:rPr>
      <w:rFonts w:eastAsia="Times New Roman" w:cs="Times New Roman"/>
      <w:bCs/>
      <w:szCs w:val="24"/>
    </w:rPr>
  </w:style>
  <w:style w:type="numbering" w:customStyle="1" w:styleId="NoList1">
    <w:name w:val="No List1"/>
    <w:next w:val="NoList"/>
    <w:uiPriority w:val="99"/>
    <w:semiHidden/>
    <w:unhideWhenUsed/>
    <w:rsid w:val="00D3669C"/>
  </w:style>
  <w:style w:type="character" w:styleId="Hyperlink">
    <w:name w:val="Hyperlink"/>
    <w:basedOn w:val="DefaultParagraphFont"/>
    <w:uiPriority w:val="99"/>
    <w:unhideWhenUsed/>
    <w:rsid w:val="00D3669C"/>
    <w:rPr>
      <w:color w:val="0000FF"/>
      <w:u w:val="single"/>
    </w:rPr>
  </w:style>
  <w:style w:type="character" w:styleId="FollowedHyperlink">
    <w:name w:val="FollowedHyperlink"/>
    <w:basedOn w:val="DefaultParagraphFont"/>
    <w:uiPriority w:val="99"/>
    <w:semiHidden/>
    <w:unhideWhenUsed/>
    <w:rsid w:val="00D3669C"/>
    <w:rPr>
      <w:color w:val="800080"/>
      <w:u w:val="single"/>
    </w:rPr>
  </w:style>
  <w:style w:type="paragraph" w:customStyle="1" w:styleId="msonormal0">
    <w:name w:val="msonormal"/>
    <w:basedOn w:val="Normal"/>
    <w:rsid w:val="00D3669C"/>
    <w:rPr>
      <w:rFonts w:ascii="Times New Roman" w:eastAsia="Times New Roman" w:hAnsi="Times New Roman" w:cs="Times New Roman"/>
      <w:b w:val="0"/>
      <w:szCs w:val="24"/>
    </w:rPr>
  </w:style>
  <w:style w:type="paragraph" w:customStyle="1" w:styleId="error">
    <w:name w:val="error"/>
    <w:basedOn w:val="Normal"/>
    <w:rsid w:val="00D3669C"/>
    <w:rPr>
      <w:rFonts w:ascii="Times New Roman" w:eastAsia="Times New Roman" w:hAnsi="Times New Roman" w:cs="Times New Roman"/>
      <w:b w:val="0"/>
      <w:color w:val="8C2E0B"/>
      <w:szCs w:val="24"/>
    </w:rPr>
  </w:style>
  <w:style w:type="paragraph" w:customStyle="1" w:styleId="tabledrag-toggle-weight-wrapper">
    <w:name w:val="tabledrag-toggle-weight-wrapper"/>
    <w:basedOn w:val="Normal"/>
    <w:rsid w:val="00D3669C"/>
    <w:pPr>
      <w:jc w:val="right"/>
    </w:pPr>
    <w:rPr>
      <w:rFonts w:ascii="Times New Roman" w:eastAsia="Times New Roman" w:hAnsi="Times New Roman" w:cs="Times New Roman"/>
      <w:b w:val="0"/>
      <w:szCs w:val="24"/>
    </w:rPr>
  </w:style>
  <w:style w:type="paragraph" w:customStyle="1" w:styleId="ajax-progress-bar">
    <w:name w:val="ajax-progress-bar"/>
    <w:basedOn w:val="Normal"/>
    <w:rsid w:val="00D3669C"/>
    <w:rPr>
      <w:rFonts w:ascii="Times New Roman" w:eastAsia="Times New Roman" w:hAnsi="Times New Roman" w:cs="Times New Roman"/>
      <w:b w:val="0"/>
      <w:szCs w:val="24"/>
    </w:rPr>
  </w:style>
  <w:style w:type="paragraph" w:customStyle="1" w:styleId="nowrap">
    <w:name w:val="nowrap"/>
    <w:basedOn w:val="Normal"/>
    <w:rsid w:val="00D3669C"/>
    <w:rPr>
      <w:rFonts w:ascii="Times New Roman" w:eastAsia="Times New Roman" w:hAnsi="Times New Roman" w:cs="Times New Roman"/>
      <w:b w:val="0"/>
      <w:szCs w:val="24"/>
    </w:rPr>
  </w:style>
  <w:style w:type="paragraph" w:customStyle="1" w:styleId="element-hidden">
    <w:name w:val="element-hidden"/>
    <w:basedOn w:val="Normal"/>
    <w:rsid w:val="00D3669C"/>
    <w:rPr>
      <w:rFonts w:ascii="Times New Roman" w:eastAsia="Times New Roman" w:hAnsi="Times New Roman" w:cs="Times New Roman"/>
      <w:b w:val="0"/>
      <w:vanish/>
      <w:szCs w:val="24"/>
    </w:rPr>
  </w:style>
  <w:style w:type="paragraph" w:customStyle="1" w:styleId="element-invisible">
    <w:name w:val="element-invisible"/>
    <w:basedOn w:val="Normal"/>
    <w:rsid w:val="00D3669C"/>
    <w:rPr>
      <w:rFonts w:ascii="Times New Roman" w:eastAsia="Times New Roman" w:hAnsi="Times New Roman" w:cs="Times New Roman"/>
      <w:b w:val="0"/>
      <w:szCs w:val="24"/>
    </w:rPr>
  </w:style>
  <w:style w:type="paragraph" w:customStyle="1" w:styleId="breadcrumb">
    <w:name w:val="breadcrumb"/>
    <w:basedOn w:val="Normal"/>
    <w:rsid w:val="00D3669C"/>
    <w:rPr>
      <w:rFonts w:ascii="Times New Roman" w:eastAsia="Times New Roman" w:hAnsi="Times New Roman" w:cs="Times New Roman"/>
      <w:b w:val="0"/>
      <w:szCs w:val="24"/>
    </w:rPr>
  </w:style>
  <w:style w:type="paragraph" w:customStyle="1" w:styleId="ok">
    <w:name w:val="ok"/>
    <w:basedOn w:val="Normal"/>
    <w:rsid w:val="00D3669C"/>
    <w:rPr>
      <w:rFonts w:ascii="Times New Roman" w:eastAsia="Times New Roman" w:hAnsi="Times New Roman" w:cs="Times New Roman"/>
      <w:b w:val="0"/>
      <w:color w:val="234600"/>
      <w:szCs w:val="24"/>
    </w:rPr>
  </w:style>
  <w:style w:type="paragraph" w:customStyle="1" w:styleId="warning">
    <w:name w:val="warning"/>
    <w:basedOn w:val="Normal"/>
    <w:rsid w:val="00D3669C"/>
    <w:rPr>
      <w:rFonts w:ascii="Times New Roman" w:eastAsia="Times New Roman" w:hAnsi="Times New Roman" w:cs="Times New Roman"/>
      <w:b w:val="0"/>
      <w:color w:val="884400"/>
      <w:szCs w:val="24"/>
    </w:rPr>
  </w:style>
  <w:style w:type="paragraph" w:customStyle="1" w:styleId="form-item">
    <w:name w:val="form-item"/>
    <w:basedOn w:val="Normal"/>
    <w:rsid w:val="00D3669C"/>
    <w:pPr>
      <w:spacing w:before="240" w:after="240"/>
    </w:pPr>
    <w:rPr>
      <w:rFonts w:ascii="Times New Roman" w:eastAsia="Times New Roman" w:hAnsi="Times New Roman" w:cs="Times New Roman"/>
      <w:b w:val="0"/>
      <w:szCs w:val="24"/>
    </w:rPr>
  </w:style>
  <w:style w:type="paragraph" w:customStyle="1" w:styleId="form-actions">
    <w:name w:val="form-actions"/>
    <w:basedOn w:val="Normal"/>
    <w:rsid w:val="00D3669C"/>
    <w:pPr>
      <w:spacing w:before="240" w:after="240"/>
    </w:pPr>
    <w:rPr>
      <w:rFonts w:ascii="Times New Roman" w:eastAsia="Times New Roman" w:hAnsi="Times New Roman" w:cs="Times New Roman"/>
      <w:b w:val="0"/>
      <w:szCs w:val="24"/>
    </w:rPr>
  </w:style>
  <w:style w:type="paragraph" w:customStyle="1" w:styleId="marker">
    <w:name w:val="marker"/>
    <w:basedOn w:val="Normal"/>
    <w:rsid w:val="00D3669C"/>
    <w:rPr>
      <w:rFonts w:ascii="Times New Roman" w:eastAsia="Times New Roman" w:hAnsi="Times New Roman" w:cs="Times New Roman"/>
      <w:b w:val="0"/>
      <w:color w:val="FF0000"/>
      <w:szCs w:val="24"/>
    </w:rPr>
  </w:style>
  <w:style w:type="paragraph" w:customStyle="1" w:styleId="form-required">
    <w:name w:val="form-required"/>
    <w:basedOn w:val="Normal"/>
    <w:rsid w:val="00D3669C"/>
    <w:rPr>
      <w:rFonts w:ascii="Times New Roman" w:eastAsia="Times New Roman" w:hAnsi="Times New Roman" w:cs="Times New Roman"/>
      <w:b w:val="0"/>
      <w:color w:val="FF0000"/>
      <w:szCs w:val="24"/>
    </w:rPr>
  </w:style>
  <w:style w:type="paragraph" w:customStyle="1" w:styleId="more-link">
    <w:name w:val="more-link"/>
    <w:basedOn w:val="Normal"/>
    <w:rsid w:val="00D3669C"/>
    <w:pPr>
      <w:jc w:val="right"/>
    </w:pPr>
    <w:rPr>
      <w:rFonts w:ascii="Times New Roman" w:eastAsia="Times New Roman" w:hAnsi="Times New Roman" w:cs="Times New Roman"/>
      <w:b w:val="0"/>
      <w:szCs w:val="24"/>
    </w:rPr>
  </w:style>
  <w:style w:type="paragraph" w:customStyle="1" w:styleId="more-help-link">
    <w:name w:val="more-help-link"/>
    <w:basedOn w:val="Normal"/>
    <w:rsid w:val="00D3669C"/>
    <w:pPr>
      <w:jc w:val="right"/>
    </w:pPr>
    <w:rPr>
      <w:rFonts w:ascii="Times New Roman" w:eastAsia="Times New Roman" w:hAnsi="Times New Roman" w:cs="Times New Roman"/>
      <w:b w:val="0"/>
      <w:szCs w:val="24"/>
    </w:rPr>
  </w:style>
  <w:style w:type="paragraph" w:customStyle="1" w:styleId="pager-current">
    <w:name w:val="pager-current"/>
    <w:basedOn w:val="Normal"/>
    <w:rsid w:val="00D3669C"/>
    <w:rPr>
      <w:rFonts w:ascii="Times New Roman" w:eastAsia="Times New Roman" w:hAnsi="Times New Roman" w:cs="Times New Roman"/>
      <w:bCs/>
      <w:szCs w:val="24"/>
    </w:rPr>
  </w:style>
  <w:style w:type="paragraph" w:customStyle="1" w:styleId="tabledrag-toggle-weight">
    <w:name w:val="tabledrag-toggle-weight"/>
    <w:basedOn w:val="Normal"/>
    <w:rsid w:val="00D3669C"/>
    <w:rPr>
      <w:rFonts w:ascii="Times New Roman" w:eastAsia="Times New Roman" w:hAnsi="Times New Roman" w:cs="Times New Roman"/>
      <w:b w:val="0"/>
      <w:sz w:val="22"/>
    </w:rPr>
  </w:style>
  <w:style w:type="paragraph" w:customStyle="1" w:styleId="progress">
    <w:name w:val="progress"/>
    <w:basedOn w:val="Normal"/>
    <w:rsid w:val="00D3669C"/>
    <w:rPr>
      <w:rFonts w:ascii="Times New Roman" w:eastAsia="Times New Roman" w:hAnsi="Times New Roman" w:cs="Times New Roman"/>
      <w:bCs/>
      <w:szCs w:val="24"/>
    </w:rPr>
  </w:style>
  <w:style w:type="paragraph" w:customStyle="1" w:styleId="node-unpublished">
    <w:name w:val="node-unpublished"/>
    <w:basedOn w:val="Normal"/>
    <w:rsid w:val="00D3669C"/>
    <w:pPr>
      <w:shd w:val="clear" w:color="auto" w:fill="FFF4F4"/>
    </w:pPr>
    <w:rPr>
      <w:rFonts w:ascii="Times New Roman" w:eastAsia="Times New Roman" w:hAnsi="Times New Roman" w:cs="Times New Roman"/>
      <w:b w:val="0"/>
      <w:szCs w:val="24"/>
    </w:rPr>
  </w:style>
  <w:style w:type="paragraph" w:customStyle="1" w:styleId="password-strength">
    <w:name w:val="password-strength"/>
    <w:basedOn w:val="Normal"/>
    <w:rsid w:val="00D3669C"/>
    <w:pPr>
      <w:spacing w:before="336"/>
    </w:pPr>
    <w:rPr>
      <w:rFonts w:ascii="Times New Roman" w:eastAsia="Times New Roman" w:hAnsi="Times New Roman" w:cs="Times New Roman"/>
      <w:b w:val="0"/>
      <w:szCs w:val="24"/>
    </w:rPr>
  </w:style>
  <w:style w:type="paragraph" w:customStyle="1" w:styleId="password-strength-title">
    <w:name w:val="password-strength-title"/>
    <w:basedOn w:val="Normal"/>
    <w:rsid w:val="00D3669C"/>
    <w:rPr>
      <w:rFonts w:ascii="Times New Roman" w:eastAsia="Times New Roman" w:hAnsi="Times New Roman" w:cs="Times New Roman"/>
      <w:b w:val="0"/>
      <w:szCs w:val="24"/>
    </w:rPr>
  </w:style>
  <w:style w:type="paragraph" w:customStyle="1" w:styleId="password-strength-text">
    <w:name w:val="password-strength-text"/>
    <w:basedOn w:val="Normal"/>
    <w:rsid w:val="00D3669C"/>
    <w:rPr>
      <w:rFonts w:ascii="Times New Roman" w:eastAsia="Times New Roman" w:hAnsi="Times New Roman" w:cs="Times New Roman"/>
      <w:bCs/>
      <w:szCs w:val="24"/>
    </w:rPr>
  </w:style>
  <w:style w:type="paragraph" w:customStyle="1" w:styleId="password-indicator">
    <w:name w:val="password-indicator"/>
    <w:basedOn w:val="Normal"/>
    <w:rsid w:val="00D3669C"/>
    <w:pPr>
      <w:shd w:val="clear" w:color="auto" w:fill="C4C4C4"/>
    </w:pPr>
    <w:rPr>
      <w:rFonts w:ascii="Times New Roman" w:eastAsia="Times New Roman" w:hAnsi="Times New Roman" w:cs="Times New Roman"/>
      <w:b w:val="0"/>
      <w:szCs w:val="24"/>
    </w:rPr>
  </w:style>
  <w:style w:type="paragraph" w:customStyle="1" w:styleId="confirm-parent">
    <w:name w:val="confirm-parent"/>
    <w:basedOn w:val="Normal"/>
    <w:rsid w:val="00D3669C"/>
    <w:pPr>
      <w:spacing w:after="0"/>
    </w:pPr>
    <w:rPr>
      <w:rFonts w:ascii="Times New Roman" w:eastAsia="Times New Roman" w:hAnsi="Times New Roman" w:cs="Times New Roman"/>
      <w:b w:val="0"/>
      <w:szCs w:val="24"/>
    </w:rPr>
  </w:style>
  <w:style w:type="paragraph" w:customStyle="1" w:styleId="password-parent">
    <w:name w:val="password-parent"/>
    <w:basedOn w:val="Normal"/>
    <w:rsid w:val="00D3669C"/>
    <w:pPr>
      <w:spacing w:after="0"/>
    </w:pPr>
    <w:rPr>
      <w:rFonts w:ascii="Times New Roman" w:eastAsia="Times New Roman" w:hAnsi="Times New Roman" w:cs="Times New Roman"/>
      <w:b w:val="0"/>
      <w:szCs w:val="24"/>
    </w:rPr>
  </w:style>
  <w:style w:type="paragraph" w:customStyle="1" w:styleId="profile">
    <w:name w:val="profile"/>
    <w:basedOn w:val="Normal"/>
    <w:rsid w:val="00D3669C"/>
    <w:pPr>
      <w:spacing w:before="240" w:after="240"/>
    </w:pPr>
    <w:rPr>
      <w:rFonts w:ascii="Times New Roman" w:eastAsia="Times New Roman" w:hAnsi="Times New Roman" w:cs="Times New Roman"/>
      <w:b w:val="0"/>
      <w:szCs w:val="24"/>
    </w:rPr>
  </w:style>
  <w:style w:type="paragraph" w:customStyle="1" w:styleId="views-exposed-widgets">
    <w:name w:val="views-exposed-widgets"/>
    <w:basedOn w:val="Normal"/>
    <w:rsid w:val="00D3669C"/>
    <w:pPr>
      <w:spacing w:after="120"/>
    </w:pPr>
    <w:rPr>
      <w:rFonts w:ascii="Times New Roman" w:eastAsia="Times New Roman" w:hAnsi="Times New Roman" w:cs="Times New Roman"/>
      <w:b w:val="0"/>
      <w:szCs w:val="24"/>
    </w:rPr>
  </w:style>
  <w:style w:type="paragraph" w:customStyle="1" w:styleId="views-align-left">
    <w:name w:val="views-align-left"/>
    <w:basedOn w:val="Normal"/>
    <w:rsid w:val="00D3669C"/>
    <w:rPr>
      <w:rFonts w:ascii="Times New Roman" w:eastAsia="Times New Roman" w:hAnsi="Times New Roman" w:cs="Times New Roman"/>
      <w:b w:val="0"/>
      <w:szCs w:val="24"/>
    </w:rPr>
  </w:style>
  <w:style w:type="paragraph" w:customStyle="1" w:styleId="views-align-right">
    <w:name w:val="views-align-right"/>
    <w:basedOn w:val="Normal"/>
    <w:rsid w:val="00D3669C"/>
    <w:pPr>
      <w:jc w:val="right"/>
    </w:pPr>
    <w:rPr>
      <w:rFonts w:ascii="Times New Roman" w:eastAsia="Times New Roman" w:hAnsi="Times New Roman" w:cs="Times New Roman"/>
      <w:b w:val="0"/>
      <w:szCs w:val="24"/>
    </w:rPr>
  </w:style>
  <w:style w:type="paragraph" w:customStyle="1" w:styleId="views-align-center">
    <w:name w:val="views-align-center"/>
    <w:basedOn w:val="Normal"/>
    <w:rsid w:val="00D3669C"/>
    <w:pPr>
      <w:jc w:val="center"/>
    </w:pPr>
    <w:rPr>
      <w:rFonts w:ascii="Times New Roman" w:eastAsia="Times New Roman" w:hAnsi="Times New Roman" w:cs="Times New Roman"/>
      <w:b w:val="0"/>
      <w:szCs w:val="24"/>
    </w:rPr>
  </w:style>
  <w:style w:type="paragraph" w:customStyle="1" w:styleId="ctools-locked">
    <w:name w:val="ctools-locked"/>
    <w:basedOn w:val="Normal"/>
    <w:rsid w:val="00D3669C"/>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b w:val="0"/>
      <w:color w:val="FF0000"/>
      <w:szCs w:val="24"/>
    </w:rPr>
  </w:style>
  <w:style w:type="paragraph" w:customStyle="1" w:styleId="ctools-owns-lock">
    <w:name w:val="ctools-owns-lock"/>
    <w:basedOn w:val="Normal"/>
    <w:rsid w:val="00D3669C"/>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b w:val="0"/>
      <w:szCs w:val="24"/>
    </w:rPr>
  </w:style>
  <w:style w:type="paragraph" w:customStyle="1" w:styleId="field-multiple-table">
    <w:name w:val="field-multiple-table"/>
    <w:basedOn w:val="Normal"/>
    <w:rsid w:val="00D3669C"/>
    <w:rPr>
      <w:rFonts w:ascii="Times New Roman" w:eastAsia="Times New Roman" w:hAnsi="Times New Roman" w:cs="Times New Roman"/>
      <w:b w:val="0"/>
      <w:szCs w:val="24"/>
    </w:rPr>
  </w:style>
  <w:style w:type="paragraph" w:customStyle="1" w:styleId="field-add-more-submit">
    <w:name w:val="field-add-more-submit"/>
    <w:basedOn w:val="Normal"/>
    <w:rsid w:val="00D3669C"/>
    <w:rPr>
      <w:rFonts w:ascii="Times New Roman" w:eastAsia="Times New Roman" w:hAnsi="Times New Roman" w:cs="Times New Roman"/>
      <w:b w:val="0"/>
      <w:szCs w:val="24"/>
    </w:rPr>
  </w:style>
  <w:style w:type="paragraph" w:customStyle="1" w:styleId="grippie">
    <w:name w:val="grippie"/>
    <w:basedOn w:val="Normal"/>
    <w:rsid w:val="00D3669C"/>
    <w:rPr>
      <w:rFonts w:ascii="Times New Roman" w:eastAsia="Times New Roman" w:hAnsi="Times New Roman" w:cs="Times New Roman"/>
      <w:b w:val="0"/>
      <w:szCs w:val="24"/>
    </w:rPr>
  </w:style>
  <w:style w:type="paragraph" w:customStyle="1" w:styleId="bar">
    <w:name w:val="bar"/>
    <w:basedOn w:val="Normal"/>
    <w:rsid w:val="00D3669C"/>
    <w:rPr>
      <w:rFonts w:ascii="Times New Roman" w:eastAsia="Times New Roman" w:hAnsi="Times New Roman" w:cs="Times New Roman"/>
      <w:b w:val="0"/>
      <w:szCs w:val="24"/>
    </w:rPr>
  </w:style>
  <w:style w:type="paragraph" w:customStyle="1" w:styleId="filled">
    <w:name w:val="filled"/>
    <w:basedOn w:val="Normal"/>
    <w:rsid w:val="00D3669C"/>
    <w:rPr>
      <w:rFonts w:ascii="Times New Roman" w:eastAsia="Times New Roman" w:hAnsi="Times New Roman" w:cs="Times New Roman"/>
      <w:b w:val="0"/>
      <w:szCs w:val="24"/>
    </w:rPr>
  </w:style>
  <w:style w:type="paragraph" w:customStyle="1" w:styleId="throbber">
    <w:name w:val="throbber"/>
    <w:basedOn w:val="Normal"/>
    <w:rsid w:val="00D3669C"/>
    <w:rPr>
      <w:rFonts w:ascii="Times New Roman" w:eastAsia="Times New Roman" w:hAnsi="Times New Roman" w:cs="Times New Roman"/>
      <w:b w:val="0"/>
      <w:szCs w:val="24"/>
    </w:rPr>
  </w:style>
  <w:style w:type="paragraph" w:customStyle="1" w:styleId="message">
    <w:name w:val="message"/>
    <w:basedOn w:val="Normal"/>
    <w:rsid w:val="00D3669C"/>
    <w:rPr>
      <w:rFonts w:ascii="Times New Roman" w:eastAsia="Times New Roman" w:hAnsi="Times New Roman" w:cs="Times New Roman"/>
      <w:b w:val="0"/>
      <w:szCs w:val="24"/>
    </w:rPr>
  </w:style>
  <w:style w:type="paragraph" w:customStyle="1" w:styleId="fieldset-wrapper">
    <w:name w:val="fieldset-wrapper"/>
    <w:basedOn w:val="Normal"/>
    <w:rsid w:val="00D3669C"/>
    <w:rPr>
      <w:rFonts w:ascii="Times New Roman" w:eastAsia="Times New Roman" w:hAnsi="Times New Roman" w:cs="Times New Roman"/>
      <w:b w:val="0"/>
      <w:szCs w:val="24"/>
    </w:rPr>
  </w:style>
  <w:style w:type="paragraph" w:customStyle="1" w:styleId="Title1">
    <w:name w:val="Title1"/>
    <w:basedOn w:val="Normal"/>
    <w:rsid w:val="00D3669C"/>
    <w:rPr>
      <w:rFonts w:ascii="Times New Roman" w:eastAsia="Times New Roman" w:hAnsi="Times New Roman" w:cs="Times New Roman"/>
      <w:b w:val="0"/>
      <w:szCs w:val="24"/>
    </w:rPr>
  </w:style>
  <w:style w:type="paragraph" w:customStyle="1" w:styleId="description">
    <w:name w:val="description"/>
    <w:basedOn w:val="Normal"/>
    <w:rsid w:val="00D3669C"/>
    <w:rPr>
      <w:rFonts w:ascii="Times New Roman" w:eastAsia="Times New Roman" w:hAnsi="Times New Roman" w:cs="Times New Roman"/>
      <w:b w:val="0"/>
      <w:szCs w:val="24"/>
    </w:rPr>
  </w:style>
  <w:style w:type="paragraph" w:customStyle="1" w:styleId="pager">
    <w:name w:val="pager"/>
    <w:basedOn w:val="Normal"/>
    <w:rsid w:val="00D3669C"/>
    <w:rPr>
      <w:rFonts w:ascii="Times New Roman" w:eastAsia="Times New Roman" w:hAnsi="Times New Roman" w:cs="Times New Roman"/>
      <w:b w:val="0"/>
      <w:szCs w:val="24"/>
    </w:rPr>
  </w:style>
  <w:style w:type="paragraph" w:customStyle="1" w:styleId="field-label">
    <w:name w:val="field-label"/>
    <w:basedOn w:val="Normal"/>
    <w:rsid w:val="00D3669C"/>
    <w:rPr>
      <w:rFonts w:ascii="Times New Roman" w:eastAsia="Times New Roman" w:hAnsi="Times New Roman" w:cs="Times New Roman"/>
      <w:b w:val="0"/>
      <w:szCs w:val="24"/>
    </w:rPr>
  </w:style>
  <w:style w:type="paragraph" w:customStyle="1" w:styleId="node">
    <w:name w:val="node"/>
    <w:basedOn w:val="Normal"/>
    <w:rsid w:val="00D3669C"/>
    <w:rPr>
      <w:rFonts w:ascii="Times New Roman" w:eastAsia="Times New Roman" w:hAnsi="Times New Roman" w:cs="Times New Roman"/>
      <w:b w:val="0"/>
      <w:szCs w:val="24"/>
    </w:rPr>
  </w:style>
  <w:style w:type="paragraph" w:customStyle="1" w:styleId="user-picture">
    <w:name w:val="user-picture"/>
    <w:basedOn w:val="Normal"/>
    <w:rsid w:val="00D3669C"/>
    <w:rPr>
      <w:rFonts w:ascii="Times New Roman" w:eastAsia="Times New Roman" w:hAnsi="Times New Roman" w:cs="Times New Roman"/>
      <w:b w:val="0"/>
      <w:szCs w:val="24"/>
    </w:rPr>
  </w:style>
  <w:style w:type="paragraph" w:customStyle="1" w:styleId="views-exposed-widget">
    <w:name w:val="views-exposed-widget"/>
    <w:basedOn w:val="Normal"/>
    <w:rsid w:val="00D3669C"/>
    <w:rPr>
      <w:rFonts w:ascii="Times New Roman" w:eastAsia="Times New Roman" w:hAnsi="Times New Roman" w:cs="Times New Roman"/>
      <w:b w:val="0"/>
      <w:szCs w:val="24"/>
    </w:rPr>
  </w:style>
  <w:style w:type="paragraph" w:customStyle="1" w:styleId="form-submit">
    <w:name w:val="form-submit"/>
    <w:basedOn w:val="Normal"/>
    <w:rsid w:val="00D3669C"/>
    <w:rPr>
      <w:rFonts w:ascii="Times New Roman" w:eastAsia="Times New Roman" w:hAnsi="Times New Roman" w:cs="Times New Roman"/>
      <w:b w:val="0"/>
      <w:szCs w:val="24"/>
    </w:rPr>
  </w:style>
  <w:style w:type="paragraph" w:customStyle="1" w:styleId="handle">
    <w:name w:val="handle"/>
    <w:basedOn w:val="Normal"/>
    <w:rsid w:val="00D3669C"/>
    <w:rPr>
      <w:rFonts w:ascii="Times New Roman" w:eastAsia="Times New Roman" w:hAnsi="Times New Roman" w:cs="Times New Roman"/>
      <w:b w:val="0"/>
      <w:szCs w:val="24"/>
    </w:rPr>
  </w:style>
  <w:style w:type="paragraph" w:customStyle="1" w:styleId="js-hide">
    <w:name w:val="js-hide"/>
    <w:basedOn w:val="Normal"/>
    <w:rsid w:val="00D3669C"/>
    <w:rPr>
      <w:rFonts w:ascii="Times New Roman" w:eastAsia="Times New Roman" w:hAnsi="Times New Roman" w:cs="Times New Roman"/>
      <w:b w:val="0"/>
      <w:szCs w:val="24"/>
    </w:rPr>
  </w:style>
  <w:style w:type="paragraph" w:customStyle="1" w:styleId="form-item-name">
    <w:name w:val="form-item-name"/>
    <w:basedOn w:val="Normal"/>
    <w:rsid w:val="00D3669C"/>
    <w:rPr>
      <w:rFonts w:ascii="Times New Roman" w:eastAsia="Times New Roman" w:hAnsi="Times New Roman" w:cs="Times New Roman"/>
      <w:b w:val="0"/>
      <w:szCs w:val="24"/>
    </w:rPr>
  </w:style>
  <w:style w:type="character" w:customStyle="1" w:styleId="summary">
    <w:name w:val="summary"/>
    <w:basedOn w:val="DefaultParagraphFont"/>
    <w:rsid w:val="00D3669C"/>
  </w:style>
  <w:style w:type="paragraph" w:customStyle="1" w:styleId="grippie1">
    <w:name w:val="grippie1"/>
    <w:basedOn w:val="Normal"/>
    <w:rsid w:val="00D3669C"/>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b w:val="0"/>
      <w:szCs w:val="24"/>
    </w:rPr>
  </w:style>
  <w:style w:type="paragraph" w:customStyle="1" w:styleId="handle1">
    <w:name w:val="handle1"/>
    <w:basedOn w:val="Normal"/>
    <w:rsid w:val="00D3669C"/>
    <w:pPr>
      <w:spacing w:after="0"/>
      <w:ind w:left="120" w:right="120"/>
    </w:pPr>
    <w:rPr>
      <w:rFonts w:ascii="Times New Roman" w:eastAsia="Times New Roman" w:hAnsi="Times New Roman" w:cs="Times New Roman"/>
      <w:b w:val="0"/>
      <w:szCs w:val="24"/>
    </w:rPr>
  </w:style>
  <w:style w:type="paragraph" w:customStyle="1" w:styleId="bar1">
    <w:name w:val="bar1"/>
    <w:basedOn w:val="Normal"/>
    <w:rsid w:val="00D3669C"/>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b w:val="0"/>
      <w:szCs w:val="24"/>
    </w:rPr>
  </w:style>
  <w:style w:type="paragraph" w:customStyle="1" w:styleId="filled1">
    <w:name w:val="filled1"/>
    <w:basedOn w:val="Normal"/>
    <w:rsid w:val="00D3669C"/>
    <w:pPr>
      <w:shd w:val="clear" w:color="auto" w:fill="0072B9"/>
    </w:pPr>
    <w:rPr>
      <w:rFonts w:ascii="Times New Roman" w:eastAsia="Times New Roman" w:hAnsi="Times New Roman" w:cs="Times New Roman"/>
      <w:b w:val="0"/>
      <w:szCs w:val="24"/>
    </w:rPr>
  </w:style>
  <w:style w:type="paragraph" w:customStyle="1" w:styleId="throbber1">
    <w:name w:val="throbber1"/>
    <w:basedOn w:val="Normal"/>
    <w:rsid w:val="00D3669C"/>
    <w:pPr>
      <w:spacing w:before="30" w:after="30"/>
      <w:ind w:left="30" w:right="30"/>
    </w:pPr>
    <w:rPr>
      <w:rFonts w:ascii="Times New Roman" w:eastAsia="Times New Roman" w:hAnsi="Times New Roman" w:cs="Times New Roman"/>
      <w:b w:val="0"/>
      <w:szCs w:val="24"/>
    </w:rPr>
  </w:style>
  <w:style w:type="paragraph" w:customStyle="1" w:styleId="message1">
    <w:name w:val="message1"/>
    <w:basedOn w:val="Normal"/>
    <w:rsid w:val="00D3669C"/>
    <w:rPr>
      <w:rFonts w:ascii="Times New Roman" w:eastAsia="Times New Roman" w:hAnsi="Times New Roman" w:cs="Times New Roman"/>
      <w:b w:val="0"/>
      <w:szCs w:val="24"/>
    </w:rPr>
  </w:style>
  <w:style w:type="paragraph" w:customStyle="1" w:styleId="throbber2">
    <w:name w:val="throbber2"/>
    <w:basedOn w:val="Normal"/>
    <w:rsid w:val="00D3669C"/>
    <w:pPr>
      <w:spacing w:after="0"/>
      <w:ind w:left="30" w:right="30"/>
    </w:pPr>
    <w:rPr>
      <w:rFonts w:ascii="Times New Roman" w:eastAsia="Times New Roman" w:hAnsi="Times New Roman" w:cs="Times New Roman"/>
      <w:b w:val="0"/>
      <w:szCs w:val="24"/>
    </w:rPr>
  </w:style>
  <w:style w:type="paragraph" w:customStyle="1" w:styleId="fieldset-wrapper1">
    <w:name w:val="fieldset-wrapper1"/>
    <w:basedOn w:val="Normal"/>
    <w:rsid w:val="00D3669C"/>
    <w:rPr>
      <w:rFonts w:ascii="Times New Roman" w:eastAsia="Times New Roman" w:hAnsi="Times New Roman" w:cs="Times New Roman"/>
      <w:b w:val="0"/>
      <w:szCs w:val="24"/>
    </w:rPr>
  </w:style>
  <w:style w:type="paragraph" w:customStyle="1" w:styleId="js-hide1">
    <w:name w:val="js-hide1"/>
    <w:basedOn w:val="Normal"/>
    <w:rsid w:val="00D3669C"/>
    <w:rPr>
      <w:rFonts w:ascii="Times New Roman" w:eastAsia="Times New Roman" w:hAnsi="Times New Roman" w:cs="Times New Roman"/>
      <w:b w:val="0"/>
      <w:vanish/>
      <w:szCs w:val="24"/>
    </w:rPr>
  </w:style>
  <w:style w:type="paragraph" w:customStyle="1" w:styleId="error1">
    <w:name w:val="error1"/>
    <w:basedOn w:val="Normal"/>
    <w:rsid w:val="00D3669C"/>
    <w:rPr>
      <w:rFonts w:ascii="Times New Roman" w:eastAsia="Times New Roman" w:hAnsi="Times New Roman" w:cs="Times New Roman"/>
      <w:b w:val="0"/>
      <w:color w:val="333333"/>
      <w:szCs w:val="24"/>
    </w:rPr>
  </w:style>
  <w:style w:type="paragraph" w:customStyle="1" w:styleId="title10">
    <w:name w:val="title1"/>
    <w:basedOn w:val="Normal"/>
    <w:rsid w:val="00D3669C"/>
    <w:rPr>
      <w:rFonts w:ascii="Times New Roman" w:eastAsia="Times New Roman" w:hAnsi="Times New Roman" w:cs="Times New Roman"/>
      <w:bCs/>
      <w:szCs w:val="24"/>
    </w:rPr>
  </w:style>
  <w:style w:type="paragraph" w:customStyle="1" w:styleId="form-item1">
    <w:name w:val="form-item1"/>
    <w:basedOn w:val="Normal"/>
    <w:rsid w:val="00D3669C"/>
    <w:pPr>
      <w:spacing w:after="0"/>
    </w:pPr>
    <w:rPr>
      <w:rFonts w:ascii="Times New Roman" w:eastAsia="Times New Roman" w:hAnsi="Times New Roman" w:cs="Times New Roman"/>
      <w:b w:val="0"/>
      <w:szCs w:val="24"/>
    </w:rPr>
  </w:style>
  <w:style w:type="paragraph" w:customStyle="1" w:styleId="form-item2">
    <w:name w:val="form-item2"/>
    <w:basedOn w:val="Normal"/>
    <w:rsid w:val="00D3669C"/>
    <w:pPr>
      <w:spacing w:after="0"/>
    </w:pPr>
    <w:rPr>
      <w:rFonts w:ascii="Times New Roman" w:eastAsia="Times New Roman" w:hAnsi="Times New Roman" w:cs="Times New Roman"/>
      <w:b w:val="0"/>
      <w:szCs w:val="24"/>
    </w:rPr>
  </w:style>
  <w:style w:type="paragraph" w:customStyle="1" w:styleId="description1">
    <w:name w:val="description1"/>
    <w:basedOn w:val="Normal"/>
    <w:rsid w:val="00D3669C"/>
    <w:rPr>
      <w:rFonts w:ascii="Times New Roman" w:eastAsia="Times New Roman" w:hAnsi="Times New Roman" w:cs="Times New Roman"/>
      <w:b w:val="0"/>
      <w:sz w:val="20"/>
      <w:szCs w:val="20"/>
    </w:rPr>
  </w:style>
  <w:style w:type="paragraph" w:customStyle="1" w:styleId="form-item3">
    <w:name w:val="form-item3"/>
    <w:basedOn w:val="Normal"/>
    <w:rsid w:val="00D3669C"/>
    <w:pPr>
      <w:spacing w:before="96" w:after="96"/>
    </w:pPr>
    <w:rPr>
      <w:rFonts w:ascii="Times New Roman" w:eastAsia="Times New Roman" w:hAnsi="Times New Roman" w:cs="Times New Roman"/>
      <w:b w:val="0"/>
      <w:szCs w:val="24"/>
    </w:rPr>
  </w:style>
  <w:style w:type="paragraph" w:customStyle="1" w:styleId="form-item4">
    <w:name w:val="form-item4"/>
    <w:basedOn w:val="Normal"/>
    <w:rsid w:val="00D3669C"/>
    <w:pPr>
      <w:spacing w:before="96" w:after="96"/>
    </w:pPr>
    <w:rPr>
      <w:rFonts w:ascii="Times New Roman" w:eastAsia="Times New Roman" w:hAnsi="Times New Roman" w:cs="Times New Roman"/>
      <w:b w:val="0"/>
      <w:szCs w:val="24"/>
    </w:rPr>
  </w:style>
  <w:style w:type="paragraph" w:customStyle="1" w:styleId="description2">
    <w:name w:val="description2"/>
    <w:basedOn w:val="Normal"/>
    <w:rsid w:val="00D3669C"/>
    <w:pPr>
      <w:ind w:left="576"/>
    </w:pPr>
    <w:rPr>
      <w:rFonts w:ascii="Times New Roman" w:eastAsia="Times New Roman" w:hAnsi="Times New Roman" w:cs="Times New Roman"/>
      <w:b w:val="0"/>
      <w:szCs w:val="24"/>
    </w:rPr>
  </w:style>
  <w:style w:type="paragraph" w:customStyle="1" w:styleId="description3">
    <w:name w:val="description3"/>
    <w:basedOn w:val="Normal"/>
    <w:rsid w:val="00D3669C"/>
    <w:pPr>
      <w:ind w:left="576"/>
    </w:pPr>
    <w:rPr>
      <w:rFonts w:ascii="Times New Roman" w:eastAsia="Times New Roman" w:hAnsi="Times New Roman" w:cs="Times New Roman"/>
      <w:b w:val="0"/>
      <w:szCs w:val="24"/>
    </w:rPr>
  </w:style>
  <w:style w:type="paragraph" w:customStyle="1" w:styleId="pager1">
    <w:name w:val="pager1"/>
    <w:basedOn w:val="Normal"/>
    <w:rsid w:val="00D3669C"/>
    <w:pPr>
      <w:jc w:val="center"/>
    </w:pPr>
    <w:rPr>
      <w:rFonts w:ascii="Times New Roman" w:eastAsia="Times New Roman" w:hAnsi="Times New Roman" w:cs="Times New Roman"/>
      <w:b w:val="0"/>
      <w:szCs w:val="24"/>
    </w:rPr>
  </w:style>
  <w:style w:type="character" w:customStyle="1" w:styleId="summary1">
    <w:name w:val="summary1"/>
    <w:basedOn w:val="DefaultParagraphFont"/>
    <w:rsid w:val="00D3669C"/>
    <w:rPr>
      <w:color w:val="999999"/>
      <w:sz w:val="22"/>
      <w:szCs w:val="22"/>
    </w:rPr>
  </w:style>
  <w:style w:type="paragraph" w:customStyle="1" w:styleId="field-label1">
    <w:name w:val="field-label1"/>
    <w:basedOn w:val="Normal"/>
    <w:rsid w:val="00D3669C"/>
    <w:rPr>
      <w:rFonts w:ascii="Times New Roman" w:eastAsia="Times New Roman" w:hAnsi="Times New Roman" w:cs="Times New Roman"/>
      <w:bCs/>
      <w:szCs w:val="24"/>
    </w:rPr>
  </w:style>
  <w:style w:type="paragraph" w:customStyle="1" w:styleId="field-multiple-table1">
    <w:name w:val="field-multiple-table1"/>
    <w:basedOn w:val="Normal"/>
    <w:rsid w:val="00D3669C"/>
    <w:pPr>
      <w:spacing w:after="0"/>
    </w:pPr>
    <w:rPr>
      <w:rFonts w:ascii="Times New Roman" w:eastAsia="Times New Roman" w:hAnsi="Times New Roman" w:cs="Times New Roman"/>
      <w:b w:val="0"/>
      <w:szCs w:val="24"/>
    </w:rPr>
  </w:style>
  <w:style w:type="paragraph" w:customStyle="1" w:styleId="field-add-more-submit1">
    <w:name w:val="field-add-more-submit1"/>
    <w:basedOn w:val="Normal"/>
    <w:rsid w:val="00D3669C"/>
    <w:pPr>
      <w:spacing w:before="120" w:after="0"/>
    </w:pPr>
    <w:rPr>
      <w:rFonts w:ascii="Times New Roman" w:eastAsia="Times New Roman" w:hAnsi="Times New Roman" w:cs="Times New Roman"/>
      <w:b w:val="0"/>
      <w:szCs w:val="24"/>
    </w:rPr>
  </w:style>
  <w:style w:type="paragraph" w:customStyle="1" w:styleId="node1">
    <w:name w:val="node1"/>
    <w:basedOn w:val="Normal"/>
    <w:rsid w:val="00D3669C"/>
    <w:pPr>
      <w:shd w:val="clear" w:color="auto" w:fill="FFFFEA"/>
    </w:pPr>
    <w:rPr>
      <w:rFonts w:ascii="Times New Roman" w:eastAsia="Times New Roman" w:hAnsi="Times New Roman" w:cs="Times New Roman"/>
      <w:b w:val="0"/>
      <w:szCs w:val="24"/>
    </w:rPr>
  </w:style>
  <w:style w:type="paragraph" w:customStyle="1" w:styleId="form-item5">
    <w:name w:val="form-item5"/>
    <w:basedOn w:val="Normal"/>
    <w:rsid w:val="00D3669C"/>
    <w:pPr>
      <w:spacing w:after="0"/>
    </w:pPr>
    <w:rPr>
      <w:rFonts w:ascii="Times New Roman" w:eastAsia="Times New Roman" w:hAnsi="Times New Roman" w:cs="Times New Roman"/>
      <w:b w:val="0"/>
      <w:szCs w:val="24"/>
    </w:rPr>
  </w:style>
  <w:style w:type="paragraph" w:customStyle="1" w:styleId="form-item6">
    <w:name w:val="form-item6"/>
    <w:basedOn w:val="Normal"/>
    <w:rsid w:val="00D3669C"/>
    <w:pPr>
      <w:spacing w:after="0"/>
    </w:pPr>
    <w:rPr>
      <w:rFonts w:ascii="Times New Roman" w:eastAsia="Times New Roman" w:hAnsi="Times New Roman" w:cs="Times New Roman"/>
      <w:b w:val="0"/>
      <w:szCs w:val="24"/>
    </w:rPr>
  </w:style>
  <w:style w:type="paragraph" w:customStyle="1" w:styleId="form-item-name1">
    <w:name w:val="form-item-name1"/>
    <w:basedOn w:val="Normal"/>
    <w:rsid w:val="00D3669C"/>
    <w:pPr>
      <w:ind w:right="240"/>
    </w:pPr>
    <w:rPr>
      <w:rFonts w:ascii="Times New Roman" w:eastAsia="Times New Roman" w:hAnsi="Times New Roman" w:cs="Times New Roman"/>
      <w:b w:val="0"/>
      <w:szCs w:val="24"/>
    </w:rPr>
  </w:style>
  <w:style w:type="paragraph" w:customStyle="1" w:styleId="user-picture1">
    <w:name w:val="user-picture1"/>
    <w:basedOn w:val="Normal"/>
    <w:rsid w:val="00D3669C"/>
    <w:pPr>
      <w:spacing w:after="240"/>
      <w:ind w:right="240"/>
    </w:pPr>
    <w:rPr>
      <w:rFonts w:ascii="Times New Roman" w:eastAsia="Times New Roman" w:hAnsi="Times New Roman" w:cs="Times New Roman"/>
      <w:b w:val="0"/>
      <w:szCs w:val="24"/>
    </w:rPr>
  </w:style>
  <w:style w:type="paragraph" w:customStyle="1" w:styleId="views-exposed-widget1">
    <w:name w:val="views-exposed-widget1"/>
    <w:basedOn w:val="Normal"/>
    <w:rsid w:val="00D3669C"/>
    <w:rPr>
      <w:rFonts w:ascii="Times New Roman" w:eastAsia="Times New Roman" w:hAnsi="Times New Roman" w:cs="Times New Roman"/>
      <w:b w:val="0"/>
      <w:szCs w:val="24"/>
    </w:rPr>
  </w:style>
  <w:style w:type="paragraph" w:customStyle="1" w:styleId="form-submit1">
    <w:name w:val="form-submit1"/>
    <w:basedOn w:val="Normal"/>
    <w:rsid w:val="00D3669C"/>
    <w:pPr>
      <w:spacing w:before="384" w:after="0"/>
    </w:pPr>
    <w:rPr>
      <w:rFonts w:ascii="Times New Roman" w:eastAsia="Times New Roman" w:hAnsi="Times New Roman" w:cs="Times New Roman"/>
      <w:b w:val="0"/>
      <w:szCs w:val="24"/>
    </w:rPr>
  </w:style>
  <w:style w:type="paragraph" w:customStyle="1" w:styleId="form-item7">
    <w:name w:val="form-item7"/>
    <w:basedOn w:val="Normal"/>
    <w:rsid w:val="00D3669C"/>
    <w:pPr>
      <w:spacing w:after="0"/>
    </w:pPr>
    <w:rPr>
      <w:rFonts w:ascii="Times New Roman" w:eastAsia="Times New Roman" w:hAnsi="Times New Roman" w:cs="Times New Roman"/>
      <w:b w:val="0"/>
      <w:szCs w:val="24"/>
    </w:rPr>
  </w:style>
  <w:style w:type="paragraph" w:customStyle="1" w:styleId="form-submit2">
    <w:name w:val="form-submit2"/>
    <w:basedOn w:val="Normal"/>
    <w:rsid w:val="00D3669C"/>
    <w:pPr>
      <w:spacing w:after="0"/>
    </w:pPr>
    <w:rPr>
      <w:rFonts w:ascii="Times New Roman" w:eastAsia="Times New Roman" w:hAnsi="Times New Roman" w:cs="Times New Roman"/>
      <w:b w:val="0"/>
      <w:szCs w:val="24"/>
    </w:rPr>
  </w:style>
  <w:style w:type="paragraph" w:styleId="NormalWeb">
    <w:name w:val="Normal (Web)"/>
    <w:basedOn w:val="Normal"/>
    <w:uiPriority w:val="99"/>
    <w:semiHidden/>
    <w:unhideWhenUsed/>
    <w:rsid w:val="00D3669C"/>
    <w:rPr>
      <w:rFonts w:ascii="Times New Roman" w:eastAsia="Times New Roman" w:hAnsi="Times New Roman" w:cs="Times New Roman"/>
      <w:b w:val="0"/>
      <w:szCs w:val="24"/>
    </w:rPr>
  </w:style>
  <w:style w:type="paragraph" w:customStyle="1" w:styleId="zerobottommargin">
    <w:name w:val="zerobottommargin"/>
    <w:basedOn w:val="Normal"/>
    <w:rsid w:val="00D3669C"/>
    <w:rPr>
      <w:rFonts w:ascii="Times New Roman" w:eastAsia="Times New Roman" w:hAnsi="Times New Roman" w:cs="Times New Roman"/>
      <w:b w:val="0"/>
      <w:szCs w:val="24"/>
    </w:rPr>
  </w:style>
  <w:style w:type="character" w:styleId="Strong">
    <w:name w:val="Strong"/>
    <w:basedOn w:val="DefaultParagraphFont"/>
    <w:uiPriority w:val="22"/>
    <w:qFormat/>
    <w:rsid w:val="00D3669C"/>
    <w:rPr>
      <w:b w:val="0"/>
      <w:bCs/>
    </w:rPr>
  </w:style>
  <w:style w:type="paragraph" w:customStyle="1" w:styleId="alignright">
    <w:name w:val="alignright"/>
    <w:basedOn w:val="Normal"/>
    <w:rsid w:val="00D3669C"/>
    <w:rPr>
      <w:rFonts w:ascii="Times New Roman" w:eastAsia="Times New Roman" w:hAnsi="Times New Roman" w:cs="Times New Roman"/>
      <w:b w:val="0"/>
      <w:szCs w:val="24"/>
    </w:rPr>
  </w:style>
  <w:style w:type="paragraph" w:styleId="BalloonText">
    <w:name w:val="Balloon Text"/>
    <w:basedOn w:val="Normal"/>
    <w:link w:val="BalloonTextChar"/>
    <w:uiPriority w:val="99"/>
    <w:semiHidden/>
    <w:unhideWhenUsed/>
    <w:rsid w:val="00E272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2B4"/>
    <w:rPr>
      <w:rFonts w:ascii="Segoe UI" w:hAnsi="Segoe UI" w:cs="Segoe UI"/>
      <w:sz w:val="18"/>
      <w:szCs w:val="18"/>
    </w:rPr>
  </w:style>
  <w:style w:type="character" w:styleId="CommentReference">
    <w:name w:val="annotation reference"/>
    <w:basedOn w:val="DefaultParagraphFont"/>
    <w:uiPriority w:val="99"/>
    <w:semiHidden/>
    <w:unhideWhenUsed/>
    <w:rsid w:val="00F13F15"/>
    <w:rPr>
      <w:sz w:val="16"/>
      <w:szCs w:val="16"/>
    </w:rPr>
  </w:style>
  <w:style w:type="paragraph" w:styleId="CommentText">
    <w:name w:val="annotation text"/>
    <w:basedOn w:val="Normal"/>
    <w:link w:val="CommentTextChar"/>
    <w:uiPriority w:val="99"/>
    <w:semiHidden/>
    <w:unhideWhenUsed/>
    <w:rsid w:val="00F13F15"/>
    <w:rPr>
      <w:sz w:val="20"/>
      <w:szCs w:val="20"/>
    </w:rPr>
  </w:style>
  <w:style w:type="character" w:customStyle="1" w:styleId="CommentTextChar">
    <w:name w:val="Comment Text Char"/>
    <w:basedOn w:val="DefaultParagraphFont"/>
    <w:link w:val="CommentText"/>
    <w:uiPriority w:val="99"/>
    <w:semiHidden/>
    <w:rsid w:val="00F13F15"/>
    <w:rPr>
      <w:sz w:val="20"/>
      <w:szCs w:val="20"/>
    </w:rPr>
  </w:style>
  <w:style w:type="paragraph" w:styleId="CommentSubject">
    <w:name w:val="annotation subject"/>
    <w:basedOn w:val="CommentText"/>
    <w:next w:val="CommentText"/>
    <w:link w:val="CommentSubjectChar"/>
    <w:uiPriority w:val="99"/>
    <w:semiHidden/>
    <w:unhideWhenUsed/>
    <w:rsid w:val="00F13F15"/>
    <w:rPr>
      <w:bCs/>
    </w:rPr>
  </w:style>
  <w:style w:type="character" w:customStyle="1" w:styleId="CommentSubjectChar">
    <w:name w:val="Comment Subject Char"/>
    <w:basedOn w:val="CommentTextChar"/>
    <w:link w:val="CommentSubject"/>
    <w:uiPriority w:val="99"/>
    <w:semiHidden/>
    <w:rsid w:val="00F13F15"/>
    <w:rPr>
      <w:bCs/>
      <w:sz w:val="20"/>
      <w:szCs w:val="20"/>
    </w:rPr>
  </w:style>
  <w:style w:type="paragraph" w:styleId="Header">
    <w:name w:val="header"/>
    <w:basedOn w:val="Normal"/>
    <w:link w:val="HeaderChar"/>
    <w:uiPriority w:val="99"/>
    <w:unhideWhenUsed/>
    <w:rsid w:val="008D19DC"/>
    <w:pPr>
      <w:tabs>
        <w:tab w:val="center" w:pos="4680"/>
        <w:tab w:val="right" w:pos="9360"/>
      </w:tabs>
      <w:spacing w:after="0"/>
    </w:pPr>
  </w:style>
  <w:style w:type="character" w:customStyle="1" w:styleId="HeaderChar">
    <w:name w:val="Header Char"/>
    <w:basedOn w:val="DefaultParagraphFont"/>
    <w:link w:val="Header"/>
    <w:uiPriority w:val="99"/>
    <w:rsid w:val="008D19DC"/>
  </w:style>
  <w:style w:type="paragraph" w:styleId="Footer">
    <w:name w:val="footer"/>
    <w:basedOn w:val="Normal"/>
    <w:link w:val="FooterChar"/>
    <w:uiPriority w:val="99"/>
    <w:unhideWhenUsed/>
    <w:rsid w:val="008D19DC"/>
    <w:pPr>
      <w:tabs>
        <w:tab w:val="center" w:pos="4680"/>
        <w:tab w:val="right" w:pos="9360"/>
      </w:tabs>
      <w:spacing w:after="0"/>
    </w:pPr>
  </w:style>
  <w:style w:type="character" w:customStyle="1" w:styleId="FooterChar">
    <w:name w:val="Footer Char"/>
    <w:basedOn w:val="DefaultParagraphFont"/>
    <w:link w:val="Footer"/>
    <w:uiPriority w:val="99"/>
    <w:rsid w:val="008D19DC"/>
  </w:style>
  <w:style w:type="character" w:styleId="UnresolvedMention">
    <w:name w:val="Unresolved Mention"/>
    <w:basedOn w:val="DefaultParagraphFont"/>
    <w:uiPriority w:val="99"/>
    <w:semiHidden/>
    <w:unhideWhenUsed/>
    <w:rsid w:val="00EE2F70"/>
    <w:rPr>
      <w:color w:val="808080"/>
      <w:shd w:val="clear" w:color="auto" w:fill="E6E6E6"/>
    </w:rPr>
  </w:style>
  <w:style w:type="paragraph" w:styleId="ListParagraph">
    <w:name w:val="List Paragraph"/>
    <w:basedOn w:val="Normal"/>
    <w:uiPriority w:val="34"/>
    <w:qFormat/>
    <w:rsid w:val="00853C0D"/>
    <w:pPr>
      <w:ind w:left="720"/>
      <w:contextualSpacing/>
    </w:pPr>
  </w:style>
  <w:style w:type="character" w:customStyle="1" w:styleId="Heading1Char">
    <w:name w:val="Heading 1 Char"/>
    <w:basedOn w:val="DefaultParagraphFont"/>
    <w:link w:val="Heading1"/>
    <w:uiPriority w:val="9"/>
    <w:rsid w:val="006C2281"/>
    <w:rPr>
      <w:rFonts w:eastAsiaTheme="majorEastAsia" w:cstheme="majorBidi"/>
      <w:sz w:val="36"/>
      <w:szCs w:val="32"/>
    </w:rPr>
  </w:style>
  <w:style w:type="paragraph" w:styleId="TOCHeading">
    <w:name w:val="TOC Heading"/>
    <w:basedOn w:val="Heading1"/>
    <w:next w:val="Normal"/>
    <w:uiPriority w:val="39"/>
    <w:unhideWhenUsed/>
    <w:qFormat/>
    <w:rsid w:val="008F463A"/>
    <w:pPr>
      <w:spacing w:line="259" w:lineRule="auto"/>
      <w:outlineLvl w:val="9"/>
    </w:pPr>
    <w:rPr>
      <w:rFonts w:asciiTheme="majorHAnsi" w:hAnsiTheme="majorHAnsi"/>
      <w:b w:val="0"/>
      <w:color w:val="365F91" w:themeColor="accent1" w:themeShade="BF"/>
      <w:sz w:val="32"/>
    </w:rPr>
  </w:style>
  <w:style w:type="paragraph" w:styleId="TOC2">
    <w:name w:val="toc 2"/>
    <w:basedOn w:val="Normal"/>
    <w:next w:val="Normal"/>
    <w:autoRedefine/>
    <w:uiPriority w:val="39"/>
    <w:unhideWhenUsed/>
    <w:rsid w:val="005D5B13"/>
    <w:pPr>
      <w:tabs>
        <w:tab w:val="right" w:leader="dot" w:pos="9350"/>
      </w:tabs>
      <w:ind w:left="240"/>
    </w:pPr>
  </w:style>
  <w:style w:type="paragraph" w:styleId="TOC1">
    <w:name w:val="toc 1"/>
    <w:basedOn w:val="Normal"/>
    <w:next w:val="Normal"/>
    <w:autoRedefine/>
    <w:uiPriority w:val="39"/>
    <w:unhideWhenUsed/>
    <w:rsid w:val="005D5B13"/>
    <w:pPr>
      <w:tabs>
        <w:tab w:val="right" w:leader="dot" w:pos="9350"/>
      </w:tabs>
    </w:pPr>
  </w:style>
  <w:style w:type="paragraph" w:styleId="Title">
    <w:name w:val="Title"/>
    <w:basedOn w:val="Normal"/>
    <w:next w:val="Normal"/>
    <w:link w:val="TitleChar"/>
    <w:uiPriority w:val="10"/>
    <w:qFormat/>
    <w:rsid w:val="00AF4856"/>
    <w:pPr>
      <w:spacing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AF4856"/>
    <w:rPr>
      <w:rFonts w:eastAsiaTheme="majorEastAsia" w:cstheme="majorBidi"/>
      <w:spacing w:val="-10"/>
      <w:kern w:val="28"/>
      <w:sz w:val="48"/>
      <w:szCs w:val="56"/>
    </w:rPr>
  </w:style>
  <w:style w:type="paragraph" w:styleId="Revision">
    <w:name w:val="Revision"/>
    <w:hidden/>
    <w:uiPriority w:val="99"/>
    <w:semiHidden/>
    <w:rsid w:val="00204B06"/>
    <w:pPr>
      <w:spacing w:after="0" w:line="240" w:lineRule="auto"/>
    </w:pPr>
  </w:style>
  <w:style w:type="paragraph" w:styleId="NoSpacing">
    <w:name w:val="No Spacing"/>
    <w:uiPriority w:val="1"/>
    <w:qFormat/>
    <w:rsid w:val="0053625C"/>
    <w:pPr>
      <w:spacing w:after="0" w:line="240" w:lineRule="auto"/>
    </w:pPr>
  </w:style>
  <w:style w:type="paragraph" w:customStyle="1" w:styleId="Title2">
    <w:name w:val="Title2"/>
    <w:basedOn w:val="Normal"/>
    <w:rsid w:val="00117541"/>
    <w:rPr>
      <w:rFonts w:ascii="Times New Roman" w:eastAsia="Times New Roman" w:hAnsi="Times New Roman" w:cs="Times New Roman"/>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879601">
      <w:bodyDiv w:val="1"/>
      <w:marLeft w:val="0"/>
      <w:marRight w:val="0"/>
      <w:marTop w:val="0"/>
      <w:marBottom w:val="0"/>
      <w:divBdr>
        <w:top w:val="none" w:sz="0" w:space="0" w:color="auto"/>
        <w:left w:val="none" w:sz="0" w:space="0" w:color="auto"/>
        <w:bottom w:val="none" w:sz="0" w:space="0" w:color="auto"/>
        <w:right w:val="none" w:sz="0" w:space="0" w:color="auto"/>
      </w:divBdr>
      <w:divsChild>
        <w:div w:id="1965651271">
          <w:marLeft w:val="0"/>
          <w:marRight w:val="0"/>
          <w:marTop w:val="0"/>
          <w:marBottom w:val="0"/>
          <w:divBdr>
            <w:top w:val="none" w:sz="0" w:space="0" w:color="auto"/>
            <w:left w:val="none" w:sz="0" w:space="0" w:color="auto"/>
            <w:bottom w:val="none" w:sz="0" w:space="0" w:color="auto"/>
            <w:right w:val="none" w:sz="0" w:space="0" w:color="auto"/>
          </w:divBdr>
          <w:divsChild>
            <w:div w:id="659700306">
              <w:marLeft w:val="0"/>
              <w:marRight w:val="0"/>
              <w:marTop w:val="0"/>
              <w:marBottom w:val="0"/>
              <w:divBdr>
                <w:top w:val="none" w:sz="0" w:space="0" w:color="auto"/>
                <w:left w:val="none" w:sz="0" w:space="0" w:color="auto"/>
                <w:bottom w:val="none" w:sz="0" w:space="0" w:color="auto"/>
                <w:right w:val="none" w:sz="0" w:space="0" w:color="auto"/>
              </w:divBdr>
              <w:divsChild>
                <w:div w:id="1363092236">
                  <w:marLeft w:val="0"/>
                  <w:marRight w:val="0"/>
                  <w:marTop w:val="0"/>
                  <w:marBottom w:val="0"/>
                  <w:divBdr>
                    <w:top w:val="none" w:sz="0" w:space="0" w:color="auto"/>
                    <w:left w:val="none" w:sz="0" w:space="0" w:color="auto"/>
                    <w:bottom w:val="none" w:sz="0" w:space="0" w:color="auto"/>
                    <w:right w:val="none" w:sz="0" w:space="0" w:color="auto"/>
                  </w:divBdr>
                  <w:divsChild>
                    <w:div w:id="1348167696">
                      <w:marLeft w:val="0"/>
                      <w:marRight w:val="0"/>
                      <w:marTop w:val="0"/>
                      <w:marBottom w:val="0"/>
                      <w:divBdr>
                        <w:top w:val="none" w:sz="0" w:space="0" w:color="auto"/>
                        <w:left w:val="none" w:sz="0" w:space="0" w:color="auto"/>
                        <w:bottom w:val="none" w:sz="0" w:space="0" w:color="auto"/>
                        <w:right w:val="none" w:sz="0" w:space="0" w:color="auto"/>
                      </w:divBdr>
                      <w:divsChild>
                        <w:div w:id="577639417">
                          <w:marLeft w:val="0"/>
                          <w:marRight w:val="0"/>
                          <w:marTop w:val="0"/>
                          <w:marBottom w:val="0"/>
                          <w:divBdr>
                            <w:top w:val="none" w:sz="0" w:space="0" w:color="auto"/>
                            <w:left w:val="none" w:sz="0" w:space="0" w:color="auto"/>
                            <w:bottom w:val="none" w:sz="0" w:space="0" w:color="auto"/>
                            <w:right w:val="none" w:sz="0" w:space="0" w:color="auto"/>
                          </w:divBdr>
                          <w:divsChild>
                            <w:div w:id="1225529380">
                              <w:marLeft w:val="0"/>
                              <w:marRight w:val="0"/>
                              <w:marTop w:val="0"/>
                              <w:marBottom w:val="0"/>
                              <w:divBdr>
                                <w:top w:val="none" w:sz="0" w:space="0" w:color="auto"/>
                                <w:left w:val="none" w:sz="0" w:space="0" w:color="auto"/>
                                <w:bottom w:val="none" w:sz="0" w:space="0" w:color="auto"/>
                                <w:right w:val="none" w:sz="0" w:space="0" w:color="auto"/>
                              </w:divBdr>
                              <w:divsChild>
                                <w:div w:id="687801112">
                                  <w:marLeft w:val="0"/>
                                  <w:marRight w:val="0"/>
                                  <w:marTop w:val="0"/>
                                  <w:marBottom w:val="0"/>
                                  <w:divBdr>
                                    <w:top w:val="none" w:sz="0" w:space="0" w:color="auto"/>
                                    <w:left w:val="none" w:sz="0" w:space="0" w:color="auto"/>
                                    <w:bottom w:val="none" w:sz="0" w:space="0" w:color="auto"/>
                                    <w:right w:val="none" w:sz="0" w:space="0" w:color="auto"/>
                                  </w:divBdr>
                                  <w:divsChild>
                                    <w:div w:id="1056511892">
                                      <w:marLeft w:val="0"/>
                                      <w:marRight w:val="0"/>
                                      <w:marTop w:val="0"/>
                                      <w:marBottom w:val="0"/>
                                      <w:divBdr>
                                        <w:top w:val="none" w:sz="0" w:space="0" w:color="auto"/>
                                        <w:left w:val="none" w:sz="0" w:space="0" w:color="auto"/>
                                        <w:bottom w:val="none" w:sz="0" w:space="0" w:color="auto"/>
                                        <w:right w:val="none" w:sz="0" w:space="0" w:color="auto"/>
                                      </w:divBdr>
                                      <w:divsChild>
                                        <w:div w:id="1477987735">
                                          <w:marLeft w:val="0"/>
                                          <w:marRight w:val="0"/>
                                          <w:marTop w:val="0"/>
                                          <w:marBottom w:val="0"/>
                                          <w:divBdr>
                                            <w:top w:val="none" w:sz="0" w:space="0" w:color="auto"/>
                                            <w:left w:val="none" w:sz="0" w:space="0" w:color="auto"/>
                                            <w:bottom w:val="none" w:sz="0" w:space="0" w:color="auto"/>
                                            <w:right w:val="none" w:sz="0" w:space="0" w:color="auto"/>
                                          </w:divBdr>
                                          <w:divsChild>
                                            <w:div w:id="1317610491">
                                              <w:marLeft w:val="0"/>
                                              <w:marRight w:val="0"/>
                                              <w:marTop w:val="0"/>
                                              <w:marBottom w:val="0"/>
                                              <w:divBdr>
                                                <w:top w:val="none" w:sz="0" w:space="0" w:color="auto"/>
                                                <w:left w:val="none" w:sz="0" w:space="0" w:color="auto"/>
                                                <w:bottom w:val="none" w:sz="0" w:space="0" w:color="auto"/>
                                                <w:right w:val="none" w:sz="0" w:space="0" w:color="auto"/>
                                              </w:divBdr>
                                              <w:divsChild>
                                                <w:div w:id="278339645">
                                                  <w:marLeft w:val="0"/>
                                                  <w:marRight w:val="0"/>
                                                  <w:marTop w:val="0"/>
                                                  <w:marBottom w:val="0"/>
                                                  <w:divBdr>
                                                    <w:top w:val="none" w:sz="0" w:space="0" w:color="auto"/>
                                                    <w:left w:val="none" w:sz="0" w:space="0" w:color="auto"/>
                                                    <w:bottom w:val="none" w:sz="0" w:space="0" w:color="auto"/>
                                                    <w:right w:val="none" w:sz="0" w:space="0" w:color="auto"/>
                                                  </w:divBdr>
                                                </w:div>
                                                <w:div w:id="1308247070">
                                                  <w:marLeft w:val="0"/>
                                                  <w:marRight w:val="0"/>
                                                  <w:marTop w:val="0"/>
                                                  <w:marBottom w:val="0"/>
                                                  <w:divBdr>
                                                    <w:top w:val="none" w:sz="0" w:space="0" w:color="auto"/>
                                                    <w:left w:val="none" w:sz="0" w:space="0" w:color="auto"/>
                                                    <w:bottom w:val="none" w:sz="0" w:space="0" w:color="auto"/>
                                                    <w:right w:val="none" w:sz="0" w:space="0" w:color="auto"/>
                                                  </w:divBdr>
                                                  <w:divsChild>
                                                    <w:div w:id="4321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338403">
      <w:bodyDiv w:val="1"/>
      <w:marLeft w:val="0"/>
      <w:marRight w:val="0"/>
      <w:marTop w:val="0"/>
      <w:marBottom w:val="0"/>
      <w:divBdr>
        <w:top w:val="none" w:sz="0" w:space="0" w:color="auto"/>
        <w:left w:val="none" w:sz="0" w:space="0" w:color="auto"/>
        <w:bottom w:val="none" w:sz="0" w:space="0" w:color="auto"/>
        <w:right w:val="none" w:sz="0" w:space="0" w:color="auto"/>
      </w:divBdr>
      <w:divsChild>
        <w:div w:id="45833522">
          <w:marLeft w:val="0"/>
          <w:marRight w:val="0"/>
          <w:marTop w:val="0"/>
          <w:marBottom w:val="0"/>
          <w:divBdr>
            <w:top w:val="none" w:sz="0" w:space="0" w:color="auto"/>
            <w:left w:val="none" w:sz="0" w:space="0" w:color="auto"/>
            <w:bottom w:val="none" w:sz="0" w:space="0" w:color="auto"/>
            <w:right w:val="none" w:sz="0" w:space="0" w:color="auto"/>
          </w:divBdr>
          <w:divsChild>
            <w:div w:id="752702516">
              <w:marLeft w:val="0"/>
              <w:marRight w:val="0"/>
              <w:marTop w:val="0"/>
              <w:marBottom w:val="0"/>
              <w:divBdr>
                <w:top w:val="none" w:sz="0" w:space="0" w:color="auto"/>
                <w:left w:val="none" w:sz="0" w:space="0" w:color="auto"/>
                <w:bottom w:val="none" w:sz="0" w:space="0" w:color="auto"/>
                <w:right w:val="none" w:sz="0" w:space="0" w:color="auto"/>
              </w:divBdr>
              <w:divsChild>
                <w:div w:id="786510816">
                  <w:marLeft w:val="0"/>
                  <w:marRight w:val="0"/>
                  <w:marTop w:val="0"/>
                  <w:marBottom w:val="0"/>
                  <w:divBdr>
                    <w:top w:val="none" w:sz="0" w:space="0" w:color="auto"/>
                    <w:left w:val="none" w:sz="0" w:space="0" w:color="auto"/>
                    <w:bottom w:val="none" w:sz="0" w:space="0" w:color="auto"/>
                    <w:right w:val="none" w:sz="0" w:space="0" w:color="auto"/>
                  </w:divBdr>
                  <w:divsChild>
                    <w:div w:id="1799490038">
                      <w:marLeft w:val="0"/>
                      <w:marRight w:val="0"/>
                      <w:marTop w:val="0"/>
                      <w:marBottom w:val="0"/>
                      <w:divBdr>
                        <w:top w:val="none" w:sz="0" w:space="0" w:color="auto"/>
                        <w:left w:val="none" w:sz="0" w:space="0" w:color="auto"/>
                        <w:bottom w:val="none" w:sz="0" w:space="0" w:color="auto"/>
                        <w:right w:val="none" w:sz="0" w:space="0" w:color="auto"/>
                      </w:divBdr>
                      <w:divsChild>
                        <w:div w:id="767234379">
                          <w:marLeft w:val="0"/>
                          <w:marRight w:val="0"/>
                          <w:marTop w:val="0"/>
                          <w:marBottom w:val="0"/>
                          <w:divBdr>
                            <w:top w:val="none" w:sz="0" w:space="0" w:color="auto"/>
                            <w:left w:val="none" w:sz="0" w:space="0" w:color="auto"/>
                            <w:bottom w:val="none" w:sz="0" w:space="0" w:color="auto"/>
                            <w:right w:val="none" w:sz="0" w:space="0" w:color="auto"/>
                          </w:divBdr>
                          <w:divsChild>
                            <w:div w:id="1016150912">
                              <w:marLeft w:val="0"/>
                              <w:marRight w:val="0"/>
                              <w:marTop w:val="0"/>
                              <w:marBottom w:val="0"/>
                              <w:divBdr>
                                <w:top w:val="none" w:sz="0" w:space="0" w:color="auto"/>
                                <w:left w:val="none" w:sz="0" w:space="0" w:color="auto"/>
                                <w:bottom w:val="none" w:sz="0" w:space="0" w:color="auto"/>
                                <w:right w:val="none" w:sz="0" w:space="0" w:color="auto"/>
                              </w:divBdr>
                              <w:divsChild>
                                <w:div w:id="1232471786">
                                  <w:marLeft w:val="0"/>
                                  <w:marRight w:val="0"/>
                                  <w:marTop w:val="0"/>
                                  <w:marBottom w:val="0"/>
                                  <w:divBdr>
                                    <w:top w:val="none" w:sz="0" w:space="0" w:color="auto"/>
                                    <w:left w:val="none" w:sz="0" w:space="0" w:color="auto"/>
                                    <w:bottom w:val="none" w:sz="0" w:space="0" w:color="auto"/>
                                    <w:right w:val="none" w:sz="0" w:space="0" w:color="auto"/>
                                  </w:divBdr>
                                  <w:divsChild>
                                    <w:div w:id="1096556158">
                                      <w:marLeft w:val="0"/>
                                      <w:marRight w:val="0"/>
                                      <w:marTop w:val="0"/>
                                      <w:marBottom w:val="0"/>
                                      <w:divBdr>
                                        <w:top w:val="none" w:sz="0" w:space="0" w:color="auto"/>
                                        <w:left w:val="none" w:sz="0" w:space="0" w:color="auto"/>
                                        <w:bottom w:val="none" w:sz="0" w:space="0" w:color="auto"/>
                                        <w:right w:val="none" w:sz="0" w:space="0" w:color="auto"/>
                                      </w:divBdr>
                                      <w:divsChild>
                                        <w:div w:id="1978608828">
                                          <w:marLeft w:val="0"/>
                                          <w:marRight w:val="0"/>
                                          <w:marTop w:val="0"/>
                                          <w:marBottom w:val="0"/>
                                          <w:divBdr>
                                            <w:top w:val="none" w:sz="0" w:space="0" w:color="auto"/>
                                            <w:left w:val="none" w:sz="0" w:space="0" w:color="auto"/>
                                            <w:bottom w:val="none" w:sz="0" w:space="0" w:color="auto"/>
                                            <w:right w:val="none" w:sz="0" w:space="0" w:color="auto"/>
                                          </w:divBdr>
                                          <w:divsChild>
                                            <w:div w:id="804467819">
                                              <w:marLeft w:val="0"/>
                                              <w:marRight w:val="0"/>
                                              <w:marTop w:val="0"/>
                                              <w:marBottom w:val="0"/>
                                              <w:divBdr>
                                                <w:top w:val="none" w:sz="0" w:space="0" w:color="auto"/>
                                                <w:left w:val="none" w:sz="0" w:space="0" w:color="auto"/>
                                                <w:bottom w:val="none" w:sz="0" w:space="0" w:color="auto"/>
                                                <w:right w:val="none" w:sz="0" w:space="0" w:color="auto"/>
                                              </w:divBdr>
                                              <w:divsChild>
                                                <w:div w:id="757873469">
                                                  <w:marLeft w:val="0"/>
                                                  <w:marRight w:val="0"/>
                                                  <w:marTop w:val="0"/>
                                                  <w:marBottom w:val="0"/>
                                                  <w:divBdr>
                                                    <w:top w:val="none" w:sz="0" w:space="0" w:color="auto"/>
                                                    <w:left w:val="none" w:sz="0" w:space="0" w:color="auto"/>
                                                    <w:bottom w:val="none" w:sz="0" w:space="0" w:color="auto"/>
                                                    <w:right w:val="none" w:sz="0" w:space="0" w:color="auto"/>
                                                  </w:divBdr>
                                                  <w:divsChild>
                                                    <w:div w:id="15426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10550</Words>
  <Characters>60136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18: Supported Employment Services (RETIRED) effective 06/03/2019</dc:title>
  <dc:subject/>
  <dc:creator/>
  <cp:keywords/>
  <dc:description/>
  <cp:lastModifiedBy/>
  <cp:revision>1</cp:revision>
  <dcterms:created xsi:type="dcterms:W3CDTF">2019-04-19T13:43:00Z</dcterms:created>
  <dcterms:modified xsi:type="dcterms:W3CDTF">2019-06-03T14:09:00Z</dcterms:modified>
</cp:coreProperties>
</file>