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080D" w14:textId="3FC6E0AE" w:rsidR="007A50B2" w:rsidRDefault="007A50B2" w:rsidP="007A50B2">
      <w:pPr>
        <w:pStyle w:val="Title"/>
        <w:rPr>
          <w:rFonts w:eastAsia="Times New Roman"/>
        </w:rPr>
      </w:pPr>
      <w:r w:rsidRPr="007A50B2">
        <w:rPr>
          <w:rFonts w:eastAsia="Times New Roman"/>
        </w:rPr>
        <w:t>VR-SFP Chapter 18: Supported Employment Services</w:t>
      </w:r>
    </w:p>
    <w:p w14:paraId="47E38681" w14:textId="77C025D7" w:rsidR="007A50B2" w:rsidRDefault="007A50B2" w:rsidP="007A50B2">
      <w:pPr>
        <w:rPr>
          <w:lang w:val="en"/>
        </w:rPr>
      </w:pPr>
      <w:r>
        <w:rPr>
          <w:lang w:val="en"/>
        </w:rPr>
        <w:t xml:space="preserve">Revised June </w:t>
      </w:r>
      <w:r w:rsidR="00FF7AFD">
        <w:rPr>
          <w:lang w:val="en"/>
        </w:rPr>
        <w:t>26</w:t>
      </w:r>
      <w:r>
        <w:rPr>
          <w:lang w:val="en"/>
        </w:rPr>
        <w:t>, 2023</w:t>
      </w:r>
    </w:p>
    <w:p w14:paraId="61CADE1C" w14:textId="4CA6C5C6" w:rsidR="007A50B2" w:rsidRPr="007A50B2" w:rsidRDefault="007A50B2" w:rsidP="007A50B2">
      <w:r>
        <w:rPr>
          <w:b/>
          <w:bCs/>
        </w:rPr>
        <w:t>…</w:t>
      </w:r>
    </w:p>
    <w:p w14:paraId="3EB7C56B" w14:textId="77777777" w:rsidR="007A50B2" w:rsidRPr="007A50B2" w:rsidRDefault="007A50B2" w:rsidP="007A50B2">
      <w:pPr>
        <w:pStyle w:val="Heading1"/>
      </w:pPr>
      <w:r w:rsidRPr="007A50B2">
        <w:t>18.3 Referral to Supported Employment Services</w:t>
      </w:r>
    </w:p>
    <w:p w14:paraId="2B1D6D45" w14:textId="77777777" w:rsidR="007A50B2" w:rsidRPr="007A50B2" w:rsidRDefault="007A50B2" w:rsidP="007A50B2">
      <w:r w:rsidRPr="007A50B2">
        <w:t>A Career Planning Assessment (CPA) must be completed before referring a customer to SE. If an Environmental Work Assessment (EWA) was conducted, then payment for the CPA may be prorated. When payment for the CPA is prorated, the work skills assessment is not completed on the CPA. For more information on EWAs and CPAs, refer to </w:t>
      </w:r>
      <w:hyperlink r:id="rId8" w:history="1">
        <w:r w:rsidRPr="007A50B2">
          <w:rPr>
            <w:rStyle w:val="Hyperlink"/>
          </w:rPr>
          <w:t>VR-SFP Chapter 4: Employment Assessments</w:t>
        </w:r>
      </w:hyperlink>
      <w:r w:rsidRPr="007A50B2">
        <w:t>.</w:t>
      </w:r>
    </w:p>
    <w:p w14:paraId="22F5A9EA" w14:textId="3029BDA1" w:rsidR="007A50B2" w:rsidRPr="007A50B2" w:rsidRDefault="007A50B2" w:rsidP="007A50B2">
      <w:r w:rsidRPr="007A50B2">
        <w:t>VR staff sends </w:t>
      </w:r>
      <w:del w:id="0" w:author="Heather Cooke" w:date="2023-04-04T09:31:00Z">
        <w:r w:rsidRPr="007A50B2" w:rsidDel="007A50B2">
          <w:fldChar w:fldCharType="begin"/>
        </w:r>
        <w:r w:rsidRPr="007A50B2" w:rsidDel="007A50B2">
          <w:delInstrText xml:space="preserve"> HYPERLINK "https://www.twc.texas.gov/vocational-rehabilitation-service-forms" </w:delInstrText>
        </w:r>
        <w:r w:rsidRPr="007A50B2" w:rsidDel="007A50B2">
          <w:fldChar w:fldCharType="separate"/>
        </w:r>
        <w:r w:rsidRPr="007A50B2" w:rsidDel="007A50B2">
          <w:rPr>
            <w:rStyle w:val="Hyperlink"/>
          </w:rPr>
          <w:delText>VR1631, Referral for Supported Employment</w:delText>
        </w:r>
        <w:r w:rsidRPr="007A50B2" w:rsidDel="007A50B2">
          <w:fldChar w:fldCharType="end"/>
        </w:r>
      </w:del>
      <w:ins w:id="1" w:author="Heather Cooke" w:date="2023-04-04T09:31:00Z">
        <w:r w:rsidRPr="007A50B2">
          <w:fldChar w:fldCharType="begin"/>
        </w:r>
        <w:r w:rsidRPr="007A50B2">
          <w:instrText xml:space="preserve"> HYPERLINK "https://www.twc.texas.gov/vocational-rehabilitation-service-forms" </w:instrText>
        </w:r>
        <w:r w:rsidRPr="007A50B2">
          <w:fldChar w:fldCharType="separate"/>
        </w:r>
        <w:r w:rsidRPr="007A50B2">
          <w:rPr>
            <w:rStyle w:val="Hyperlink"/>
          </w:rPr>
          <w:t>VR</w:t>
        </w:r>
        <w:r>
          <w:rPr>
            <w:rStyle w:val="Hyperlink"/>
          </w:rPr>
          <w:t>5000</w:t>
        </w:r>
        <w:r w:rsidRPr="007A50B2">
          <w:rPr>
            <w:rStyle w:val="Hyperlink"/>
          </w:rPr>
          <w:t xml:space="preserve">, Referral for </w:t>
        </w:r>
      </w:ins>
      <w:r w:rsidR="00DF4C60">
        <w:rPr>
          <w:rStyle w:val="Hyperlink"/>
        </w:rPr>
        <w:t>Provider</w:t>
      </w:r>
      <w:ins w:id="2" w:author="Heather Cooke" w:date="2023-04-04T09:31:00Z">
        <w:r w:rsidRPr="007A50B2">
          <w:fldChar w:fldCharType="end"/>
        </w:r>
        <w:r>
          <w:t xml:space="preserve"> Services</w:t>
        </w:r>
      </w:ins>
      <w:r w:rsidRPr="007A50B2">
        <w:t>, and a service authorization (SA) to the SE specialist before the SE Plan meeting. The VR counselor should provide relevant documentation, such as a Benefits Planning Query (BPQY); case notes; psychological, vocational, or medical evaluations; and a copy of the CPA and EWA (if done by a different provider), to prepare the provider to work with the customer.</w:t>
      </w:r>
    </w:p>
    <w:sectPr w:rsidR="007A50B2" w:rsidRPr="007A5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B4F"/>
    <w:multiLevelType w:val="multilevel"/>
    <w:tmpl w:val="4B14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576375"/>
    <w:multiLevelType w:val="multilevel"/>
    <w:tmpl w:val="949E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2300DF"/>
    <w:multiLevelType w:val="multilevel"/>
    <w:tmpl w:val="44A4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946030"/>
    <w:multiLevelType w:val="multilevel"/>
    <w:tmpl w:val="DD7C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5738ED"/>
    <w:multiLevelType w:val="multilevel"/>
    <w:tmpl w:val="43F0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EE1703"/>
    <w:multiLevelType w:val="multilevel"/>
    <w:tmpl w:val="1906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7B2010"/>
    <w:multiLevelType w:val="multilevel"/>
    <w:tmpl w:val="60C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DA625A"/>
    <w:multiLevelType w:val="multilevel"/>
    <w:tmpl w:val="E6C824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405112"/>
    <w:multiLevelType w:val="multilevel"/>
    <w:tmpl w:val="D0E215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1D5213"/>
    <w:multiLevelType w:val="multilevel"/>
    <w:tmpl w:val="E2F4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197187"/>
    <w:multiLevelType w:val="multilevel"/>
    <w:tmpl w:val="117C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D16F4D"/>
    <w:multiLevelType w:val="multilevel"/>
    <w:tmpl w:val="5766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2E59DC"/>
    <w:multiLevelType w:val="multilevel"/>
    <w:tmpl w:val="1A38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964D39"/>
    <w:multiLevelType w:val="multilevel"/>
    <w:tmpl w:val="A554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4764CE"/>
    <w:multiLevelType w:val="multilevel"/>
    <w:tmpl w:val="DE02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26265A"/>
    <w:multiLevelType w:val="multilevel"/>
    <w:tmpl w:val="0326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795C0D"/>
    <w:multiLevelType w:val="multilevel"/>
    <w:tmpl w:val="5D28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026DA2"/>
    <w:multiLevelType w:val="multilevel"/>
    <w:tmpl w:val="68C0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446FFC"/>
    <w:multiLevelType w:val="multilevel"/>
    <w:tmpl w:val="C970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042FB9"/>
    <w:multiLevelType w:val="multilevel"/>
    <w:tmpl w:val="1088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2B5C1A"/>
    <w:multiLevelType w:val="multilevel"/>
    <w:tmpl w:val="34C8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E63465"/>
    <w:multiLevelType w:val="multilevel"/>
    <w:tmpl w:val="8D26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412DF0"/>
    <w:multiLevelType w:val="multilevel"/>
    <w:tmpl w:val="FC66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224B11"/>
    <w:multiLevelType w:val="multilevel"/>
    <w:tmpl w:val="071C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E74334"/>
    <w:multiLevelType w:val="multilevel"/>
    <w:tmpl w:val="A6FE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BD11F5"/>
    <w:multiLevelType w:val="multilevel"/>
    <w:tmpl w:val="15442E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4E63AD"/>
    <w:multiLevelType w:val="multilevel"/>
    <w:tmpl w:val="5AFC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112AFC"/>
    <w:multiLevelType w:val="multilevel"/>
    <w:tmpl w:val="A784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00802619">
    <w:abstractNumId w:val="6"/>
  </w:num>
  <w:num w:numId="2" w16cid:durableId="1797404426">
    <w:abstractNumId w:val="26"/>
  </w:num>
  <w:num w:numId="3" w16cid:durableId="674768350">
    <w:abstractNumId w:val="7"/>
  </w:num>
  <w:num w:numId="4" w16cid:durableId="1607496343">
    <w:abstractNumId w:val="17"/>
  </w:num>
  <w:num w:numId="5" w16cid:durableId="1693457992">
    <w:abstractNumId w:val="24"/>
  </w:num>
  <w:num w:numId="6" w16cid:durableId="1861042508">
    <w:abstractNumId w:val="5"/>
  </w:num>
  <w:num w:numId="7" w16cid:durableId="946930545">
    <w:abstractNumId w:val="18"/>
  </w:num>
  <w:num w:numId="8" w16cid:durableId="702944077">
    <w:abstractNumId w:val="27"/>
  </w:num>
  <w:num w:numId="9" w16cid:durableId="475420725">
    <w:abstractNumId w:val="9"/>
  </w:num>
  <w:num w:numId="10" w16cid:durableId="1063677107">
    <w:abstractNumId w:val="22"/>
  </w:num>
  <w:num w:numId="11" w16cid:durableId="1712607476">
    <w:abstractNumId w:val="25"/>
  </w:num>
  <w:num w:numId="12" w16cid:durableId="1481968433">
    <w:abstractNumId w:val="4"/>
  </w:num>
  <w:num w:numId="13" w16cid:durableId="2118522678">
    <w:abstractNumId w:val="2"/>
  </w:num>
  <w:num w:numId="14" w16cid:durableId="564217188">
    <w:abstractNumId w:val="10"/>
  </w:num>
  <w:num w:numId="15" w16cid:durableId="1287851926">
    <w:abstractNumId w:val="21"/>
  </w:num>
  <w:num w:numId="16" w16cid:durableId="636568585">
    <w:abstractNumId w:val="3"/>
  </w:num>
  <w:num w:numId="17" w16cid:durableId="1212382456">
    <w:abstractNumId w:val="19"/>
  </w:num>
  <w:num w:numId="18" w16cid:durableId="2010332315">
    <w:abstractNumId w:val="16"/>
  </w:num>
  <w:num w:numId="19" w16cid:durableId="1410734208">
    <w:abstractNumId w:val="13"/>
  </w:num>
  <w:num w:numId="20" w16cid:durableId="375159597">
    <w:abstractNumId w:val="8"/>
  </w:num>
  <w:num w:numId="21" w16cid:durableId="1186209494">
    <w:abstractNumId w:val="14"/>
  </w:num>
  <w:num w:numId="22" w16cid:durableId="933316513">
    <w:abstractNumId w:val="0"/>
  </w:num>
  <w:num w:numId="23" w16cid:durableId="806705045">
    <w:abstractNumId w:val="1"/>
  </w:num>
  <w:num w:numId="24" w16cid:durableId="831915306">
    <w:abstractNumId w:val="15"/>
  </w:num>
  <w:num w:numId="25" w16cid:durableId="985474204">
    <w:abstractNumId w:val="20"/>
  </w:num>
  <w:num w:numId="26" w16cid:durableId="1006321410">
    <w:abstractNumId w:val="11"/>
  </w:num>
  <w:num w:numId="27" w16cid:durableId="2437674">
    <w:abstractNumId w:val="23"/>
  </w:num>
  <w:num w:numId="28" w16cid:durableId="193681598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Cooke">
    <w15:presenceInfo w15:providerId="AD" w15:userId="S::heather.cooke@twc.texas.gov::c3f82ca1-5b5a-4d7c-a0d2-03ad12d2e9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B2"/>
    <w:rsid w:val="002F4D6A"/>
    <w:rsid w:val="0057309B"/>
    <w:rsid w:val="007A50B2"/>
    <w:rsid w:val="00DF4C60"/>
    <w:rsid w:val="00E55213"/>
    <w:rsid w:val="00FF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2972"/>
  <w15:chartTrackingRefBased/>
  <w15:docId w15:val="{376CA988-B337-4F7E-8B81-1B90C163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6A"/>
    <w:pPr>
      <w:spacing w:before="100" w:beforeAutospacing="1" w:after="120" w:line="240" w:lineRule="auto"/>
    </w:pPr>
    <w:rPr>
      <w:rFonts w:ascii="Arial" w:hAnsi="Arial"/>
      <w:sz w:val="24"/>
    </w:rPr>
  </w:style>
  <w:style w:type="paragraph" w:styleId="Heading1">
    <w:name w:val="heading 1"/>
    <w:basedOn w:val="Normal"/>
    <w:next w:val="Normal"/>
    <w:link w:val="Heading1Char"/>
    <w:uiPriority w:val="9"/>
    <w:qFormat/>
    <w:rsid w:val="00E55213"/>
    <w:pPr>
      <w:keepNext/>
      <w:keepLines/>
      <w:spacing w:after="100" w:afterAutospacing="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F4D6A"/>
    <w:pPr>
      <w:keepNext/>
      <w:keepLines/>
      <w:spacing w:after="100" w:afterAutospacing="1"/>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213"/>
    <w:rPr>
      <w:rFonts w:ascii="Arial" w:eastAsiaTheme="majorEastAsia" w:hAnsi="Arial" w:cstheme="majorBidi"/>
      <w:b/>
      <w:color w:val="000000" w:themeColor="text1"/>
      <w:sz w:val="32"/>
      <w:szCs w:val="32"/>
    </w:rPr>
  </w:style>
  <w:style w:type="paragraph" w:styleId="Title">
    <w:name w:val="Title"/>
    <w:basedOn w:val="Normal"/>
    <w:next w:val="Normal"/>
    <w:link w:val="TitleChar"/>
    <w:uiPriority w:val="10"/>
    <w:qFormat/>
    <w:rsid w:val="002F4D6A"/>
    <w:pPr>
      <w:spacing w:after="100" w:afterAutospacing="1"/>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F4D6A"/>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2F4D6A"/>
    <w:rPr>
      <w:rFonts w:ascii="Arial" w:eastAsiaTheme="majorEastAsia" w:hAnsi="Arial" w:cstheme="majorBidi"/>
      <w:b/>
      <w:color w:val="000000" w:themeColor="text1"/>
      <w:sz w:val="28"/>
      <w:szCs w:val="26"/>
    </w:rPr>
  </w:style>
  <w:style w:type="character" w:styleId="Hyperlink">
    <w:name w:val="Hyperlink"/>
    <w:basedOn w:val="DefaultParagraphFont"/>
    <w:uiPriority w:val="99"/>
    <w:unhideWhenUsed/>
    <w:rsid w:val="007A50B2"/>
    <w:rPr>
      <w:color w:val="0563C1" w:themeColor="hyperlink"/>
      <w:u w:val="single"/>
    </w:rPr>
  </w:style>
  <w:style w:type="character" w:styleId="UnresolvedMention">
    <w:name w:val="Unresolved Mention"/>
    <w:basedOn w:val="DefaultParagraphFont"/>
    <w:uiPriority w:val="99"/>
    <w:semiHidden/>
    <w:unhideWhenUsed/>
    <w:rsid w:val="007A50B2"/>
    <w:rPr>
      <w:color w:val="605E5C"/>
      <w:shd w:val="clear" w:color="auto" w:fill="E1DFDD"/>
    </w:rPr>
  </w:style>
  <w:style w:type="paragraph" w:styleId="Revision">
    <w:name w:val="Revision"/>
    <w:hidden/>
    <w:uiPriority w:val="99"/>
    <w:semiHidden/>
    <w:rsid w:val="007A50B2"/>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76033">
      <w:bodyDiv w:val="1"/>
      <w:marLeft w:val="0"/>
      <w:marRight w:val="0"/>
      <w:marTop w:val="0"/>
      <w:marBottom w:val="0"/>
      <w:divBdr>
        <w:top w:val="none" w:sz="0" w:space="0" w:color="auto"/>
        <w:left w:val="none" w:sz="0" w:space="0" w:color="auto"/>
        <w:bottom w:val="none" w:sz="0" w:space="0" w:color="auto"/>
        <w:right w:val="none" w:sz="0" w:space="0" w:color="auto"/>
      </w:divBdr>
      <w:divsChild>
        <w:div w:id="1223297519">
          <w:marLeft w:val="0"/>
          <w:marRight w:val="0"/>
          <w:marTop w:val="0"/>
          <w:marBottom w:val="0"/>
          <w:divBdr>
            <w:top w:val="none" w:sz="0" w:space="0" w:color="auto"/>
            <w:left w:val="none" w:sz="0" w:space="0" w:color="auto"/>
            <w:bottom w:val="none" w:sz="0" w:space="0" w:color="auto"/>
            <w:right w:val="none" w:sz="0" w:space="0" w:color="auto"/>
          </w:divBdr>
        </w:div>
      </w:divsChild>
    </w:div>
    <w:div w:id="530461915">
      <w:bodyDiv w:val="1"/>
      <w:marLeft w:val="0"/>
      <w:marRight w:val="0"/>
      <w:marTop w:val="0"/>
      <w:marBottom w:val="0"/>
      <w:divBdr>
        <w:top w:val="none" w:sz="0" w:space="0" w:color="auto"/>
        <w:left w:val="none" w:sz="0" w:space="0" w:color="auto"/>
        <w:bottom w:val="none" w:sz="0" w:space="0" w:color="auto"/>
        <w:right w:val="none" w:sz="0" w:space="0" w:color="auto"/>
      </w:divBdr>
      <w:divsChild>
        <w:div w:id="1391198659">
          <w:marLeft w:val="0"/>
          <w:marRight w:val="1800"/>
          <w:marTop w:val="0"/>
          <w:marBottom w:val="0"/>
          <w:divBdr>
            <w:top w:val="none" w:sz="0" w:space="0" w:color="auto"/>
            <w:left w:val="none" w:sz="0" w:space="0" w:color="auto"/>
            <w:bottom w:val="single" w:sz="48" w:space="0" w:color="FFFFFF"/>
            <w:right w:val="none" w:sz="0" w:space="0" w:color="auto"/>
          </w:divBdr>
          <w:divsChild>
            <w:div w:id="1317415494">
              <w:marLeft w:val="0"/>
              <w:marRight w:val="0"/>
              <w:marTop w:val="0"/>
              <w:marBottom w:val="0"/>
              <w:divBdr>
                <w:top w:val="none" w:sz="0" w:space="0" w:color="auto"/>
                <w:left w:val="none" w:sz="0" w:space="0" w:color="auto"/>
                <w:bottom w:val="none" w:sz="0" w:space="0" w:color="auto"/>
                <w:right w:val="none" w:sz="0" w:space="0" w:color="auto"/>
              </w:divBdr>
            </w:div>
          </w:divsChild>
        </w:div>
        <w:div w:id="693193534">
          <w:marLeft w:val="0"/>
          <w:marRight w:val="1800"/>
          <w:marTop w:val="0"/>
          <w:marBottom w:val="0"/>
          <w:divBdr>
            <w:top w:val="none" w:sz="0" w:space="0" w:color="auto"/>
            <w:left w:val="none" w:sz="0" w:space="0" w:color="auto"/>
            <w:bottom w:val="single" w:sz="48" w:space="0" w:color="FFFFFF"/>
            <w:right w:val="none" w:sz="0" w:space="0" w:color="auto"/>
          </w:divBdr>
          <w:divsChild>
            <w:div w:id="228467001">
              <w:marLeft w:val="0"/>
              <w:marRight w:val="0"/>
              <w:marTop w:val="0"/>
              <w:marBottom w:val="0"/>
              <w:divBdr>
                <w:top w:val="none" w:sz="0" w:space="0" w:color="auto"/>
                <w:left w:val="none" w:sz="0" w:space="0" w:color="auto"/>
                <w:bottom w:val="none" w:sz="0" w:space="0" w:color="auto"/>
                <w:right w:val="none" w:sz="0" w:space="0" w:color="auto"/>
              </w:divBdr>
            </w:div>
          </w:divsChild>
        </w:div>
        <w:div w:id="626157368">
          <w:marLeft w:val="0"/>
          <w:marRight w:val="1800"/>
          <w:marTop w:val="0"/>
          <w:marBottom w:val="0"/>
          <w:divBdr>
            <w:top w:val="none" w:sz="0" w:space="0" w:color="auto"/>
            <w:left w:val="none" w:sz="0" w:space="0" w:color="auto"/>
            <w:bottom w:val="single" w:sz="48" w:space="0" w:color="FFFFFF"/>
            <w:right w:val="none" w:sz="0" w:space="0" w:color="auto"/>
          </w:divBdr>
          <w:divsChild>
            <w:div w:id="1749036006">
              <w:marLeft w:val="0"/>
              <w:marRight w:val="0"/>
              <w:marTop w:val="0"/>
              <w:marBottom w:val="0"/>
              <w:divBdr>
                <w:top w:val="none" w:sz="0" w:space="0" w:color="auto"/>
                <w:left w:val="none" w:sz="0" w:space="0" w:color="auto"/>
                <w:bottom w:val="none" w:sz="0" w:space="0" w:color="auto"/>
                <w:right w:val="none" w:sz="0" w:space="0" w:color="auto"/>
              </w:divBdr>
            </w:div>
          </w:divsChild>
        </w:div>
        <w:div w:id="452094579">
          <w:marLeft w:val="0"/>
          <w:marRight w:val="1800"/>
          <w:marTop w:val="0"/>
          <w:marBottom w:val="0"/>
          <w:divBdr>
            <w:top w:val="none" w:sz="0" w:space="0" w:color="auto"/>
            <w:left w:val="none" w:sz="0" w:space="0" w:color="auto"/>
            <w:bottom w:val="single" w:sz="48" w:space="0" w:color="FFFFFF"/>
            <w:right w:val="none" w:sz="0" w:space="0" w:color="auto"/>
          </w:divBdr>
          <w:divsChild>
            <w:div w:id="1325431424">
              <w:marLeft w:val="0"/>
              <w:marRight w:val="0"/>
              <w:marTop w:val="0"/>
              <w:marBottom w:val="0"/>
              <w:divBdr>
                <w:top w:val="none" w:sz="0" w:space="0" w:color="auto"/>
                <w:left w:val="none" w:sz="0" w:space="0" w:color="auto"/>
                <w:bottom w:val="none" w:sz="0" w:space="0" w:color="auto"/>
                <w:right w:val="none" w:sz="0" w:space="0" w:color="auto"/>
              </w:divBdr>
            </w:div>
          </w:divsChild>
        </w:div>
        <w:div w:id="1198466479">
          <w:marLeft w:val="0"/>
          <w:marRight w:val="1800"/>
          <w:marTop w:val="0"/>
          <w:marBottom w:val="0"/>
          <w:divBdr>
            <w:top w:val="none" w:sz="0" w:space="0" w:color="auto"/>
            <w:left w:val="none" w:sz="0" w:space="0" w:color="auto"/>
            <w:bottom w:val="single" w:sz="48" w:space="0" w:color="FFFFFF"/>
            <w:right w:val="none" w:sz="0" w:space="0" w:color="auto"/>
          </w:divBdr>
          <w:divsChild>
            <w:div w:id="2037535745">
              <w:marLeft w:val="0"/>
              <w:marRight w:val="0"/>
              <w:marTop w:val="0"/>
              <w:marBottom w:val="0"/>
              <w:divBdr>
                <w:top w:val="none" w:sz="0" w:space="0" w:color="auto"/>
                <w:left w:val="none" w:sz="0" w:space="0" w:color="auto"/>
                <w:bottom w:val="none" w:sz="0" w:space="0" w:color="auto"/>
                <w:right w:val="none" w:sz="0" w:space="0" w:color="auto"/>
              </w:divBdr>
            </w:div>
          </w:divsChild>
        </w:div>
        <w:div w:id="794908348">
          <w:marLeft w:val="0"/>
          <w:marRight w:val="1800"/>
          <w:marTop w:val="0"/>
          <w:marBottom w:val="0"/>
          <w:divBdr>
            <w:top w:val="none" w:sz="0" w:space="0" w:color="auto"/>
            <w:left w:val="none" w:sz="0" w:space="0" w:color="auto"/>
            <w:bottom w:val="single" w:sz="48" w:space="0" w:color="FFFFFF"/>
            <w:right w:val="none" w:sz="0" w:space="0" w:color="auto"/>
          </w:divBdr>
          <w:divsChild>
            <w:div w:id="271862904">
              <w:marLeft w:val="0"/>
              <w:marRight w:val="0"/>
              <w:marTop w:val="0"/>
              <w:marBottom w:val="0"/>
              <w:divBdr>
                <w:top w:val="none" w:sz="0" w:space="0" w:color="auto"/>
                <w:left w:val="none" w:sz="0" w:space="0" w:color="auto"/>
                <w:bottom w:val="none" w:sz="0" w:space="0" w:color="auto"/>
                <w:right w:val="none" w:sz="0" w:space="0" w:color="auto"/>
              </w:divBdr>
            </w:div>
          </w:divsChild>
        </w:div>
        <w:div w:id="400762257">
          <w:marLeft w:val="0"/>
          <w:marRight w:val="1800"/>
          <w:marTop w:val="0"/>
          <w:marBottom w:val="0"/>
          <w:divBdr>
            <w:top w:val="none" w:sz="0" w:space="0" w:color="auto"/>
            <w:left w:val="none" w:sz="0" w:space="0" w:color="auto"/>
            <w:bottom w:val="single" w:sz="48" w:space="0" w:color="FFFFFF"/>
            <w:right w:val="none" w:sz="0" w:space="0" w:color="auto"/>
          </w:divBdr>
          <w:divsChild>
            <w:div w:id="781924129">
              <w:marLeft w:val="0"/>
              <w:marRight w:val="0"/>
              <w:marTop w:val="0"/>
              <w:marBottom w:val="0"/>
              <w:divBdr>
                <w:top w:val="none" w:sz="0" w:space="0" w:color="auto"/>
                <w:left w:val="none" w:sz="0" w:space="0" w:color="auto"/>
                <w:bottom w:val="none" w:sz="0" w:space="0" w:color="auto"/>
                <w:right w:val="none" w:sz="0" w:space="0" w:color="auto"/>
              </w:divBdr>
            </w:div>
          </w:divsChild>
        </w:div>
        <w:div w:id="419449795">
          <w:marLeft w:val="0"/>
          <w:marRight w:val="1800"/>
          <w:marTop w:val="0"/>
          <w:marBottom w:val="0"/>
          <w:divBdr>
            <w:top w:val="none" w:sz="0" w:space="0" w:color="auto"/>
            <w:left w:val="none" w:sz="0" w:space="0" w:color="auto"/>
            <w:bottom w:val="single" w:sz="48" w:space="0" w:color="FFFFFF"/>
            <w:right w:val="none" w:sz="0" w:space="0" w:color="auto"/>
          </w:divBdr>
          <w:divsChild>
            <w:div w:id="11085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0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wc.texas.gov/files/partners/SFP%20Chapter%204%20Employment%20Assessments%202-1-22.doc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Bonnie 6/21/2023 node 160499 chapter staged in CMS staged in RL</CheckedOut>
    <Assignedto xmlns="6bfde61a-94c1-42db-b4d1-79e5b3c6adc0">
      <UserInfo>
        <DisplayName>Cooke,Heather J</DisplayName>
        <AccountId>4699</AccountId>
        <AccountType/>
      </UserInfo>
    </Assignedto>
    <Comments xmlns="6bfde61a-94c1-42db-b4d1-79e5b3c6adc0">Changed referral name to the new VR5000, Referral for Provider Services</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5DF624-79F2-46DE-AC4D-2EF7F4AAC19D}">
  <ds:schemaRefs>
    <ds:schemaRef ds:uri="cdf6c990-6063-4009-99bf-e9b692f37d28"/>
    <ds:schemaRef ds:uri="63c4d988-567f-42f4-97dc-b82305d679eb"/>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3E19FA8-61BB-4E12-BBC2-0916AB76EE67}"/>
</file>

<file path=customXml/itemProps3.xml><?xml version="1.0" encoding="utf-8"?>
<ds:datastoreItem xmlns:ds="http://schemas.openxmlformats.org/officeDocument/2006/customXml" ds:itemID="{92591DC8-7A00-4D1E-AFB6-4495AC450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Cooke</dc:creator>
  <cp:keywords/>
  <dc:description/>
  <cp:lastModifiedBy>Cooke,Heather J</cp:lastModifiedBy>
  <cp:revision>3</cp:revision>
  <dcterms:created xsi:type="dcterms:W3CDTF">2023-04-24T17:09:00Z</dcterms:created>
  <dcterms:modified xsi:type="dcterms:W3CDTF">2023-05-09T15:32:00Z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