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80292" w14:textId="77777777" w:rsidR="0090415B" w:rsidRPr="0090415B" w:rsidRDefault="0090415B" w:rsidP="0090415B">
      <w:pPr>
        <w:shd w:val="clear" w:color="auto" w:fill="FFFFFF"/>
        <w:spacing w:after="120" w:line="293" w:lineRule="atLeast"/>
        <w:outlineLvl w:val="1"/>
        <w:rPr>
          <w:rFonts w:ascii="Arial" w:eastAsia="Times New Roman" w:hAnsi="Arial" w:cs="Arial"/>
          <w:b/>
          <w:bCs/>
          <w:color w:val="000000"/>
          <w:sz w:val="21"/>
          <w:szCs w:val="21"/>
        </w:rPr>
      </w:pPr>
      <w:r w:rsidRPr="0090415B">
        <w:rPr>
          <w:rFonts w:ascii="Arial" w:eastAsia="Times New Roman" w:hAnsi="Arial" w:cs="Arial"/>
          <w:b/>
          <w:bCs/>
          <w:color w:val="000000"/>
          <w:sz w:val="21"/>
          <w:szCs w:val="21"/>
        </w:rPr>
        <w:t>26.1 Overview of Benefits and Work Incentives Counseling Services</w:t>
      </w:r>
    </w:p>
    <w:p w14:paraId="3BF742C0" w14:textId="77777777" w:rsidR="0090415B" w:rsidRPr="0090415B" w:rsidRDefault="0090415B" w:rsidP="0090415B">
      <w:pPr>
        <w:shd w:val="clear" w:color="auto" w:fill="FFFFFF"/>
        <w:spacing w:after="360" w:line="293" w:lineRule="atLeast"/>
        <w:rPr>
          <w:rFonts w:ascii="Arial" w:eastAsia="Times New Roman" w:hAnsi="Arial" w:cs="Arial"/>
          <w:color w:val="000000"/>
          <w:sz w:val="18"/>
          <w:szCs w:val="18"/>
        </w:rPr>
      </w:pPr>
      <w:r w:rsidRPr="0090415B">
        <w:rPr>
          <w:rFonts w:ascii="Arial" w:eastAsia="Times New Roman" w:hAnsi="Arial" w:cs="Arial"/>
          <w:color w:val="000000"/>
          <w:sz w:val="18"/>
          <w:szCs w:val="18"/>
        </w:rPr>
        <w:t>Benefits and work incentives counseling consists of individualized services that provide detailed information on the impact of employment and other income on Social Security Administration (SSA) disability cash benefits, Medicaid and/or Medicare coverage, and other publicly and privately funded services.</w:t>
      </w:r>
    </w:p>
    <w:p w14:paraId="17C8A3EF" w14:textId="77777777" w:rsidR="0090415B" w:rsidRPr="0090415B" w:rsidRDefault="0090415B" w:rsidP="0090415B">
      <w:pPr>
        <w:shd w:val="clear" w:color="auto" w:fill="FFFFFF"/>
        <w:spacing w:after="360" w:line="293" w:lineRule="atLeast"/>
        <w:rPr>
          <w:rFonts w:ascii="Arial" w:eastAsia="Times New Roman" w:hAnsi="Arial" w:cs="Arial"/>
          <w:color w:val="000000"/>
          <w:sz w:val="18"/>
          <w:szCs w:val="18"/>
        </w:rPr>
      </w:pPr>
      <w:r w:rsidRPr="0090415B">
        <w:rPr>
          <w:rFonts w:ascii="Arial" w:eastAsia="Times New Roman" w:hAnsi="Arial" w:cs="Arial"/>
          <w:color w:val="000000"/>
          <w:sz w:val="18"/>
          <w:szCs w:val="18"/>
        </w:rPr>
        <w:t>Information provided through benefits and work incentives counseling services supports customers’ abilities to make informed decisions about earning a living wage. An important component to such services is identification and explanation of SSA and Health and Human Services Commission (HHSC) work incentives that the customer may qualify for when employed.</w:t>
      </w:r>
    </w:p>
    <w:p w14:paraId="0745B5AF" w14:textId="77777777" w:rsidR="0090415B" w:rsidRPr="0090415B" w:rsidRDefault="0090415B" w:rsidP="0090415B">
      <w:pPr>
        <w:shd w:val="clear" w:color="auto" w:fill="FFFFFF"/>
        <w:spacing w:after="360" w:line="293" w:lineRule="atLeast"/>
        <w:rPr>
          <w:rFonts w:ascii="Arial" w:eastAsia="Times New Roman" w:hAnsi="Arial" w:cs="Arial"/>
          <w:color w:val="000000"/>
          <w:sz w:val="18"/>
          <w:szCs w:val="18"/>
        </w:rPr>
      </w:pPr>
      <w:r w:rsidRPr="0090415B">
        <w:rPr>
          <w:rFonts w:ascii="Arial" w:eastAsia="Times New Roman" w:hAnsi="Arial" w:cs="Arial"/>
          <w:color w:val="000000"/>
          <w:sz w:val="18"/>
          <w:szCs w:val="18"/>
        </w:rPr>
        <w:t>The benefits counselor must review the deliverable for the benefits and work incentives counseling service in detail with the customer and document the review with the benefits counselor’s signature and the date. Once the review has been completed and a copy of each deliverable has been sent to the VR counselor, the benefits counselor may submit an invoice for payment.</w:t>
      </w:r>
    </w:p>
    <w:p w14:paraId="1857B459" w14:textId="77777777" w:rsidR="0090415B" w:rsidRPr="0090415B" w:rsidRDefault="0090415B" w:rsidP="0090415B">
      <w:pPr>
        <w:shd w:val="clear" w:color="auto" w:fill="FFFFFF"/>
        <w:spacing w:after="360" w:line="293" w:lineRule="atLeast"/>
        <w:rPr>
          <w:rFonts w:ascii="Arial" w:eastAsia="Times New Roman" w:hAnsi="Arial" w:cs="Arial"/>
          <w:color w:val="000000"/>
          <w:sz w:val="18"/>
          <w:szCs w:val="18"/>
        </w:rPr>
      </w:pPr>
      <w:r w:rsidRPr="0090415B">
        <w:rPr>
          <w:rFonts w:ascii="Arial" w:eastAsia="Times New Roman" w:hAnsi="Arial" w:cs="Arial"/>
          <w:color w:val="000000"/>
          <w:sz w:val="18"/>
          <w:szCs w:val="18"/>
        </w:rPr>
        <w:t>Customers who have an individualized plan for employment (IPE) and are participating in other VR services before engaging in employment-related services may be referred for Benefits Information and Referral (Benefits I&amp;R) only.</w:t>
      </w:r>
    </w:p>
    <w:p w14:paraId="77AE6F87" w14:textId="77777777" w:rsidR="0090415B" w:rsidRPr="0090415B" w:rsidRDefault="0090415B" w:rsidP="0090415B">
      <w:pPr>
        <w:shd w:val="clear" w:color="auto" w:fill="FFFFFF"/>
        <w:spacing w:after="360" w:line="293" w:lineRule="atLeast"/>
        <w:rPr>
          <w:rFonts w:ascii="Arial" w:eastAsia="Times New Roman" w:hAnsi="Arial" w:cs="Arial"/>
          <w:color w:val="000000"/>
          <w:sz w:val="18"/>
          <w:szCs w:val="18"/>
        </w:rPr>
      </w:pPr>
      <w:r w:rsidRPr="0090415B">
        <w:rPr>
          <w:rFonts w:ascii="Arial" w:eastAsia="Times New Roman" w:hAnsi="Arial" w:cs="Arial"/>
          <w:color w:val="000000"/>
          <w:sz w:val="18"/>
          <w:szCs w:val="18"/>
        </w:rPr>
        <w:t>Customers are eligible for benefits and work incentives counseling services if they are actively looking for work or already working and have an IPE and one or more of the following SSA benefits:</w:t>
      </w:r>
    </w:p>
    <w:p w14:paraId="79F98CE5" w14:textId="77777777" w:rsidR="0090415B" w:rsidRPr="0090415B" w:rsidRDefault="0090415B" w:rsidP="0090415B">
      <w:pPr>
        <w:numPr>
          <w:ilvl w:val="0"/>
          <w:numId w:val="1"/>
        </w:numPr>
        <w:shd w:val="clear" w:color="auto" w:fill="FFFFFF"/>
        <w:spacing w:after="0" w:line="293" w:lineRule="atLeast"/>
        <w:ind w:left="1080" w:right="2160"/>
        <w:rPr>
          <w:rFonts w:ascii="Arial" w:eastAsia="Times New Roman" w:hAnsi="Arial" w:cs="Arial"/>
          <w:color w:val="000000"/>
          <w:sz w:val="18"/>
          <w:szCs w:val="18"/>
        </w:rPr>
      </w:pPr>
      <w:r w:rsidRPr="0090415B">
        <w:rPr>
          <w:rFonts w:ascii="Arial" w:eastAsia="Times New Roman" w:hAnsi="Arial" w:cs="Arial"/>
          <w:color w:val="000000"/>
          <w:sz w:val="18"/>
          <w:szCs w:val="18"/>
        </w:rPr>
        <w:t>Title XVI Childhood Disability;</w:t>
      </w:r>
    </w:p>
    <w:p w14:paraId="759F1AF5" w14:textId="77777777" w:rsidR="0090415B" w:rsidRPr="0090415B" w:rsidRDefault="0090415B" w:rsidP="0090415B">
      <w:pPr>
        <w:numPr>
          <w:ilvl w:val="0"/>
          <w:numId w:val="1"/>
        </w:numPr>
        <w:shd w:val="clear" w:color="auto" w:fill="FFFFFF"/>
        <w:spacing w:after="0" w:line="293" w:lineRule="atLeast"/>
        <w:ind w:left="1080" w:right="2160"/>
        <w:rPr>
          <w:rFonts w:ascii="Arial" w:eastAsia="Times New Roman" w:hAnsi="Arial" w:cs="Arial"/>
          <w:color w:val="000000"/>
          <w:sz w:val="18"/>
          <w:szCs w:val="18"/>
        </w:rPr>
      </w:pPr>
      <w:r w:rsidRPr="0090415B">
        <w:rPr>
          <w:rFonts w:ascii="Arial" w:eastAsia="Times New Roman" w:hAnsi="Arial" w:cs="Arial"/>
          <w:color w:val="000000"/>
          <w:sz w:val="18"/>
          <w:szCs w:val="18"/>
        </w:rPr>
        <w:t>Title XVI Adult Disabled/Blind Supplemental Security Income (SSI);</w:t>
      </w:r>
    </w:p>
    <w:p w14:paraId="73DA2D40" w14:textId="77777777" w:rsidR="0090415B" w:rsidRPr="0090415B" w:rsidRDefault="0090415B" w:rsidP="0090415B">
      <w:pPr>
        <w:numPr>
          <w:ilvl w:val="0"/>
          <w:numId w:val="1"/>
        </w:numPr>
        <w:shd w:val="clear" w:color="auto" w:fill="FFFFFF"/>
        <w:spacing w:after="0" w:line="293" w:lineRule="atLeast"/>
        <w:ind w:left="1080" w:right="2160"/>
        <w:rPr>
          <w:rFonts w:ascii="Arial" w:eastAsia="Times New Roman" w:hAnsi="Arial" w:cs="Arial"/>
          <w:color w:val="000000"/>
          <w:sz w:val="18"/>
          <w:szCs w:val="18"/>
        </w:rPr>
      </w:pPr>
      <w:r w:rsidRPr="0090415B">
        <w:rPr>
          <w:rFonts w:ascii="Arial" w:eastAsia="Times New Roman" w:hAnsi="Arial" w:cs="Arial"/>
          <w:color w:val="000000"/>
          <w:sz w:val="18"/>
          <w:szCs w:val="18"/>
        </w:rPr>
        <w:t>Title XVI SSI Aged only if the customer has a letter from the SSA retaining the disability designation;</w:t>
      </w:r>
    </w:p>
    <w:p w14:paraId="1406E105" w14:textId="77777777" w:rsidR="0090415B" w:rsidRPr="0090415B" w:rsidRDefault="0090415B" w:rsidP="0090415B">
      <w:pPr>
        <w:numPr>
          <w:ilvl w:val="0"/>
          <w:numId w:val="1"/>
        </w:numPr>
        <w:shd w:val="clear" w:color="auto" w:fill="FFFFFF"/>
        <w:spacing w:after="0" w:line="293" w:lineRule="atLeast"/>
        <w:ind w:left="1080" w:right="2160"/>
        <w:rPr>
          <w:rFonts w:ascii="Arial" w:eastAsia="Times New Roman" w:hAnsi="Arial" w:cs="Arial"/>
          <w:color w:val="000000"/>
          <w:sz w:val="18"/>
          <w:szCs w:val="18"/>
        </w:rPr>
      </w:pPr>
      <w:r w:rsidRPr="0090415B">
        <w:rPr>
          <w:rFonts w:ascii="Arial" w:eastAsia="Times New Roman" w:hAnsi="Arial" w:cs="Arial"/>
          <w:color w:val="000000"/>
          <w:sz w:val="18"/>
          <w:szCs w:val="18"/>
        </w:rPr>
        <w:t>Title II Social Security Disability Insurance (SSDI);</w:t>
      </w:r>
    </w:p>
    <w:p w14:paraId="66F33E87" w14:textId="77777777" w:rsidR="0090415B" w:rsidRPr="0090415B" w:rsidRDefault="0090415B" w:rsidP="0090415B">
      <w:pPr>
        <w:numPr>
          <w:ilvl w:val="0"/>
          <w:numId w:val="1"/>
        </w:numPr>
        <w:shd w:val="clear" w:color="auto" w:fill="FFFFFF"/>
        <w:spacing w:after="0" w:line="293" w:lineRule="atLeast"/>
        <w:ind w:left="1080" w:right="2160"/>
        <w:rPr>
          <w:rFonts w:ascii="Arial" w:eastAsia="Times New Roman" w:hAnsi="Arial" w:cs="Arial"/>
          <w:color w:val="000000"/>
          <w:sz w:val="18"/>
          <w:szCs w:val="18"/>
        </w:rPr>
      </w:pPr>
      <w:r w:rsidRPr="0090415B">
        <w:rPr>
          <w:rFonts w:ascii="Arial" w:eastAsia="Times New Roman" w:hAnsi="Arial" w:cs="Arial"/>
          <w:color w:val="000000"/>
          <w:sz w:val="18"/>
          <w:szCs w:val="18"/>
        </w:rPr>
        <w:t>Title II Childhood Disability Beneficiary/Disabled Adult Child (CDB/DAC); and/or</w:t>
      </w:r>
    </w:p>
    <w:p w14:paraId="1CB2A659" w14:textId="77777777" w:rsidR="0090415B" w:rsidRPr="0090415B" w:rsidRDefault="0090415B" w:rsidP="0090415B">
      <w:pPr>
        <w:numPr>
          <w:ilvl w:val="0"/>
          <w:numId w:val="1"/>
        </w:numPr>
        <w:shd w:val="clear" w:color="auto" w:fill="FFFFFF"/>
        <w:spacing w:after="0" w:line="293" w:lineRule="atLeast"/>
        <w:ind w:left="1080" w:right="2160"/>
        <w:rPr>
          <w:rFonts w:ascii="Arial" w:eastAsia="Times New Roman" w:hAnsi="Arial" w:cs="Arial"/>
          <w:color w:val="000000"/>
          <w:sz w:val="18"/>
          <w:szCs w:val="18"/>
        </w:rPr>
      </w:pPr>
      <w:r w:rsidRPr="0090415B">
        <w:rPr>
          <w:rFonts w:ascii="Arial" w:eastAsia="Times New Roman" w:hAnsi="Arial" w:cs="Arial"/>
          <w:color w:val="000000"/>
          <w:sz w:val="18"/>
          <w:szCs w:val="18"/>
        </w:rPr>
        <w:t>Title II Disabled Widow/Widower Beneficiary (DWB).</w:t>
      </w:r>
    </w:p>
    <w:p w14:paraId="0CA46DFD" w14:textId="77777777" w:rsidR="0090415B" w:rsidRPr="0090415B" w:rsidRDefault="0090415B" w:rsidP="0090415B">
      <w:pPr>
        <w:shd w:val="clear" w:color="auto" w:fill="FFFFFF"/>
        <w:spacing w:after="360" w:line="293" w:lineRule="atLeast"/>
        <w:rPr>
          <w:rFonts w:ascii="Arial" w:eastAsia="Times New Roman" w:hAnsi="Arial" w:cs="Arial"/>
          <w:color w:val="000000"/>
          <w:sz w:val="18"/>
          <w:szCs w:val="18"/>
        </w:rPr>
      </w:pPr>
      <w:r w:rsidRPr="0090415B">
        <w:rPr>
          <w:rFonts w:ascii="Arial" w:eastAsia="Times New Roman" w:hAnsi="Arial" w:cs="Arial"/>
          <w:color w:val="000000"/>
          <w:sz w:val="18"/>
          <w:szCs w:val="18"/>
        </w:rPr>
        <w:t>The following services may be provided through benefits and work incentives counseling services:</w:t>
      </w:r>
    </w:p>
    <w:p w14:paraId="1B1C4B98" w14:textId="77777777" w:rsidR="0090415B" w:rsidRPr="0090415B" w:rsidRDefault="0090415B" w:rsidP="0090415B">
      <w:pPr>
        <w:numPr>
          <w:ilvl w:val="0"/>
          <w:numId w:val="2"/>
        </w:numPr>
        <w:shd w:val="clear" w:color="auto" w:fill="FFFFFF"/>
        <w:spacing w:after="0" w:line="293" w:lineRule="atLeast"/>
        <w:ind w:left="1080" w:right="2160"/>
        <w:rPr>
          <w:rFonts w:ascii="Arial" w:eastAsia="Times New Roman" w:hAnsi="Arial" w:cs="Arial"/>
          <w:color w:val="000000"/>
          <w:sz w:val="18"/>
          <w:szCs w:val="18"/>
        </w:rPr>
      </w:pPr>
      <w:r w:rsidRPr="0090415B">
        <w:rPr>
          <w:rFonts w:ascii="Arial" w:eastAsia="Times New Roman" w:hAnsi="Arial" w:cs="Arial"/>
          <w:color w:val="000000"/>
          <w:sz w:val="18"/>
          <w:szCs w:val="18"/>
        </w:rPr>
        <w:t>For recipients of SSI or Title II Disability Benefits (SSDI, CDB/DAC, or DWB):</w:t>
      </w:r>
    </w:p>
    <w:p w14:paraId="278CC10A" w14:textId="77777777" w:rsidR="0090415B" w:rsidRPr="0090415B" w:rsidRDefault="0090415B" w:rsidP="0090415B">
      <w:pPr>
        <w:numPr>
          <w:ilvl w:val="1"/>
          <w:numId w:val="2"/>
        </w:numPr>
        <w:shd w:val="clear" w:color="auto" w:fill="FFFFFF"/>
        <w:spacing w:after="0" w:line="293" w:lineRule="atLeast"/>
        <w:ind w:left="2160" w:right="2520"/>
        <w:rPr>
          <w:rFonts w:ascii="Arial" w:eastAsia="Times New Roman" w:hAnsi="Arial" w:cs="Arial"/>
          <w:color w:val="000000"/>
          <w:sz w:val="18"/>
          <w:szCs w:val="18"/>
        </w:rPr>
      </w:pPr>
      <w:r w:rsidRPr="0090415B">
        <w:rPr>
          <w:rFonts w:ascii="Arial" w:eastAsia="Times New Roman" w:hAnsi="Arial" w:cs="Arial"/>
          <w:color w:val="000000"/>
          <w:sz w:val="18"/>
          <w:szCs w:val="18"/>
        </w:rPr>
        <w:t>Benefits I&amp;R;</w:t>
      </w:r>
    </w:p>
    <w:p w14:paraId="5DD666A9" w14:textId="77777777" w:rsidR="0090415B" w:rsidRPr="0090415B" w:rsidRDefault="0090415B" w:rsidP="0090415B">
      <w:pPr>
        <w:numPr>
          <w:ilvl w:val="1"/>
          <w:numId w:val="2"/>
        </w:numPr>
        <w:shd w:val="clear" w:color="auto" w:fill="FFFFFF"/>
        <w:spacing w:after="0" w:line="293" w:lineRule="atLeast"/>
        <w:ind w:left="2160" w:right="2520"/>
        <w:rPr>
          <w:rFonts w:ascii="Arial" w:eastAsia="Times New Roman" w:hAnsi="Arial" w:cs="Arial"/>
          <w:color w:val="000000"/>
          <w:sz w:val="18"/>
          <w:szCs w:val="18"/>
        </w:rPr>
      </w:pPr>
      <w:r w:rsidRPr="0090415B">
        <w:rPr>
          <w:rFonts w:ascii="Arial" w:eastAsia="Times New Roman" w:hAnsi="Arial" w:cs="Arial"/>
          <w:color w:val="000000"/>
          <w:sz w:val="18"/>
          <w:szCs w:val="18"/>
        </w:rPr>
        <w:t>Benefits Summary and Analysis/Work Incentive Plan (BSA/WIP);</w:t>
      </w:r>
    </w:p>
    <w:p w14:paraId="052D4CEC" w14:textId="77777777" w:rsidR="0090415B" w:rsidRPr="0090415B" w:rsidRDefault="0090415B" w:rsidP="0090415B">
      <w:pPr>
        <w:numPr>
          <w:ilvl w:val="1"/>
          <w:numId w:val="2"/>
        </w:numPr>
        <w:shd w:val="clear" w:color="auto" w:fill="FFFFFF"/>
        <w:spacing w:after="0" w:line="293" w:lineRule="atLeast"/>
        <w:ind w:left="2160" w:right="2520"/>
        <w:rPr>
          <w:rFonts w:ascii="Arial" w:eastAsia="Times New Roman" w:hAnsi="Arial" w:cs="Arial"/>
          <w:color w:val="000000"/>
          <w:sz w:val="18"/>
          <w:szCs w:val="18"/>
        </w:rPr>
      </w:pPr>
      <w:r w:rsidRPr="0090415B">
        <w:rPr>
          <w:rFonts w:ascii="Arial" w:eastAsia="Times New Roman" w:hAnsi="Arial" w:cs="Arial"/>
          <w:color w:val="000000"/>
          <w:sz w:val="18"/>
          <w:szCs w:val="18"/>
        </w:rPr>
        <w:t>Veteran's BSA/WIP; and/or</w:t>
      </w:r>
    </w:p>
    <w:p w14:paraId="35EC9FF3" w14:textId="77777777" w:rsidR="0090415B" w:rsidRPr="0090415B" w:rsidRDefault="0090415B" w:rsidP="0090415B">
      <w:pPr>
        <w:numPr>
          <w:ilvl w:val="1"/>
          <w:numId w:val="2"/>
        </w:numPr>
        <w:shd w:val="clear" w:color="auto" w:fill="FFFFFF"/>
        <w:spacing w:after="0" w:line="293" w:lineRule="atLeast"/>
        <w:ind w:left="2160" w:right="2520"/>
        <w:rPr>
          <w:rFonts w:ascii="Arial" w:eastAsia="Times New Roman" w:hAnsi="Arial" w:cs="Arial"/>
          <w:color w:val="000000"/>
          <w:sz w:val="18"/>
          <w:szCs w:val="18"/>
        </w:rPr>
      </w:pPr>
      <w:r w:rsidRPr="0090415B">
        <w:rPr>
          <w:rFonts w:ascii="Arial" w:eastAsia="Times New Roman" w:hAnsi="Arial" w:cs="Arial"/>
          <w:color w:val="000000"/>
          <w:sz w:val="18"/>
          <w:szCs w:val="18"/>
        </w:rPr>
        <w:t>Revision to BSA/WIP or Veteran's BSA/WIP.</w:t>
      </w:r>
    </w:p>
    <w:p w14:paraId="51C0F92E" w14:textId="77777777" w:rsidR="0090415B" w:rsidRPr="0090415B" w:rsidRDefault="0090415B" w:rsidP="0090415B">
      <w:pPr>
        <w:numPr>
          <w:ilvl w:val="0"/>
          <w:numId w:val="2"/>
        </w:numPr>
        <w:shd w:val="clear" w:color="auto" w:fill="FFFFFF"/>
        <w:spacing w:after="0" w:line="293" w:lineRule="atLeast"/>
        <w:ind w:left="1080" w:right="2160"/>
        <w:rPr>
          <w:rFonts w:ascii="Arial" w:eastAsia="Times New Roman" w:hAnsi="Arial" w:cs="Arial"/>
          <w:color w:val="000000"/>
          <w:sz w:val="18"/>
          <w:szCs w:val="18"/>
        </w:rPr>
      </w:pPr>
      <w:r w:rsidRPr="0090415B">
        <w:rPr>
          <w:rFonts w:ascii="Arial" w:eastAsia="Times New Roman" w:hAnsi="Arial" w:cs="Arial"/>
          <w:color w:val="000000"/>
          <w:sz w:val="18"/>
          <w:szCs w:val="18"/>
        </w:rPr>
        <w:t>For SSI recipients:</w:t>
      </w:r>
    </w:p>
    <w:p w14:paraId="7324339F" w14:textId="77777777" w:rsidR="0090415B" w:rsidRPr="0090415B" w:rsidRDefault="0090415B" w:rsidP="0090415B">
      <w:pPr>
        <w:numPr>
          <w:ilvl w:val="1"/>
          <w:numId w:val="2"/>
        </w:numPr>
        <w:shd w:val="clear" w:color="auto" w:fill="FFFFFF"/>
        <w:spacing w:after="0" w:line="293" w:lineRule="atLeast"/>
        <w:ind w:left="2160" w:right="2520"/>
        <w:rPr>
          <w:rFonts w:ascii="Arial" w:eastAsia="Times New Roman" w:hAnsi="Arial" w:cs="Arial"/>
          <w:color w:val="000000"/>
          <w:sz w:val="18"/>
          <w:szCs w:val="18"/>
        </w:rPr>
      </w:pPr>
      <w:r w:rsidRPr="0090415B">
        <w:rPr>
          <w:rFonts w:ascii="Arial" w:eastAsia="Times New Roman" w:hAnsi="Arial" w:cs="Arial"/>
          <w:color w:val="000000"/>
          <w:sz w:val="18"/>
          <w:szCs w:val="18"/>
        </w:rPr>
        <w:t>Student Earned Income Exclusion (SEIE);</w:t>
      </w:r>
    </w:p>
    <w:p w14:paraId="4EDD59C4" w14:textId="77777777" w:rsidR="0090415B" w:rsidRPr="0090415B" w:rsidRDefault="0090415B" w:rsidP="0090415B">
      <w:pPr>
        <w:numPr>
          <w:ilvl w:val="1"/>
          <w:numId w:val="2"/>
        </w:numPr>
        <w:shd w:val="clear" w:color="auto" w:fill="FFFFFF"/>
        <w:spacing w:after="0" w:line="293" w:lineRule="atLeast"/>
        <w:ind w:left="2160" w:right="2520"/>
        <w:rPr>
          <w:rFonts w:ascii="Arial" w:eastAsia="Times New Roman" w:hAnsi="Arial" w:cs="Arial"/>
          <w:color w:val="000000"/>
          <w:sz w:val="18"/>
          <w:szCs w:val="18"/>
        </w:rPr>
      </w:pPr>
      <w:r w:rsidRPr="0090415B">
        <w:rPr>
          <w:rFonts w:ascii="Arial" w:eastAsia="Times New Roman" w:hAnsi="Arial" w:cs="Arial"/>
          <w:color w:val="000000"/>
          <w:sz w:val="18"/>
          <w:szCs w:val="18"/>
        </w:rPr>
        <w:t>Impairment-Related Work Expense (IRWE);</w:t>
      </w:r>
    </w:p>
    <w:p w14:paraId="1CC9898D" w14:textId="77777777" w:rsidR="0090415B" w:rsidRPr="0090415B" w:rsidRDefault="0090415B" w:rsidP="0090415B">
      <w:pPr>
        <w:numPr>
          <w:ilvl w:val="1"/>
          <w:numId w:val="2"/>
        </w:numPr>
        <w:shd w:val="clear" w:color="auto" w:fill="FFFFFF"/>
        <w:spacing w:after="0" w:line="293" w:lineRule="atLeast"/>
        <w:ind w:left="2160" w:right="2520"/>
        <w:rPr>
          <w:rFonts w:ascii="Arial" w:eastAsia="Times New Roman" w:hAnsi="Arial" w:cs="Arial"/>
          <w:color w:val="000000"/>
          <w:sz w:val="18"/>
          <w:szCs w:val="18"/>
        </w:rPr>
      </w:pPr>
      <w:r w:rsidRPr="0090415B">
        <w:rPr>
          <w:rFonts w:ascii="Arial" w:eastAsia="Times New Roman" w:hAnsi="Arial" w:cs="Arial"/>
          <w:color w:val="000000"/>
          <w:sz w:val="18"/>
          <w:szCs w:val="18"/>
        </w:rPr>
        <w:t>Blind Work Expense (BWE);</w:t>
      </w:r>
    </w:p>
    <w:p w14:paraId="7AAE956D" w14:textId="77777777" w:rsidR="0090415B" w:rsidRPr="0090415B" w:rsidRDefault="0090415B" w:rsidP="0090415B">
      <w:pPr>
        <w:numPr>
          <w:ilvl w:val="1"/>
          <w:numId w:val="2"/>
        </w:numPr>
        <w:shd w:val="clear" w:color="auto" w:fill="FFFFFF"/>
        <w:spacing w:after="0" w:line="293" w:lineRule="atLeast"/>
        <w:ind w:left="2160" w:right="2520"/>
        <w:rPr>
          <w:rFonts w:ascii="Arial" w:eastAsia="Times New Roman" w:hAnsi="Arial" w:cs="Arial"/>
          <w:color w:val="000000"/>
          <w:sz w:val="18"/>
          <w:szCs w:val="18"/>
        </w:rPr>
      </w:pPr>
      <w:r w:rsidRPr="0090415B">
        <w:rPr>
          <w:rFonts w:ascii="Arial" w:eastAsia="Times New Roman" w:hAnsi="Arial" w:cs="Arial"/>
          <w:color w:val="000000"/>
          <w:sz w:val="18"/>
          <w:szCs w:val="18"/>
        </w:rPr>
        <w:lastRenderedPageBreak/>
        <w:t>Plan to Achieve Self-Support (PASS); and/or</w:t>
      </w:r>
    </w:p>
    <w:p w14:paraId="16A76113" w14:textId="77777777" w:rsidR="0090415B" w:rsidRPr="0090415B" w:rsidRDefault="0090415B" w:rsidP="0090415B">
      <w:pPr>
        <w:numPr>
          <w:ilvl w:val="1"/>
          <w:numId w:val="2"/>
        </w:numPr>
        <w:shd w:val="clear" w:color="auto" w:fill="FFFFFF"/>
        <w:spacing w:after="0" w:line="293" w:lineRule="atLeast"/>
        <w:ind w:left="2160" w:right="2520"/>
        <w:rPr>
          <w:rFonts w:ascii="Arial" w:eastAsia="Times New Roman" w:hAnsi="Arial" w:cs="Arial"/>
          <w:color w:val="000000"/>
          <w:sz w:val="18"/>
          <w:szCs w:val="18"/>
        </w:rPr>
      </w:pPr>
      <w:r w:rsidRPr="0090415B">
        <w:rPr>
          <w:rFonts w:ascii="Arial" w:eastAsia="Times New Roman" w:hAnsi="Arial" w:cs="Arial"/>
          <w:color w:val="000000"/>
          <w:sz w:val="18"/>
          <w:szCs w:val="18"/>
        </w:rPr>
        <w:t>Property Essential to Self-Support (PESS).</w:t>
      </w:r>
    </w:p>
    <w:p w14:paraId="2E43CDBA" w14:textId="77777777" w:rsidR="0090415B" w:rsidRPr="0090415B" w:rsidRDefault="0090415B" w:rsidP="0090415B">
      <w:pPr>
        <w:numPr>
          <w:ilvl w:val="0"/>
          <w:numId w:val="2"/>
        </w:numPr>
        <w:shd w:val="clear" w:color="auto" w:fill="FFFFFF"/>
        <w:spacing w:after="0" w:line="293" w:lineRule="atLeast"/>
        <w:ind w:left="1080" w:right="2160"/>
        <w:rPr>
          <w:rFonts w:ascii="Arial" w:eastAsia="Times New Roman" w:hAnsi="Arial" w:cs="Arial"/>
          <w:color w:val="000000"/>
          <w:sz w:val="18"/>
          <w:szCs w:val="18"/>
        </w:rPr>
      </w:pPr>
      <w:r w:rsidRPr="0090415B">
        <w:rPr>
          <w:rFonts w:ascii="Arial" w:eastAsia="Times New Roman" w:hAnsi="Arial" w:cs="Arial"/>
          <w:color w:val="000000"/>
          <w:sz w:val="18"/>
          <w:szCs w:val="18"/>
        </w:rPr>
        <w:t>For Title II recipients:</w:t>
      </w:r>
    </w:p>
    <w:p w14:paraId="7A381868" w14:textId="77777777" w:rsidR="0090415B" w:rsidRPr="0090415B" w:rsidRDefault="0090415B" w:rsidP="0090415B">
      <w:pPr>
        <w:numPr>
          <w:ilvl w:val="1"/>
          <w:numId w:val="2"/>
        </w:numPr>
        <w:shd w:val="clear" w:color="auto" w:fill="FFFFFF"/>
        <w:spacing w:after="0" w:line="293" w:lineRule="atLeast"/>
        <w:ind w:left="2160" w:right="2520"/>
        <w:rPr>
          <w:rFonts w:ascii="Arial" w:eastAsia="Times New Roman" w:hAnsi="Arial" w:cs="Arial"/>
          <w:color w:val="000000"/>
          <w:sz w:val="18"/>
          <w:szCs w:val="18"/>
        </w:rPr>
      </w:pPr>
      <w:r w:rsidRPr="0090415B">
        <w:rPr>
          <w:rFonts w:ascii="Arial" w:eastAsia="Times New Roman" w:hAnsi="Arial" w:cs="Arial"/>
          <w:color w:val="000000"/>
          <w:sz w:val="18"/>
          <w:szCs w:val="18"/>
        </w:rPr>
        <w:t>PASS</w:t>
      </w:r>
    </w:p>
    <w:p w14:paraId="550D44B1" w14:textId="77777777" w:rsidR="0090415B" w:rsidRPr="0090415B" w:rsidRDefault="0090415B" w:rsidP="0090415B">
      <w:pPr>
        <w:numPr>
          <w:ilvl w:val="1"/>
          <w:numId w:val="2"/>
        </w:numPr>
        <w:shd w:val="clear" w:color="auto" w:fill="FFFFFF"/>
        <w:spacing w:after="0" w:line="293" w:lineRule="atLeast"/>
        <w:ind w:left="2160" w:right="2520"/>
        <w:rPr>
          <w:rFonts w:ascii="Arial" w:eastAsia="Times New Roman" w:hAnsi="Arial" w:cs="Arial"/>
          <w:color w:val="000000"/>
          <w:sz w:val="18"/>
          <w:szCs w:val="18"/>
        </w:rPr>
      </w:pPr>
      <w:r w:rsidRPr="0090415B">
        <w:rPr>
          <w:rFonts w:ascii="Arial" w:eastAsia="Times New Roman" w:hAnsi="Arial" w:cs="Arial"/>
          <w:color w:val="000000"/>
          <w:sz w:val="18"/>
          <w:szCs w:val="18"/>
        </w:rPr>
        <w:t>IRWE; and/or</w:t>
      </w:r>
    </w:p>
    <w:p w14:paraId="79111E54" w14:textId="77777777" w:rsidR="0090415B" w:rsidRPr="0090415B" w:rsidRDefault="0090415B" w:rsidP="0090415B">
      <w:pPr>
        <w:numPr>
          <w:ilvl w:val="1"/>
          <w:numId w:val="2"/>
        </w:numPr>
        <w:shd w:val="clear" w:color="auto" w:fill="FFFFFF"/>
        <w:spacing w:after="0" w:line="293" w:lineRule="atLeast"/>
        <w:ind w:left="2160" w:right="2520"/>
        <w:rPr>
          <w:rFonts w:ascii="Arial" w:eastAsia="Times New Roman" w:hAnsi="Arial" w:cs="Arial"/>
          <w:color w:val="000000"/>
          <w:sz w:val="18"/>
          <w:szCs w:val="18"/>
        </w:rPr>
      </w:pPr>
      <w:r w:rsidRPr="0090415B">
        <w:rPr>
          <w:rFonts w:ascii="Arial" w:eastAsia="Times New Roman" w:hAnsi="Arial" w:cs="Arial"/>
          <w:color w:val="000000"/>
          <w:sz w:val="18"/>
          <w:szCs w:val="18"/>
        </w:rPr>
        <w:t>Subsidy or Special Condition.</w:t>
      </w:r>
    </w:p>
    <w:p w14:paraId="20C5692A" w14:textId="77777777" w:rsidR="0090415B" w:rsidRPr="0090415B" w:rsidRDefault="0090415B" w:rsidP="0090415B">
      <w:pPr>
        <w:shd w:val="clear" w:color="auto" w:fill="FFFFFF"/>
        <w:spacing w:after="360" w:line="293" w:lineRule="atLeast"/>
        <w:rPr>
          <w:rFonts w:ascii="Arial" w:eastAsia="Times New Roman" w:hAnsi="Arial" w:cs="Arial"/>
          <w:color w:val="000000"/>
          <w:sz w:val="18"/>
          <w:szCs w:val="18"/>
        </w:rPr>
      </w:pPr>
      <w:r w:rsidRPr="0090415B">
        <w:rPr>
          <w:rFonts w:ascii="Arial" w:eastAsia="Times New Roman" w:hAnsi="Arial" w:cs="Arial"/>
          <w:color w:val="000000"/>
          <w:sz w:val="18"/>
          <w:szCs w:val="18"/>
        </w:rPr>
        <w:t>Completion of HHSC’s Medicaid Buy-In for people with disabilities who work application, including assistance gathering necessary documentation can be purchased for any customer regardless of receipt of SSA disability benefits.</w:t>
      </w:r>
    </w:p>
    <w:p w14:paraId="5060326B" w14:textId="77777777" w:rsidR="0090415B" w:rsidRPr="0090415B" w:rsidRDefault="005821BC" w:rsidP="0090415B">
      <w:pPr>
        <w:shd w:val="clear" w:color="auto" w:fill="FFFFFF"/>
        <w:spacing w:after="360" w:line="293" w:lineRule="atLeast"/>
        <w:jc w:val="right"/>
        <w:rPr>
          <w:rFonts w:ascii="Arial" w:eastAsia="Times New Roman" w:hAnsi="Arial" w:cs="Arial"/>
          <w:color w:val="000000"/>
          <w:sz w:val="18"/>
          <w:szCs w:val="18"/>
        </w:rPr>
      </w:pPr>
      <w:hyperlink r:id="rId8" w:anchor="masthead" w:history="1">
        <w:r w:rsidR="0090415B" w:rsidRPr="0090415B">
          <w:rPr>
            <w:rFonts w:ascii="Arial" w:eastAsia="Times New Roman" w:hAnsi="Arial" w:cs="Arial"/>
            <w:color w:val="003399"/>
            <w:sz w:val="18"/>
            <w:szCs w:val="18"/>
            <w:u w:val="single"/>
          </w:rPr>
          <w:t>Return to Top</w:t>
        </w:r>
      </w:hyperlink>
    </w:p>
    <w:p w14:paraId="157B1BA0" w14:textId="77777777" w:rsidR="0090415B" w:rsidRPr="0090415B" w:rsidRDefault="0090415B" w:rsidP="0090415B">
      <w:pPr>
        <w:shd w:val="clear" w:color="auto" w:fill="FFFFFF"/>
        <w:spacing w:after="120" w:line="293" w:lineRule="atLeast"/>
        <w:outlineLvl w:val="1"/>
        <w:rPr>
          <w:rFonts w:ascii="Arial" w:eastAsia="Times New Roman" w:hAnsi="Arial" w:cs="Arial"/>
          <w:b/>
          <w:bCs/>
          <w:color w:val="000000"/>
          <w:sz w:val="21"/>
          <w:szCs w:val="21"/>
        </w:rPr>
      </w:pPr>
      <w:r w:rsidRPr="0090415B">
        <w:rPr>
          <w:rFonts w:ascii="Arial" w:eastAsia="Times New Roman" w:hAnsi="Arial" w:cs="Arial"/>
          <w:b/>
          <w:bCs/>
          <w:color w:val="000000"/>
          <w:sz w:val="21"/>
          <w:szCs w:val="21"/>
        </w:rPr>
        <w:t>26.2 Staff Qualifications and Training</w:t>
      </w:r>
    </w:p>
    <w:p w14:paraId="2EDF7A0E" w14:textId="77777777" w:rsidR="0090415B" w:rsidRPr="0090415B" w:rsidRDefault="0090415B" w:rsidP="0090415B">
      <w:pPr>
        <w:shd w:val="clear" w:color="auto" w:fill="FFFFFF"/>
        <w:spacing w:after="360" w:line="293" w:lineRule="atLeast"/>
        <w:rPr>
          <w:rFonts w:ascii="Arial" w:eastAsia="Times New Roman" w:hAnsi="Arial" w:cs="Arial"/>
          <w:color w:val="000000"/>
          <w:sz w:val="18"/>
          <w:szCs w:val="18"/>
        </w:rPr>
      </w:pPr>
      <w:r w:rsidRPr="0090415B">
        <w:rPr>
          <w:rFonts w:ascii="Arial" w:eastAsia="Times New Roman" w:hAnsi="Arial" w:cs="Arial"/>
          <w:color w:val="000000"/>
          <w:sz w:val="18"/>
          <w:szCs w:val="18"/>
        </w:rPr>
        <w:t>Before any benefits and work incentives counseling services are provided to customers, the benefits counselor’s director must:</w:t>
      </w:r>
    </w:p>
    <w:p w14:paraId="4E5A3604" w14:textId="77777777" w:rsidR="0090415B" w:rsidRPr="0090415B" w:rsidRDefault="0090415B" w:rsidP="0090415B">
      <w:pPr>
        <w:numPr>
          <w:ilvl w:val="0"/>
          <w:numId w:val="3"/>
        </w:numPr>
        <w:shd w:val="clear" w:color="auto" w:fill="FFFFFF"/>
        <w:spacing w:after="0" w:line="293" w:lineRule="atLeast"/>
        <w:ind w:left="1080" w:right="2160"/>
        <w:rPr>
          <w:rFonts w:ascii="Arial" w:eastAsia="Times New Roman" w:hAnsi="Arial" w:cs="Arial"/>
          <w:color w:val="000000"/>
          <w:sz w:val="18"/>
          <w:szCs w:val="18"/>
        </w:rPr>
      </w:pPr>
      <w:r w:rsidRPr="0090415B">
        <w:rPr>
          <w:rFonts w:ascii="Arial" w:eastAsia="Times New Roman" w:hAnsi="Arial" w:cs="Arial"/>
          <w:color w:val="000000"/>
          <w:sz w:val="18"/>
          <w:szCs w:val="18"/>
        </w:rPr>
        <w:t>approve the VR3455, Provider Staff Information Form, completed by each staff member; and</w:t>
      </w:r>
    </w:p>
    <w:p w14:paraId="75D70381" w14:textId="77777777" w:rsidR="0090415B" w:rsidRPr="0090415B" w:rsidRDefault="0090415B" w:rsidP="0090415B">
      <w:pPr>
        <w:numPr>
          <w:ilvl w:val="0"/>
          <w:numId w:val="3"/>
        </w:numPr>
        <w:shd w:val="clear" w:color="auto" w:fill="FFFFFF"/>
        <w:spacing w:after="0" w:line="293" w:lineRule="atLeast"/>
        <w:ind w:left="1080" w:right="2160"/>
        <w:rPr>
          <w:rFonts w:ascii="Arial" w:eastAsia="Times New Roman" w:hAnsi="Arial" w:cs="Arial"/>
          <w:color w:val="000000"/>
          <w:sz w:val="18"/>
          <w:szCs w:val="18"/>
        </w:rPr>
      </w:pPr>
      <w:r w:rsidRPr="0090415B">
        <w:rPr>
          <w:rFonts w:ascii="Arial" w:eastAsia="Times New Roman" w:hAnsi="Arial" w:cs="Arial"/>
          <w:color w:val="000000"/>
          <w:sz w:val="18"/>
          <w:szCs w:val="18"/>
        </w:rPr>
        <w:t>submit approved forms to the benefits counselor's TWC-assigned regional program support specialist or regional quality assurance specialist.</w:t>
      </w:r>
    </w:p>
    <w:p w14:paraId="54AE53B7" w14:textId="77777777" w:rsidR="0090415B" w:rsidRPr="0090415B" w:rsidRDefault="0090415B" w:rsidP="0090415B">
      <w:pPr>
        <w:shd w:val="clear" w:color="auto" w:fill="FFFFFF"/>
        <w:spacing w:after="360" w:line="293" w:lineRule="atLeast"/>
        <w:rPr>
          <w:rFonts w:ascii="Arial" w:eastAsia="Times New Roman" w:hAnsi="Arial" w:cs="Arial"/>
          <w:color w:val="000000"/>
          <w:sz w:val="18"/>
          <w:szCs w:val="18"/>
        </w:rPr>
      </w:pPr>
      <w:r w:rsidRPr="0090415B">
        <w:rPr>
          <w:rFonts w:ascii="Arial" w:eastAsia="Times New Roman" w:hAnsi="Arial" w:cs="Arial"/>
          <w:color w:val="000000"/>
          <w:sz w:val="18"/>
          <w:szCs w:val="18"/>
        </w:rPr>
        <w:t>The VR3455, Provider Staff Information Form, must document the benefits counselor’s qualifications with evidence such as transcripts, diplomas, reference letters, credentials, and licenses.</w:t>
      </w:r>
    </w:p>
    <w:p w14:paraId="3ECE6407" w14:textId="77777777" w:rsidR="0090415B" w:rsidRPr="0090415B" w:rsidRDefault="0090415B" w:rsidP="0090415B">
      <w:pPr>
        <w:shd w:val="clear" w:color="auto" w:fill="FFFFFF"/>
        <w:spacing w:after="360" w:line="293" w:lineRule="atLeast"/>
        <w:rPr>
          <w:rFonts w:ascii="Arial" w:eastAsia="Times New Roman" w:hAnsi="Arial" w:cs="Arial"/>
          <w:color w:val="000000"/>
          <w:sz w:val="18"/>
          <w:szCs w:val="18"/>
        </w:rPr>
      </w:pPr>
      <w:r w:rsidRPr="0090415B">
        <w:rPr>
          <w:rFonts w:ascii="Arial" w:eastAsia="Times New Roman" w:hAnsi="Arial" w:cs="Arial"/>
          <w:color w:val="000000"/>
          <w:sz w:val="18"/>
          <w:szCs w:val="18"/>
        </w:rPr>
        <w:t>The benefits counselor must meet one of the following qualifications, as determined by the program specialist for benefits and work incentives:</w:t>
      </w:r>
    </w:p>
    <w:p w14:paraId="0EE04480" w14:textId="77777777" w:rsidR="0090415B" w:rsidRPr="0090415B" w:rsidRDefault="0090415B" w:rsidP="0090415B">
      <w:pPr>
        <w:numPr>
          <w:ilvl w:val="0"/>
          <w:numId w:val="4"/>
        </w:numPr>
        <w:shd w:val="clear" w:color="auto" w:fill="FFFFFF"/>
        <w:spacing w:after="0" w:line="293" w:lineRule="atLeast"/>
        <w:ind w:left="1080" w:right="2160"/>
        <w:rPr>
          <w:rFonts w:ascii="Arial" w:eastAsia="Times New Roman" w:hAnsi="Arial" w:cs="Arial"/>
          <w:color w:val="000000"/>
          <w:sz w:val="18"/>
          <w:szCs w:val="18"/>
        </w:rPr>
      </w:pPr>
      <w:r w:rsidRPr="0090415B">
        <w:rPr>
          <w:rFonts w:ascii="Arial" w:eastAsia="Times New Roman" w:hAnsi="Arial" w:cs="Arial"/>
          <w:color w:val="000000"/>
          <w:sz w:val="18"/>
          <w:szCs w:val="18"/>
        </w:rPr>
        <w:t>Current full certification from </w:t>
      </w:r>
      <w:hyperlink r:id="rId9" w:history="1">
        <w:r w:rsidRPr="0090415B">
          <w:rPr>
            <w:rFonts w:ascii="Arial" w:eastAsia="Times New Roman" w:hAnsi="Arial" w:cs="Arial"/>
            <w:color w:val="003399"/>
            <w:sz w:val="18"/>
            <w:szCs w:val="18"/>
            <w:u w:val="single"/>
          </w:rPr>
          <w:t>Virginia Commonwealth University's National Training and Data Center</w:t>
        </w:r>
      </w:hyperlink>
      <w:r w:rsidRPr="0090415B">
        <w:rPr>
          <w:rFonts w:ascii="Arial" w:eastAsia="Times New Roman" w:hAnsi="Arial" w:cs="Arial"/>
          <w:color w:val="000000"/>
          <w:sz w:val="18"/>
          <w:szCs w:val="18"/>
        </w:rPr>
        <w:t> (Counselors with provisional certification from Virginia Commonwealth University (VCU) as a community partner work incentives counselor (CPWIC) may not provide fee-for-service benefits and work incentives counseling services to VR customers unless they are working under the supervision of a currently certified CPWIC.)</w:t>
      </w:r>
    </w:p>
    <w:p w14:paraId="4CB0A1D0" w14:textId="77777777" w:rsidR="0090415B" w:rsidRPr="0090415B" w:rsidRDefault="0090415B" w:rsidP="0090415B">
      <w:pPr>
        <w:numPr>
          <w:ilvl w:val="0"/>
          <w:numId w:val="4"/>
        </w:numPr>
        <w:shd w:val="clear" w:color="auto" w:fill="FFFFFF"/>
        <w:spacing w:after="0" w:line="293" w:lineRule="atLeast"/>
        <w:ind w:left="1080" w:right="2160"/>
        <w:rPr>
          <w:rFonts w:ascii="Arial" w:eastAsia="Times New Roman" w:hAnsi="Arial" w:cs="Arial"/>
          <w:color w:val="000000"/>
          <w:sz w:val="18"/>
          <w:szCs w:val="18"/>
        </w:rPr>
      </w:pPr>
      <w:r w:rsidRPr="0090415B">
        <w:rPr>
          <w:rFonts w:ascii="Arial" w:eastAsia="Times New Roman" w:hAnsi="Arial" w:cs="Arial"/>
          <w:color w:val="000000"/>
          <w:sz w:val="18"/>
          <w:szCs w:val="18"/>
        </w:rPr>
        <w:t>Current full work incentives practitioner credential certification from </w:t>
      </w:r>
      <w:hyperlink r:id="rId10" w:history="1">
        <w:r w:rsidRPr="0090415B">
          <w:rPr>
            <w:rFonts w:ascii="Arial" w:eastAsia="Times New Roman" w:hAnsi="Arial" w:cs="Arial"/>
            <w:color w:val="003399"/>
            <w:sz w:val="18"/>
            <w:szCs w:val="18"/>
            <w:u w:val="single"/>
          </w:rPr>
          <w:t>Cornell University’s Yang-Tan Institute on Employment and Disability</w:t>
        </w:r>
      </w:hyperlink>
      <w:r w:rsidRPr="0090415B">
        <w:rPr>
          <w:rFonts w:ascii="Arial" w:eastAsia="Times New Roman" w:hAnsi="Arial" w:cs="Arial"/>
          <w:color w:val="000000"/>
          <w:sz w:val="18"/>
          <w:szCs w:val="18"/>
        </w:rPr>
        <w:t> (WIP-C™)</w:t>
      </w:r>
    </w:p>
    <w:p w14:paraId="2F3C950F" w14:textId="77777777" w:rsidR="0090415B" w:rsidRPr="0090415B" w:rsidRDefault="0090415B" w:rsidP="0090415B">
      <w:pPr>
        <w:numPr>
          <w:ilvl w:val="1"/>
          <w:numId w:val="4"/>
        </w:numPr>
        <w:shd w:val="clear" w:color="auto" w:fill="FFFFFF"/>
        <w:spacing w:after="0" w:line="293" w:lineRule="atLeast"/>
        <w:ind w:left="2160" w:right="2520"/>
        <w:rPr>
          <w:rFonts w:ascii="Arial" w:eastAsia="Times New Roman" w:hAnsi="Arial" w:cs="Arial"/>
          <w:color w:val="000000"/>
          <w:sz w:val="18"/>
          <w:szCs w:val="18"/>
        </w:rPr>
      </w:pPr>
      <w:r w:rsidRPr="0090415B">
        <w:rPr>
          <w:rFonts w:ascii="Arial" w:eastAsia="Times New Roman" w:hAnsi="Arial" w:cs="Arial"/>
          <w:color w:val="000000"/>
          <w:sz w:val="18"/>
          <w:szCs w:val="18"/>
        </w:rPr>
        <w:t>A copy of the credential and a list of all courses taken to maintain credentialed status for the individual’s current Cornell five-year certification period must be provided.</w:t>
      </w:r>
    </w:p>
    <w:p w14:paraId="422F3AE3" w14:textId="77777777" w:rsidR="0090415B" w:rsidRPr="0090415B" w:rsidRDefault="0090415B" w:rsidP="0090415B">
      <w:pPr>
        <w:numPr>
          <w:ilvl w:val="1"/>
          <w:numId w:val="4"/>
        </w:numPr>
        <w:shd w:val="clear" w:color="auto" w:fill="FFFFFF"/>
        <w:spacing w:after="0" w:line="293" w:lineRule="atLeast"/>
        <w:ind w:left="2160" w:right="2520"/>
        <w:rPr>
          <w:rFonts w:ascii="Arial" w:eastAsia="Times New Roman" w:hAnsi="Arial" w:cs="Arial"/>
          <w:color w:val="000000"/>
          <w:sz w:val="18"/>
          <w:szCs w:val="18"/>
        </w:rPr>
      </w:pPr>
      <w:r w:rsidRPr="0090415B">
        <w:rPr>
          <w:rFonts w:ascii="Arial" w:eastAsia="Times New Roman" w:hAnsi="Arial" w:cs="Arial"/>
          <w:color w:val="000000"/>
          <w:sz w:val="18"/>
          <w:szCs w:val="18"/>
        </w:rPr>
        <w:t>Staff members who complete Cornell University’s Work Incentives Planning and Utilization For Benefit Practitioners Certificate Series: Non-Credentialing Program may not provide fee-for-service benefits and work incentives counseling services to VR customers.</w:t>
      </w:r>
    </w:p>
    <w:p w14:paraId="28F2F986" w14:textId="77777777" w:rsidR="0090415B" w:rsidRPr="0090415B" w:rsidRDefault="0090415B" w:rsidP="0090415B">
      <w:pPr>
        <w:shd w:val="clear" w:color="auto" w:fill="FFFFFF"/>
        <w:spacing w:after="120" w:line="293" w:lineRule="atLeast"/>
        <w:outlineLvl w:val="2"/>
        <w:rPr>
          <w:rFonts w:ascii="Arial" w:eastAsia="Times New Roman" w:hAnsi="Arial" w:cs="Arial"/>
          <w:b/>
          <w:bCs/>
          <w:color w:val="000000"/>
          <w:sz w:val="20"/>
          <w:szCs w:val="20"/>
        </w:rPr>
      </w:pPr>
      <w:r w:rsidRPr="0090415B">
        <w:rPr>
          <w:rFonts w:ascii="Arial" w:eastAsia="Times New Roman" w:hAnsi="Arial" w:cs="Arial"/>
          <w:b/>
          <w:bCs/>
          <w:color w:val="000000"/>
          <w:sz w:val="20"/>
          <w:szCs w:val="20"/>
        </w:rPr>
        <w:lastRenderedPageBreak/>
        <w:t>26.2.1 Community Work Incentive Coordinator at a Work Incentives Planning and Assistance Program</w:t>
      </w:r>
    </w:p>
    <w:p w14:paraId="0C5B421B" w14:textId="77777777" w:rsidR="0090415B" w:rsidRPr="0090415B" w:rsidRDefault="0090415B" w:rsidP="0090415B">
      <w:pPr>
        <w:shd w:val="clear" w:color="auto" w:fill="FFFFFF"/>
        <w:spacing w:after="360" w:line="293" w:lineRule="atLeast"/>
        <w:rPr>
          <w:rFonts w:ascii="Arial" w:eastAsia="Times New Roman" w:hAnsi="Arial" w:cs="Arial"/>
          <w:color w:val="000000"/>
          <w:sz w:val="18"/>
          <w:szCs w:val="18"/>
        </w:rPr>
      </w:pPr>
      <w:r w:rsidRPr="0090415B">
        <w:rPr>
          <w:rFonts w:ascii="Arial" w:eastAsia="Times New Roman" w:hAnsi="Arial" w:cs="Arial"/>
          <w:color w:val="000000"/>
          <w:sz w:val="18"/>
          <w:szCs w:val="18"/>
        </w:rPr>
        <w:t>To qualify to provide benefits and work incentives counseling services to VR customers, a community work incentive coordinator (CWIC) must be in possession of the following:</w:t>
      </w:r>
    </w:p>
    <w:p w14:paraId="2403B0AB" w14:textId="77777777" w:rsidR="0090415B" w:rsidRPr="0090415B" w:rsidRDefault="0090415B" w:rsidP="0090415B">
      <w:pPr>
        <w:numPr>
          <w:ilvl w:val="0"/>
          <w:numId w:val="5"/>
        </w:numPr>
        <w:shd w:val="clear" w:color="auto" w:fill="FFFFFF"/>
        <w:spacing w:after="0" w:line="293" w:lineRule="atLeast"/>
        <w:ind w:left="1080" w:right="2160"/>
        <w:rPr>
          <w:rFonts w:ascii="Arial" w:eastAsia="Times New Roman" w:hAnsi="Arial" w:cs="Arial"/>
          <w:color w:val="000000"/>
          <w:sz w:val="18"/>
          <w:szCs w:val="18"/>
        </w:rPr>
      </w:pPr>
      <w:r w:rsidRPr="0090415B">
        <w:rPr>
          <w:rFonts w:ascii="Arial" w:eastAsia="Times New Roman" w:hAnsi="Arial" w:cs="Arial"/>
          <w:color w:val="000000"/>
          <w:sz w:val="18"/>
          <w:szCs w:val="18"/>
        </w:rPr>
        <w:t>a copy of current VCU certification; and</w:t>
      </w:r>
    </w:p>
    <w:p w14:paraId="3C9D6610" w14:textId="77777777" w:rsidR="0090415B" w:rsidRPr="0090415B" w:rsidRDefault="0090415B" w:rsidP="0090415B">
      <w:pPr>
        <w:numPr>
          <w:ilvl w:val="0"/>
          <w:numId w:val="5"/>
        </w:numPr>
        <w:shd w:val="clear" w:color="auto" w:fill="FFFFFF"/>
        <w:spacing w:after="0" w:line="293" w:lineRule="atLeast"/>
        <w:ind w:left="1080" w:right="2160"/>
        <w:rPr>
          <w:rFonts w:ascii="Arial" w:eastAsia="Times New Roman" w:hAnsi="Arial" w:cs="Arial"/>
          <w:color w:val="000000"/>
          <w:sz w:val="18"/>
          <w:szCs w:val="18"/>
        </w:rPr>
      </w:pPr>
      <w:r w:rsidRPr="0090415B">
        <w:rPr>
          <w:rFonts w:ascii="Arial" w:eastAsia="Times New Roman" w:hAnsi="Arial" w:cs="Arial"/>
          <w:color w:val="000000"/>
          <w:sz w:val="18"/>
          <w:szCs w:val="18"/>
        </w:rPr>
        <w:t>a list of SSA-required continuing certification credits completed for the certification year.</w:t>
      </w:r>
    </w:p>
    <w:p w14:paraId="7D615AC3" w14:textId="77777777" w:rsidR="0090415B" w:rsidRPr="0090415B" w:rsidRDefault="0090415B" w:rsidP="0090415B">
      <w:pPr>
        <w:shd w:val="clear" w:color="auto" w:fill="FFFFFF"/>
        <w:spacing w:after="360" w:line="293" w:lineRule="atLeast"/>
        <w:rPr>
          <w:rFonts w:ascii="Arial" w:eastAsia="Times New Roman" w:hAnsi="Arial" w:cs="Arial"/>
          <w:color w:val="000000"/>
          <w:sz w:val="18"/>
          <w:szCs w:val="18"/>
        </w:rPr>
      </w:pPr>
      <w:r w:rsidRPr="0090415B">
        <w:rPr>
          <w:rFonts w:ascii="Arial" w:eastAsia="Times New Roman" w:hAnsi="Arial" w:cs="Arial"/>
          <w:color w:val="000000"/>
          <w:sz w:val="18"/>
          <w:szCs w:val="18"/>
        </w:rPr>
        <w:t xml:space="preserve">Veterans’ benefits information may be provided by a CWIC who </w:t>
      </w:r>
      <w:proofErr w:type="gramStart"/>
      <w:r w:rsidRPr="0090415B">
        <w:rPr>
          <w:rFonts w:ascii="Arial" w:eastAsia="Times New Roman" w:hAnsi="Arial" w:cs="Arial"/>
          <w:color w:val="000000"/>
          <w:sz w:val="18"/>
          <w:szCs w:val="18"/>
        </w:rPr>
        <w:t>is a veteran</w:t>
      </w:r>
      <w:proofErr w:type="gramEnd"/>
      <w:r w:rsidRPr="0090415B">
        <w:rPr>
          <w:rFonts w:ascii="Arial" w:eastAsia="Times New Roman" w:hAnsi="Arial" w:cs="Arial"/>
          <w:color w:val="000000"/>
          <w:sz w:val="18"/>
          <w:szCs w:val="18"/>
        </w:rPr>
        <w:t xml:space="preserve"> or who has completed the Online Basic Training Course from the National Veterans Legal Services Program (NVLSP) and the VCU veterans supplemental training course. The CWIC must have a minimum of five years’ experience working with one of the following:</w:t>
      </w:r>
    </w:p>
    <w:p w14:paraId="1AE3DAB6" w14:textId="77777777" w:rsidR="0090415B" w:rsidRPr="0090415B" w:rsidRDefault="0090415B" w:rsidP="0090415B">
      <w:pPr>
        <w:numPr>
          <w:ilvl w:val="0"/>
          <w:numId w:val="6"/>
        </w:numPr>
        <w:shd w:val="clear" w:color="auto" w:fill="FFFFFF"/>
        <w:spacing w:after="0" w:line="293" w:lineRule="atLeast"/>
        <w:ind w:left="1080" w:right="2160"/>
        <w:rPr>
          <w:rFonts w:ascii="Arial" w:eastAsia="Times New Roman" w:hAnsi="Arial" w:cs="Arial"/>
          <w:color w:val="000000"/>
          <w:sz w:val="18"/>
          <w:szCs w:val="18"/>
        </w:rPr>
      </w:pPr>
      <w:r w:rsidRPr="0090415B">
        <w:rPr>
          <w:rFonts w:ascii="Arial" w:eastAsia="Times New Roman" w:hAnsi="Arial" w:cs="Arial"/>
          <w:color w:val="000000"/>
          <w:sz w:val="18"/>
          <w:szCs w:val="18"/>
        </w:rPr>
        <w:t>A veterans' organization (for example, Operation Pay it Forward, the Military Veteran Peer Network, or any organization listed in the Directory of Veterans Service Organizations)</w:t>
      </w:r>
    </w:p>
    <w:p w14:paraId="324A32F0" w14:textId="77777777" w:rsidR="0090415B" w:rsidRPr="0090415B" w:rsidRDefault="0090415B" w:rsidP="0090415B">
      <w:pPr>
        <w:numPr>
          <w:ilvl w:val="0"/>
          <w:numId w:val="6"/>
        </w:numPr>
        <w:shd w:val="clear" w:color="auto" w:fill="FFFFFF"/>
        <w:spacing w:after="0" w:line="293" w:lineRule="atLeast"/>
        <w:ind w:left="1080" w:right="2160"/>
        <w:rPr>
          <w:rFonts w:ascii="Arial" w:eastAsia="Times New Roman" w:hAnsi="Arial" w:cs="Arial"/>
          <w:color w:val="000000"/>
          <w:sz w:val="18"/>
          <w:szCs w:val="18"/>
        </w:rPr>
      </w:pPr>
      <w:r w:rsidRPr="0090415B">
        <w:rPr>
          <w:rFonts w:ascii="Arial" w:eastAsia="Times New Roman" w:hAnsi="Arial" w:cs="Arial"/>
          <w:color w:val="000000"/>
          <w:sz w:val="18"/>
          <w:szCs w:val="18"/>
        </w:rPr>
        <w:t>The US Department of Veterans Affairs (VA)</w:t>
      </w:r>
    </w:p>
    <w:p w14:paraId="6390EB37" w14:textId="77777777" w:rsidR="0090415B" w:rsidRPr="0090415B" w:rsidRDefault="0090415B" w:rsidP="0090415B">
      <w:pPr>
        <w:numPr>
          <w:ilvl w:val="0"/>
          <w:numId w:val="6"/>
        </w:numPr>
        <w:shd w:val="clear" w:color="auto" w:fill="FFFFFF"/>
        <w:spacing w:after="0" w:line="293" w:lineRule="atLeast"/>
        <w:ind w:left="1080" w:right="2160"/>
        <w:rPr>
          <w:rFonts w:ascii="Arial" w:eastAsia="Times New Roman" w:hAnsi="Arial" w:cs="Arial"/>
          <w:color w:val="000000"/>
          <w:sz w:val="18"/>
          <w:szCs w:val="18"/>
        </w:rPr>
      </w:pPr>
      <w:r w:rsidRPr="0090415B">
        <w:rPr>
          <w:rFonts w:ascii="Arial" w:eastAsia="Times New Roman" w:hAnsi="Arial" w:cs="Arial"/>
          <w:color w:val="000000"/>
          <w:sz w:val="18"/>
          <w:szCs w:val="18"/>
        </w:rPr>
        <w:t>The Texas Veteran's Commission</w:t>
      </w:r>
    </w:p>
    <w:p w14:paraId="499C8881" w14:textId="77777777" w:rsidR="0090415B" w:rsidRPr="0090415B" w:rsidRDefault="0090415B" w:rsidP="0090415B">
      <w:pPr>
        <w:shd w:val="clear" w:color="auto" w:fill="FFFFFF"/>
        <w:spacing w:after="360" w:line="293" w:lineRule="atLeast"/>
        <w:rPr>
          <w:rFonts w:ascii="Arial" w:eastAsia="Times New Roman" w:hAnsi="Arial" w:cs="Arial"/>
          <w:color w:val="000000"/>
          <w:sz w:val="18"/>
          <w:szCs w:val="18"/>
        </w:rPr>
      </w:pPr>
      <w:r w:rsidRPr="0090415B">
        <w:rPr>
          <w:rFonts w:ascii="Arial" w:eastAsia="Times New Roman" w:hAnsi="Arial" w:cs="Arial"/>
          <w:color w:val="000000"/>
          <w:sz w:val="18"/>
          <w:szCs w:val="18"/>
        </w:rPr>
        <w:t>A BSA/WIP or revised BSA/WIP completed by a provisionally certified CWIC must be reviewed and cosigned by a certified CWIC.</w:t>
      </w:r>
    </w:p>
    <w:p w14:paraId="152D8971" w14:textId="77777777" w:rsidR="0090415B" w:rsidRPr="0090415B" w:rsidRDefault="0090415B" w:rsidP="0090415B">
      <w:pPr>
        <w:shd w:val="clear" w:color="auto" w:fill="FFFFFF"/>
        <w:spacing w:after="120" w:line="293" w:lineRule="atLeast"/>
        <w:outlineLvl w:val="2"/>
        <w:rPr>
          <w:rFonts w:ascii="Arial" w:eastAsia="Times New Roman" w:hAnsi="Arial" w:cs="Arial"/>
          <w:b/>
          <w:bCs/>
          <w:color w:val="000000"/>
          <w:sz w:val="20"/>
          <w:szCs w:val="20"/>
        </w:rPr>
      </w:pPr>
      <w:r w:rsidRPr="0090415B">
        <w:rPr>
          <w:rFonts w:ascii="Arial" w:eastAsia="Times New Roman" w:hAnsi="Arial" w:cs="Arial"/>
          <w:b/>
          <w:bCs/>
          <w:color w:val="000000"/>
          <w:sz w:val="20"/>
          <w:szCs w:val="20"/>
        </w:rPr>
        <w:t>26.2.2 Community Partner Work Incentives Counselor</w:t>
      </w:r>
    </w:p>
    <w:p w14:paraId="0EFE7FF5" w14:textId="77777777" w:rsidR="0090415B" w:rsidRPr="0090415B" w:rsidRDefault="0090415B" w:rsidP="0090415B">
      <w:pPr>
        <w:shd w:val="clear" w:color="auto" w:fill="FFFFFF"/>
        <w:spacing w:after="360" w:line="293" w:lineRule="atLeast"/>
        <w:rPr>
          <w:rFonts w:ascii="Arial" w:eastAsia="Times New Roman" w:hAnsi="Arial" w:cs="Arial"/>
          <w:color w:val="000000"/>
          <w:sz w:val="18"/>
          <w:szCs w:val="18"/>
        </w:rPr>
      </w:pPr>
      <w:r w:rsidRPr="0090415B">
        <w:rPr>
          <w:rFonts w:ascii="Arial" w:eastAsia="Times New Roman" w:hAnsi="Arial" w:cs="Arial"/>
          <w:color w:val="000000"/>
          <w:sz w:val="18"/>
          <w:szCs w:val="18"/>
        </w:rPr>
        <w:t>To qualify to provide benefits and work incentives counseling services to VR customers, a CPWIC must be in possession of the following:</w:t>
      </w:r>
    </w:p>
    <w:p w14:paraId="547F8D8E" w14:textId="77777777" w:rsidR="0090415B" w:rsidRPr="0090415B" w:rsidRDefault="0090415B" w:rsidP="0090415B">
      <w:pPr>
        <w:numPr>
          <w:ilvl w:val="0"/>
          <w:numId w:val="7"/>
        </w:numPr>
        <w:shd w:val="clear" w:color="auto" w:fill="FFFFFF"/>
        <w:spacing w:after="0" w:line="293" w:lineRule="atLeast"/>
        <w:ind w:left="1080" w:right="2160"/>
        <w:rPr>
          <w:rFonts w:ascii="Arial" w:eastAsia="Times New Roman" w:hAnsi="Arial" w:cs="Arial"/>
          <w:color w:val="000000"/>
          <w:sz w:val="18"/>
          <w:szCs w:val="18"/>
        </w:rPr>
      </w:pPr>
      <w:r w:rsidRPr="0090415B">
        <w:rPr>
          <w:rFonts w:ascii="Arial" w:eastAsia="Times New Roman" w:hAnsi="Arial" w:cs="Arial"/>
          <w:color w:val="000000"/>
          <w:sz w:val="18"/>
          <w:szCs w:val="18"/>
        </w:rPr>
        <w:t>a copy of current VCU certification; and</w:t>
      </w:r>
    </w:p>
    <w:p w14:paraId="3C66593A" w14:textId="77777777" w:rsidR="0090415B" w:rsidRPr="0090415B" w:rsidRDefault="0090415B" w:rsidP="0090415B">
      <w:pPr>
        <w:numPr>
          <w:ilvl w:val="0"/>
          <w:numId w:val="7"/>
        </w:numPr>
        <w:shd w:val="clear" w:color="auto" w:fill="FFFFFF"/>
        <w:spacing w:after="0" w:line="293" w:lineRule="atLeast"/>
        <w:ind w:left="1080" w:right="2160"/>
        <w:rPr>
          <w:rFonts w:ascii="Arial" w:eastAsia="Times New Roman" w:hAnsi="Arial" w:cs="Arial"/>
          <w:color w:val="000000"/>
          <w:sz w:val="18"/>
          <w:szCs w:val="18"/>
        </w:rPr>
      </w:pPr>
      <w:r w:rsidRPr="0090415B">
        <w:rPr>
          <w:rFonts w:ascii="Arial" w:eastAsia="Times New Roman" w:hAnsi="Arial" w:cs="Arial"/>
          <w:color w:val="000000"/>
          <w:sz w:val="18"/>
          <w:szCs w:val="18"/>
        </w:rPr>
        <w:t>a list of SSA-required continuing certification credits completed for the certification year.</w:t>
      </w:r>
    </w:p>
    <w:p w14:paraId="3D79DB57" w14:textId="77777777" w:rsidR="0090415B" w:rsidRPr="0090415B" w:rsidRDefault="0090415B" w:rsidP="0090415B">
      <w:pPr>
        <w:shd w:val="clear" w:color="auto" w:fill="FFFFFF"/>
        <w:spacing w:after="360" w:line="293" w:lineRule="atLeast"/>
        <w:rPr>
          <w:rFonts w:ascii="Arial" w:eastAsia="Times New Roman" w:hAnsi="Arial" w:cs="Arial"/>
          <w:color w:val="000000"/>
          <w:sz w:val="18"/>
          <w:szCs w:val="18"/>
        </w:rPr>
      </w:pPr>
      <w:r w:rsidRPr="0090415B">
        <w:rPr>
          <w:rFonts w:ascii="Arial" w:eastAsia="Times New Roman" w:hAnsi="Arial" w:cs="Arial"/>
          <w:color w:val="000000"/>
          <w:sz w:val="18"/>
          <w:szCs w:val="18"/>
        </w:rPr>
        <w:t xml:space="preserve">Veterans’ benefits information may only be provided by a fully certified CPWIC who </w:t>
      </w:r>
      <w:proofErr w:type="gramStart"/>
      <w:r w:rsidRPr="0090415B">
        <w:rPr>
          <w:rFonts w:ascii="Arial" w:eastAsia="Times New Roman" w:hAnsi="Arial" w:cs="Arial"/>
          <w:color w:val="000000"/>
          <w:sz w:val="18"/>
          <w:szCs w:val="18"/>
        </w:rPr>
        <w:t>is a veteran</w:t>
      </w:r>
      <w:proofErr w:type="gramEnd"/>
      <w:r w:rsidRPr="0090415B">
        <w:rPr>
          <w:rFonts w:ascii="Arial" w:eastAsia="Times New Roman" w:hAnsi="Arial" w:cs="Arial"/>
          <w:color w:val="000000"/>
          <w:sz w:val="18"/>
          <w:szCs w:val="18"/>
        </w:rPr>
        <w:t xml:space="preserve"> or who has completed the Online Basic Training Course from NVLSP and the VCU veterans supplemental training course and who has a minimum of five years’ experience working with one of the following:</w:t>
      </w:r>
    </w:p>
    <w:p w14:paraId="06E06736" w14:textId="77777777" w:rsidR="0090415B" w:rsidRPr="0090415B" w:rsidRDefault="0090415B" w:rsidP="0090415B">
      <w:pPr>
        <w:numPr>
          <w:ilvl w:val="0"/>
          <w:numId w:val="8"/>
        </w:numPr>
        <w:shd w:val="clear" w:color="auto" w:fill="FFFFFF"/>
        <w:spacing w:after="0" w:line="293" w:lineRule="atLeast"/>
        <w:ind w:left="1080" w:right="2160"/>
        <w:rPr>
          <w:rFonts w:ascii="Arial" w:eastAsia="Times New Roman" w:hAnsi="Arial" w:cs="Arial"/>
          <w:color w:val="000000"/>
          <w:sz w:val="18"/>
          <w:szCs w:val="18"/>
        </w:rPr>
      </w:pPr>
      <w:r w:rsidRPr="0090415B">
        <w:rPr>
          <w:rFonts w:ascii="Arial" w:eastAsia="Times New Roman" w:hAnsi="Arial" w:cs="Arial"/>
          <w:color w:val="000000"/>
          <w:sz w:val="18"/>
          <w:szCs w:val="18"/>
        </w:rPr>
        <w:t>A veterans' organization (for example, Operation Pay it Forward, the Military Veteran Peer Network, or any organization listed in the Directory of Veterans Service Organizations)</w:t>
      </w:r>
    </w:p>
    <w:p w14:paraId="69E4247C" w14:textId="77777777" w:rsidR="0090415B" w:rsidRPr="0090415B" w:rsidRDefault="0090415B" w:rsidP="0090415B">
      <w:pPr>
        <w:numPr>
          <w:ilvl w:val="0"/>
          <w:numId w:val="8"/>
        </w:numPr>
        <w:shd w:val="clear" w:color="auto" w:fill="FFFFFF"/>
        <w:spacing w:after="0" w:line="293" w:lineRule="atLeast"/>
        <w:ind w:left="1080" w:right="2160"/>
        <w:rPr>
          <w:rFonts w:ascii="Arial" w:eastAsia="Times New Roman" w:hAnsi="Arial" w:cs="Arial"/>
          <w:color w:val="000000"/>
          <w:sz w:val="18"/>
          <w:szCs w:val="18"/>
        </w:rPr>
      </w:pPr>
      <w:r w:rsidRPr="0090415B">
        <w:rPr>
          <w:rFonts w:ascii="Arial" w:eastAsia="Times New Roman" w:hAnsi="Arial" w:cs="Arial"/>
          <w:color w:val="000000"/>
          <w:sz w:val="18"/>
          <w:szCs w:val="18"/>
        </w:rPr>
        <w:t>The VA</w:t>
      </w:r>
    </w:p>
    <w:p w14:paraId="705886C8" w14:textId="77777777" w:rsidR="0090415B" w:rsidRPr="0090415B" w:rsidRDefault="0090415B" w:rsidP="0090415B">
      <w:pPr>
        <w:numPr>
          <w:ilvl w:val="0"/>
          <w:numId w:val="8"/>
        </w:numPr>
        <w:shd w:val="clear" w:color="auto" w:fill="FFFFFF"/>
        <w:spacing w:after="0" w:line="293" w:lineRule="atLeast"/>
        <w:ind w:left="1080" w:right="2160"/>
        <w:rPr>
          <w:rFonts w:ascii="Arial" w:eastAsia="Times New Roman" w:hAnsi="Arial" w:cs="Arial"/>
          <w:color w:val="000000"/>
          <w:sz w:val="18"/>
          <w:szCs w:val="18"/>
        </w:rPr>
      </w:pPr>
      <w:r w:rsidRPr="0090415B">
        <w:rPr>
          <w:rFonts w:ascii="Arial" w:eastAsia="Times New Roman" w:hAnsi="Arial" w:cs="Arial"/>
          <w:color w:val="000000"/>
          <w:sz w:val="18"/>
          <w:szCs w:val="18"/>
        </w:rPr>
        <w:t>The Texas Veterans Commission</w:t>
      </w:r>
    </w:p>
    <w:p w14:paraId="0F37896A" w14:textId="77777777" w:rsidR="0090415B" w:rsidRPr="0090415B" w:rsidRDefault="0090415B" w:rsidP="0090415B">
      <w:pPr>
        <w:shd w:val="clear" w:color="auto" w:fill="FFFFFF"/>
        <w:spacing w:after="360" w:line="293" w:lineRule="atLeast"/>
        <w:rPr>
          <w:rFonts w:ascii="Arial" w:eastAsia="Times New Roman" w:hAnsi="Arial" w:cs="Arial"/>
          <w:color w:val="000000"/>
          <w:sz w:val="18"/>
          <w:szCs w:val="18"/>
        </w:rPr>
      </w:pPr>
      <w:r w:rsidRPr="0090415B">
        <w:rPr>
          <w:rFonts w:ascii="Arial" w:eastAsia="Times New Roman" w:hAnsi="Arial" w:cs="Arial"/>
          <w:color w:val="000000"/>
          <w:sz w:val="18"/>
          <w:szCs w:val="18"/>
        </w:rPr>
        <w:t>A Veteran's BSA/WIP or Revision to Veteran's BSA/WIP written by a provisionally certified CPWIC must be reviewed and cosigned by a certified CPWIC.</w:t>
      </w:r>
    </w:p>
    <w:p w14:paraId="609F6A91" w14:textId="77777777" w:rsidR="0090415B" w:rsidRPr="0090415B" w:rsidRDefault="0090415B" w:rsidP="0090415B">
      <w:pPr>
        <w:shd w:val="clear" w:color="auto" w:fill="FFFFFF"/>
        <w:spacing w:after="120" w:line="293" w:lineRule="atLeast"/>
        <w:outlineLvl w:val="2"/>
        <w:rPr>
          <w:rFonts w:ascii="Arial" w:eastAsia="Times New Roman" w:hAnsi="Arial" w:cs="Arial"/>
          <w:b/>
          <w:bCs/>
          <w:color w:val="000000"/>
          <w:sz w:val="20"/>
          <w:szCs w:val="20"/>
        </w:rPr>
      </w:pPr>
      <w:r w:rsidRPr="0090415B">
        <w:rPr>
          <w:rFonts w:ascii="Arial" w:eastAsia="Times New Roman" w:hAnsi="Arial" w:cs="Arial"/>
          <w:b/>
          <w:bCs/>
          <w:color w:val="000000"/>
          <w:sz w:val="20"/>
          <w:szCs w:val="20"/>
        </w:rPr>
        <w:t>26.2.3 Work Incentives Practitioner-Certified (WIP-C™) Certified through Cornell University's Yang-Tan Institute on Employment and Disability</w:t>
      </w:r>
    </w:p>
    <w:p w14:paraId="5EC82C51" w14:textId="77777777" w:rsidR="0090415B" w:rsidRPr="0090415B" w:rsidRDefault="0090415B" w:rsidP="0090415B">
      <w:pPr>
        <w:shd w:val="clear" w:color="auto" w:fill="FFFFFF"/>
        <w:spacing w:after="360" w:line="293" w:lineRule="atLeast"/>
        <w:rPr>
          <w:rFonts w:ascii="Arial" w:eastAsia="Times New Roman" w:hAnsi="Arial" w:cs="Arial"/>
          <w:color w:val="000000"/>
          <w:sz w:val="18"/>
          <w:szCs w:val="18"/>
        </w:rPr>
      </w:pPr>
      <w:r w:rsidRPr="0090415B">
        <w:rPr>
          <w:rFonts w:ascii="Arial" w:eastAsia="Times New Roman" w:hAnsi="Arial" w:cs="Arial"/>
          <w:color w:val="000000"/>
          <w:sz w:val="18"/>
          <w:szCs w:val="18"/>
        </w:rPr>
        <w:lastRenderedPageBreak/>
        <w:t>To qualify to provide benefits and work incentives counseling services to VR customers, a WIP-C™ must be in possession of the following:</w:t>
      </w:r>
    </w:p>
    <w:p w14:paraId="405911FE" w14:textId="77777777" w:rsidR="0090415B" w:rsidRPr="0090415B" w:rsidRDefault="0090415B" w:rsidP="0090415B">
      <w:pPr>
        <w:numPr>
          <w:ilvl w:val="0"/>
          <w:numId w:val="9"/>
        </w:numPr>
        <w:shd w:val="clear" w:color="auto" w:fill="FFFFFF"/>
        <w:spacing w:after="0" w:line="293" w:lineRule="atLeast"/>
        <w:ind w:left="1080" w:right="2160"/>
        <w:rPr>
          <w:rFonts w:ascii="Arial" w:eastAsia="Times New Roman" w:hAnsi="Arial" w:cs="Arial"/>
          <w:color w:val="000000"/>
          <w:sz w:val="18"/>
          <w:szCs w:val="18"/>
        </w:rPr>
      </w:pPr>
      <w:r w:rsidRPr="0090415B">
        <w:rPr>
          <w:rFonts w:ascii="Arial" w:eastAsia="Times New Roman" w:hAnsi="Arial" w:cs="Arial"/>
          <w:color w:val="000000"/>
          <w:sz w:val="18"/>
          <w:szCs w:val="18"/>
        </w:rPr>
        <w:t>a copy of current Cornell certification; and</w:t>
      </w:r>
    </w:p>
    <w:p w14:paraId="34140CB3" w14:textId="77777777" w:rsidR="0090415B" w:rsidRPr="0090415B" w:rsidRDefault="0090415B" w:rsidP="0090415B">
      <w:pPr>
        <w:numPr>
          <w:ilvl w:val="0"/>
          <w:numId w:val="9"/>
        </w:numPr>
        <w:shd w:val="clear" w:color="auto" w:fill="FFFFFF"/>
        <w:spacing w:after="0" w:line="293" w:lineRule="atLeast"/>
        <w:ind w:left="1080" w:right="2160"/>
        <w:rPr>
          <w:rFonts w:ascii="Arial" w:eastAsia="Times New Roman" w:hAnsi="Arial" w:cs="Arial"/>
          <w:color w:val="000000"/>
          <w:sz w:val="18"/>
          <w:szCs w:val="18"/>
        </w:rPr>
      </w:pPr>
      <w:r w:rsidRPr="0090415B">
        <w:rPr>
          <w:rFonts w:ascii="Arial" w:eastAsia="Times New Roman" w:hAnsi="Arial" w:cs="Arial"/>
          <w:color w:val="000000"/>
          <w:sz w:val="18"/>
          <w:szCs w:val="18"/>
        </w:rPr>
        <w:t>a list of continuing education units courses completed toward ongoing certification and the date the candidate expects to complete all 60 hours.</w:t>
      </w:r>
    </w:p>
    <w:p w14:paraId="0037F730" w14:textId="77777777" w:rsidR="0090415B" w:rsidRPr="0090415B" w:rsidRDefault="0090415B" w:rsidP="0090415B">
      <w:pPr>
        <w:shd w:val="clear" w:color="auto" w:fill="FFFFFF"/>
        <w:spacing w:after="360" w:line="293" w:lineRule="atLeast"/>
        <w:rPr>
          <w:rFonts w:ascii="Arial" w:eastAsia="Times New Roman" w:hAnsi="Arial" w:cs="Arial"/>
          <w:color w:val="000000"/>
          <w:sz w:val="18"/>
          <w:szCs w:val="18"/>
        </w:rPr>
      </w:pPr>
      <w:r w:rsidRPr="0090415B">
        <w:rPr>
          <w:rFonts w:ascii="Arial" w:eastAsia="Times New Roman" w:hAnsi="Arial" w:cs="Arial"/>
          <w:color w:val="000000"/>
          <w:sz w:val="18"/>
          <w:szCs w:val="18"/>
        </w:rPr>
        <w:t>Veterans’ benefits information may only be provided by a WIP- C™ who is a veteran or who has completed the Online Basic Training Course from NVLSP and has a minimum of five years’ experience working with one of the following:</w:t>
      </w:r>
    </w:p>
    <w:p w14:paraId="7E129CD6" w14:textId="77777777" w:rsidR="0090415B" w:rsidRPr="0090415B" w:rsidRDefault="0090415B" w:rsidP="0090415B">
      <w:pPr>
        <w:numPr>
          <w:ilvl w:val="0"/>
          <w:numId w:val="10"/>
        </w:numPr>
        <w:shd w:val="clear" w:color="auto" w:fill="FFFFFF"/>
        <w:spacing w:after="0" w:line="293" w:lineRule="atLeast"/>
        <w:ind w:left="1080" w:right="2160"/>
        <w:rPr>
          <w:rFonts w:ascii="Arial" w:eastAsia="Times New Roman" w:hAnsi="Arial" w:cs="Arial"/>
          <w:color w:val="000000"/>
          <w:sz w:val="18"/>
          <w:szCs w:val="18"/>
        </w:rPr>
      </w:pPr>
      <w:r w:rsidRPr="0090415B">
        <w:rPr>
          <w:rFonts w:ascii="Arial" w:eastAsia="Times New Roman" w:hAnsi="Arial" w:cs="Arial"/>
          <w:color w:val="000000"/>
          <w:sz w:val="18"/>
          <w:szCs w:val="18"/>
        </w:rPr>
        <w:t>A veterans’ organization (for example, Operation Pay it Forward, the Military Veteran Peer Network, or any organization listed in the Directory of Veterans Service Organizations)</w:t>
      </w:r>
    </w:p>
    <w:p w14:paraId="2B17CAFC" w14:textId="77777777" w:rsidR="0090415B" w:rsidRPr="0090415B" w:rsidRDefault="0090415B" w:rsidP="0090415B">
      <w:pPr>
        <w:numPr>
          <w:ilvl w:val="0"/>
          <w:numId w:val="10"/>
        </w:numPr>
        <w:shd w:val="clear" w:color="auto" w:fill="FFFFFF"/>
        <w:spacing w:after="0" w:line="293" w:lineRule="atLeast"/>
        <w:ind w:left="1080" w:right="2160"/>
        <w:rPr>
          <w:rFonts w:ascii="Arial" w:eastAsia="Times New Roman" w:hAnsi="Arial" w:cs="Arial"/>
          <w:color w:val="000000"/>
          <w:sz w:val="18"/>
          <w:szCs w:val="18"/>
        </w:rPr>
      </w:pPr>
      <w:r w:rsidRPr="0090415B">
        <w:rPr>
          <w:rFonts w:ascii="Arial" w:eastAsia="Times New Roman" w:hAnsi="Arial" w:cs="Arial"/>
          <w:color w:val="000000"/>
          <w:sz w:val="18"/>
          <w:szCs w:val="18"/>
        </w:rPr>
        <w:t>The VA</w:t>
      </w:r>
    </w:p>
    <w:p w14:paraId="4AD2F68B" w14:textId="77777777" w:rsidR="0090415B" w:rsidRPr="0090415B" w:rsidRDefault="0090415B" w:rsidP="0090415B">
      <w:pPr>
        <w:numPr>
          <w:ilvl w:val="0"/>
          <w:numId w:val="10"/>
        </w:numPr>
        <w:shd w:val="clear" w:color="auto" w:fill="FFFFFF"/>
        <w:spacing w:after="0" w:line="293" w:lineRule="atLeast"/>
        <w:ind w:left="1080" w:right="2160"/>
        <w:rPr>
          <w:rFonts w:ascii="Arial" w:eastAsia="Times New Roman" w:hAnsi="Arial" w:cs="Arial"/>
          <w:color w:val="000000"/>
          <w:sz w:val="18"/>
          <w:szCs w:val="18"/>
        </w:rPr>
      </w:pPr>
      <w:r w:rsidRPr="0090415B">
        <w:rPr>
          <w:rFonts w:ascii="Arial" w:eastAsia="Times New Roman" w:hAnsi="Arial" w:cs="Arial"/>
          <w:color w:val="000000"/>
          <w:sz w:val="18"/>
          <w:szCs w:val="18"/>
        </w:rPr>
        <w:t>The Texas Veterans Commission</w:t>
      </w:r>
    </w:p>
    <w:p w14:paraId="1A4919E6" w14:textId="77777777" w:rsidR="0090415B" w:rsidRPr="0090415B" w:rsidRDefault="005821BC" w:rsidP="0090415B">
      <w:pPr>
        <w:shd w:val="clear" w:color="auto" w:fill="FFFFFF"/>
        <w:spacing w:after="360" w:line="293" w:lineRule="atLeast"/>
        <w:jc w:val="right"/>
        <w:rPr>
          <w:rFonts w:ascii="Arial" w:eastAsia="Times New Roman" w:hAnsi="Arial" w:cs="Arial"/>
          <w:color w:val="000000"/>
          <w:sz w:val="18"/>
          <w:szCs w:val="18"/>
        </w:rPr>
      </w:pPr>
      <w:hyperlink r:id="rId11" w:anchor="masthead" w:history="1">
        <w:r w:rsidR="0090415B" w:rsidRPr="0090415B">
          <w:rPr>
            <w:rFonts w:ascii="Arial" w:eastAsia="Times New Roman" w:hAnsi="Arial" w:cs="Arial"/>
            <w:color w:val="003399"/>
            <w:sz w:val="18"/>
            <w:szCs w:val="18"/>
            <w:u w:val="single"/>
          </w:rPr>
          <w:t>Return to Top</w:t>
        </w:r>
      </w:hyperlink>
    </w:p>
    <w:p w14:paraId="01735983" w14:textId="77777777" w:rsidR="0090415B" w:rsidRPr="0090415B" w:rsidRDefault="0090415B" w:rsidP="0090415B">
      <w:pPr>
        <w:shd w:val="clear" w:color="auto" w:fill="FFFFFF"/>
        <w:spacing w:after="120" w:line="293" w:lineRule="atLeast"/>
        <w:outlineLvl w:val="1"/>
        <w:rPr>
          <w:rFonts w:ascii="Arial" w:eastAsia="Times New Roman" w:hAnsi="Arial" w:cs="Arial"/>
          <w:b/>
          <w:bCs/>
          <w:color w:val="000000"/>
          <w:sz w:val="21"/>
          <w:szCs w:val="21"/>
        </w:rPr>
      </w:pPr>
      <w:r w:rsidRPr="0090415B">
        <w:rPr>
          <w:rFonts w:ascii="Arial" w:eastAsia="Times New Roman" w:hAnsi="Arial" w:cs="Arial"/>
          <w:b/>
          <w:bCs/>
          <w:color w:val="000000"/>
          <w:sz w:val="21"/>
          <w:szCs w:val="21"/>
        </w:rPr>
        <w:t>26.3 Supplemental Security Income and/or Title II Disability Benefits</w:t>
      </w:r>
    </w:p>
    <w:p w14:paraId="413D989C" w14:textId="77777777" w:rsidR="0090415B" w:rsidRPr="0090415B" w:rsidRDefault="0090415B" w:rsidP="0090415B">
      <w:pPr>
        <w:shd w:val="clear" w:color="auto" w:fill="FFFFFF"/>
        <w:spacing w:after="360" w:line="293" w:lineRule="atLeast"/>
        <w:rPr>
          <w:rFonts w:ascii="Arial" w:eastAsia="Times New Roman" w:hAnsi="Arial" w:cs="Arial"/>
          <w:color w:val="000000"/>
          <w:sz w:val="18"/>
          <w:szCs w:val="18"/>
        </w:rPr>
      </w:pPr>
      <w:r w:rsidRPr="0090415B">
        <w:rPr>
          <w:rFonts w:ascii="Arial" w:eastAsia="Times New Roman" w:hAnsi="Arial" w:cs="Arial"/>
          <w:color w:val="000000"/>
          <w:sz w:val="18"/>
          <w:szCs w:val="18"/>
        </w:rPr>
        <w:t>Benefits and work incentives counseling services are available to customers receiving one or more of the following:</w:t>
      </w:r>
    </w:p>
    <w:p w14:paraId="73145DFB" w14:textId="77777777" w:rsidR="0090415B" w:rsidRPr="0090415B" w:rsidRDefault="0090415B" w:rsidP="0090415B">
      <w:pPr>
        <w:numPr>
          <w:ilvl w:val="0"/>
          <w:numId w:val="11"/>
        </w:numPr>
        <w:shd w:val="clear" w:color="auto" w:fill="FFFFFF"/>
        <w:spacing w:after="0" w:line="293" w:lineRule="atLeast"/>
        <w:ind w:left="1080" w:right="2160"/>
        <w:rPr>
          <w:rFonts w:ascii="Arial" w:eastAsia="Times New Roman" w:hAnsi="Arial" w:cs="Arial"/>
          <w:color w:val="000000"/>
          <w:sz w:val="18"/>
          <w:szCs w:val="18"/>
        </w:rPr>
      </w:pPr>
      <w:r w:rsidRPr="0090415B">
        <w:rPr>
          <w:rFonts w:ascii="Arial" w:eastAsia="Times New Roman" w:hAnsi="Arial" w:cs="Arial"/>
          <w:color w:val="000000"/>
          <w:sz w:val="18"/>
          <w:szCs w:val="18"/>
        </w:rPr>
        <w:t>Childhood SSI</w:t>
      </w:r>
    </w:p>
    <w:p w14:paraId="6F664C29" w14:textId="77777777" w:rsidR="0090415B" w:rsidRPr="0090415B" w:rsidRDefault="0090415B" w:rsidP="0090415B">
      <w:pPr>
        <w:numPr>
          <w:ilvl w:val="0"/>
          <w:numId w:val="11"/>
        </w:numPr>
        <w:shd w:val="clear" w:color="auto" w:fill="FFFFFF"/>
        <w:spacing w:after="0" w:line="293" w:lineRule="atLeast"/>
        <w:ind w:left="1080" w:right="2160"/>
        <w:rPr>
          <w:rFonts w:ascii="Arial" w:eastAsia="Times New Roman" w:hAnsi="Arial" w:cs="Arial"/>
          <w:color w:val="000000"/>
          <w:sz w:val="18"/>
          <w:szCs w:val="18"/>
        </w:rPr>
      </w:pPr>
      <w:r w:rsidRPr="0090415B">
        <w:rPr>
          <w:rFonts w:ascii="Arial" w:eastAsia="Times New Roman" w:hAnsi="Arial" w:cs="Arial"/>
          <w:color w:val="000000"/>
          <w:sz w:val="18"/>
          <w:szCs w:val="18"/>
        </w:rPr>
        <w:t>Adult Disabled/Blind SSI</w:t>
      </w:r>
    </w:p>
    <w:p w14:paraId="4284A2FA" w14:textId="77777777" w:rsidR="0090415B" w:rsidRPr="0090415B" w:rsidRDefault="0090415B" w:rsidP="0090415B">
      <w:pPr>
        <w:numPr>
          <w:ilvl w:val="0"/>
          <w:numId w:val="11"/>
        </w:numPr>
        <w:shd w:val="clear" w:color="auto" w:fill="FFFFFF"/>
        <w:spacing w:after="0" w:line="293" w:lineRule="atLeast"/>
        <w:ind w:left="1080" w:right="2160"/>
        <w:rPr>
          <w:rFonts w:ascii="Arial" w:eastAsia="Times New Roman" w:hAnsi="Arial" w:cs="Arial"/>
          <w:color w:val="000000"/>
          <w:sz w:val="18"/>
          <w:szCs w:val="18"/>
        </w:rPr>
      </w:pPr>
      <w:r w:rsidRPr="0090415B">
        <w:rPr>
          <w:rFonts w:ascii="Arial" w:eastAsia="Times New Roman" w:hAnsi="Arial" w:cs="Arial"/>
          <w:color w:val="000000"/>
          <w:sz w:val="18"/>
          <w:szCs w:val="18"/>
        </w:rPr>
        <w:t>SSDI</w:t>
      </w:r>
    </w:p>
    <w:p w14:paraId="756D21D1" w14:textId="77777777" w:rsidR="0090415B" w:rsidRPr="0090415B" w:rsidRDefault="0090415B" w:rsidP="0090415B">
      <w:pPr>
        <w:numPr>
          <w:ilvl w:val="0"/>
          <w:numId w:val="11"/>
        </w:numPr>
        <w:shd w:val="clear" w:color="auto" w:fill="FFFFFF"/>
        <w:spacing w:after="0" w:line="293" w:lineRule="atLeast"/>
        <w:ind w:left="1080" w:right="2160"/>
        <w:rPr>
          <w:rFonts w:ascii="Arial" w:eastAsia="Times New Roman" w:hAnsi="Arial" w:cs="Arial"/>
          <w:color w:val="000000"/>
          <w:sz w:val="18"/>
          <w:szCs w:val="18"/>
        </w:rPr>
      </w:pPr>
      <w:r w:rsidRPr="0090415B">
        <w:rPr>
          <w:rFonts w:ascii="Arial" w:eastAsia="Times New Roman" w:hAnsi="Arial" w:cs="Arial"/>
          <w:color w:val="000000"/>
          <w:sz w:val="18"/>
          <w:szCs w:val="18"/>
        </w:rPr>
        <w:t>CDB/DAC</w:t>
      </w:r>
    </w:p>
    <w:p w14:paraId="76B73653" w14:textId="77777777" w:rsidR="0090415B" w:rsidRPr="0090415B" w:rsidRDefault="0090415B" w:rsidP="0090415B">
      <w:pPr>
        <w:numPr>
          <w:ilvl w:val="0"/>
          <w:numId w:val="11"/>
        </w:numPr>
        <w:shd w:val="clear" w:color="auto" w:fill="FFFFFF"/>
        <w:spacing w:after="0" w:line="293" w:lineRule="atLeast"/>
        <w:ind w:left="1080" w:right="2160"/>
        <w:rPr>
          <w:rFonts w:ascii="Arial" w:eastAsia="Times New Roman" w:hAnsi="Arial" w:cs="Arial"/>
          <w:color w:val="000000"/>
          <w:sz w:val="18"/>
          <w:szCs w:val="18"/>
        </w:rPr>
      </w:pPr>
      <w:r w:rsidRPr="0090415B">
        <w:rPr>
          <w:rFonts w:ascii="Arial" w:eastAsia="Times New Roman" w:hAnsi="Arial" w:cs="Arial"/>
          <w:color w:val="000000"/>
          <w:sz w:val="18"/>
          <w:szCs w:val="18"/>
        </w:rPr>
        <w:t>DWB</w:t>
      </w:r>
    </w:p>
    <w:p w14:paraId="6DAC0177" w14:textId="77777777" w:rsidR="0090415B" w:rsidRPr="0090415B" w:rsidRDefault="0090415B" w:rsidP="0090415B">
      <w:pPr>
        <w:shd w:val="clear" w:color="auto" w:fill="FFFFFF"/>
        <w:spacing w:after="360" w:line="293" w:lineRule="atLeast"/>
        <w:rPr>
          <w:rFonts w:ascii="Arial" w:eastAsia="Times New Roman" w:hAnsi="Arial" w:cs="Arial"/>
          <w:color w:val="000000"/>
          <w:sz w:val="18"/>
          <w:szCs w:val="18"/>
        </w:rPr>
      </w:pPr>
      <w:r w:rsidRPr="0090415B">
        <w:rPr>
          <w:rFonts w:ascii="Arial" w:eastAsia="Times New Roman" w:hAnsi="Arial" w:cs="Arial"/>
          <w:color w:val="000000"/>
          <w:sz w:val="18"/>
          <w:szCs w:val="18"/>
        </w:rPr>
        <w:t xml:space="preserve">A concurrent beneficiary </w:t>
      </w:r>
      <w:proofErr w:type="gramStart"/>
      <w:r w:rsidRPr="0090415B">
        <w:rPr>
          <w:rFonts w:ascii="Arial" w:eastAsia="Times New Roman" w:hAnsi="Arial" w:cs="Arial"/>
          <w:color w:val="000000"/>
          <w:sz w:val="18"/>
          <w:szCs w:val="18"/>
        </w:rPr>
        <w:t>is someone who is</w:t>
      </w:r>
      <w:proofErr w:type="gramEnd"/>
      <w:r w:rsidRPr="0090415B">
        <w:rPr>
          <w:rFonts w:ascii="Arial" w:eastAsia="Times New Roman" w:hAnsi="Arial" w:cs="Arial"/>
          <w:color w:val="000000"/>
          <w:sz w:val="18"/>
          <w:szCs w:val="18"/>
        </w:rPr>
        <w:t xml:space="preserve"> receiving both SSI and a Title II disability benefit.</w:t>
      </w:r>
    </w:p>
    <w:p w14:paraId="7AC1210C" w14:textId="77777777" w:rsidR="0090415B" w:rsidRPr="0090415B" w:rsidRDefault="0090415B" w:rsidP="0090415B">
      <w:pPr>
        <w:shd w:val="clear" w:color="auto" w:fill="FFFFFF"/>
        <w:spacing w:after="360" w:line="293" w:lineRule="atLeast"/>
        <w:rPr>
          <w:rFonts w:ascii="Arial" w:eastAsia="Times New Roman" w:hAnsi="Arial" w:cs="Arial"/>
          <w:color w:val="000000"/>
          <w:sz w:val="18"/>
          <w:szCs w:val="18"/>
        </w:rPr>
      </w:pPr>
      <w:r w:rsidRPr="0090415B">
        <w:rPr>
          <w:rFonts w:ascii="Arial" w:eastAsia="Times New Roman" w:hAnsi="Arial" w:cs="Arial"/>
          <w:color w:val="000000"/>
          <w:sz w:val="18"/>
          <w:szCs w:val="18"/>
        </w:rPr>
        <w:t>The Medicaid Buy-In service is available to any customer who is working, including those receiving a Title II disability benefit.</w:t>
      </w:r>
    </w:p>
    <w:p w14:paraId="5E1DBC13" w14:textId="77777777" w:rsidR="0090415B" w:rsidRPr="0090415B" w:rsidRDefault="0090415B" w:rsidP="0090415B">
      <w:pPr>
        <w:shd w:val="clear" w:color="auto" w:fill="FFFFFF"/>
        <w:spacing w:after="360" w:line="293" w:lineRule="atLeast"/>
        <w:rPr>
          <w:rFonts w:ascii="Arial" w:eastAsia="Times New Roman" w:hAnsi="Arial" w:cs="Arial"/>
          <w:color w:val="000000"/>
          <w:sz w:val="18"/>
          <w:szCs w:val="18"/>
        </w:rPr>
      </w:pPr>
      <w:r w:rsidRPr="0090415B">
        <w:rPr>
          <w:rFonts w:ascii="Arial" w:eastAsia="Times New Roman" w:hAnsi="Arial" w:cs="Arial"/>
          <w:color w:val="000000"/>
          <w:sz w:val="18"/>
          <w:szCs w:val="18"/>
        </w:rPr>
        <w:t>The following benefits and work incentives counseling services are available to SSI and Title II disability recipients:</w:t>
      </w:r>
    </w:p>
    <w:p w14:paraId="35C50257" w14:textId="77777777" w:rsidR="0090415B" w:rsidRPr="0090415B" w:rsidRDefault="0090415B" w:rsidP="0090415B">
      <w:pPr>
        <w:numPr>
          <w:ilvl w:val="0"/>
          <w:numId w:val="12"/>
        </w:numPr>
        <w:shd w:val="clear" w:color="auto" w:fill="FFFFFF"/>
        <w:spacing w:after="0" w:line="293" w:lineRule="atLeast"/>
        <w:ind w:left="1080" w:right="2160"/>
        <w:rPr>
          <w:rFonts w:ascii="Arial" w:eastAsia="Times New Roman" w:hAnsi="Arial" w:cs="Arial"/>
          <w:color w:val="000000"/>
          <w:sz w:val="18"/>
          <w:szCs w:val="18"/>
        </w:rPr>
      </w:pPr>
      <w:r w:rsidRPr="0090415B">
        <w:rPr>
          <w:rFonts w:ascii="Arial" w:eastAsia="Times New Roman" w:hAnsi="Arial" w:cs="Arial"/>
          <w:color w:val="000000"/>
          <w:sz w:val="18"/>
          <w:szCs w:val="18"/>
        </w:rPr>
        <w:t>Benefits I&amp;R</w:t>
      </w:r>
    </w:p>
    <w:p w14:paraId="61F78A7C" w14:textId="77777777" w:rsidR="0090415B" w:rsidRPr="0090415B" w:rsidRDefault="0090415B" w:rsidP="0090415B">
      <w:pPr>
        <w:numPr>
          <w:ilvl w:val="0"/>
          <w:numId w:val="12"/>
        </w:numPr>
        <w:shd w:val="clear" w:color="auto" w:fill="FFFFFF"/>
        <w:spacing w:after="0" w:line="293" w:lineRule="atLeast"/>
        <w:ind w:left="1080" w:right="2160"/>
        <w:rPr>
          <w:rFonts w:ascii="Arial" w:eastAsia="Times New Roman" w:hAnsi="Arial" w:cs="Arial"/>
          <w:color w:val="000000"/>
          <w:sz w:val="18"/>
          <w:szCs w:val="18"/>
        </w:rPr>
      </w:pPr>
      <w:r w:rsidRPr="0090415B">
        <w:rPr>
          <w:rFonts w:ascii="Arial" w:eastAsia="Times New Roman" w:hAnsi="Arial" w:cs="Arial"/>
          <w:color w:val="000000"/>
          <w:sz w:val="18"/>
          <w:szCs w:val="18"/>
        </w:rPr>
        <w:t>BSA/WIP</w:t>
      </w:r>
    </w:p>
    <w:p w14:paraId="7088B0CD" w14:textId="77777777" w:rsidR="0090415B" w:rsidRPr="0090415B" w:rsidRDefault="0090415B" w:rsidP="0090415B">
      <w:pPr>
        <w:numPr>
          <w:ilvl w:val="0"/>
          <w:numId w:val="12"/>
        </w:numPr>
        <w:shd w:val="clear" w:color="auto" w:fill="FFFFFF"/>
        <w:spacing w:after="0" w:line="293" w:lineRule="atLeast"/>
        <w:ind w:left="1080" w:right="2160"/>
        <w:rPr>
          <w:rFonts w:ascii="Arial" w:eastAsia="Times New Roman" w:hAnsi="Arial" w:cs="Arial"/>
          <w:color w:val="000000"/>
          <w:sz w:val="18"/>
          <w:szCs w:val="18"/>
        </w:rPr>
      </w:pPr>
      <w:r w:rsidRPr="0090415B">
        <w:rPr>
          <w:rFonts w:ascii="Arial" w:eastAsia="Times New Roman" w:hAnsi="Arial" w:cs="Arial"/>
          <w:color w:val="000000"/>
          <w:sz w:val="18"/>
          <w:szCs w:val="18"/>
        </w:rPr>
        <w:t>Revision to BSA/WIP</w:t>
      </w:r>
    </w:p>
    <w:p w14:paraId="46F3AF0B" w14:textId="77777777" w:rsidR="0090415B" w:rsidRPr="0090415B" w:rsidRDefault="0090415B" w:rsidP="0090415B">
      <w:pPr>
        <w:numPr>
          <w:ilvl w:val="0"/>
          <w:numId w:val="12"/>
        </w:numPr>
        <w:shd w:val="clear" w:color="auto" w:fill="FFFFFF"/>
        <w:spacing w:after="0" w:line="293" w:lineRule="atLeast"/>
        <w:ind w:left="1080" w:right="2160"/>
        <w:rPr>
          <w:rFonts w:ascii="Arial" w:eastAsia="Times New Roman" w:hAnsi="Arial" w:cs="Arial"/>
          <w:color w:val="000000"/>
          <w:sz w:val="18"/>
          <w:szCs w:val="18"/>
        </w:rPr>
      </w:pPr>
      <w:r w:rsidRPr="0090415B">
        <w:rPr>
          <w:rFonts w:ascii="Arial" w:eastAsia="Times New Roman" w:hAnsi="Arial" w:cs="Arial"/>
          <w:color w:val="000000"/>
          <w:sz w:val="18"/>
          <w:szCs w:val="18"/>
        </w:rPr>
        <w:t>Veteran's BSA/WIP</w:t>
      </w:r>
    </w:p>
    <w:p w14:paraId="0D8F1B88" w14:textId="77777777" w:rsidR="0090415B" w:rsidRPr="0090415B" w:rsidRDefault="0090415B" w:rsidP="0090415B">
      <w:pPr>
        <w:numPr>
          <w:ilvl w:val="0"/>
          <w:numId w:val="12"/>
        </w:numPr>
        <w:shd w:val="clear" w:color="auto" w:fill="FFFFFF"/>
        <w:spacing w:after="0" w:line="293" w:lineRule="atLeast"/>
        <w:ind w:left="1080" w:right="2160"/>
        <w:rPr>
          <w:rFonts w:ascii="Arial" w:eastAsia="Times New Roman" w:hAnsi="Arial" w:cs="Arial"/>
          <w:color w:val="000000"/>
          <w:sz w:val="18"/>
          <w:szCs w:val="18"/>
        </w:rPr>
      </w:pPr>
      <w:r w:rsidRPr="0090415B">
        <w:rPr>
          <w:rFonts w:ascii="Arial" w:eastAsia="Times New Roman" w:hAnsi="Arial" w:cs="Arial"/>
          <w:color w:val="000000"/>
          <w:sz w:val="18"/>
          <w:szCs w:val="18"/>
        </w:rPr>
        <w:t>Revision to Veteran's BSA/WIP</w:t>
      </w:r>
    </w:p>
    <w:p w14:paraId="461FDE6A" w14:textId="77777777" w:rsidR="0090415B" w:rsidRPr="0090415B" w:rsidRDefault="0090415B" w:rsidP="0090415B">
      <w:pPr>
        <w:numPr>
          <w:ilvl w:val="0"/>
          <w:numId w:val="12"/>
        </w:numPr>
        <w:shd w:val="clear" w:color="auto" w:fill="FFFFFF"/>
        <w:spacing w:after="0" w:line="293" w:lineRule="atLeast"/>
        <w:ind w:left="1080" w:right="2160"/>
        <w:rPr>
          <w:rFonts w:ascii="Arial" w:eastAsia="Times New Roman" w:hAnsi="Arial" w:cs="Arial"/>
          <w:color w:val="000000"/>
          <w:sz w:val="18"/>
          <w:szCs w:val="18"/>
        </w:rPr>
      </w:pPr>
      <w:r w:rsidRPr="0090415B">
        <w:rPr>
          <w:rFonts w:ascii="Arial" w:eastAsia="Times New Roman" w:hAnsi="Arial" w:cs="Arial"/>
          <w:color w:val="000000"/>
          <w:sz w:val="18"/>
          <w:szCs w:val="18"/>
        </w:rPr>
        <w:t>SSI SEIE</w:t>
      </w:r>
    </w:p>
    <w:p w14:paraId="4FA45037" w14:textId="77777777" w:rsidR="0090415B" w:rsidRPr="0090415B" w:rsidRDefault="0090415B" w:rsidP="0090415B">
      <w:pPr>
        <w:numPr>
          <w:ilvl w:val="0"/>
          <w:numId w:val="12"/>
        </w:numPr>
        <w:shd w:val="clear" w:color="auto" w:fill="FFFFFF"/>
        <w:spacing w:after="0" w:line="293" w:lineRule="atLeast"/>
        <w:ind w:left="1080" w:right="2160"/>
        <w:rPr>
          <w:rFonts w:ascii="Arial" w:eastAsia="Times New Roman" w:hAnsi="Arial" w:cs="Arial"/>
          <w:color w:val="000000"/>
          <w:sz w:val="18"/>
          <w:szCs w:val="18"/>
        </w:rPr>
      </w:pPr>
      <w:r w:rsidRPr="0090415B">
        <w:rPr>
          <w:rFonts w:ascii="Arial" w:eastAsia="Times New Roman" w:hAnsi="Arial" w:cs="Arial"/>
          <w:color w:val="000000"/>
          <w:sz w:val="18"/>
          <w:szCs w:val="18"/>
        </w:rPr>
        <w:t>SSI IRWE</w:t>
      </w:r>
    </w:p>
    <w:p w14:paraId="6DA6214C" w14:textId="77777777" w:rsidR="0090415B" w:rsidRPr="0090415B" w:rsidRDefault="0090415B" w:rsidP="0090415B">
      <w:pPr>
        <w:numPr>
          <w:ilvl w:val="0"/>
          <w:numId w:val="12"/>
        </w:numPr>
        <w:shd w:val="clear" w:color="auto" w:fill="FFFFFF"/>
        <w:spacing w:after="0" w:line="293" w:lineRule="atLeast"/>
        <w:ind w:left="1080" w:right="2160"/>
        <w:rPr>
          <w:rFonts w:ascii="Arial" w:eastAsia="Times New Roman" w:hAnsi="Arial" w:cs="Arial"/>
          <w:color w:val="000000"/>
          <w:sz w:val="18"/>
          <w:szCs w:val="18"/>
        </w:rPr>
      </w:pPr>
      <w:r w:rsidRPr="0090415B">
        <w:rPr>
          <w:rFonts w:ascii="Arial" w:eastAsia="Times New Roman" w:hAnsi="Arial" w:cs="Arial"/>
          <w:color w:val="000000"/>
          <w:sz w:val="18"/>
          <w:szCs w:val="18"/>
        </w:rPr>
        <w:t>SSI BWE</w:t>
      </w:r>
    </w:p>
    <w:p w14:paraId="19586037" w14:textId="77777777" w:rsidR="0090415B" w:rsidRPr="0090415B" w:rsidRDefault="0090415B" w:rsidP="0090415B">
      <w:pPr>
        <w:numPr>
          <w:ilvl w:val="0"/>
          <w:numId w:val="12"/>
        </w:numPr>
        <w:shd w:val="clear" w:color="auto" w:fill="FFFFFF"/>
        <w:spacing w:after="0" w:line="293" w:lineRule="atLeast"/>
        <w:ind w:left="1080" w:right="2160"/>
        <w:rPr>
          <w:rFonts w:ascii="Arial" w:eastAsia="Times New Roman" w:hAnsi="Arial" w:cs="Arial"/>
          <w:color w:val="000000"/>
          <w:sz w:val="18"/>
          <w:szCs w:val="18"/>
        </w:rPr>
      </w:pPr>
      <w:r w:rsidRPr="0090415B">
        <w:rPr>
          <w:rFonts w:ascii="Arial" w:eastAsia="Times New Roman" w:hAnsi="Arial" w:cs="Arial"/>
          <w:color w:val="000000"/>
          <w:sz w:val="18"/>
          <w:szCs w:val="18"/>
        </w:rPr>
        <w:t>SSI PASS</w:t>
      </w:r>
    </w:p>
    <w:p w14:paraId="6E6FDE57" w14:textId="77777777" w:rsidR="0090415B" w:rsidRPr="0090415B" w:rsidRDefault="0090415B" w:rsidP="0090415B">
      <w:pPr>
        <w:numPr>
          <w:ilvl w:val="0"/>
          <w:numId w:val="12"/>
        </w:numPr>
        <w:shd w:val="clear" w:color="auto" w:fill="FFFFFF"/>
        <w:spacing w:after="0" w:line="293" w:lineRule="atLeast"/>
        <w:ind w:left="1080" w:right="2160"/>
        <w:rPr>
          <w:rFonts w:ascii="Arial" w:eastAsia="Times New Roman" w:hAnsi="Arial" w:cs="Arial"/>
          <w:color w:val="000000"/>
          <w:sz w:val="18"/>
          <w:szCs w:val="18"/>
        </w:rPr>
      </w:pPr>
      <w:r w:rsidRPr="0090415B">
        <w:rPr>
          <w:rFonts w:ascii="Arial" w:eastAsia="Times New Roman" w:hAnsi="Arial" w:cs="Arial"/>
          <w:color w:val="000000"/>
          <w:sz w:val="18"/>
          <w:szCs w:val="18"/>
        </w:rPr>
        <w:t>SSI PESS</w:t>
      </w:r>
    </w:p>
    <w:p w14:paraId="54B1B0EE" w14:textId="77777777" w:rsidR="0090415B" w:rsidRPr="0090415B" w:rsidRDefault="0090415B" w:rsidP="0090415B">
      <w:pPr>
        <w:numPr>
          <w:ilvl w:val="0"/>
          <w:numId w:val="12"/>
        </w:numPr>
        <w:shd w:val="clear" w:color="auto" w:fill="FFFFFF"/>
        <w:spacing w:after="0" w:line="293" w:lineRule="atLeast"/>
        <w:ind w:left="1080" w:right="2160"/>
        <w:rPr>
          <w:rFonts w:ascii="Arial" w:eastAsia="Times New Roman" w:hAnsi="Arial" w:cs="Arial"/>
          <w:color w:val="000000"/>
          <w:sz w:val="18"/>
          <w:szCs w:val="18"/>
        </w:rPr>
      </w:pPr>
      <w:r w:rsidRPr="0090415B">
        <w:rPr>
          <w:rFonts w:ascii="Arial" w:eastAsia="Times New Roman" w:hAnsi="Arial" w:cs="Arial"/>
          <w:color w:val="000000"/>
          <w:sz w:val="18"/>
          <w:szCs w:val="18"/>
        </w:rPr>
        <w:lastRenderedPageBreak/>
        <w:t>Title II PASS</w:t>
      </w:r>
    </w:p>
    <w:p w14:paraId="3FDD8815" w14:textId="77777777" w:rsidR="0090415B" w:rsidRPr="0090415B" w:rsidRDefault="0090415B" w:rsidP="0090415B">
      <w:pPr>
        <w:numPr>
          <w:ilvl w:val="0"/>
          <w:numId w:val="12"/>
        </w:numPr>
        <w:shd w:val="clear" w:color="auto" w:fill="FFFFFF"/>
        <w:spacing w:after="0" w:line="293" w:lineRule="atLeast"/>
        <w:ind w:left="1080" w:right="2160"/>
        <w:rPr>
          <w:rFonts w:ascii="Arial" w:eastAsia="Times New Roman" w:hAnsi="Arial" w:cs="Arial"/>
          <w:color w:val="000000"/>
          <w:sz w:val="18"/>
          <w:szCs w:val="18"/>
        </w:rPr>
      </w:pPr>
      <w:r w:rsidRPr="0090415B">
        <w:rPr>
          <w:rFonts w:ascii="Arial" w:eastAsia="Times New Roman" w:hAnsi="Arial" w:cs="Arial"/>
          <w:color w:val="000000"/>
          <w:sz w:val="18"/>
          <w:szCs w:val="18"/>
        </w:rPr>
        <w:t>Title II IRWE</w:t>
      </w:r>
    </w:p>
    <w:p w14:paraId="30BA5D81" w14:textId="77777777" w:rsidR="0090415B" w:rsidRPr="0090415B" w:rsidRDefault="0090415B" w:rsidP="0090415B">
      <w:pPr>
        <w:numPr>
          <w:ilvl w:val="0"/>
          <w:numId w:val="12"/>
        </w:numPr>
        <w:shd w:val="clear" w:color="auto" w:fill="FFFFFF"/>
        <w:spacing w:after="0" w:line="293" w:lineRule="atLeast"/>
        <w:ind w:left="1080" w:right="2160"/>
        <w:rPr>
          <w:rFonts w:ascii="Arial" w:eastAsia="Times New Roman" w:hAnsi="Arial" w:cs="Arial"/>
          <w:color w:val="000000"/>
          <w:sz w:val="18"/>
          <w:szCs w:val="18"/>
        </w:rPr>
      </w:pPr>
      <w:r w:rsidRPr="0090415B">
        <w:rPr>
          <w:rFonts w:ascii="Arial" w:eastAsia="Times New Roman" w:hAnsi="Arial" w:cs="Arial"/>
          <w:color w:val="000000"/>
          <w:sz w:val="18"/>
          <w:szCs w:val="18"/>
        </w:rPr>
        <w:t>Title II Subsidy or Special Condition</w:t>
      </w:r>
    </w:p>
    <w:p w14:paraId="78A1E976" w14:textId="77777777" w:rsidR="0090415B" w:rsidRPr="0090415B" w:rsidRDefault="0090415B" w:rsidP="0090415B">
      <w:pPr>
        <w:numPr>
          <w:ilvl w:val="0"/>
          <w:numId w:val="12"/>
        </w:numPr>
        <w:shd w:val="clear" w:color="auto" w:fill="FFFFFF"/>
        <w:spacing w:after="0" w:line="293" w:lineRule="atLeast"/>
        <w:ind w:left="1080" w:right="2160"/>
        <w:rPr>
          <w:rFonts w:ascii="Arial" w:eastAsia="Times New Roman" w:hAnsi="Arial" w:cs="Arial"/>
          <w:color w:val="000000"/>
          <w:sz w:val="18"/>
          <w:szCs w:val="18"/>
        </w:rPr>
      </w:pPr>
      <w:r w:rsidRPr="0090415B">
        <w:rPr>
          <w:rFonts w:ascii="Arial" w:eastAsia="Times New Roman" w:hAnsi="Arial" w:cs="Arial"/>
          <w:color w:val="000000"/>
          <w:sz w:val="18"/>
          <w:szCs w:val="18"/>
        </w:rPr>
        <w:t>Texas HHSC's Medicaid Buy-In for any customer who is working, including, but not limited to, those receiving Title II disability benefits.</w:t>
      </w:r>
    </w:p>
    <w:p w14:paraId="76865EA2" w14:textId="77777777" w:rsidR="0090415B" w:rsidRPr="0090415B" w:rsidRDefault="0090415B" w:rsidP="0090415B">
      <w:pPr>
        <w:shd w:val="clear" w:color="auto" w:fill="FFFFFF"/>
        <w:spacing w:after="120" w:line="293" w:lineRule="atLeast"/>
        <w:outlineLvl w:val="2"/>
        <w:rPr>
          <w:rFonts w:ascii="Arial" w:eastAsia="Times New Roman" w:hAnsi="Arial" w:cs="Arial"/>
          <w:b/>
          <w:bCs/>
          <w:color w:val="000000"/>
          <w:sz w:val="20"/>
          <w:szCs w:val="20"/>
        </w:rPr>
      </w:pPr>
      <w:r w:rsidRPr="0090415B">
        <w:rPr>
          <w:rFonts w:ascii="Arial" w:eastAsia="Times New Roman" w:hAnsi="Arial" w:cs="Arial"/>
          <w:b/>
          <w:bCs/>
          <w:color w:val="000000"/>
          <w:sz w:val="20"/>
          <w:szCs w:val="20"/>
        </w:rPr>
        <w:t>26.3.1 Supplemental Security Income and/or Title II Benefits Information and Referral</w:t>
      </w:r>
    </w:p>
    <w:p w14:paraId="1BE955FA" w14:textId="77777777" w:rsidR="0090415B" w:rsidRPr="0090415B" w:rsidRDefault="0090415B" w:rsidP="0090415B">
      <w:pPr>
        <w:shd w:val="clear" w:color="auto" w:fill="FFFFFF"/>
        <w:spacing w:after="120" w:line="293" w:lineRule="atLeast"/>
        <w:outlineLvl w:val="3"/>
        <w:rPr>
          <w:rFonts w:ascii="Arial" w:eastAsia="Times New Roman" w:hAnsi="Arial" w:cs="Arial"/>
          <w:b/>
          <w:bCs/>
          <w:color w:val="000000"/>
          <w:sz w:val="18"/>
          <w:szCs w:val="18"/>
        </w:rPr>
      </w:pPr>
      <w:r w:rsidRPr="0090415B">
        <w:rPr>
          <w:rFonts w:ascii="Arial" w:eastAsia="Times New Roman" w:hAnsi="Arial" w:cs="Arial"/>
          <w:b/>
          <w:bCs/>
          <w:color w:val="000000"/>
          <w:sz w:val="18"/>
          <w:szCs w:val="18"/>
        </w:rPr>
        <w:t>26.3.1.1 Service Description</w:t>
      </w:r>
    </w:p>
    <w:p w14:paraId="61942BAA" w14:textId="77777777" w:rsidR="0090415B" w:rsidRPr="0090415B" w:rsidRDefault="0090415B" w:rsidP="0090415B">
      <w:pPr>
        <w:shd w:val="clear" w:color="auto" w:fill="FFFFFF"/>
        <w:spacing w:after="360" w:line="293" w:lineRule="atLeast"/>
        <w:rPr>
          <w:rFonts w:ascii="Arial" w:eastAsia="Times New Roman" w:hAnsi="Arial" w:cs="Arial"/>
          <w:color w:val="000000"/>
          <w:sz w:val="18"/>
          <w:szCs w:val="18"/>
        </w:rPr>
      </w:pPr>
      <w:r w:rsidRPr="0090415B">
        <w:rPr>
          <w:rFonts w:ascii="Arial" w:eastAsia="Times New Roman" w:hAnsi="Arial" w:cs="Arial"/>
          <w:color w:val="000000"/>
          <w:sz w:val="18"/>
          <w:szCs w:val="18"/>
        </w:rPr>
        <w:t>SSI and/or Title II Benefits I&amp;R provides the customer with a high-level overview of SSA Title XVI, Title II, and/or concurrent cash benefits and health care programs and with general information regarding the impact of earned and unearned income on the programs. A written narrative record of the conversation is the deliverable.</w:t>
      </w:r>
    </w:p>
    <w:p w14:paraId="0C5BFC6A" w14:textId="77777777" w:rsidR="0090415B" w:rsidRPr="0090415B" w:rsidRDefault="0090415B" w:rsidP="0090415B">
      <w:pPr>
        <w:shd w:val="clear" w:color="auto" w:fill="FFFFFF"/>
        <w:spacing w:after="360" w:line="293" w:lineRule="atLeast"/>
        <w:rPr>
          <w:rFonts w:ascii="Arial" w:eastAsia="Times New Roman" w:hAnsi="Arial" w:cs="Arial"/>
          <w:color w:val="000000"/>
          <w:sz w:val="18"/>
          <w:szCs w:val="18"/>
        </w:rPr>
      </w:pPr>
      <w:r w:rsidRPr="0090415B">
        <w:rPr>
          <w:rFonts w:ascii="Arial" w:eastAsia="Times New Roman" w:hAnsi="Arial" w:cs="Arial"/>
          <w:color w:val="000000"/>
          <w:sz w:val="18"/>
          <w:szCs w:val="18"/>
        </w:rPr>
        <w:t>Benefits I&amp;R must be as specific to the customer as possible. Fact sheets and checklists may be provided but cannot substitute for individualized information.</w:t>
      </w:r>
    </w:p>
    <w:p w14:paraId="3FEF3850" w14:textId="77777777" w:rsidR="0090415B" w:rsidRPr="0090415B" w:rsidRDefault="0090415B" w:rsidP="0090415B">
      <w:pPr>
        <w:shd w:val="clear" w:color="auto" w:fill="FFFFFF"/>
        <w:spacing w:after="360" w:line="293" w:lineRule="atLeast"/>
        <w:rPr>
          <w:rFonts w:ascii="Arial" w:eastAsia="Times New Roman" w:hAnsi="Arial" w:cs="Arial"/>
          <w:color w:val="000000"/>
          <w:sz w:val="18"/>
          <w:szCs w:val="18"/>
        </w:rPr>
      </w:pPr>
      <w:r w:rsidRPr="0090415B">
        <w:rPr>
          <w:rFonts w:ascii="Arial" w:eastAsia="Times New Roman" w:hAnsi="Arial" w:cs="Arial"/>
          <w:color w:val="000000"/>
          <w:sz w:val="18"/>
          <w:szCs w:val="18"/>
        </w:rPr>
        <w:t>The Benefits I&amp;R deliverable may contain a proposal for more detailed benefits and work incentives counseling services via a BSA/WIP if there is supporting evidence for this recommendation.</w:t>
      </w:r>
    </w:p>
    <w:p w14:paraId="57502BAE" w14:textId="77777777" w:rsidR="0090415B" w:rsidRPr="0090415B" w:rsidRDefault="0090415B" w:rsidP="0090415B">
      <w:pPr>
        <w:shd w:val="clear" w:color="auto" w:fill="FFFFFF"/>
        <w:spacing w:after="120" w:line="293" w:lineRule="atLeast"/>
        <w:outlineLvl w:val="3"/>
        <w:rPr>
          <w:rFonts w:ascii="Arial" w:eastAsia="Times New Roman" w:hAnsi="Arial" w:cs="Arial"/>
          <w:b/>
          <w:bCs/>
          <w:color w:val="000000"/>
          <w:sz w:val="18"/>
          <w:szCs w:val="18"/>
        </w:rPr>
      </w:pPr>
      <w:r w:rsidRPr="0090415B">
        <w:rPr>
          <w:rFonts w:ascii="Arial" w:eastAsia="Times New Roman" w:hAnsi="Arial" w:cs="Arial"/>
          <w:b/>
          <w:bCs/>
          <w:color w:val="000000"/>
          <w:sz w:val="18"/>
          <w:szCs w:val="18"/>
        </w:rPr>
        <w:t>26.3.1.2 Process and Procedures</w:t>
      </w:r>
    </w:p>
    <w:p w14:paraId="39A88B27" w14:textId="77777777" w:rsidR="0090415B" w:rsidRPr="0090415B" w:rsidRDefault="0090415B" w:rsidP="0090415B">
      <w:pPr>
        <w:shd w:val="clear" w:color="auto" w:fill="FFFFFF"/>
        <w:spacing w:after="360" w:line="293" w:lineRule="atLeast"/>
        <w:rPr>
          <w:rFonts w:ascii="Arial" w:eastAsia="Times New Roman" w:hAnsi="Arial" w:cs="Arial"/>
          <w:color w:val="000000"/>
          <w:sz w:val="18"/>
          <w:szCs w:val="18"/>
        </w:rPr>
      </w:pPr>
      <w:r w:rsidRPr="0090415B">
        <w:rPr>
          <w:rFonts w:ascii="Arial" w:eastAsia="Times New Roman" w:hAnsi="Arial" w:cs="Arial"/>
          <w:color w:val="000000"/>
          <w:sz w:val="18"/>
          <w:szCs w:val="18"/>
        </w:rPr>
        <w:t>The benefits counselor receives:</w:t>
      </w:r>
    </w:p>
    <w:p w14:paraId="11EF21F3" w14:textId="77777777" w:rsidR="0090415B" w:rsidRPr="0090415B" w:rsidRDefault="0090415B" w:rsidP="0090415B">
      <w:pPr>
        <w:numPr>
          <w:ilvl w:val="0"/>
          <w:numId w:val="13"/>
        </w:numPr>
        <w:shd w:val="clear" w:color="auto" w:fill="FFFFFF"/>
        <w:spacing w:after="0" w:line="293" w:lineRule="atLeast"/>
        <w:ind w:left="1080" w:right="2160"/>
        <w:rPr>
          <w:rFonts w:ascii="Arial" w:eastAsia="Times New Roman" w:hAnsi="Arial" w:cs="Arial"/>
          <w:color w:val="000000"/>
          <w:sz w:val="18"/>
          <w:szCs w:val="18"/>
        </w:rPr>
      </w:pPr>
      <w:r w:rsidRPr="0090415B">
        <w:rPr>
          <w:rFonts w:ascii="Arial" w:eastAsia="Times New Roman" w:hAnsi="Arial" w:cs="Arial"/>
          <w:color w:val="000000"/>
          <w:sz w:val="18"/>
          <w:szCs w:val="18"/>
        </w:rPr>
        <w:t>a VR1512, Benefits and Work Incentives Planning Referral, requesting Benefits I&amp;R;</w:t>
      </w:r>
    </w:p>
    <w:p w14:paraId="1DF62565" w14:textId="77777777" w:rsidR="0090415B" w:rsidRPr="0090415B" w:rsidRDefault="0090415B" w:rsidP="0090415B">
      <w:pPr>
        <w:numPr>
          <w:ilvl w:val="0"/>
          <w:numId w:val="13"/>
        </w:numPr>
        <w:shd w:val="clear" w:color="auto" w:fill="FFFFFF"/>
        <w:spacing w:after="0" w:line="293" w:lineRule="atLeast"/>
        <w:ind w:left="1080" w:right="2160"/>
        <w:rPr>
          <w:rFonts w:ascii="Arial" w:eastAsia="Times New Roman" w:hAnsi="Arial" w:cs="Arial"/>
          <w:color w:val="000000"/>
          <w:sz w:val="18"/>
          <w:szCs w:val="18"/>
        </w:rPr>
      </w:pPr>
      <w:r w:rsidRPr="0090415B">
        <w:rPr>
          <w:rFonts w:ascii="Arial" w:eastAsia="Times New Roman" w:hAnsi="Arial" w:cs="Arial"/>
          <w:color w:val="000000"/>
          <w:sz w:val="18"/>
          <w:szCs w:val="18"/>
        </w:rPr>
        <w:t>an SSA Benefits Planning Query (BPQY); and</w:t>
      </w:r>
    </w:p>
    <w:p w14:paraId="07055D6D" w14:textId="77777777" w:rsidR="0090415B" w:rsidRPr="0090415B" w:rsidRDefault="0090415B" w:rsidP="0090415B">
      <w:pPr>
        <w:numPr>
          <w:ilvl w:val="0"/>
          <w:numId w:val="13"/>
        </w:numPr>
        <w:shd w:val="clear" w:color="auto" w:fill="FFFFFF"/>
        <w:spacing w:after="0" w:line="293" w:lineRule="atLeast"/>
        <w:ind w:left="1080" w:right="2160"/>
        <w:rPr>
          <w:rFonts w:ascii="Arial" w:eastAsia="Times New Roman" w:hAnsi="Arial" w:cs="Arial"/>
          <w:color w:val="000000"/>
          <w:sz w:val="18"/>
          <w:szCs w:val="18"/>
        </w:rPr>
      </w:pPr>
      <w:r w:rsidRPr="0090415B">
        <w:rPr>
          <w:rFonts w:ascii="Arial" w:eastAsia="Times New Roman" w:hAnsi="Arial" w:cs="Arial"/>
          <w:color w:val="000000"/>
          <w:sz w:val="18"/>
          <w:szCs w:val="18"/>
        </w:rPr>
        <w:t>a service authorization (SA).</w:t>
      </w:r>
    </w:p>
    <w:p w14:paraId="73DDC7E1" w14:textId="77777777" w:rsidR="0090415B" w:rsidRPr="0090415B" w:rsidRDefault="0090415B" w:rsidP="0090415B">
      <w:pPr>
        <w:shd w:val="clear" w:color="auto" w:fill="FFFFFF"/>
        <w:spacing w:after="360" w:line="293" w:lineRule="atLeast"/>
        <w:rPr>
          <w:rFonts w:ascii="Arial" w:eastAsia="Times New Roman" w:hAnsi="Arial" w:cs="Arial"/>
          <w:color w:val="000000"/>
          <w:sz w:val="18"/>
          <w:szCs w:val="18"/>
        </w:rPr>
      </w:pPr>
      <w:r w:rsidRPr="0090415B">
        <w:rPr>
          <w:rFonts w:ascii="Arial" w:eastAsia="Times New Roman" w:hAnsi="Arial" w:cs="Arial"/>
          <w:color w:val="000000"/>
          <w:sz w:val="18"/>
          <w:szCs w:val="18"/>
        </w:rPr>
        <w:t>The benefits counselor schedules a meeting with the customer. The meeting should be scheduled within 10 working days from receipt of the TWS-VRS referral. If the customer does not respond to the benefits counselor’s phone, email, or text message to schedule an appointment within five business days of the date on the VR1512, the benefits counselor should request the referring VR counselor’s assistance in contacting the customer.</w:t>
      </w:r>
    </w:p>
    <w:p w14:paraId="1E4A062A" w14:textId="77777777" w:rsidR="0090415B" w:rsidRPr="0090415B" w:rsidRDefault="0090415B" w:rsidP="0090415B">
      <w:pPr>
        <w:shd w:val="clear" w:color="auto" w:fill="FFFFFF"/>
        <w:spacing w:after="360" w:line="293" w:lineRule="atLeast"/>
        <w:rPr>
          <w:rFonts w:ascii="Arial" w:eastAsia="Times New Roman" w:hAnsi="Arial" w:cs="Arial"/>
          <w:color w:val="000000"/>
          <w:sz w:val="18"/>
          <w:szCs w:val="18"/>
        </w:rPr>
      </w:pPr>
      <w:r w:rsidRPr="0090415B">
        <w:rPr>
          <w:rFonts w:ascii="Arial" w:eastAsia="Times New Roman" w:hAnsi="Arial" w:cs="Arial"/>
          <w:color w:val="000000"/>
          <w:sz w:val="18"/>
          <w:szCs w:val="18"/>
        </w:rPr>
        <w:t>When the BPQY is submitted with the VR referral packet, the benefits counselor should make every effort to review the completed Benefits I&amp;R packet with the customer within 15 business days after the date on the VR1512.</w:t>
      </w:r>
    </w:p>
    <w:p w14:paraId="18DB43D0" w14:textId="77777777" w:rsidR="0090415B" w:rsidRPr="0090415B" w:rsidRDefault="0090415B" w:rsidP="0090415B">
      <w:pPr>
        <w:shd w:val="clear" w:color="auto" w:fill="FFFFFF"/>
        <w:spacing w:after="360" w:line="293" w:lineRule="atLeast"/>
        <w:rPr>
          <w:rFonts w:ascii="Arial" w:eastAsia="Times New Roman" w:hAnsi="Arial" w:cs="Arial"/>
          <w:color w:val="000000"/>
          <w:sz w:val="18"/>
          <w:szCs w:val="18"/>
        </w:rPr>
      </w:pPr>
      <w:r w:rsidRPr="0090415B">
        <w:rPr>
          <w:rFonts w:ascii="Arial" w:eastAsia="Times New Roman" w:hAnsi="Arial" w:cs="Arial"/>
          <w:color w:val="000000"/>
          <w:sz w:val="18"/>
          <w:szCs w:val="18"/>
        </w:rPr>
        <w:t>When the BPQY is not submitted with the VR referral packet and the benefits counselor must obtain the BPQY, the benefits counselor should make every effort to review the completed Benefits I&amp;R packet with the customer within 45 business days after the date on the VR1512.</w:t>
      </w:r>
    </w:p>
    <w:p w14:paraId="2EC55223" w14:textId="77777777" w:rsidR="0090415B" w:rsidRPr="0090415B" w:rsidRDefault="0090415B" w:rsidP="0090415B">
      <w:pPr>
        <w:shd w:val="clear" w:color="auto" w:fill="FFFFFF"/>
        <w:spacing w:after="360" w:line="293" w:lineRule="atLeast"/>
        <w:rPr>
          <w:rFonts w:ascii="Arial" w:eastAsia="Times New Roman" w:hAnsi="Arial" w:cs="Arial"/>
          <w:color w:val="000000"/>
          <w:sz w:val="18"/>
          <w:szCs w:val="18"/>
        </w:rPr>
      </w:pPr>
      <w:r w:rsidRPr="0090415B">
        <w:rPr>
          <w:rFonts w:ascii="Arial" w:eastAsia="Times New Roman" w:hAnsi="Arial" w:cs="Arial"/>
          <w:color w:val="000000"/>
          <w:sz w:val="18"/>
          <w:szCs w:val="18"/>
        </w:rPr>
        <w:t>The benefits counselor outlines the basics of the customer’s Title XVI, Title II, or concurrent cash and health care benefits and answers the customer’s basic questions. If the customer wants information on how specific amounts of income affect benefits and health care, a BSA/WIP must be purchased. The Benefits I&amp;R conversation is recorded in a written narrative. Generic fact sheets on the customer’s SSA disability program may be offered for additional information.</w:t>
      </w:r>
    </w:p>
    <w:p w14:paraId="62ECDECE" w14:textId="77777777" w:rsidR="0090415B" w:rsidRPr="0090415B" w:rsidRDefault="0090415B" w:rsidP="0090415B">
      <w:pPr>
        <w:shd w:val="clear" w:color="auto" w:fill="FFFFFF"/>
        <w:spacing w:after="360" w:line="293" w:lineRule="atLeast"/>
        <w:rPr>
          <w:rFonts w:ascii="Arial" w:eastAsia="Times New Roman" w:hAnsi="Arial" w:cs="Arial"/>
          <w:color w:val="000000"/>
          <w:sz w:val="18"/>
          <w:szCs w:val="18"/>
        </w:rPr>
      </w:pPr>
      <w:r w:rsidRPr="0090415B">
        <w:rPr>
          <w:rFonts w:ascii="Arial" w:eastAsia="Times New Roman" w:hAnsi="Arial" w:cs="Arial"/>
          <w:color w:val="000000"/>
          <w:sz w:val="18"/>
          <w:szCs w:val="18"/>
        </w:rPr>
        <w:lastRenderedPageBreak/>
        <w:t xml:space="preserve">The benefits counselor compiles the Benefits I&amp;R packet, mails it to the customer, and contacts the customer to review the packet. All questions and concerns in the VR1512 </w:t>
      </w:r>
      <w:proofErr w:type="gramStart"/>
      <w:r w:rsidRPr="0090415B">
        <w:rPr>
          <w:rFonts w:ascii="Arial" w:eastAsia="Times New Roman" w:hAnsi="Arial" w:cs="Arial"/>
          <w:color w:val="000000"/>
          <w:sz w:val="18"/>
          <w:szCs w:val="18"/>
        </w:rPr>
        <w:t>Benefits</w:t>
      </w:r>
      <w:proofErr w:type="gramEnd"/>
      <w:r w:rsidRPr="0090415B">
        <w:rPr>
          <w:rFonts w:ascii="Arial" w:eastAsia="Times New Roman" w:hAnsi="Arial" w:cs="Arial"/>
          <w:color w:val="000000"/>
          <w:sz w:val="18"/>
          <w:szCs w:val="18"/>
        </w:rPr>
        <w:t xml:space="preserve"> and Work Incentives Planning Supports and Services Requested section must be addressed in the Benefits I&amp;R documentation.</w:t>
      </w:r>
    </w:p>
    <w:p w14:paraId="342C79BA" w14:textId="77777777" w:rsidR="0090415B" w:rsidRPr="0090415B" w:rsidRDefault="0090415B" w:rsidP="0090415B">
      <w:pPr>
        <w:shd w:val="clear" w:color="auto" w:fill="FFFFFF"/>
        <w:spacing w:after="360" w:line="293" w:lineRule="atLeast"/>
        <w:rPr>
          <w:rFonts w:ascii="Arial" w:eastAsia="Times New Roman" w:hAnsi="Arial" w:cs="Arial"/>
          <w:color w:val="000000"/>
          <w:sz w:val="18"/>
          <w:szCs w:val="18"/>
        </w:rPr>
      </w:pPr>
      <w:r w:rsidRPr="0090415B">
        <w:rPr>
          <w:rFonts w:ascii="Arial" w:eastAsia="Times New Roman" w:hAnsi="Arial" w:cs="Arial"/>
          <w:color w:val="000000"/>
          <w:sz w:val="18"/>
          <w:szCs w:val="18"/>
        </w:rPr>
        <w:t>The benefits counselor submits a copy of the Benefits I&amp;R packet to the requesting VR counselor with an invoice.</w:t>
      </w:r>
    </w:p>
    <w:p w14:paraId="294695D6" w14:textId="3C317B64" w:rsidR="0090415B" w:rsidRPr="0090415B" w:rsidRDefault="0090415B" w:rsidP="0090415B">
      <w:pPr>
        <w:shd w:val="clear" w:color="auto" w:fill="FFFFFF"/>
        <w:spacing w:after="360" w:line="293" w:lineRule="atLeast"/>
        <w:rPr>
          <w:rFonts w:ascii="Arial" w:eastAsia="Times New Roman" w:hAnsi="Arial" w:cs="Arial"/>
          <w:color w:val="000000"/>
          <w:sz w:val="18"/>
          <w:szCs w:val="18"/>
        </w:rPr>
      </w:pPr>
      <w:r w:rsidRPr="0090415B">
        <w:rPr>
          <w:rFonts w:ascii="Arial" w:eastAsia="Times New Roman" w:hAnsi="Arial" w:cs="Arial"/>
          <w:color w:val="000000"/>
          <w:sz w:val="18"/>
          <w:szCs w:val="18"/>
        </w:rPr>
        <w:t>Any request to change the Benefits I&amp;R Service Description, Process and Procedure, or Outcomes Required for Payment must be documented and approved by the VR director using the VR3472, Contracted Service Modification Request form, before the change is implemented. For more information, refer to </w:t>
      </w:r>
      <w:r w:rsidRPr="0090415B">
        <w:rPr>
          <w:rFonts w:ascii="Arial" w:eastAsia="Times New Roman" w:hAnsi="Arial" w:cs="Arial"/>
          <w:color w:val="000000"/>
          <w:sz w:val="18"/>
          <w:szCs w:val="18"/>
        </w:rPr>
        <w:fldChar w:fldCharType="begin"/>
      </w:r>
      <w:r w:rsidRPr="0090415B">
        <w:rPr>
          <w:rFonts w:ascii="Arial" w:eastAsia="Times New Roman" w:hAnsi="Arial" w:cs="Arial"/>
          <w:color w:val="000000"/>
          <w:sz w:val="18"/>
          <w:szCs w:val="18"/>
        </w:rPr>
        <w:instrText xml:space="preserve"> HYPERLINK "https://twc.texas.gov/standards-manual/vr-sfp-chapter-03" \l "s3-6-4" </w:instrText>
      </w:r>
      <w:r w:rsidRPr="0090415B">
        <w:rPr>
          <w:rFonts w:ascii="Arial" w:eastAsia="Times New Roman" w:hAnsi="Arial" w:cs="Arial"/>
          <w:color w:val="000000"/>
          <w:sz w:val="18"/>
          <w:szCs w:val="18"/>
        </w:rPr>
        <w:fldChar w:fldCharType="separate"/>
      </w:r>
      <w:r w:rsidRPr="0090415B">
        <w:rPr>
          <w:rFonts w:ascii="Arial" w:eastAsia="Times New Roman" w:hAnsi="Arial" w:cs="Arial"/>
          <w:color w:val="003399"/>
          <w:sz w:val="18"/>
          <w:szCs w:val="18"/>
          <w:u w:val="single"/>
        </w:rPr>
        <w:t xml:space="preserve">VR-SFP </w:t>
      </w:r>
      <w:del w:id="0" w:author="Scott,W.J." w:date="2023-01-09T14:56:00Z">
        <w:r w:rsidRPr="0090415B" w:rsidDel="008A313A">
          <w:rPr>
            <w:rFonts w:ascii="Arial" w:eastAsia="Times New Roman" w:hAnsi="Arial" w:cs="Arial"/>
            <w:color w:val="003399"/>
            <w:sz w:val="18"/>
            <w:szCs w:val="18"/>
            <w:u w:val="single"/>
          </w:rPr>
          <w:delText>3.6.4.2 Evaluation of Service Delivery</w:delText>
        </w:r>
      </w:del>
      <w:ins w:id="1" w:author="Scott,W.J." w:date="2023-01-09T14:56:00Z">
        <w:r w:rsidR="008A313A">
          <w:rPr>
            <w:rFonts w:ascii="Arial" w:eastAsia="Times New Roman" w:hAnsi="Arial" w:cs="Arial"/>
            <w:color w:val="003399"/>
            <w:sz w:val="18"/>
            <w:szCs w:val="18"/>
            <w:u w:val="single"/>
          </w:rPr>
          <w:t>3.4.11 Contracted Services Modification Request</w:t>
        </w:r>
      </w:ins>
      <w:r w:rsidRPr="0090415B">
        <w:rPr>
          <w:rFonts w:ascii="Arial" w:eastAsia="Times New Roman" w:hAnsi="Arial" w:cs="Arial"/>
          <w:color w:val="000000"/>
          <w:sz w:val="18"/>
          <w:szCs w:val="18"/>
        </w:rPr>
        <w:fldChar w:fldCharType="end"/>
      </w:r>
      <w:r w:rsidRPr="0090415B">
        <w:rPr>
          <w:rFonts w:ascii="Arial" w:eastAsia="Times New Roman" w:hAnsi="Arial" w:cs="Arial"/>
          <w:color w:val="000000"/>
          <w:sz w:val="18"/>
          <w:szCs w:val="18"/>
        </w:rPr>
        <w:t>.</w:t>
      </w:r>
    </w:p>
    <w:p w14:paraId="13EEEE3D" w14:textId="77777777" w:rsidR="0090415B" w:rsidRPr="0090415B" w:rsidRDefault="0090415B" w:rsidP="0090415B">
      <w:pPr>
        <w:shd w:val="clear" w:color="auto" w:fill="FFFFFF"/>
        <w:spacing w:after="120" w:line="293" w:lineRule="atLeast"/>
        <w:outlineLvl w:val="3"/>
        <w:rPr>
          <w:rFonts w:ascii="Arial" w:eastAsia="Times New Roman" w:hAnsi="Arial" w:cs="Arial"/>
          <w:b/>
          <w:bCs/>
          <w:color w:val="000000"/>
          <w:sz w:val="18"/>
          <w:szCs w:val="18"/>
        </w:rPr>
      </w:pPr>
      <w:r w:rsidRPr="0090415B">
        <w:rPr>
          <w:rFonts w:ascii="Arial" w:eastAsia="Times New Roman" w:hAnsi="Arial" w:cs="Arial"/>
          <w:b/>
          <w:bCs/>
          <w:color w:val="000000"/>
          <w:sz w:val="18"/>
          <w:szCs w:val="18"/>
        </w:rPr>
        <w:t>26.3.1.3 Outcomes Required for Payment</w:t>
      </w:r>
    </w:p>
    <w:p w14:paraId="5036562D" w14:textId="77777777" w:rsidR="0090415B" w:rsidRPr="0090415B" w:rsidRDefault="0090415B" w:rsidP="0090415B">
      <w:pPr>
        <w:shd w:val="clear" w:color="auto" w:fill="FFFFFF"/>
        <w:spacing w:after="360" w:line="293" w:lineRule="atLeast"/>
        <w:rPr>
          <w:rFonts w:ascii="Arial" w:eastAsia="Times New Roman" w:hAnsi="Arial" w:cs="Arial"/>
          <w:color w:val="000000"/>
          <w:sz w:val="18"/>
          <w:szCs w:val="18"/>
        </w:rPr>
      </w:pPr>
      <w:r w:rsidRPr="0090415B">
        <w:rPr>
          <w:rFonts w:ascii="Arial" w:eastAsia="Times New Roman" w:hAnsi="Arial" w:cs="Arial"/>
          <w:color w:val="000000"/>
          <w:sz w:val="18"/>
          <w:szCs w:val="18"/>
        </w:rPr>
        <w:t>The benefits counselor documents in descriptive terms in the Benefits I&amp;R packet all information required in the Service Description and Process and Procedure, demonstrating that the following are covered or included:</w:t>
      </w:r>
    </w:p>
    <w:p w14:paraId="4F94E925" w14:textId="77777777" w:rsidR="0090415B" w:rsidRPr="0090415B" w:rsidRDefault="0090415B" w:rsidP="0090415B">
      <w:pPr>
        <w:numPr>
          <w:ilvl w:val="0"/>
          <w:numId w:val="14"/>
        </w:numPr>
        <w:shd w:val="clear" w:color="auto" w:fill="FFFFFF"/>
        <w:spacing w:after="0" w:line="293" w:lineRule="atLeast"/>
        <w:ind w:left="1080" w:right="2160"/>
        <w:rPr>
          <w:rFonts w:ascii="Arial" w:eastAsia="Times New Roman" w:hAnsi="Arial" w:cs="Arial"/>
          <w:color w:val="000000"/>
          <w:sz w:val="18"/>
          <w:szCs w:val="18"/>
        </w:rPr>
      </w:pPr>
      <w:r w:rsidRPr="0090415B">
        <w:rPr>
          <w:rFonts w:ascii="Arial" w:eastAsia="Times New Roman" w:hAnsi="Arial" w:cs="Arial"/>
          <w:color w:val="000000"/>
          <w:sz w:val="18"/>
          <w:szCs w:val="18"/>
        </w:rPr>
        <w:t>Basic information about the customer's SSA Title XVI, Title II, and/or concurrent cash benefits and health care program</w:t>
      </w:r>
    </w:p>
    <w:p w14:paraId="1EC10064" w14:textId="77777777" w:rsidR="0090415B" w:rsidRPr="0090415B" w:rsidRDefault="0090415B" w:rsidP="0090415B">
      <w:pPr>
        <w:numPr>
          <w:ilvl w:val="0"/>
          <w:numId w:val="14"/>
        </w:numPr>
        <w:shd w:val="clear" w:color="auto" w:fill="FFFFFF"/>
        <w:spacing w:after="0" w:line="293" w:lineRule="atLeast"/>
        <w:ind w:left="1080" w:right="2160"/>
        <w:rPr>
          <w:rFonts w:ascii="Arial" w:eastAsia="Times New Roman" w:hAnsi="Arial" w:cs="Arial"/>
          <w:color w:val="000000"/>
          <w:sz w:val="18"/>
          <w:szCs w:val="18"/>
        </w:rPr>
      </w:pPr>
      <w:r w:rsidRPr="0090415B">
        <w:rPr>
          <w:rFonts w:ascii="Arial" w:eastAsia="Times New Roman" w:hAnsi="Arial" w:cs="Arial"/>
          <w:color w:val="000000"/>
          <w:sz w:val="18"/>
          <w:szCs w:val="18"/>
        </w:rPr>
        <w:t>General information regarding the impact of earned and unearned income on the programs</w:t>
      </w:r>
    </w:p>
    <w:p w14:paraId="6D38CEE6" w14:textId="77777777" w:rsidR="0090415B" w:rsidRPr="0090415B" w:rsidRDefault="0090415B" w:rsidP="0090415B">
      <w:pPr>
        <w:numPr>
          <w:ilvl w:val="0"/>
          <w:numId w:val="14"/>
        </w:numPr>
        <w:shd w:val="clear" w:color="auto" w:fill="FFFFFF"/>
        <w:spacing w:after="0" w:line="293" w:lineRule="atLeast"/>
        <w:ind w:left="1080" w:right="2160"/>
        <w:rPr>
          <w:rFonts w:ascii="Arial" w:eastAsia="Times New Roman" w:hAnsi="Arial" w:cs="Arial"/>
          <w:color w:val="000000"/>
          <w:sz w:val="18"/>
          <w:szCs w:val="18"/>
        </w:rPr>
      </w:pPr>
      <w:r w:rsidRPr="0090415B">
        <w:rPr>
          <w:rFonts w:ascii="Arial" w:eastAsia="Times New Roman" w:hAnsi="Arial" w:cs="Arial"/>
          <w:color w:val="000000"/>
          <w:sz w:val="18"/>
          <w:szCs w:val="18"/>
        </w:rPr>
        <w:t xml:space="preserve">All questions and concerns in the VR1512 </w:t>
      </w:r>
      <w:proofErr w:type="gramStart"/>
      <w:r w:rsidRPr="0090415B">
        <w:rPr>
          <w:rFonts w:ascii="Arial" w:eastAsia="Times New Roman" w:hAnsi="Arial" w:cs="Arial"/>
          <w:color w:val="000000"/>
          <w:sz w:val="18"/>
          <w:szCs w:val="18"/>
        </w:rPr>
        <w:t>Benefits</w:t>
      </w:r>
      <w:proofErr w:type="gramEnd"/>
      <w:r w:rsidRPr="0090415B">
        <w:rPr>
          <w:rFonts w:ascii="Arial" w:eastAsia="Times New Roman" w:hAnsi="Arial" w:cs="Arial"/>
          <w:color w:val="000000"/>
          <w:sz w:val="18"/>
          <w:szCs w:val="18"/>
        </w:rPr>
        <w:t xml:space="preserve"> and Work Incentives Planning Supports and Services Requested section (addressed in the Benefits I&amp;R documentation)</w:t>
      </w:r>
    </w:p>
    <w:p w14:paraId="37662DD7" w14:textId="77777777" w:rsidR="0090415B" w:rsidRPr="0090415B" w:rsidRDefault="0090415B" w:rsidP="0090415B">
      <w:pPr>
        <w:numPr>
          <w:ilvl w:val="0"/>
          <w:numId w:val="14"/>
        </w:numPr>
        <w:shd w:val="clear" w:color="auto" w:fill="FFFFFF"/>
        <w:spacing w:after="0" w:line="293" w:lineRule="atLeast"/>
        <w:ind w:left="1080" w:right="2160"/>
        <w:rPr>
          <w:rFonts w:ascii="Arial" w:eastAsia="Times New Roman" w:hAnsi="Arial" w:cs="Arial"/>
          <w:color w:val="000000"/>
          <w:sz w:val="18"/>
          <w:szCs w:val="18"/>
        </w:rPr>
      </w:pPr>
      <w:r w:rsidRPr="0090415B">
        <w:rPr>
          <w:rFonts w:ascii="Arial" w:eastAsia="Times New Roman" w:hAnsi="Arial" w:cs="Arial"/>
          <w:color w:val="000000"/>
          <w:sz w:val="18"/>
          <w:szCs w:val="18"/>
        </w:rPr>
        <w:t>Documented proof that the customer and the benefits counselor have reviewed the packet, as evidenced by the benefits counselor's signature and date of review</w:t>
      </w:r>
    </w:p>
    <w:p w14:paraId="65F95450" w14:textId="77777777" w:rsidR="0090415B" w:rsidRPr="0090415B" w:rsidRDefault="0090415B" w:rsidP="0090415B">
      <w:pPr>
        <w:shd w:val="clear" w:color="auto" w:fill="FFFFFF"/>
        <w:spacing w:after="360" w:line="293" w:lineRule="atLeast"/>
        <w:rPr>
          <w:rFonts w:ascii="Arial" w:eastAsia="Times New Roman" w:hAnsi="Arial" w:cs="Arial"/>
          <w:color w:val="000000"/>
          <w:sz w:val="18"/>
          <w:szCs w:val="18"/>
        </w:rPr>
      </w:pPr>
      <w:r w:rsidRPr="0090415B">
        <w:rPr>
          <w:rFonts w:ascii="Arial" w:eastAsia="Times New Roman" w:hAnsi="Arial" w:cs="Arial"/>
          <w:color w:val="000000"/>
          <w:sz w:val="18"/>
          <w:szCs w:val="18"/>
        </w:rPr>
        <w:t>Note that any service provided by a provisionally certified CPWIC must be cosigned by a supervising certified CPWIC.</w:t>
      </w:r>
    </w:p>
    <w:p w14:paraId="29247EA5" w14:textId="77777777" w:rsidR="0090415B" w:rsidRPr="0090415B" w:rsidRDefault="0090415B" w:rsidP="0090415B">
      <w:pPr>
        <w:shd w:val="clear" w:color="auto" w:fill="FFFFFF"/>
        <w:spacing w:after="360" w:line="293" w:lineRule="atLeast"/>
        <w:rPr>
          <w:rFonts w:ascii="Arial" w:eastAsia="Times New Roman" w:hAnsi="Arial" w:cs="Arial"/>
          <w:color w:val="000000"/>
          <w:sz w:val="18"/>
          <w:szCs w:val="18"/>
        </w:rPr>
      </w:pPr>
      <w:r w:rsidRPr="0090415B">
        <w:rPr>
          <w:rFonts w:ascii="Arial" w:eastAsia="Times New Roman" w:hAnsi="Arial" w:cs="Arial"/>
          <w:color w:val="000000"/>
          <w:sz w:val="18"/>
          <w:szCs w:val="18"/>
        </w:rPr>
        <w:t>Payment for Benefits I&amp;R is made when the VR counselor approves a complete, accurate, signed, and dated invoice and Benefits I&amp;R packet (reviewed with the customer, as documented).</w:t>
      </w:r>
    </w:p>
    <w:p w14:paraId="781B43E6" w14:textId="77777777" w:rsidR="0090415B" w:rsidRPr="0090415B" w:rsidRDefault="0090415B" w:rsidP="0090415B">
      <w:pPr>
        <w:shd w:val="clear" w:color="auto" w:fill="FFFFFF"/>
        <w:spacing w:after="120" w:line="293" w:lineRule="atLeast"/>
        <w:outlineLvl w:val="3"/>
        <w:rPr>
          <w:rFonts w:ascii="Arial" w:eastAsia="Times New Roman" w:hAnsi="Arial" w:cs="Arial"/>
          <w:b/>
          <w:bCs/>
          <w:color w:val="000000"/>
          <w:sz w:val="18"/>
          <w:szCs w:val="18"/>
        </w:rPr>
      </w:pPr>
      <w:r w:rsidRPr="0090415B">
        <w:rPr>
          <w:rFonts w:ascii="Arial" w:eastAsia="Times New Roman" w:hAnsi="Arial" w:cs="Arial"/>
          <w:b/>
          <w:bCs/>
          <w:color w:val="000000"/>
          <w:sz w:val="18"/>
          <w:szCs w:val="18"/>
        </w:rPr>
        <w:t>26.3.1.4 Fees</w:t>
      </w:r>
    </w:p>
    <w:p w14:paraId="4908C517" w14:textId="77777777" w:rsidR="0090415B" w:rsidRPr="0090415B" w:rsidRDefault="0090415B" w:rsidP="0090415B">
      <w:pPr>
        <w:shd w:val="clear" w:color="auto" w:fill="FFFFFF"/>
        <w:spacing w:after="360" w:line="293" w:lineRule="atLeast"/>
        <w:rPr>
          <w:rFonts w:ascii="Arial" w:eastAsia="Times New Roman" w:hAnsi="Arial" w:cs="Arial"/>
          <w:color w:val="000000"/>
          <w:sz w:val="18"/>
          <w:szCs w:val="18"/>
        </w:rPr>
      </w:pPr>
      <w:r w:rsidRPr="0090415B">
        <w:rPr>
          <w:rFonts w:ascii="Arial" w:eastAsia="Times New Roman" w:hAnsi="Arial" w:cs="Arial"/>
          <w:color w:val="000000"/>
          <w:sz w:val="18"/>
          <w:szCs w:val="18"/>
        </w:rPr>
        <w:t>For information on benefits and work incentives counseling services fees, refer to </w:t>
      </w:r>
      <w:hyperlink r:id="rId12" w:anchor="s267" w:history="1">
        <w:r w:rsidRPr="0090415B">
          <w:rPr>
            <w:rFonts w:ascii="Arial" w:eastAsia="Times New Roman" w:hAnsi="Arial" w:cs="Arial"/>
            <w:color w:val="003399"/>
            <w:sz w:val="18"/>
            <w:szCs w:val="18"/>
            <w:u w:val="single"/>
          </w:rPr>
          <w:t>VR-SFP 26.7 Benefits and Work Incentives Counseling Services Fee Schedule</w:t>
        </w:r>
      </w:hyperlink>
      <w:r w:rsidRPr="0090415B">
        <w:rPr>
          <w:rFonts w:ascii="Arial" w:eastAsia="Times New Roman" w:hAnsi="Arial" w:cs="Arial"/>
          <w:color w:val="000000"/>
          <w:sz w:val="18"/>
          <w:szCs w:val="18"/>
        </w:rPr>
        <w:t>.</w:t>
      </w:r>
    </w:p>
    <w:p w14:paraId="707DEAFB" w14:textId="77777777" w:rsidR="0090415B" w:rsidRPr="0090415B" w:rsidRDefault="0090415B" w:rsidP="0090415B">
      <w:pPr>
        <w:shd w:val="clear" w:color="auto" w:fill="FFFFFF"/>
        <w:spacing w:after="120" w:line="293" w:lineRule="atLeast"/>
        <w:outlineLvl w:val="2"/>
        <w:rPr>
          <w:rFonts w:ascii="Arial" w:eastAsia="Times New Roman" w:hAnsi="Arial" w:cs="Arial"/>
          <w:b/>
          <w:bCs/>
          <w:color w:val="000000"/>
          <w:sz w:val="20"/>
          <w:szCs w:val="20"/>
        </w:rPr>
      </w:pPr>
      <w:r w:rsidRPr="0090415B">
        <w:rPr>
          <w:rFonts w:ascii="Arial" w:eastAsia="Times New Roman" w:hAnsi="Arial" w:cs="Arial"/>
          <w:b/>
          <w:bCs/>
          <w:color w:val="000000"/>
          <w:sz w:val="20"/>
          <w:szCs w:val="20"/>
        </w:rPr>
        <w:t>26.3.2 Supplemental Security Income and/or Title II Benefits Summary and Analysis/Work Incentive Plan</w:t>
      </w:r>
    </w:p>
    <w:p w14:paraId="29AC810B" w14:textId="77777777" w:rsidR="0090415B" w:rsidRPr="0090415B" w:rsidRDefault="0090415B" w:rsidP="0090415B">
      <w:pPr>
        <w:shd w:val="clear" w:color="auto" w:fill="FFFFFF"/>
        <w:spacing w:after="120" w:line="293" w:lineRule="atLeast"/>
        <w:outlineLvl w:val="3"/>
        <w:rPr>
          <w:rFonts w:ascii="Arial" w:eastAsia="Times New Roman" w:hAnsi="Arial" w:cs="Arial"/>
          <w:b/>
          <w:bCs/>
          <w:color w:val="000000"/>
          <w:sz w:val="18"/>
          <w:szCs w:val="18"/>
        </w:rPr>
      </w:pPr>
      <w:r w:rsidRPr="0090415B">
        <w:rPr>
          <w:rFonts w:ascii="Arial" w:eastAsia="Times New Roman" w:hAnsi="Arial" w:cs="Arial"/>
          <w:b/>
          <w:bCs/>
          <w:color w:val="000000"/>
          <w:sz w:val="18"/>
          <w:szCs w:val="18"/>
        </w:rPr>
        <w:t>26.3.2.1 Service Description</w:t>
      </w:r>
    </w:p>
    <w:p w14:paraId="59DF3F2A" w14:textId="77777777" w:rsidR="0090415B" w:rsidRPr="0090415B" w:rsidRDefault="0090415B" w:rsidP="0090415B">
      <w:pPr>
        <w:shd w:val="clear" w:color="auto" w:fill="FFFFFF"/>
        <w:spacing w:after="360" w:line="293" w:lineRule="atLeast"/>
        <w:rPr>
          <w:rFonts w:ascii="Arial" w:eastAsia="Times New Roman" w:hAnsi="Arial" w:cs="Arial"/>
          <w:color w:val="000000"/>
          <w:sz w:val="18"/>
          <w:szCs w:val="18"/>
        </w:rPr>
      </w:pPr>
      <w:r w:rsidRPr="0090415B">
        <w:rPr>
          <w:rFonts w:ascii="Arial" w:eastAsia="Times New Roman" w:hAnsi="Arial" w:cs="Arial"/>
          <w:color w:val="000000"/>
          <w:sz w:val="18"/>
          <w:szCs w:val="18"/>
        </w:rPr>
        <w:lastRenderedPageBreak/>
        <w:t>An SSI and/or Title II BSA/WIP is a written document that provides both general and individualized information about a customer's verified Title II and/or Title XVI cash benefits, health care, and other benefits and how working will affect all publicly and privately funded benefits.</w:t>
      </w:r>
    </w:p>
    <w:p w14:paraId="648702A0" w14:textId="77777777" w:rsidR="0090415B" w:rsidRPr="0090415B" w:rsidRDefault="0090415B" w:rsidP="0090415B">
      <w:pPr>
        <w:shd w:val="clear" w:color="auto" w:fill="FFFFFF"/>
        <w:spacing w:after="360" w:line="293" w:lineRule="atLeast"/>
        <w:rPr>
          <w:rFonts w:ascii="Arial" w:eastAsia="Times New Roman" w:hAnsi="Arial" w:cs="Arial"/>
          <w:color w:val="000000"/>
          <w:sz w:val="18"/>
          <w:szCs w:val="18"/>
        </w:rPr>
      </w:pPr>
      <w:r w:rsidRPr="0090415B">
        <w:rPr>
          <w:rFonts w:ascii="Arial" w:eastAsia="Times New Roman" w:hAnsi="Arial" w:cs="Arial"/>
          <w:color w:val="000000"/>
          <w:sz w:val="18"/>
          <w:szCs w:val="18"/>
        </w:rPr>
        <w:t>The BSA section must provide the customer with:</w:t>
      </w:r>
    </w:p>
    <w:p w14:paraId="2A7CA232" w14:textId="77777777" w:rsidR="0090415B" w:rsidRPr="0090415B" w:rsidRDefault="0090415B" w:rsidP="0090415B">
      <w:pPr>
        <w:numPr>
          <w:ilvl w:val="0"/>
          <w:numId w:val="15"/>
        </w:numPr>
        <w:shd w:val="clear" w:color="auto" w:fill="FFFFFF"/>
        <w:spacing w:after="0" w:line="293" w:lineRule="atLeast"/>
        <w:ind w:left="1080" w:right="2160"/>
        <w:rPr>
          <w:rFonts w:ascii="Arial" w:eastAsia="Times New Roman" w:hAnsi="Arial" w:cs="Arial"/>
          <w:color w:val="000000"/>
          <w:sz w:val="18"/>
          <w:szCs w:val="18"/>
        </w:rPr>
      </w:pPr>
      <w:r w:rsidRPr="0090415B">
        <w:rPr>
          <w:rFonts w:ascii="Arial" w:eastAsia="Times New Roman" w:hAnsi="Arial" w:cs="Arial"/>
          <w:color w:val="000000"/>
          <w:sz w:val="18"/>
          <w:szCs w:val="18"/>
        </w:rPr>
        <w:t>an overview of the customer's disability benefit program and associated health care;</w:t>
      </w:r>
    </w:p>
    <w:p w14:paraId="0A672B7D" w14:textId="77777777" w:rsidR="0090415B" w:rsidRPr="0090415B" w:rsidRDefault="0090415B" w:rsidP="0090415B">
      <w:pPr>
        <w:numPr>
          <w:ilvl w:val="0"/>
          <w:numId w:val="15"/>
        </w:numPr>
        <w:shd w:val="clear" w:color="auto" w:fill="FFFFFF"/>
        <w:spacing w:after="0" w:line="293" w:lineRule="atLeast"/>
        <w:ind w:left="1080" w:right="2160"/>
        <w:rPr>
          <w:rFonts w:ascii="Arial" w:eastAsia="Times New Roman" w:hAnsi="Arial" w:cs="Arial"/>
          <w:color w:val="000000"/>
          <w:sz w:val="18"/>
          <w:szCs w:val="18"/>
        </w:rPr>
      </w:pPr>
      <w:r w:rsidRPr="0090415B">
        <w:rPr>
          <w:rFonts w:ascii="Arial" w:eastAsia="Times New Roman" w:hAnsi="Arial" w:cs="Arial"/>
          <w:color w:val="000000"/>
          <w:sz w:val="18"/>
          <w:szCs w:val="18"/>
        </w:rPr>
        <w:t>detailed information on how anticipated or current earned income will affect SSA disability benefits;</w:t>
      </w:r>
    </w:p>
    <w:p w14:paraId="32FC0D4A" w14:textId="77777777" w:rsidR="0090415B" w:rsidRPr="0090415B" w:rsidRDefault="0090415B" w:rsidP="0090415B">
      <w:pPr>
        <w:numPr>
          <w:ilvl w:val="0"/>
          <w:numId w:val="15"/>
        </w:numPr>
        <w:shd w:val="clear" w:color="auto" w:fill="FFFFFF"/>
        <w:spacing w:after="0" w:line="293" w:lineRule="atLeast"/>
        <w:ind w:left="1080" w:right="2160"/>
        <w:rPr>
          <w:rFonts w:ascii="Arial" w:eastAsia="Times New Roman" w:hAnsi="Arial" w:cs="Arial"/>
          <w:color w:val="000000"/>
          <w:sz w:val="18"/>
          <w:szCs w:val="18"/>
        </w:rPr>
      </w:pPr>
      <w:r w:rsidRPr="0090415B">
        <w:rPr>
          <w:rFonts w:ascii="Arial" w:eastAsia="Times New Roman" w:hAnsi="Arial" w:cs="Arial"/>
          <w:color w:val="000000"/>
          <w:sz w:val="18"/>
          <w:szCs w:val="18"/>
        </w:rPr>
        <w:t>an explanation of how any other publicly or privately funded benefits will be affected by employment income; and</w:t>
      </w:r>
    </w:p>
    <w:p w14:paraId="0A96902D" w14:textId="77777777" w:rsidR="0090415B" w:rsidRPr="0090415B" w:rsidRDefault="0090415B" w:rsidP="0090415B">
      <w:pPr>
        <w:numPr>
          <w:ilvl w:val="0"/>
          <w:numId w:val="15"/>
        </w:numPr>
        <w:shd w:val="clear" w:color="auto" w:fill="FFFFFF"/>
        <w:spacing w:after="0" w:line="293" w:lineRule="atLeast"/>
        <w:ind w:left="1080" w:right="2160"/>
        <w:rPr>
          <w:rFonts w:ascii="Arial" w:eastAsia="Times New Roman" w:hAnsi="Arial" w:cs="Arial"/>
          <w:color w:val="000000"/>
          <w:sz w:val="18"/>
          <w:szCs w:val="18"/>
        </w:rPr>
      </w:pPr>
      <w:r w:rsidRPr="0090415B">
        <w:rPr>
          <w:rFonts w:ascii="Arial" w:eastAsia="Times New Roman" w:hAnsi="Arial" w:cs="Arial"/>
          <w:color w:val="000000"/>
          <w:sz w:val="18"/>
          <w:szCs w:val="18"/>
        </w:rPr>
        <w:t>information on where to go for more information.</w:t>
      </w:r>
    </w:p>
    <w:p w14:paraId="4D25BBFA" w14:textId="77777777" w:rsidR="0090415B" w:rsidRPr="0090415B" w:rsidRDefault="0090415B" w:rsidP="0090415B">
      <w:pPr>
        <w:shd w:val="clear" w:color="auto" w:fill="FFFFFF"/>
        <w:spacing w:after="360" w:line="293" w:lineRule="atLeast"/>
        <w:rPr>
          <w:rFonts w:ascii="Arial" w:eastAsia="Times New Roman" w:hAnsi="Arial" w:cs="Arial"/>
          <w:color w:val="000000"/>
          <w:sz w:val="18"/>
          <w:szCs w:val="18"/>
        </w:rPr>
      </w:pPr>
      <w:r w:rsidRPr="0090415B">
        <w:rPr>
          <w:rFonts w:ascii="Arial" w:eastAsia="Times New Roman" w:hAnsi="Arial" w:cs="Arial"/>
          <w:color w:val="000000"/>
          <w:sz w:val="18"/>
          <w:szCs w:val="18"/>
        </w:rPr>
        <w:t>The source of verification of all benefits and programs must be documented on the BSA/WIP. Verification must come from the SSA, HHSC, or another funding entity.</w:t>
      </w:r>
    </w:p>
    <w:p w14:paraId="3BA9576A" w14:textId="77777777" w:rsidR="0090415B" w:rsidRPr="0090415B" w:rsidRDefault="0090415B" w:rsidP="0090415B">
      <w:pPr>
        <w:shd w:val="clear" w:color="auto" w:fill="FFFFFF"/>
        <w:spacing w:after="360" w:line="293" w:lineRule="atLeast"/>
        <w:rPr>
          <w:rFonts w:ascii="Arial" w:eastAsia="Times New Roman" w:hAnsi="Arial" w:cs="Arial"/>
          <w:color w:val="000000"/>
          <w:sz w:val="18"/>
          <w:szCs w:val="18"/>
        </w:rPr>
      </w:pPr>
      <w:r w:rsidRPr="0090415B">
        <w:rPr>
          <w:rFonts w:ascii="Arial" w:eastAsia="Times New Roman" w:hAnsi="Arial" w:cs="Arial"/>
          <w:color w:val="000000"/>
          <w:sz w:val="18"/>
          <w:szCs w:val="18"/>
        </w:rPr>
        <w:t>The WIP section details current and future actions, including timelines, that must be taken by the customer and others involved in the customer’s case in relation to SSA disability benefits and other publicly or privately funded benefits.</w:t>
      </w:r>
    </w:p>
    <w:p w14:paraId="6A8B3F11" w14:textId="77777777" w:rsidR="0090415B" w:rsidRPr="0090415B" w:rsidRDefault="0090415B" w:rsidP="0090415B">
      <w:pPr>
        <w:shd w:val="clear" w:color="auto" w:fill="FFFFFF"/>
        <w:spacing w:after="360" w:line="293" w:lineRule="atLeast"/>
        <w:rPr>
          <w:rFonts w:ascii="Arial" w:eastAsia="Times New Roman" w:hAnsi="Arial" w:cs="Arial"/>
          <w:color w:val="000000"/>
          <w:sz w:val="18"/>
          <w:szCs w:val="18"/>
        </w:rPr>
      </w:pPr>
      <w:r w:rsidRPr="0090415B">
        <w:rPr>
          <w:rFonts w:ascii="Arial" w:eastAsia="Times New Roman" w:hAnsi="Arial" w:cs="Arial"/>
          <w:color w:val="000000"/>
          <w:sz w:val="18"/>
          <w:szCs w:val="18"/>
        </w:rPr>
        <w:t>A BSA/WIP must include recommendations for any work incentives under Title XVI or Title II for which the customer may qualify.</w:t>
      </w:r>
    </w:p>
    <w:p w14:paraId="7AFF6CE7" w14:textId="77777777" w:rsidR="0090415B" w:rsidRPr="0090415B" w:rsidRDefault="0090415B" w:rsidP="0090415B">
      <w:pPr>
        <w:shd w:val="clear" w:color="auto" w:fill="FFFFFF"/>
        <w:spacing w:after="360" w:line="293" w:lineRule="atLeast"/>
        <w:rPr>
          <w:rFonts w:ascii="Arial" w:eastAsia="Times New Roman" w:hAnsi="Arial" w:cs="Arial"/>
          <w:color w:val="000000"/>
          <w:sz w:val="18"/>
          <w:szCs w:val="18"/>
        </w:rPr>
      </w:pPr>
      <w:r w:rsidRPr="0090415B">
        <w:rPr>
          <w:rFonts w:ascii="Arial" w:eastAsia="Times New Roman" w:hAnsi="Arial" w:cs="Arial"/>
          <w:color w:val="000000"/>
          <w:sz w:val="18"/>
          <w:szCs w:val="18"/>
        </w:rPr>
        <w:t>Assistance with completion of the application process for specific work incentives is purchased separately from the BSA/WIP.</w:t>
      </w:r>
    </w:p>
    <w:p w14:paraId="3401D22E" w14:textId="77777777" w:rsidR="0090415B" w:rsidRPr="0090415B" w:rsidRDefault="0090415B" w:rsidP="0090415B">
      <w:pPr>
        <w:shd w:val="clear" w:color="auto" w:fill="FFFFFF"/>
        <w:spacing w:after="120" w:line="293" w:lineRule="atLeast"/>
        <w:outlineLvl w:val="3"/>
        <w:rPr>
          <w:rFonts w:ascii="Arial" w:eastAsia="Times New Roman" w:hAnsi="Arial" w:cs="Arial"/>
          <w:b/>
          <w:bCs/>
          <w:color w:val="000000"/>
          <w:sz w:val="18"/>
          <w:szCs w:val="18"/>
        </w:rPr>
      </w:pPr>
      <w:r w:rsidRPr="0090415B">
        <w:rPr>
          <w:rFonts w:ascii="Arial" w:eastAsia="Times New Roman" w:hAnsi="Arial" w:cs="Arial"/>
          <w:b/>
          <w:bCs/>
          <w:color w:val="000000"/>
          <w:sz w:val="18"/>
          <w:szCs w:val="18"/>
        </w:rPr>
        <w:t>26.3.2.2 Process and Procedures</w:t>
      </w:r>
    </w:p>
    <w:p w14:paraId="44E8F6B8" w14:textId="77777777" w:rsidR="0090415B" w:rsidRPr="0090415B" w:rsidRDefault="0090415B" w:rsidP="0090415B">
      <w:pPr>
        <w:shd w:val="clear" w:color="auto" w:fill="FFFFFF"/>
        <w:spacing w:after="360" w:line="293" w:lineRule="atLeast"/>
        <w:rPr>
          <w:rFonts w:ascii="Arial" w:eastAsia="Times New Roman" w:hAnsi="Arial" w:cs="Arial"/>
          <w:color w:val="000000"/>
          <w:sz w:val="18"/>
          <w:szCs w:val="18"/>
        </w:rPr>
      </w:pPr>
      <w:r w:rsidRPr="0090415B">
        <w:rPr>
          <w:rFonts w:ascii="Arial" w:eastAsia="Times New Roman" w:hAnsi="Arial" w:cs="Arial"/>
          <w:color w:val="000000"/>
          <w:sz w:val="18"/>
          <w:szCs w:val="18"/>
        </w:rPr>
        <w:t>The benefits counselor receives:</w:t>
      </w:r>
    </w:p>
    <w:p w14:paraId="384DB9AD" w14:textId="77777777" w:rsidR="0090415B" w:rsidRPr="0090415B" w:rsidRDefault="0090415B" w:rsidP="0090415B">
      <w:pPr>
        <w:numPr>
          <w:ilvl w:val="0"/>
          <w:numId w:val="16"/>
        </w:numPr>
        <w:shd w:val="clear" w:color="auto" w:fill="FFFFFF"/>
        <w:spacing w:after="0" w:line="293" w:lineRule="atLeast"/>
        <w:ind w:left="1080" w:right="2160"/>
        <w:rPr>
          <w:rFonts w:ascii="Arial" w:eastAsia="Times New Roman" w:hAnsi="Arial" w:cs="Arial"/>
          <w:color w:val="000000"/>
          <w:sz w:val="18"/>
          <w:szCs w:val="18"/>
        </w:rPr>
      </w:pPr>
      <w:r w:rsidRPr="0090415B">
        <w:rPr>
          <w:rFonts w:ascii="Arial" w:eastAsia="Times New Roman" w:hAnsi="Arial" w:cs="Arial"/>
          <w:color w:val="000000"/>
          <w:sz w:val="18"/>
          <w:szCs w:val="18"/>
        </w:rPr>
        <w:t>a VR1512, Benefits and Work Incentives Planning Referral, requesting a BSA/WIP;</w:t>
      </w:r>
    </w:p>
    <w:p w14:paraId="18D8EA9B" w14:textId="77777777" w:rsidR="0090415B" w:rsidRPr="0090415B" w:rsidRDefault="0090415B" w:rsidP="0090415B">
      <w:pPr>
        <w:numPr>
          <w:ilvl w:val="0"/>
          <w:numId w:val="16"/>
        </w:numPr>
        <w:shd w:val="clear" w:color="auto" w:fill="FFFFFF"/>
        <w:spacing w:after="0" w:line="293" w:lineRule="atLeast"/>
        <w:ind w:left="1080" w:right="2160"/>
        <w:rPr>
          <w:rFonts w:ascii="Arial" w:eastAsia="Times New Roman" w:hAnsi="Arial" w:cs="Arial"/>
          <w:color w:val="000000"/>
          <w:sz w:val="18"/>
          <w:szCs w:val="18"/>
        </w:rPr>
      </w:pPr>
      <w:r w:rsidRPr="0090415B">
        <w:rPr>
          <w:rFonts w:ascii="Arial" w:eastAsia="Times New Roman" w:hAnsi="Arial" w:cs="Arial"/>
          <w:color w:val="000000"/>
          <w:sz w:val="18"/>
          <w:szCs w:val="18"/>
        </w:rPr>
        <w:t>an SSA BPQY; and</w:t>
      </w:r>
    </w:p>
    <w:p w14:paraId="54ACFE18" w14:textId="77777777" w:rsidR="0090415B" w:rsidRPr="0090415B" w:rsidRDefault="0090415B" w:rsidP="0090415B">
      <w:pPr>
        <w:numPr>
          <w:ilvl w:val="0"/>
          <w:numId w:val="16"/>
        </w:numPr>
        <w:shd w:val="clear" w:color="auto" w:fill="FFFFFF"/>
        <w:spacing w:after="0" w:line="293" w:lineRule="atLeast"/>
        <w:ind w:left="1080" w:right="2160"/>
        <w:rPr>
          <w:rFonts w:ascii="Arial" w:eastAsia="Times New Roman" w:hAnsi="Arial" w:cs="Arial"/>
          <w:color w:val="000000"/>
          <w:sz w:val="18"/>
          <w:szCs w:val="18"/>
        </w:rPr>
      </w:pPr>
      <w:r w:rsidRPr="0090415B">
        <w:rPr>
          <w:rFonts w:ascii="Arial" w:eastAsia="Times New Roman" w:hAnsi="Arial" w:cs="Arial"/>
          <w:color w:val="000000"/>
          <w:sz w:val="18"/>
          <w:szCs w:val="18"/>
        </w:rPr>
        <w:t>an SA.</w:t>
      </w:r>
    </w:p>
    <w:p w14:paraId="0B9CCAFE" w14:textId="77777777" w:rsidR="0090415B" w:rsidRPr="0090415B" w:rsidRDefault="0090415B" w:rsidP="0090415B">
      <w:pPr>
        <w:shd w:val="clear" w:color="auto" w:fill="FFFFFF"/>
        <w:spacing w:after="360" w:line="293" w:lineRule="atLeast"/>
        <w:rPr>
          <w:rFonts w:ascii="Arial" w:eastAsia="Times New Roman" w:hAnsi="Arial" w:cs="Arial"/>
          <w:color w:val="000000"/>
          <w:sz w:val="18"/>
          <w:szCs w:val="18"/>
        </w:rPr>
      </w:pPr>
      <w:r w:rsidRPr="0090415B">
        <w:rPr>
          <w:rFonts w:ascii="Arial" w:eastAsia="Times New Roman" w:hAnsi="Arial" w:cs="Arial"/>
          <w:color w:val="000000"/>
          <w:sz w:val="18"/>
          <w:szCs w:val="18"/>
        </w:rPr>
        <w:t>The benefits counselor schedules a meeting with the customer. The meeting should be scheduled within 10 working days from receipt of the TWS-VRS referral. If the customer does not respond to the benefits counselor’s phone, email, or text message to schedule an appointment within five business days of the date on the VR1512, the benefits counselor should request the referring VR counselor’s assistance in contacting the customer.</w:t>
      </w:r>
    </w:p>
    <w:p w14:paraId="192437CF" w14:textId="77777777" w:rsidR="0090415B" w:rsidRPr="0090415B" w:rsidRDefault="0090415B" w:rsidP="0090415B">
      <w:pPr>
        <w:shd w:val="clear" w:color="auto" w:fill="FFFFFF"/>
        <w:spacing w:after="360" w:line="293" w:lineRule="atLeast"/>
        <w:rPr>
          <w:rFonts w:ascii="Arial" w:eastAsia="Times New Roman" w:hAnsi="Arial" w:cs="Arial"/>
          <w:color w:val="000000"/>
          <w:sz w:val="18"/>
          <w:szCs w:val="18"/>
        </w:rPr>
      </w:pPr>
      <w:r w:rsidRPr="0090415B">
        <w:rPr>
          <w:rFonts w:ascii="Arial" w:eastAsia="Times New Roman" w:hAnsi="Arial" w:cs="Arial"/>
          <w:color w:val="000000"/>
          <w:sz w:val="18"/>
          <w:szCs w:val="18"/>
        </w:rPr>
        <w:t>When the BPQY is submitted with the VR referral packet, the benefits counselor should make every effort to review the completed BSA/WIP packet with the customer within 30 business days after the date on the VR1512.</w:t>
      </w:r>
    </w:p>
    <w:p w14:paraId="1D7DC942" w14:textId="77777777" w:rsidR="0090415B" w:rsidRPr="0090415B" w:rsidRDefault="0090415B" w:rsidP="0090415B">
      <w:pPr>
        <w:shd w:val="clear" w:color="auto" w:fill="FFFFFF"/>
        <w:spacing w:after="360" w:line="293" w:lineRule="atLeast"/>
        <w:rPr>
          <w:rFonts w:ascii="Arial" w:eastAsia="Times New Roman" w:hAnsi="Arial" w:cs="Arial"/>
          <w:color w:val="000000"/>
          <w:sz w:val="18"/>
          <w:szCs w:val="18"/>
        </w:rPr>
      </w:pPr>
      <w:r w:rsidRPr="0090415B">
        <w:rPr>
          <w:rFonts w:ascii="Arial" w:eastAsia="Times New Roman" w:hAnsi="Arial" w:cs="Arial"/>
          <w:color w:val="000000"/>
          <w:sz w:val="18"/>
          <w:szCs w:val="18"/>
        </w:rPr>
        <w:lastRenderedPageBreak/>
        <w:t>When the BPQY is not submitted with the VR referral packet and the benefits counselor must obtain the BPQY, the benefits counselor should make every effort to review the completed BSA/WIP packet with the customer within 60 business days after the date on the VR1512.</w:t>
      </w:r>
    </w:p>
    <w:p w14:paraId="7D9EA045" w14:textId="77777777" w:rsidR="0090415B" w:rsidRPr="0090415B" w:rsidRDefault="0090415B" w:rsidP="0090415B">
      <w:pPr>
        <w:shd w:val="clear" w:color="auto" w:fill="FFFFFF"/>
        <w:spacing w:after="360" w:line="293" w:lineRule="atLeast"/>
        <w:rPr>
          <w:rFonts w:ascii="Arial" w:eastAsia="Times New Roman" w:hAnsi="Arial" w:cs="Arial"/>
          <w:color w:val="000000"/>
          <w:sz w:val="18"/>
          <w:szCs w:val="18"/>
        </w:rPr>
      </w:pPr>
      <w:r w:rsidRPr="0090415B">
        <w:rPr>
          <w:rFonts w:ascii="Arial" w:eastAsia="Times New Roman" w:hAnsi="Arial" w:cs="Arial"/>
          <w:color w:val="000000"/>
          <w:sz w:val="18"/>
          <w:szCs w:val="18"/>
        </w:rPr>
        <w:t xml:space="preserve">At the BSA/WIP meeting, the benefits counselor provides an overview of the customer’s SSA disability benefit program and associated health care, as well as detailed information on how anticipated or current earned income will affect SSA disability cash and other benefits. Generic fact sheets about the customer’s SSA disability program, Medicaid/Medicare, and other benefits programs may be offered for additional information. All questions and concerns in the VR1512 </w:t>
      </w:r>
      <w:proofErr w:type="gramStart"/>
      <w:r w:rsidRPr="0090415B">
        <w:rPr>
          <w:rFonts w:ascii="Arial" w:eastAsia="Times New Roman" w:hAnsi="Arial" w:cs="Arial"/>
          <w:color w:val="000000"/>
          <w:sz w:val="18"/>
          <w:szCs w:val="18"/>
        </w:rPr>
        <w:t>Benefits</w:t>
      </w:r>
      <w:proofErr w:type="gramEnd"/>
      <w:r w:rsidRPr="0090415B">
        <w:rPr>
          <w:rFonts w:ascii="Arial" w:eastAsia="Times New Roman" w:hAnsi="Arial" w:cs="Arial"/>
          <w:color w:val="000000"/>
          <w:sz w:val="18"/>
          <w:szCs w:val="18"/>
        </w:rPr>
        <w:t xml:space="preserve"> and Work Incentives Planning Supports and Services Requested section must be specifically addressed in the BSA/WIP documentation.</w:t>
      </w:r>
    </w:p>
    <w:p w14:paraId="49777937" w14:textId="77777777" w:rsidR="0090415B" w:rsidRPr="0090415B" w:rsidRDefault="0090415B" w:rsidP="0090415B">
      <w:pPr>
        <w:shd w:val="clear" w:color="auto" w:fill="FFFFFF"/>
        <w:spacing w:after="360" w:line="293" w:lineRule="atLeast"/>
        <w:rPr>
          <w:rFonts w:ascii="Arial" w:eastAsia="Times New Roman" w:hAnsi="Arial" w:cs="Arial"/>
          <w:color w:val="000000"/>
          <w:sz w:val="18"/>
          <w:szCs w:val="18"/>
        </w:rPr>
      </w:pPr>
      <w:r w:rsidRPr="0090415B">
        <w:rPr>
          <w:rFonts w:ascii="Arial" w:eastAsia="Times New Roman" w:hAnsi="Arial" w:cs="Arial"/>
          <w:color w:val="000000"/>
          <w:sz w:val="18"/>
          <w:szCs w:val="18"/>
        </w:rPr>
        <w:t xml:space="preserve">The use of </w:t>
      </w:r>
      <w:proofErr w:type="spellStart"/>
      <w:r w:rsidRPr="0090415B">
        <w:rPr>
          <w:rFonts w:ascii="Arial" w:eastAsia="Times New Roman" w:hAnsi="Arial" w:cs="Arial"/>
          <w:color w:val="000000"/>
          <w:sz w:val="18"/>
          <w:szCs w:val="18"/>
        </w:rPr>
        <w:t>HotDocs</w:t>
      </w:r>
      <w:proofErr w:type="spellEnd"/>
      <w:r w:rsidRPr="0090415B">
        <w:rPr>
          <w:rFonts w:ascii="Arial" w:eastAsia="Times New Roman" w:hAnsi="Arial" w:cs="Arial"/>
          <w:color w:val="000000"/>
          <w:sz w:val="18"/>
          <w:szCs w:val="18"/>
        </w:rPr>
        <w:t xml:space="preserve"> is required for work incentives planning and assistance (WIPA) BSA/WIPs.</w:t>
      </w:r>
    </w:p>
    <w:p w14:paraId="07722074" w14:textId="77777777" w:rsidR="0090415B" w:rsidRPr="0090415B" w:rsidRDefault="0090415B" w:rsidP="0090415B">
      <w:pPr>
        <w:shd w:val="clear" w:color="auto" w:fill="FFFFFF"/>
        <w:spacing w:after="360" w:line="293" w:lineRule="atLeast"/>
        <w:rPr>
          <w:rFonts w:ascii="Arial" w:eastAsia="Times New Roman" w:hAnsi="Arial" w:cs="Arial"/>
          <w:color w:val="000000"/>
          <w:sz w:val="18"/>
          <w:szCs w:val="18"/>
        </w:rPr>
      </w:pPr>
      <w:r w:rsidRPr="0090415B">
        <w:rPr>
          <w:rFonts w:ascii="Arial" w:eastAsia="Times New Roman" w:hAnsi="Arial" w:cs="Arial"/>
          <w:color w:val="000000"/>
          <w:sz w:val="18"/>
          <w:szCs w:val="18"/>
        </w:rPr>
        <w:t>CPWIC– and WIP-C™–generated BSA/WIP documentation must contain each of the following seven sections in the order listed. Each section must contain the information listed.</w:t>
      </w:r>
    </w:p>
    <w:p w14:paraId="4053C414" w14:textId="77777777" w:rsidR="0090415B" w:rsidRPr="0090415B" w:rsidRDefault="0090415B" w:rsidP="0090415B">
      <w:pPr>
        <w:numPr>
          <w:ilvl w:val="0"/>
          <w:numId w:val="17"/>
        </w:numPr>
        <w:shd w:val="clear" w:color="auto" w:fill="FFFFFF"/>
        <w:spacing w:after="0" w:line="293" w:lineRule="atLeast"/>
        <w:ind w:left="1080" w:right="2160"/>
        <w:rPr>
          <w:rFonts w:ascii="Arial" w:eastAsia="Times New Roman" w:hAnsi="Arial" w:cs="Arial"/>
          <w:color w:val="000000"/>
          <w:sz w:val="18"/>
          <w:szCs w:val="18"/>
        </w:rPr>
      </w:pPr>
      <w:r w:rsidRPr="0090415B">
        <w:rPr>
          <w:rFonts w:ascii="Arial" w:eastAsia="Times New Roman" w:hAnsi="Arial" w:cs="Arial"/>
          <w:color w:val="000000"/>
          <w:sz w:val="18"/>
          <w:szCs w:val="18"/>
        </w:rPr>
        <w:t>Section One: Summary of Customer’s Current Situation</w:t>
      </w:r>
    </w:p>
    <w:p w14:paraId="6896071C" w14:textId="77777777" w:rsidR="0090415B" w:rsidRPr="0090415B" w:rsidRDefault="0090415B" w:rsidP="0090415B">
      <w:pPr>
        <w:numPr>
          <w:ilvl w:val="1"/>
          <w:numId w:val="17"/>
        </w:numPr>
        <w:shd w:val="clear" w:color="auto" w:fill="FFFFFF"/>
        <w:spacing w:after="0" w:line="293" w:lineRule="atLeast"/>
        <w:ind w:left="2160" w:right="2520"/>
        <w:rPr>
          <w:rFonts w:ascii="Arial" w:eastAsia="Times New Roman" w:hAnsi="Arial" w:cs="Arial"/>
          <w:color w:val="000000"/>
          <w:sz w:val="18"/>
          <w:szCs w:val="18"/>
        </w:rPr>
      </w:pPr>
      <w:r w:rsidRPr="0090415B">
        <w:rPr>
          <w:rFonts w:ascii="Arial" w:eastAsia="Times New Roman" w:hAnsi="Arial" w:cs="Arial"/>
          <w:color w:val="000000"/>
          <w:sz w:val="18"/>
          <w:szCs w:val="18"/>
        </w:rPr>
        <w:t>List of SSA and other benefits received to be addressed in the BSA/WIP</w:t>
      </w:r>
    </w:p>
    <w:p w14:paraId="5E9BA0D3" w14:textId="77777777" w:rsidR="0090415B" w:rsidRPr="0090415B" w:rsidRDefault="0090415B" w:rsidP="0090415B">
      <w:pPr>
        <w:numPr>
          <w:ilvl w:val="1"/>
          <w:numId w:val="17"/>
        </w:numPr>
        <w:shd w:val="clear" w:color="auto" w:fill="FFFFFF"/>
        <w:spacing w:after="0" w:line="293" w:lineRule="atLeast"/>
        <w:ind w:left="2160" w:right="2520"/>
        <w:rPr>
          <w:rFonts w:ascii="Arial" w:eastAsia="Times New Roman" w:hAnsi="Arial" w:cs="Arial"/>
          <w:color w:val="000000"/>
          <w:sz w:val="18"/>
          <w:szCs w:val="18"/>
        </w:rPr>
      </w:pPr>
      <w:r w:rsidRPr="0090415B">
        <w:rPr>
          <w:rFonts w:ascii="Arial" w:eastAsia="Times New Roman" w:hAnsi="Arial" w:cs="Arial"/>
          <w:color w:val="000000"/>
          <w:sz w:val="18"/>
          <w:szCs w:val="18"/>
        </w:rPr>
        <w:t>Type of benefit and how that information was verified</w:t>
      </w:r>
    </w:p>
    <w:p w14:paraId="1375AED3" w14:textId="77777777" w:rsidR="0090415B" w:rsidRPr="0090415B" w:rsidRDefault="0090415B" w:rsidP="0090415B">
      <w:pPr>
        <w:numPr>
          <w:ilvl w:val="1"/>
          <w:numId w:val="17"/>
        </w:numPr>
        <w:shd w:val="clear" w:color="auto" w:fill="FFFFFF"/>
        <w:spacing w:after="0" w:line="293" w:lineRule="atLeast"/>
        <w:ind w:left="2160" w:right="2520"/>
        <w:rPr>
          <w:rFonts w:ascii="Arial" w:eastAsia="Times New Roman" w:hAnsi="Arial" w:cs="Arial"/>
          <w:color w:val="000000"/>
          <w:sz w:val="18"/>
          <w:szCs w:val="18"/>
        </w:rPr>
      </w:pPr>
      <w:r w:rsidRPr="0090415B">
        <w:rPr>
          <w:rFonts w:ascii="Arial" w:eastAsia="Times New Roman" w:hAnsi="Arial" w:cs="Arial"/>
          <w:color w:val="000000"/>
          <w:sz w:val="18"/>
          <w:szCs w:val="18"/>
        </w:rPr>
        <w:t>Current cash benefit amount awarded, current net benefit the customer is receiving, and how those amounts were verified</w:t>
      </w:r>
    </w:p>
    <w:p w14:paraId="24C084E8" w14:textId="77777777" w:rsidR="0090415B" w:rsidRPr="0090415B" w:rsidRDefault="0090415B" w:rsidP="0090415B">
      <w:pPr>
        <w:numPr>
          <w:ilvl w:val="1"/>
          <w:numId w:val="17"/>
        </w:numPr>
        <w:shd w:val="clear" w:color="auto" w:fill="FFFFFF"/>
        <w:spacing w:after="0" w:line="293" w:lineRule="atLeast"/>
        <w:ind w:left="2160" w:right="2520"/>
        <w:rPr>
          <w:rFonts w:ascii="Arial" w:eastAsia="Times New Roman" w:hAnsi="Arial" w:cs="Arial"/>
          <w:color w:val="000000"/>
          <w:sz w:val="18"/>
          <w:szCs w:val="18"/>
        </w:rPr>
      </w:pPr>
      <w:r w:rsidRPr="0090415B">
        <w:rPr>
          <w:rFonts w:ascii="Arial" w:eastAsia="Times New Roman" w:hAnsi="Arial" w:cs="Arial"/>
          <w:color w:val="000000"/>
          <w:sz w:val="18"/>
          <w:szCs w:val="18"/>
        </w:rPr>
        <w:t>Value of SNAP benefit and how receipt of this benefit was verified</w:t>
      </w:r>
    </w:p>
    <w:p w14:paraId="08B7913A" w14:textId="77777777" w:rsidR="0090415B" w:rsidRPr="0090415B" w:rsidRDefault="0090415B" w:rsidP="0090415B">
      <w:pPr>
        <w:numPr>
          <w:ilvl w:val="1"/>
          <w:numId w:val="17"/>
        </w:numPr>
        <w:shd w:val="clear" w:color="auto" w:fill="FFFFFF"/>
        <w:spacing w:after="0" w:line="293" w:lineRule="atLeast"/>
        <w:ind w:left="2160" w:right="2520"/>
        <w:rPr>
          <w:rFonts w:ascii="Arial" w:eastAsia="Times New Roman" w:hAnsi="Arial" w:cs="Arial"/>
          <w:color w:val="000000"/>
          <w:sz w:val="18"/>
          <w:szCs w:val="18"/>
        </w:rPr>
      </w:pPr>
      <w:r w:rsidRPr="0090415B">
        <w:rPr>
          <w:rFonts w:ascii="Arial" w:eastAsia="Times New Roman" w:hAnsi="Arial" w:cs="Arial"/>
          <w:color w:val="000000"/>
          <w:sz w:val="18"/>
          <w:szCs w:val="18"/>
        </w:rPr>
        <w:t>Type of health care coverage, including any private insurance plans, and how that information was verified</w:t>
      </w:r>
    </w:p>
    <w:p w14:paraId="054B027D" w14:textId="77777777" w:rsidR="0090415B" w:rsidRPr="0090415B" w:rsidRDefault="0090415B" w:rsidP="0090415B">
      <w:pPr>
        <w:numPr>
          <w:ilvl w:val="1"/>
          <w:numId w:val="17"/>
        </w:numPr>
        <w:shd w:val="clear" w:color="auto" w:fill="FFFFFF"/>
        <w:spacing w:after="0" w:line="293" w:lineRule="atLeast"/>
        <w:ind w:left="2160" w:right="2520"/>
        <w:rPr>
          <w:rFonts w:ascii="Arial" w:eastAsia="Times New Roman" w:hAnsi="Arial" w:cs="Arial"/>
          <w:color w:val="000000"/>
          <w:sz w:val="18"/>
          <w:szCs w:val="18"/>
        </w:rPr>
      </w:pPr>
      <w:r w:rsidRPr="0090415B">
        <w:rPr>
          <w:rFonts w:ascii="Arial" w:eastAsia="Times New Roman" w:hAnsi="Arial" w:cs="Arial"/>
          <w:color w:val="000000"/>
          <w:sz w:val="18"/>
          <w:szCs w:val="18"/>
        </w:rPr>
        <w:t>Monthly health insurance premiums, if applicable, and how that information was verified</w:t>
      </w:r>
    </w:p>
    <w:p w14:paraId="29AB3387" w14:textId="77777777" w:rsidR="0090415B" w:rsidRPr="0090415B" w:rsidRDefault="0090415B" w:rsidP="0090415B">
      <w:pPr>
        <w:numPr>
          <w:ilvl w:val="1"/>
          <w:numId w:val="17"/>
        </w:numPr>
        <w:shd w:val="clear" w:color="auto" w:fill="FFFFFF"/>
        <w:spacing w:after="0" w:line="293" w:lineRule="atLeast"/>
        <w:ind w:left="2160" w:right="2520"/>
        <w:rPr>
          <w:rFonts w:ascii="Arial" w:eastAsia="Times New Roman" w:hAnsi="Arial" w:cs="Arial"/>
          <w:color w:val="000000"/>
          <w:sz w:val="18"/>
          <w:szCs w:val="18"/>
        </w:rPr>
      </w:pPr>
      <w:r w:rsidRPr="0090415B">
        <w:rPr>
          <w:rFonts w:ascii="Arial" w:eastAsia="Times New Roman" w:hAnsi="Arial" w:cs="Arial"/>
          <w:color w:val="000000"/>
          <w:sz w:val="18"/>
          <w:szCs w:val="18"/>
        </w:rPr>
        <w:t>Name of representative payee or authorized representative, if applicable</w:t>
      </w:r>
    </w:p>
    <w:p w14:paraId="27E48BC6" w14:textId="77777777" w:rsidR="0090415B" w:rsidRPr="0090415B" w:rsidRDefault="0090415B" w:rsidP="0090415B">
      <w:pPr>
        <w:numPr>
          <w:ilvl w:val="1"/>
          <w:numId w:val="17"/>
        </w:numPr>
        <w:shd w:val="clear" w:color="auto" w:fill="FFFFFF"/>
        <w:spacing w:after="0" w:line="293" w:lineRule="atLeast"/>
        <w:ind w:left="2160" w:right="2520"/>
        <w:rPr>
          <w:rFonts w:ascii="Arial" w:eastAsia="Times New Roman" w:hAnsi="Arial" w:cs="Arial"/>
          <w:color w:val="000000"/>
          <w:sz w:val="18"/>
          <w:szCs w:val="18"/>
        </w:rPr>
      </w:pPr>
      <w:r w:rsidRPr="0090415B">
        <w:rPr>
          <w:rFonts w:ascii="Arial" w:eastAsia="Times New Roman" w:hAnsi="Arial" w:cs="Arial"/>
          <w:color w:val="000000"/>
          <w:sz w:val="18"/>
          <w:szCs w:val="18"/>
        </w:rPr>
        <w:t>Overpayment balance and monthly overpayment recovery amount, if applicable</w:t>
      </w:r>
    </w:p>
    <w:p w14:paraId="05D2FA95" w14:textId="77777777" w:rsidR="0090415B" w:rsidRPr="0090415B" w:rsidRDefault="0090415B" w:rsidP="0090415B">
      <w:pPr>
        <w:numPr>
          <w:ilvl w:val="1"/>
          <w:numId w:val="17"/>
        </w:numPr>
        <w:shd w:val="clear" w:color="auto" w:fill="FFFFFF"/>
        <w:spacing w:after="0" w:line="293" w:lineRule="atLeast"/>
        <w:ind w:left="2160" w:right="2520"/>
        <w:rPr>
          <w:rFonts w:ascii="Arial" w:eastAsia="Times New Roman" w:hAnsi="Arial" w:cs="Arial"/>
          <w:color w:val="000000"/>
          <w:sz w:val="18"/>
          <w:szCs w:val="18"/>
        </w:rPr>
      </w:pPr>
      <w:r w:rsidRPr="0090415B">
        <w:rPr>
          <w:rFonts w:ascii="Arial" w:eastAsia="Times New Roman" w:hAnsi="Arial" w:cs="Arial"/>
          <w:color w:val="000000"/>
          <w:sz w:val="18"/>
          <w:szCs w:val="18"/>
        </w:rPr>
        <w:t>Name of home-and community-based services waivers the customer receives, if applicable</w:t>
      </w:r>
    </w:p>
    <w:p w14:paraId="09E3DCD5" w14:textId="77777777" w:rsidR="0090415B" w:rsidRPr="0090415B" w:rsidRDefault="0090415B" w:rsidP="0090415B">
      <w:pPr>
        <w:numPr>
          <w:ilvl w:val="0"/>
          <w:numId w:val="17"/>
        </w:numPr>
        <w:shd w:val="clear" w:color="auto" w:fill="FFFFFF"/>
        <w:spacing w:after="0" w:line="293" w:lineRule="atLeast"/>
        <w:ind w:left="1080" w:right="2160"/>
        <w:rPr>
          <w:rFonts w:ascii="Arial" w:eastAsia="Times New Roman" w:hAnsi="Arial" w:cs="Arial"/>
          <w:color w:val="000000"/>
          <w:sz w:val="18"/>
          <w:szCs w:val="18"/>
        </w:rPr>
      </w:pPr>
      <w:r w:rsidRPr="0090415B">
        <w:rPr>
          <w:rFonts w:ascii="Arial" w:eastAsia="Times New Roman" w:hAnsi="Arial" w:cs="Arial"/>
          <w:color w:val="000000"/>
          <w:sz w:val="18"/>
          <w:szCs w:val="18"/>
        </w:rPr>
        <w:t>Section Two: Summary of Current Employment/Future Employment Plans</w:t>
      </w:r>
    </w:p>
    <w:p w14:paraId="059B7B6C" w14:textId="77777777" w:rsidR="0090415B" w:rsidRPr="0090415B" w:rsidRDefault="0090415B" w:rsidP="0090415B">
      <w:pPr>
        <w:numPr>
          <w:ilvl w:val="1"/>
          <w:numId w:val="17"/>
        </w:numPr>
        <w:shd w:val="clear" w:color="auto" w:fill="FFFFFF"/>
        <w:spacing w:after="0" w:line="293" w:lineRule="atLeast"/>
        <w:ind w:left="2160" w:right="2520"/>
        <w:rPr>
          <w:rFonts w:ascii="Arial" w:eastAsia="Times New Roman" w:hAnsi="Arial" w:cs="Arial"/>
          <w:color w:val="000000"/>
          <w:sz w:val="18"/>
          <w:szCs w:val="18"/>
        </w:rPr>
      </w:pPr>
      <w:r w:rsidRPr="0090415B">
        <w:rPr>
          <w:rFonts w:ascii="Arial" w:eastAsia="Times New Roman" w:hAnsi="Arial" w:cs="Arial"/>
          <w:color w:val="000000"/>
          <w:sz w:val="18"/>
          <w:szCs w:val="18"/>
        </w:rPr>
        <w:t>Any future employment and earnings goals identified</w:t>
      </w:r>
    </w:p>
    <w:p w14:paraId="38DA9FDF" w14:textId="77777777" w:rsidR="0090415B" w:rsidRPr="0090415B" w:rsidRDefault="0090415B" w:rsidP="0090415B">
      <w:pPr>
        <w:numPr>
          <w:ilvl w:val="1"/>
          <w:numId w:val="17"/>
        </w:numPr>
        <w:shd w:val="clear" w:color="auto" w:fill="FFFFFF"/>
        <w:spacing w:after="0" w:line="293" w:lineRule="atLeast"/>
        <w:ind w:left="2160" w:right="2520"/>
        <w:rPr>
          <w:rFonts w:ascii="Arial" w:eastAsia="Times New Roman" w:hAnsi="Arial" w:cs="Arial"/>
          <w:color w:val="000000"/>
          <w:sz w:val="18"/>
          <w:szCs w:val="18"/>
        </w:rPr>
      </w:pPr>
      <w:r w:rsidRPr="0090415B">
        <w:rPr>
          <w:rFonts w:ascii="Arial" w:eastAsia="Times New Roman" w:hAnsi="Arial" w:cs="Arial"/>
          <w:color w:val="000000"/>
          <w:sz w:val="18"/>
          <w:szCs w:val="18"/>
        </w:rPr>
        <w:t>If not employed, wage and hours expected and how that information was verified</w:t>
      </w:r>
    </w:p>
    <w:p w14:paraId="36340C59" w14:textId="77777777" w:rsidR="0090415B" w:rsidRPr="0090415B" w:rsidRDefault="0090415B" w:rsidP="0090415B">
      <w:pPr>
        <w:numPr>
          <w:ilvl w:val="1"/>
          <w:numId w:val="17"/>
        </w:numPr>
        <w:shd w:val="clear" w:color="auto" w:fill="FFFFFF"/>
        <w:spacing w:after="0" w:line="293" w:lineRule="atLeast"/>
        <w:ind w:left="2160" w:right="2520"/>
        <w:rPr>
          <w:rFonts w:ascii="Arial" w:eastAsia="Times New Roman" w:hAnsi="Arial" w:cs="Arial"/>
          <w:color w:val="000000"/>
          <w:sz w:val="18"/>
          <w:szCs w:val="18"/>
        </w:rPr>
      </w:pPr>
      <w:r w:rsidRPr="0090415B">
        <w:rPr>
          <w:rFonts w:ascii="Arial" w:eastAsia="Times New Roman" w:hAnsi="Arial" w:cs="Arial"/>
          <w:color w:val="000000"/>
          <w:sz w:val="18"/>
          <w:szCs w:val="18"/>
        </w:rPr>
        <w:t>Current employment situation, if applicable, including job title, hours worked each week, start date, and current rate of pay</w:t>
      </w:r>
    </w:p>
    <w:p w14:paraId="05CA801D" w14:textId="77777777" w:rsidR="0090415B" w:rsidRPr="0090415B" w:rsidRDefault="0090415B" w:rsidP="0090415B">
      <w:pPr>
        <w:numPr>
          <w:ilvl w:val="0"/>
          <w:numId w:val="17"/>
        </w:numPr>
        <w:shd w:val="clear" w:color="auto" w:fill="FFFFFF"/>
        <w:spacing w:after="0" w:line="293" w:lineRule="atLeast"/>
        <w:ind w:left="1080" w:right="2160"/>
        <w:rPr>
          <w:rFonts w:ascii="Arial" w:eastAsia="Times New Roman" w:hAnsi="Arial" w:cs="Arial"/>
          <w:color w:val="000000"/>
          <w:sz w:val="18"/>
          <w:szCs w:val="18"/>
        </w:rPr>
      </w:pPr>
      <w:r w:rsidRPr="0090415B">
        <w:rPr>
          <w:rFonts w:ascii="Arial" w:eastAsia="Times New Roman" w:hAnsi="Arial" w:cs="Arial"/>
          <w:color w:val="000000"/>
          <w:sz w:val="18"/>
          <w:szCs w:val="18"/>
        </w:rPr>
        <w:t>Section Three: Employment Services and Supports</w:t>
      </w:r>
    </w:p>
    <w:p w14:paraId="44A17A7A" w14:textId="77777777" w:rsidR="0090415B" w:rsidRPr="0090415B" w:rsidRDefault="0090415B" w:rsidP="0090415B">
      <w:pPr>
        <w:numPr>
          <w:ilvl w:val="1"/>
          <w:numId w:val="17"/>
        </w:numPr>
        <w:shd w:val="clear" w:color="auto" w:fill="FFFFFF"/>
        <w:spacing w:after="0" w:line="293" w:lineRule="atLeast"/>
        <w:ind w:left="2160" w:right="2520"/>
        <w:rPr>
          <w:rFonts w:ascii="Arial" w:eastAsia="Times New Roman" w:hAnsi="Arial" w:cs="Arial"/>
          <w:color w:val="000000"/>
          <w:sz w:val="18"/>
          <w:szCs w:val="18"/>
        </w:rPr>
      </w:pPr>
      <w:r w:rsidRPr="0090415B">
        <w:rPr>
          <w:rFonts w:ascii="Arial" w:eastAsia="Times New Roman" w:hAnsi="Arial" w:cs="Arial"/>
          <w:color w:val="000000"/>
          <w:sz w:val="18"/>
          <w:szCs w:val="18"/>
        </w:rPr>
        <w:lastRenderedPageBreak/>
        <w:t>List of employment services currently receiving</w:t>
      </w:r>
    </w:p>
    <w:p w14:paraId="01E47F07" w14:textId="77777777" w:rsidR="0090415B" w:rsidRPr="0090415B" w:rsidRDefault="0090415B" w:rsidP="0090415B">
      <w:pPr>
        <w:numPr>
          <w:ilvl w:val="1"/>
          <w:numId w:val="17"/>
        </w:numPr>
        <w:shd w:val="clear" w:color="auto" w:fill="FFFFFF"/>
        <w:spacing w:after="0" w:line="293" w:lineRule="atLeast"/>
        <w:ind w:left="2160" w:right="2520"/>
        <w:rPr>
          <w:rFonts w:ascii="Arial" w:eastAsia="Times New Roman" w:hAnsi="Arial" w:cs="Arial"/>
          <w:color w:val="000000"/>
          <w:sz w:val="18"/>
          <w:szCs w:val="18"/>
        </w:rPr>
      </w:pPr>
      <w:r w:rsidRPr="0090415B">
        <w:rPr>
          <w:rFonts w:ascii="Arial" w:eastAsia="Times New Roman" w:hAnsi="Arial" w:cs="Arial"/>
          <w:color w:val="000000"/>
          <w:sz w:val="18"/>
          <w:szCs w:val="18"/>
        </w:rPr>
        <w:t>List of employment services and/or supports from which the customer could benefit</w:t>
      </w:r>
    </w:p>
    <w:p w14:paraId="35E9E7D1" w14:textId="77777777" w:rsidR="0090415B" w:rsidRPr="0090415B" w:rsidRDefault="0090415B" w:rsidP="0090415B">
      <w:pPr>
        <w:numPr>
          <w:ilvl w:val="0"/>
          <w:numId w:val="17"/>
        </w:numPr>
        <w:shd w:val="clear" w:color="auto" w:fill="FFFFFF"/>
        <w:spacing w:after="0" w:line="293" w:lineRule="atLeast"/>
        <w:ind w:left="1080" w:right="2160"/>
        <w:rPr>
          <w:rFonts w:ascii="Arial" w:eastAsia="Times New Roman" w:hAnsi="Arial" w:cs="Arial"/>
          <w:color w:val="000000"/>
          <w:sz w:val="18"/>
          <w:szCs w:val="18"/>
        </w:rPr>
      </w:pPr>
      <w:r w:rsidRPr="0090415B">
        <w:rPr>
          <w:rFonts w:ascii="Arial" w:eastAsia="Times New Roman" w:hAnsi="Arial" w:cs="Arial"/>
          <w:color w:val="000000"/>
          <w:sz w:val="18"/>
          <w:szCs w:val="18"/>
        </w:rPr>
        <w:t>Section Four: Benefits Issues</w:t>
      </w:r>
    </w:p>
    <w:p w14:paraId="696F0036" w14:textId="77777777" w:rsidR="0090415B" w:rsidRPr="0090415B" w:rsidRDefault="0090415B" w:rsidP="0090415B">
      <w:pPr>
        <w:numPr>
          <w:ilvl w:val="1"/>
          <w:numId w:val="17"/>
        </w:numPr>
        <w:shd w:val="clear" w:color="auto" w:fill="FFFFFF"/>
        <w:spacing w:after="0" w:line="293" w:lineRule="atLeast"/>
        <w:ind w:left="2160" w:right="2520"/>
        <w:rPr>
          <w:rFonts w:ascii="Arial" w:eastAsia="Times New Roman" w:hAnsi="Arial" w:cs="Arial"/>
          <w:color w:val="000000"/>
          <w:sz w:val="18"/>
          <w:szCs w:val="18"/>
        </w:rPr>
      </w:pPr>
      <w:r w:rsidRPr="0090415B">
        <w:rPr>
          <w:rFonts w:ascii="Arial" w:eastAsia="Times New Roman" w:hAnsi="Arial" w:cs="Arial"/>
          <w:color w:val="000000"/>
          <w:sz w:val="18"/>
          <w:szCs w:val="18"/>
        </w:rPr>
        <w:t>Issues related to Title II disability benefit (for example, potential eligibility on another work record, conversion to retirement, or overpayment issues)</w:t>
      </w:r>
    </w:p>
    <w:p w14:paraId="62680CCE" w14:textId="77777777" w:rsidR="0090415B" w:rsidRPr="0090415B" w:rsidRDefault="0090415B" w:rsidP="0090415B">
      <w:pPr>
        <w:numPr>
          <w:ilvl w:val="1"/>
          <w:numId w:val="17"/>
        </w:numPr>
        <w:shd w:val="clear" w:color="auto" w:fill="FFFFFF"/>
        <w:spacing w:after="0" w:line="293" w:lineRule="atLeast"/>
        <w:ind w:left="2160" w:right="2520"/>
        <w:rPr>
          <w:rFonts w:ascii="Arial" w:eastAsia="Times New Roman" w:hAnsi="Arial" w:cs="Arial"/>
          <w:color w:val="000000"/>
          <w:sz w:val="18"/>
          <w:szCs w:val="18"/>
        </w:rPr>
      </w:pPr>
      <w:r w:rsidRPr="0090415B">
        <w:rPr>
          <w:rFonts w:ascii="Arial" w:eastAsia="Times New Roman" w:hAnsi="Arial" w:cs="Arial"/>
          <w:color w:val="000000"/>
          <w:sz w:val="18"/>
          <w:szCs w:val="18"/>
        </w:rPr>
        <w:t>Issues related to SSI benefit (for example, in-kind support and maintenance, excess resources, deeming, marriage, or overpayment)</w:t>
      </w:r>
    </w:p>
    <w:p w14:paraId="4CC017F9" w14:textId="77777777" w:rsidR="0090415B" w:rsidRPr="0090415B" w:rsidRDefault="0090415B" w:rsidP="0090415B">
      <w:pPr>
        <w:numPr>
          <w:ilvl w:val="1"/>
          <w:numId w:val="17"/>
        </w:numPr>
        <w:shd w:val="clear" w:color="auto" w:fill="FFFFFF"/>
        <w:spacing w:after="0" w:line="293" w:lineRule="atLeast"/>
        <w:ind w:left="2160" w:right="2520"/>
        <w:rPr>
          <w:rFonts w:ascii="Arial" w:eastAsia="Times New Roman" w:hAnsi="Arial" w:cs="Arial"/>
          <w:color w:val="000000"/>
          <w:sz w:val="18"/>
          <w:szCs w:val="18"/>
        </w:rPr>
      </w:pPr>
      <w:r w:rsidRPr="0090415B">
        <w:rPr>
          <w:rFonts w:ascii="Arial" w:eastAsia="Times New Roman" w:hAnsi="Arial" w:cs="Arial"/>
          <w:color w:val="000000"/>
          <w:sz w:val="18"/>
          <w:szCs w:val="18"/>
        </w:rPr>
        <w:t>Issues relating specifically to CDB/DAC benefits (for example, restriction on whom the CDB/DAC beneficiary can marry; transition from CDB/DAC to SSDI)</w:t>
      </w:r>
    </w:p>
    <w:p w14:paraId="00647CD5" w14:textId="77777777" w:rsidR="0090415B" w:rsidRPr="0090415B" w:rsidRDefault="0090415B" w:rsidP="0090415B">
      <w:pPr>
        <w:numPr>
          <w:ilvl w:val="1"/>
          <w:numId w:val="17"/>
        </w:numPr>
        <w:shd w:val="clear" w:color="auto" w:fill="FFFFFF"/>
        <w:spacing w:after="0" w:line="293" w:lineRule="atLeast"/>
        <w:ind w:left="2160" w:right="2520"/>
        <w:rPr>
          <w:rFonts w:ascii="Arial" w:eastAsia="Times New Roman" w:hAnsi="Arial" w:cs="Arial"/>
          <w:color w:val="000000"/>
          <w:sz w:val="18"/>
          <w:szCs w:val="18"/>
        </w:rPr>
      </w:pPr>
      <w:r w:rsidRPr="0090415B">
        <w:rPr>
          <w:rFonts w:ascii="Arial" w:eastAsia="Times New Roman" w:hAnsi="Arial" w:cs="Arial"/>
          <w:color w:val="000000"/>
          <w:sz w:val="18"/>
          <w:szCs w:val="18"/>
        </w:rPr>
        <w:t>Where to get assistance with an overpayment that is work related and poses a barrier to continuing employment, if applicable</w:t>
      </w:r>
    </w:p>
    <w:p w14:paraId="2A15B4E6" w14:textId="77777777" w:rsidR="0090415B" w:rsidRPr="0090415B" w:rsidRDefault="0090415B" w:rsidP="0090415B">
      <w:pPr>
        <w:numPr>
          <w:ilvl w:val="1"/>
          <w:numId w:val="17"/>
        </w:numPr>
        <w:shd w:val="clear" w:color="auto" w:fill="FFFFFF"/>
        <w:spacing w:after="0" w:line="293" w:lineRule="atLeast"/>
        <w:ind w:left="2160" w:right="2520"/>
        <w:rPr>
          <w:rFonts w:ascii="Arial" w:eastAsia="Times New Roman" w:hAnsi="Arial" w:cs="Arial"/>
          <w:color w:val="000000"/>
          <w:sz w:val="18"/>
          <w:szCs w:val="18"/>
        </w:rPr>
      </w:pPr>
      <w:r w:rsidRPr="0090415B">
        <w:rPr>
          <w:rFonts w:ascii="Arial" w:eastAsia="Times New Roman" w:hAnsi="Arial" w:cs="Arial"/>
          <w:color w:val="000000"/>
          <w:sz w:val="18"/>
          <w:szCs w:val="18"/>
        </w:rPr>
        <w:t>Any additional benefit issues that should be addressed</w:t>
      </w:r>
    </w:p>
    <w:p w14:paraId="1DC993E8" w14:textId="77777777" w:rsidR="0090415B" w:rsidRPr="0090415B" w:rsidRDefault="0090415B" w:rsidP="0090415B">
      <w:pPr>
        <w:numPr>
          <w:ilvl w:val="0"/>
          <w:numId w:val="17"/>
        </w:numPr>
        <w:shd w:val="clear" w:color="auto" w:fill="FFFFFF"/>
        <w:spacing w:after="0" w:line="293" w:lineRule="atLeast"/>
        <w:ind w:left="1080" w:right="2160"/>
        <w:rPr>
          <w:rFonts w:ascii="Arial" w:eastAsia="Times New Roman" w:hAnsi="Arial" w:cs="Arial"/>
          <w:color w:val="000000"/>
          <w:sz w:val="18"/>
          <w:szCs w:val="18"/>
        </w:rPr>
      </w:pPr>
      <w:r w:rsidRPr="0090415B">
        <w:rPr>
          <w:rFonts w:ascii="Arial" w:eastAsia="Times New Roman" w:hAnsi="Arial" w:cs="Arial"/>
          <w:color w:val="000000"/>
          <w:sz w:val="18"/>
          <w:szCs w:val="18"/>
        </w:rPr>
        <w:t>Section Five: Issues Requiring Immediate Action</w:t>
      </w:r>
    </w:p>
    <w:p w14:paraId="593BDD8F" w14:textId="77777777" w:rsidR="0090415B" w:rsidRPr="0090415B" w:rsidRDefault="0090415B" w:rsidP="0090415B">
      <w:pPr>
        <w:numPr>
          <w:ilvl w:val="1"/>
          <w:numId w:val="17"/>
        </w:numPr>
        <w:shd w:val="clear" w:color="auto" w:fill="FFFFFF"/>
        <w:spacing w:after="0" w:line="293" w:lineRule="atLeast"/>
        <w:ind w:left="2160" w:right="2520"/>
        <w:rPr>
          <w:rFonts w:ascii="Arial" w:eastAsia="Times New Roman" w:hAnsi="Arial" w:cs="Arial"/>
          <w:color w:val="000000"/>
          <w:sz w:val="18"/>
          <w:szCs w:val="18"/>
        </w:rPr>
      </w:pPr>
      <w:r w:rsidRPr="0090415B">
        <w:rPr>
          <w:rFonts w:ascii="Arial" w:eastAsia="Times New Roman" w:hAnsi="Arial" w:cs="Arial"/>
          <w:color w:val="000000"/>
          <w:sz w:val="18"/>
          <w:szCs w:val="18"/>
        </w:rPr>
        <w:t>How and when earnings from employment and any work incentive programs must be reported to the SSA and other agencies, such as HHSC/Medicaid</w:t>
      </w:r>
    </w:p>
    <w:p w14:paraId="68AF8C37" w14:textId="77777777" w:rsidR="0090415B" w:rsidRPr="0090415B" w:rsidRDefault="0090415B" w:rsidP="0090415B">
      <w:pPr>
        <w:numPr>
          <w:ilvl w:val="1"/>
          <w:numId w:val="17"/>
        </w:numPr>
        <w:shd w:val="clear" w:color="auto" w:fill="FFFFFF"/>
        <w:spacing w:after="0" w:line="293" w:lineRule="atLeast"/>
        <w:ind w:left="2160" w:right="2520"/>
        <w:rPr>
          <w:rFonts w:ascii="Arial" w:eastAsia="Times New Roman" w:hAnsi="Arial" w:cs="Arial"/>
          <w:color w:val="000000"/>
          <w:sz w:val="18"/>
          <w:szCs w:val="18"/>
        </w:rPr>
      </w:pPr>
      <w:r w:rsidRPr="0090415B">
        <w:rPr>
          <w:rFonts w:ascii="Arial" w:eastAsia="Times New Roman" w:hAnsi="Arial" w:cs="Arial"/>
          <w:color w:val="000000"/>
          <w:sz w:val="18"/>
          <w:szCs w:val="18"/>
        </w:rPr>
        <w:t xml:space="preserve">List of all issues requiring immediate action to be addressed in the BSA/WIP, including, but not limited to, reporting </w:t>
      </w:r>
      <w:proofErr w:type="gramStart"/>
      <w:r w:rsidRPr="0090415B">
        <w:rPr>
          <w:rFonts w:ascii="Arial" w:eastAsia="Times New Roman" w:hAnsi="Arial" w:cs="Arial"/>
          <w:color w:val="000000"/>
          <w:sz w:val="18"/>
          <w:szCs w:val="18"/>
        </w:rPr>
        <w:t>income</w:t>
      </w:r>
      <w:proofErr w:type="gramEnd"/>
      <w:r w:rsidRPr="0090415B">
        <w:rPr>
          <w:rFonts w:ascii="Arial" w:eastAsia="Times New Roman" w:hAnsi="Arial" w:cs="Arial"/>
          <w:color w:val="000000"/>
          <w:sz w:val="18"/>
          <w:szCs w:val="18"/>
        </w:rPr>
        <w:t xml:space="preserve"> and dealing with an overpayment or medical review notice</w:t>
      </w:r>
    </w:p>
    <w:p w14:paraId="31A30EF2" w14:textId="77777777" w:rsidR="0090415B" w:rsidRPr="0090415B" w:rsidRDefault="0090415B" w:rsidP="0090415B">
      <w:pPr>
        <w:numPr>
          <w:ilvl w:val="0"/>
          <w:numId w:val="17"/>
        </w:numPr>
        <w:shd w:val="clear" w:color="auto" w:fill="FFFFFF"/>
        <w:spacing w:after="0" w:line="293" w:lineRule="atLeast"/>
        <w:ind w:left="1080" w:right="2160"/>
        <w:rPr>
          <w:rFonts w:ascii="Arial" w:eastAsia="Times New Roman" w:hAnsi="Arial" w:cs="Arial"/>
          <w:color w:val="000000"/>
          <w:sz w:val="18"/>
          <w:szCs w:val="18"/>
        </w:rPr>
      </w:pPr>
      <w:r w:rsidRPr="0090415B">
        <w:rPr>
          <w:rFonts w:ascii="Arial" w:eastAsia="Times New Roman" w:hAnsi="Arial" w:cs="Arial"/>
          <w:color w:val="000000"/>
          <w:sz w:val="18"/>
          <w:szCs w:val="18"/>
        </w:rPr>
        <w:t>Section Six: Work Incentive Plan</w:t>
      </w:r>
    </w:p>
    <w:p w14:paraId="57812225" w14:textId="77777777" w:rsidR="0090415B" w:rsidRPr="0090415B" w:rsidRDefault="0090415B" w:rsidP="0090415B">
      <w:pPr>
        <w:numPr>
          <w:ilvl w:val="1"/>
          <w:numId w:val="17"/>
        </w:numPr>
        <w:shd w:val="clear" w:color="auto" w:fill="FFFFFF"/>
        <w:spacing w:after="0" w:line="293" w:lineRule="atLeast"/>
        <w:ind w:left="2160" w:right="2520"/>
        <w:rPr>
          <w:rFonts w:ascii="Arial" w:eastAsia="Times New Roman" w:hAnsi="Arial" w:cs="Arial"/>
          <w:color w:val="000000"/>
          <w:sz w:val="18"/>
          <w:szCs w:val="18"/>
        </w:rPr>
      </w:pPr>
      <w:r w:rsidRPr="0090415B">
        <w:rPr>
          <w:rFonts w:ascii="Arial" w:eastAsia="Times New Roman" w:hAnsi="Arial" w:cs="Arial"/>
          <w:color w:val="000000"/>
          <w:sz w:val="18"/>
          <w:szCs w:val="18"/>
        </w:rPr>
        <w:t>Managing SSA benefits and work incentives (for example, reporting monthly income; timely payment of overpayment recovery amount), with timelines and responsible party</w:t>
      </w:r>
    </w:p>
    <w:p w14:paraId="1007C32E" w14:textId="77777777" w:rsidR="0090415B" w:rsidRPr="0090415B" w:rsidRDefault="0090415B" w:rsidP="0090415B">
      <w:pPr>
        <w:numPr>
          <w:ilvl w:val="1"/>
          <w:numId w:val="17"/>
        </w:numPr>
        <w:shd w:val="clear" w:color="auto" w:fill="FFFFFF"/>
        <w:spacing w:after="0" w:line="293" w:lineRule="atLeast"/>
        <w:ind w:left="2160" w:right="2520"/>
        <w:rPr>
          <w:rFonts w:ascii="Arial" w:eastAsia="Times New Roman" w:hAnsi="Arial" w:cs="Arial"/>
          <w:color w:val="000000"/>
          <w:sz w:val="18"/>
          <w:szCs w:val="18"/>
        </w:rPr>
      </w:pPr>
      <w:r w:rsidRPr="0090415B">
        <w:rPr>
          <w:rFonts w:ascii="Arial" w:eastAsia="Times New Roman" w:hAnsi="Arial" w:cs="Arial"/>
          <w:color w:val="000000"/>
          <w:sz w:val="18"/>
          <w:szCs w:val="18"/>
        </w:rPr>
        <w:t>Planning for future health care needs (for example, options for customers who lose their Medicare savings program or Medicaid), with timelines and responsible party</w:t>
      </w:r>
    </w:p>
    <w:p w14:paraId="14D7781B" w14:textId="77777777" w:rsidR="0090415B" w:rsidRPr="0090415B" w:rsidRDefault="0090415B" w:rsidP="0090415B">
      <w:pPr>
        <w:numPr>
          <w:ilvl w:val="1"/>
          <w:numId w:val="17"/>
        </w:numPr>
        <w:shd w:val="clear" w:color="auto" w:fill="FFFFFF"/>
        <w:spacing w:after="0" w:line="293" w:lineRule="atLeast"/>
        <w:ind w:left="2160" w:right="2520"/>
        <w:rPr>
          <w:rFonts w:ascii="Arial" w:eastAsia="Times New Roman" w:hAnsi="Arial" w:cs="Arial"/>
          <w:color w:val="000000"/>
          <w:sz w:val="18"/>
          <w:szCs w:val="18"/>
        </w:rPr>
      </w:pPr>
      <w:r w:rsidRPr="0090415B">
        <w:rPr>
          <w:rFonts w:ascii="Arial" w:eastAsia="Times New Roman" w:hAnsi="Arial" w:cs="Arial"/>
          <w:color w:val="000000"/>
          <w:sz w:val="18"/>
          <w:szCs w:val="18"/>
        </w:rPr>
        <w:t>Managing federal, state, or local benefit programs, with timelines and responsible party</w:t>
      </w:r>
    </w:p>
    <w:p w14:paraId="292766B9" w14:textId="77777777" w:rsidR="0090415B" w:rsidRPr="0090415B" w:rsidRDefault="0090415B" w:rsidP="0090415B">
      <w:pPr>
        <w:numPr>
          <w:ilvl w:val="1"/>
          <w:numId w:val="17"/>
        </w:numPr>
        <w:shd w:val="clear" w:color="auto" w:fill="FFFFFF"/>
        <w:spacing w:after="0" w:line="293" w:lineRule="atLeast"/>
        <w:ind w:left="2160" w:right="2520"/>
        <w:rPr>
          <w:rFonts w:ascii="Arial" w:eastAsia="Times New Roman" w:hAnsi="Arial" w:cs="Arial"/>
          <w:color w:val="000000"/>
          <w:sz w:val="18"/>
          <w:szCs w:val="18"/>
        </w:rPr>
      </w:pPr>
      <w:r w:rsidRPr="0090415B">
        <w:rPr>
          <w:rFonts w:ascii="Arial" w:eastAsia="Times New Roman" w:hAnsi="Arial" w:cs="Arial"/>
          <w:color w:val="000000"/>
          <w:sz w:val="18"/>
          <w:szCs w:val="18"/>
        </w:rPr>
        <w:t>Accessing employment services and supports (for example, once VR closes the case, the customer may be able to access an employment network), with timelines and responsible party</w:t>
      </w:r>
    </w:p>
    <w:p w14:paraId="679C828C" w14:textId="77777777" w:rsidR="0090415B" w:rsidRPr="0090415B" w:rsidRDefault="0090415B" w:rsidP="0090415B">
      <w:pPr>
        <w:numPr>
          <w:ilvl w:val="1"/>
          <w:numId w:val="17"/>
        </w:numPr>
        <w:shd w:val="clear" w:color="auto" w:fill="FFFFFF"/>
        <w:spacing w:after="0" w:line="293" w:lineRule="atLeast"/>
        <w:ind w:left="2160" w:right="2520"/>
        <w:rPr>
          <w:rFonts w:ascii="Arial" w:eastAsia="Times New Roman" w:hAnsi="Arial" w:cs="Arial"/>
          <w:color w:val="000000"/>
          <w:sz w:val="18"/>
          <w:szCs w:val="18"/>
        </w:rPr>
      </w:pPr>
      <w:r w:rsidRPr="0090415B">
        <w:rPr>
          <w:rFonts w:ascii="Arial" w:eastAsia="Times New Roman" w:hAnsi="Arial" w:cs="Arial"/>
          <w:color w:val="000000"/>
          <w:sz w:val="18"/>
          <w:szCs w:val="18"/>
        </w:rPr>
        <w:t>Resolving existing benefit problems, with timelines and responsible party</w:t>
      </w:r>
    </w:p>
    <w:p w14:paraId="7A492FAA" w14:textId="77777777" w:rsidR="0090415B" w:rsidRPr="0090415B" w:rsidRDefault="0090415B" w:rsidP="0090415B">
      <w:pPr>
        <w:numPr>
          <w:ilvl w:val="1"/>
          <w:numId w:val="17"/>
        </w:numPr>
        <w:shd w:val="clear" w:color="auto" w:fill="FFFFFF"/>
        <w:spacing w:after="0" w:line="293" w:lineRule="atLeast"/>
        <w:ind w:left="2160" w:right="2520"/>
        <w:rPr>
          <w:rFonts w:ascii="Arial" w:eastAsia="Times New Roman" w:hAnsi="Arial" w:cs="Arial"/>
          <w:color w:val="000000"/>
          <w:sz w:val="18"/>
          <w:szCs w:val="18"/>
        </w:rPr>
      </w:pPr>
      <w:r w:rsidRPr="0090415B">
        <w:rPr>
          <w:rFonts w:ascii="Arial" w:eastAsia="Times New Roman" w:hAnsi="Arial" w:cs="Arial"/>
          <w:color w:val="000000"/>
          <w:sz w:val="18"/>
          <w:szCs w:val="18"/>
        </w:rPr>
        <w:t>Creating a follow-up contact plan with the benefits counselor</w:t>
      </w:r>
    </w:p>
    <w:p w14:paraId="64B681CB" w14:textId="77777777" w:rsidR="0090415B" w:rsidRPr="0090415B" w:rsidRDefault="0090415B" w:rsidP="0090415B">
      <w:pPr>
        <w:numPr>
          <w:ilvl w:val="0"/>
          <w:numId w:val="17"/>
        </w:numPr>
        <w:shd w:val="clear" w:color="auto" w:fill="FFFFFF"/>
        <w:spacing w:after="0" w:line="293" w:lineRule="atLeast"/>
        <w:ind w:left="1080" w:right="2160"/>
        <w:rPr>
          <w:rFonts w:ascii="Arial" w:eastAsia="Times New Roman" w:hAnsi="Arial" w:cs="Arial"/>
          <w:color w:val="000000"/>
          <w:sz w:val="18"/>
          <w:szCs w:val="18"/>
        </w:rPr>
      </w:pPr>
      <w:r w:rsidRPr="0090415B">
        <w:rPr>
          <w:rFonts w:ascii="Arial" w:eastAsia="Times New Roman" w:hAnsi="Arial" w:cs="Arial"/>
          <w:color w:val="000000"/>
          <w:sz w:val="18"/>
          <w:szCs w:val="18"/>
        </w:rPr>
        <w:t>Section Seven: Calculation Sheets</w:t>
      </w:r>
    </w:p>
    <w:p w14:paraId="489E3E75" w14:textId="77777777" w:rsidR="0090415B" w:rsidRPr="0090415B" w:rsidRDefault="0090415B" w:rsidP="0090415B">
      <w:pPr>
        <w:numPr>
          <w:ilvl w:val="1"/>
          <w:numId w:val="17"/>
        </w:numPr>
        <w:shd w:val="clear" w:color="auto" w:fill="FFFFFF"/>
        <w:spacing w:after="0" w:line="293" w:lineRule="atLeast"/>
        <w:ind w:left="2160" w:right="2520"/>
        <w:rPr>
          <w:rFonts w:ascii="Arial" w:eastAsia="Times New Roman" w:hAnsi="Arial" w:cs="Arial"/>
          <w:color w:val="000000"/>
          <w:sz w:val="18"/>
          <w:szCs w:val="18"/>
        </w:rPr>
      </w:pPr>
      <w:r w:rsidRPr="0090415B">
        <w:rPr>
          <w:rFonts w:ascii="Arial" w:eastAsia="Times New Roman" w:hAnsi="Arial" w:cs="Arial"/>
          <w:color w:val="000000"/>
          <w:sz w:val="18"/>
          <w:szCs w:val="18"/>
        </w:rPr>
        <w:lastRenderedPageBreak/>
        <w:t>For those on SSI, this section must contain one or more calculation sheets that illustrate the information in the BSA/WIP.</w:t>
      </w:r>
    </w:p>
    <w:p w14:paraId="79CEF60D" w14:textId="77777777" w:rsidR="0090415B" w:rsidRPr="0090415B" w:rsidRDefault="0090415B" w:rsidP="0090415B">
      <w:pPr>
        <w:numPr>
          <w:ilvl w:val="1"/>
          <w:numId w:val="17"/>
        </w:numPr>
        <w:shd w:val="clear" w:color="auto" w:fill="FFFFFF"/>
        <w:spacing w:after="0" w:line="293" w:lineRule="atLeast"/>
        <w:ind w:left="2160" w:right="2520"/>
        <w:rPr>
          <w:rFonts w:ascii="Arial" w:eastAsia="Times New Roman" w:hAnsi="Arial" w:cs="Arial"/>
          <w:color w:val="000000"/>
          <w:sz w:val="18"/>
          <w:szCs w:val="18"/>
        </w:rPr>
      </w:pPr>
      <w:r w:rsidRPr="0090415B">
        <w:rPr>
          <w:rFonts w:ascii="Arial" w:eastAsia="Times New Roman" w:hAnsi="Arial" w:cs="Arial"/>
          <w:color w:val="000000"/>
          <w:sz w:val="18"/>
          <w:szCs w:val="18"/>
        </w:rPr>
        <w:t>For those on Title II disability, this section must contain one or more tracking charts that illustrate the information in the BSA/WIP.</w:t>
      </w:r>
    </w:p>
    <w:p w14:paraId="13C251FA" w14:textId="77777777" w:rsidR="0090415B" w:rsidRPr="0090415B" w:rsidRDefault="0090415B" w:rsidP="0090415B">
      <w:pPr>
        <w:numPr>
          <w:ilvl w:val="1"/>
          <w:numId w:val="17"/>
        </w:numPr>
        <w:shd w:val="clear" w:color="auto" w:fill="FFFFFF"/>
        <w:spacing w:after="0" w:line="293" w:lineRule="atLeast"/>
        <w:ind w:left="2160" w:right="2520"/>
        <w:rPr>
          <w:rFonts w:ascii="Arial" w:eastAsia="Times New Roman" w:hAnsi="Arial" w:cs="Arial"/>
          <w:color w:val="000000"/>
          <w:sz w:val="18"/>
          <w:szCs w:val="18"/>
        </w:rPr>
      </w:pPr>
      <w:r w:rsidRPr="0090415B">
        <w:rPr>
          <w:rFonts w:ascii="Arial" w:eastAsia="Times New Roman" w:hAnsi="Arial" w:cs="Arial"/>
          <w:color w:val="000000"/>
          <w:sz w:val="18"/>
          <w:szCs w:val="18"/>
        </w:rPr>
        <w:t>For concurrent beneficiaries, this section must contain both SSI calculation sheets and Title II tracking charts that illustrate the information in the BSA/WIP.</w:t>
      </w:r>
    </w:p>
    <w:p w14:paraId="20CFA409" w14:textId="77777777" w:rsidR="0090415B" w:rsidRPr="0090415B" w:rsidRDefault="0090415B" w:rsidP="0090415B">
      <w:pPr>
        <w:numPr>
          <w:ilvl w:val="1"/>
          <w:numId w:val="17"/>
        </w:numPr>
        <w:shd w:val="clear" w:color="auto" w:fill="FFFFFF"/>
        <w:spacing w:after="0" w:line="293" w:lineRule="atLeast"/>
        <w:ind w:left="2160" w:right="2520"/>
        <w:rPr>
          <w:rFonts w:ascii="Arial" w:eastAsia="Times New Roman" w:hAnsi="Arial" w:cs="Arial"/>
          <w:color w:val="000000"/>
          <w:sz w:val="18"/>
          <w:szCs w:val="18"/>
        </w:rPr>
      </w:pPr>
      <w:r w:rsidRPr="0090415B">
        <w:rPr>
          <w:rFonts w:ascii="Arial" w:eastAsia="Times New Roman" w:hAnsi="Arial" w:cs="Arial"/>
          <w:color w:val="000000"/>
          <w:sz w:val="18"/>
          <w:szCs w:val="18"/>
        </w:rPr>
        <w:t>BSA/WIPs produced by a provisionally certified CPWIC must be cosigned by the supervising certified CPWIC.</w:t>
      </w:r>
    </w:p>
    <w:p w14:paraId="58D4BA4B" w14:textId="77777777" w:rsidR="0090415B" w:rsidRPr="0090415B" w:rsidRDefault="0090415B" w:rsidP="0090415B">
      <w:pPr>
        <w:shd w:val="clear" w:color="auto" w:fill="FFFFFF"/>
        <w:spacing w:after="360" w:line="293" w:lineRule="atLeast"/>
        <w:rPr>
          <w:rFonts w:ascii="Arial" w:eastAsia="Times New Roman" w:hAnsi="Arial" w:cs="Arial"/>
          <w:color w:val="000000"/>
          <w:sz w:val="18"/>
          <w:szCs w:val="18"/>
        </w:rPr>
      </w:pPr>
      <w:r w:rsidRPr="0090415B">
        <w:rPr>
          <w:rFonts w:ascii="Arial" w:eastAsia="Times New Roman" w:hAnsi="Arial" w:cs="Arial"/>
          <w:color w:val="000000"/>
          <w:sz w:val="18"/>
          <w:szCs w:val="18"/>
        </w:rPr>
        <w:t>The benefits counselor:</w:t>
      </w:r>
    </w:p>
    <w:p w14:paraId="73FBC4F5" w14:textId="77777777" w:rsidR="0090415B" w:rsidRPr="0090415B" w:rsidRDefault="0090415B" w:rsidP="0090415B">
      <w:pPr>
        <w:numPr>
          <w:ilvl w:val="0"/>
          <w:numId w:val="18"/>
        </w:numPr>
        <w:shd w:val="clear" w:color="auto" w:fill="FFFFFF"/>
        <w:spacing w:after="0" w:line="293" w:lineRule="atLeast"/>
        <w:ind w:left="1080" w:right="2160"/>
        <w:rPr>
          <w:rFonts w:ascii="Arial" w:eastAsia="Times New Roman" w:hAnsi="Arial" w:cs="Arial"/>
          <w:color w:val="000000"/>
          <w:sz w:val="18"/>
          <w:szCs w:val="18"/>
        </w:rPr>
      </w:pPr>
      <w:r w:rsidRPr="0090415B">
        <w:rPr>
          <w:rFonts w:ascii="Arial" w:eastAsia="Times New Roman" w:hAnsi="Arial" w:cs="Arial"/>
          <w:color w:val="000000"/>
          <w:sz w:val="18"/>
          <w:szCs w:val="18"/>
        </w:rPr>
        <w:t>documents the meeting in the approved format noted above;</w:t>
      </w:r>
    </w:p>
    <w:p w14:paraId="1CBFD28F" w14:textId="77777777" w:rsidR="0090415B" w:rsidRPr="0090415B" w:rsidRDefault="0090415B" w:rsidP="0090415B">
      <w:pPr>
        <w:numPr>
          <w:ilvl w:val="0"/>
          <w:numId w:val="18"/>
        </w:numPr>
        <w:shd w:val="clear" w:color="auto" w:fill="FFFFFF"/>
        <w:spacing w:after="0" w:line="293" w:lineRule="atLeast"/>
        <w:ind w:left="1080" w:right="2160"/>
        <w:rPr>
          <w:rFonts w:ascii="Arial" w:eastAsia="Times New Roman" w:hAnsi="Arial" w:cs="Arial"/>
          <w:color w:val="000000"/>
          <w:sz w:val="18"/>
          <w:szCs w:val="18"/>
        </w:rPr>
      </w:pPr>
      <w:r w:rsidRPr="0090415B">
        <w:rPr>
          <w:rFonts w:ascii="Arial" w:eastAsia="Times New Roman" w:hAnsi="Arial" w:cs="Arial"/>
          <w:color w:val="000000"/>
          <w:sz w:val="18"/>
          <w:szCs w:val="18"/>
        </w:rPr>
        <w:t>compiles the BSA/WIP packet;</w:t>
      </w:r>
    </w:p>
    <w:p w14:paraId="05FD6CA1" w14:textId="77777777" w:rsidR="0090415B" w:rsidRPr="0090415B" w:rsidRDefault="0090415B" w:rsidP="0090415B">
      <w:pPr>
        <w:numPr>
          <w:ilvl w:val="0"/>
          <w:numId w:val="18"/>
        </w:numPr>
        <w:shd w:val="clear" w:color="auto" w:fill="FFFFFF"/>
        <w:spacing w:after="0" w:line="293" w:lineRule="atLeast"/>
        <w:ind w:left="1080" w:right="2160"/>
        <w:rPr>
          <w:rFonts w:ascii="Arial" w:eastAsia="Times New Roman" w:hAnsi="Arial" w:cs="Arial"/>
          <w:color w:val="000000"/>
          <w:sz w:val="18"/>
          <w:szCs w:val="18"/>
        </w:rPr>
      </w:pPr>
      <w:r w:rsidRPr="0090415B">
        <w:rPr>
          <w:rFonts w:ascii="Arial" w:eastAsia="Times New Roman" w:hAnsi="Arial" w:cs="Arial"/>
          <w:color w:val="000000"/>
          <w:sz w:val="18"/>
          <w:szCs w:val="18"/>
        </w:rPr>
        <w:t>ensures all questions and concerns in the VR1512 Benefits and Work Incentives Planning Supports and Services Requested section are addressed in the BSA/WIP documentation;</w:t>
      </w:r>
    </w:p>
    <w:p w14:paraId="663D0433" w14:textId="77777777" w:rsidR="0090415B" w:rsidRPr="0090415B" w:rsidRDefault="0090415B" w:rsidP="0090415B">
      <w:pPr>
        <w:numPr>
          <w:ilvl w:val="0"/>
          <w:numId w:val="18"/>
        </w:numPr>
        <w:shd w:val="clear" w:color="auto" w:fill="FFFFFF"/>
        <w:spacing w:after="0" w:line="293" w:lineRule="atLeast"/>
        <w:ind w:left="1080" w:right="2160"/>
        <w:rPr>
          <w:rFonts w:ascii="Arial" w:eastAsia="Times New Roman" w:hAnsi="Arial" w:cs="Arial"/>
          <w:color w:val="000000"/>
          <w:sz w:val="18"/>
          <w:szCs w:val="18"/>
        </w:rPr>
      </w:pPr>
      <w:r w:rsidRPr="0090415B">
        <w:rPr>
          <w:rFonts w:ascii="Arial" w:eastAsia="Times New Roman" w:hAnsi="Arial" w:cs="Arial"/>
          <w:color w:val="000000"/>
          <w:sz w:val="18"/>
          <w:szCs w:val="18"/>
        </w:rPr>
        <w:t>mails the BS&amp;A/WIP packet to the customer; and</w:t>
      </w:r>
    </w:p>
    <w:p w14:paraId="4DD6FCB5" w14:textId="77777777" w:rsidR="0090415B" w:rsidRPr="0090415B" w:rsidRDefault="0090415B" w:rsidP="0090415B">
      <w:pPr>
        <w:numPr>
          <w:ilvl w:val="0"/>
          <w:numId w:val="18"/>
        </w:numPr>
        <w:shd w:val="clear" w:color="auto" w:fill="FFFFFF"/>
        <w:spacing w:after="0" w:line="293" w:lineRule="atLeast"/>
        <w:ind w:left="1080" w:right="2160"/>
        <w:rPr>
          <w:rFonts w:ascii="Arial" w:eastAsia="Times New Roman" w:hAnsi="Arial" w:cs="Arial"/>
          <w:color w:val="000000"/>
          <w:sz w:val="18"/>
          <w:szCs w:val="18"/>
        </w:rPr>
      </w:pPr>
      <w:r w:rsidRPr="0090415B">
        <w:rPr>
          <w:rFonts w:ascii="Arial" w:eastAsia="Times New Roman" w:hAnsi="Arial" w:cs="Arial"/>
          <w:color w:val="000000"/>
          <w:sz w:val="18"/>
          <w:szCs w:val="18"/>
        </w:rPr>
        <w:t>reviews all materials with the customer, as documented by the benefits counselor’s date and signature.</w:t>
      </w:r>
    </w:p>
    <w:p w14:paraId="4BA97FF9" w14:textId="35A3D62B" w:rsidR="0090415B" w:rsidRPr="0090415B" w:rsidRDefault="0090415B" w:rsidP="0090415B">
      <w:pPr>
        <w:shd w:val="clear" w:color="auto" w:fill="FFFFFF"/>
        <w:spacing w:after="360" w:line="293" w:lineRule="atLeast"/>
        <w:rPr>
          <w:rFonts w:ascii="Arial" w:eastAsia="Times New Roman" w:hAnsi="Arial" w:cs="Arial"/>
          <w:color w:val="000000"/>
          <w:sz w:val="18"/>
          <w:szCs w:val="18"/>
        </w:rPr>
      </w:pPr>
      <w:r w:rsidRPr="0090415B">
        <w:rPr>
          <w:rFonts w:ascii="Arial" w:eastAsia="Times New Roman" w:hAnsi="Arial" w:cs="Arial"/>
          <w:color w:val="000000"/>
          <w:sz w:val="18"/>
          <w:szCs w:val="18"/>
        </w:rPr>
        <w:t>Any request to change the BSA/WIP Service Description, Process and Procedure, or Outcomes Required for Payment must be documented and approved by the program specialist assigned to benefits planning and the VR director using the VR3472, Contracted Service Modification Request form, before the change is implemented. For more information, refer to </w:t>
      </w:r>
      <w:r w:rsidRPr="0090415B">
        <w:rPr>
          <w:rFonts w:ascii="Arial" w:eastAsia="Times New Roman" w:hAnsi="Arial" w:cs="Arial"/>
          <w:color w:val="000000"/>
          <w:sz w:val="18"/>
          <w:szCs w:val="18"/>
        </w:rPr>
        <w:fldChar w:fldCharType="begin"/>
      </w:r>
      <w:r w:rsidRPr="0090415B">
        <w:rPr>
          <w:rFonts w:ascii="Arial" w:eastAsia="Times New Roman" w:hAnsi="Arial" w:cs="Arial"/>
          <w:color w:val="000000"/>
          <w:sz w:val="18"/>
          <w:szCs w:val="18"/>
        </w:rPr>
        <w:instrText xml:space="preserve"> HYPERLINK "https://twc.texas.gov/standards-manual/vr-sfp-chapter-03" \l "s3-6-4" </w:instrText>
      </w:r>
      <w:r w:rsidRPr="0090415B">
        <w:rPr>
          <w:rFonts w:ascii="Arial" w:eastAsia="Times New Roman" w:hAnsi="Arial" w:cs="Arial"/>
          <w:color w:val="000000"/>
          <w:sz w:val="18"/>
          <w:szCs w:val="18"/>
        </w:rPr>
        <w:fldChar w:fldCharType="separate"/>
      </w:r>
      <w:r w:rsidRPr="0090415B">
        <w:rPr>
          <w:rFonts w:ascii="Arial" w:eastAsia="Times New Roman" w:hAnsi="Arial" w:cs="Arial"/>
          <w:color w:val="003399"/>
          <w:sz w:val="18"/>
          <w:szCs w:val="18"/>
          <w:u w:val="single"/>
        </w:rPr>
        <w:t xml:space="preserve">VR-SFP </w:t>
      </w:r>
      <w:del w:id="2" w:author="Scott,W.J." w:date="2023-01-09T14:56:00Z">
        <w:r w:rsidRPr="0090415B" w:rsidDel="008A313A">
          <w:rPr>
            <w:rFonts w:ascii="Arial" w:eastAsia="Times New Roman" w:hAnsi="Arial" w:cs="Arial"/>
            <w:color w:val="003399"/>
            <w:sz w:val="18"/>
            <w:szCs w:val="18"/>
            <w:u w:val="single"/>
          </w:rPr>
          <w:delText>3.6.4.2 Evaluation of Service Delivery</w:delText>
        </w:r>
      </w:del>
      <w:ins w:id="3" w:author="Scott,W.J." w:date="2023-01-09T14:56:00Z">
        <w:r w:rsidR="008A313A">
          <w:rPr>
            <w:rFonts w:ascii="Arial" w:eastAsia="Times New Roman" w:hAnsi="Arial" w:cs="Arial"/>
            <w:color w:val="003399"/>
            <w:sz w:val="18"/>
            <w:szCs w:val="18"/>
            <w:u w:val="single"/>
          </w:rPr>
          <w:t>3.4.11 Contracted Services Modification Request</w:t>
        </w:r>
      </w:ins>
      <w:r w:rsidRPr="0090415B">
        <w:rPr>
          <w:rFonts w:ascii="Arial" w:eastAsia="Times New Roman" w:hAnsi="Arial" w:cs="Arial"/>
          <w:color w:val="000000"/>
          <w:sz w:val="18"/>
          <w:szCs w:val="18"/>
        </w:rPr>
        <w:fldChar w:fldCharType="end"/>
      </w:r>
      <w:r w:rsidRPr="0090415B">
        <w:rPr>
          <w:rFonts w:ascii="Arial" w:eastAsia="Times New Roman" w:hAnsi="Arial" w:cs="Arial"/>
          <w:color w:val="000000"/>
          <w:sz w:val="18"/>
          <w:szCs w:val="18"/>
        </w:rPr>
        <w:t>.</w:t>
      </w:r>
    </w:p>
    <w:p w14:paraId="409F5397" w14:textId="77777777" w:rsidR="0090415B" w:rsidRPr="0090415B" w:rsidRDefault="0090415B" w:rsidP="0090415B">
      <w:pPr>
        <w:shd w:val="clear" w:color="auto" w:fill="FFFFFF"/>
        <w:spacing w:after="120" w:line="293" w:lineRule="atLeast"/>
        <w:outlineLvl w:val="3"/>
        <w:rPr>
          <w:rFonts w:ascii="Arial" w:eastAsia="Times New Roman" w:hAnsi="Arial" w:cs="Arial"/>
          <w:b/>
          <w:bCs/>
          <w:color w:val="000000"/>
          <w:sz w:val="18"/>
          <w:szCs w:val="18"/>
        </w:rPr>
      </w:pPr>
      <w:r w:rsidRPr="0090415B">
        <w:rPr>
          <w:rFonts w:ascii="Arial" w:eastAsia="Times New Roman" w:hAnsi="Arial" w:cs="Arial"/>
          <w:b/>
          <w:bCs/>
          <w:color w:val="000000"/>
          <w:sz w:val="18"/>
          <w:szCs w:val="18"/>
        </w:rPr>
        <w:t>26.3.2.3 Outcomes Required for Payment</w:t>
      </w:r>
    </w:p>
    <w:p w14:paraId="3B56A36B" w14:textId="77777777" w:rsidR="0090415B" w:rsidRPr="0090415B" w:rsidRDefault="0090415B" w:rsidP="0090415B">
      <w:pPr>
        <w:shd w:val="clear" w:color="auto" w:fill="FFFFFF"/>
        <w:spacing w:after="360" w:line="293" w:lineRule="atLeast"/>
        <w:rPr>
          <w:rFonts w:ascii="Arial" w:eastAsia="Times New Roman" w:hAnsi="Arial" w:cs="Arial"/>
          <w:color w:val="000000"/>
          <w:sz w:val="18"/>
          <w:szCs w:val="18"/>
        </w:rPr>
      </w:pPr>
      <w:r w:rsidRPr="0090415B">
        <w:rPr>
          <w:rFonts w:ascii="Arial" w:eastAsia="Times New Roman" w:hAnsi="Arial" w:cs="Arial"/>
          <w:color w:val="000000"/>
          <w:sz w:val="18"/>
          <w:szCs w:val="18"/>
        </w:rPr>
        <w:t>The benefits counselor documents in descriptive terms in the BSA/WIP all information required in the Service Description and Process and Procedure, demonstrating that the following are covered or included:</w:t>
      </w:r>
    </w:p>
    <w:p w14:paraId="05C8185E" w14:textId="77777777" w:rsidR="0090415B" w:rsidRPr="0090415B" w:rsidRDefault="0090415B" w:rsidP="0090415B">
      <w:pPr>
        <w:numPr>
          <w:ilvl w:val="0"/>
          <w:numId w:val="19"/>
        </w:numPr>
        <w:shd w:val="clear" w:color="auto" w:fill="FFFFFF"/>
        <w:spacing w:after="0" w:line="293" w:lineRule="atLeast"/>
        <w:ind w:left="1080" w:right="2160"/>
        <w:rPr>
          <w:rFonts w:ascii="Arial" w:eastAsia="Times New Roman" w:hAnsi="Arial" w:cs="Arial"/>
          <w:color w:val="000000"/>
          <w:sz w:val="18"/>
          <w:szCs w:val="18"/>
        </w:rPr>
      </w:pPr>
      <w:r w:rsidRPr="0090415B">
        <w:rPr>
          <w:rFonts w:ascii="Arial" w:eastAsia="Times New Roman" w:hAnsi="Arial" w:cs="Arial"/>
          <w:color w:val="000000"/>
          <w:sz w:val="18"/>
          <w:szCs w:val="18"/>
        </w:rPr>
        <w:t>An overview of the customer's disability benefit program and associated health care</w:t>
      </w:r>
    </w:p>
    <w:p w14:paraId="685B6F1D" w14:textId="77777777" w:rsidR="0090415B" w:rsidRPr="0090415B" w:rsidRDefault="0090415B" w:rsidP="0090415B">
      <w:pPr>
        <w:numPr>
          <w:ilvl w:val="0"/>
          <w:numId w:val="19"/>
        </w:numPr>
        <w:shd w:val="clear" w:color="auto" w:fill="FFFFFF"/>
        <w:spacing w:after="0" w:line="293" w:lineRule="atLeast"/>
        <w:ind w:left="1080" w:right="2160"/>
        <w:rPr>
          <w:rFonts w:ascii="Arial" w:eastAsia="Times New Roman" w:hAnsi="Arial" w:cs="Arial"/>
          <w:color w:val="000000"/>
          <w:sz w:val="18"/>
          <w:szCs w:val="18"/>
        </w:rPr>
      </w:pPr>
      <w:r w:rsidRPr="0090415B">
        <w:rPr>
          <w:rFonts w:ascii="Arial" w:eastAsia="Times New Roman" w:hAnsi="Arial" w:cs="Arial"/>
          <w:color w:val="000000"/>
          <w:sz w:val="18"/>
          <w:szCs w:val="18"/>
        </w:rPr>
        <w:t>Detailed information on how anticipated or current earned income will affect SSA disability and other benefits</w:t>
      </w:r>
    </w:p>
    <w:p w14:paraId="16C2A8BE" w14:textId="77777777" w:rsidR="0090415B" w:rsidRPr="0090415B" w:rsidRDefault="0090415B" w:rsidP="0090415B">
      <w:pPr>
        <w:numPr>
          <w:ilvl w:val="0"/>
          <w:numId w:val="19"/>
        </w:numPr>
        <w:shd w:val="clear" w:color="auto" w:fill="FFFFFF"/>
        <w:spacing w:after="0" w:line="293" w:lineRule="atLeast"/>
        <w:ind w:left="1080" w:right="2160"/>
        <w:rPr>
          <w:rFonts w:ascii="Arial" w:eastAsia="Times New Roman" w:hAnsi="Arial" w:cs="Arial"/>
          <w:color w:val="000000"/>
          <w:sz w:val="18"/>
          <w:szCs w:val="18"/>
        </w:rPr>
      </w:pPr>
      <w:r w:rsidRPr="0090415B">
        <w:rPr>
          <w:rFonts w:ascii="Arial" w:eastAsia="Times New Roman" w:hAnsi="Arial" w:cs="Arial"/>
          <w:color w:val="000000"/>
          <w:sz w:val="18"/>
          <w:szCs w:val="18"/>
        </w:rPr>
        <w:t xml:space="preserve">All questions and concerns in the VR1512 </w:t>
      </w:r>
      <w:proofErr w:type="gramStart"/>
      <w:r w:rsidRPr="0090415B">
        <w:rPr>
          <w:rFonts w:ascii="Arial" w:eastAsia="Times New Roman" w:hAnsi="Arial" w:cs="Arial"/>
          <w:color w:val="000000"/>
          <w:sz w:val="18"/>
          <w:szCs w:val="18"/>
        </w:rPr>
        <w:t>Benefits</w:t>
      </w:r>
      <w:proofErr w:type="gramEnd"/>
      <w:r w:rsidRPr="0090415B">
        <w:rPr>
          <w:rFonts w:ascii="Arial" w:eastAsia="Times New Roman" w:hAnsi="Arial" w:cs="Arial"/>
          <w:color w:val="000000"/>
          <w:sz w:val="18"/>
          <w:szCs w:val="18"/>
        </w:rPr>
        <w:t xml:space="preserve"> and Work Incentives Planning Supports and Services Requested section (addressed in the BSA/WIP documentation)</w:t>
      </w:r>
    </w:p>
    <w:p w14:paraId="44D04881" w14:textId="77777777" w:rsidR="0090415B" w:rsidRPr="0090415B" w:rsidRDefault="0090415B" w:rsidP="0090415B">
      <w:pPr>
        <w:numPr>
          <w:ilvl w:val="0"/>
          <w:numId w:val="19"/>
        </w:numPr>
        <w:shd w:val="clear" w:color="auto" w:fill="FFFFFF"/>
        <w:spacing w:after="0" w:line="293" w:lineRule="atLeast"/>
        <w:ind w:left="1080" w:right="2160"/>
        <w:rPr>
          <w:rFonts w:ascii="Arial" w:eastAsia="Times New Roman" w:hAnsi="Arial" w:cs="Arial"/>
          <w:color w:val="000000"/>
          <w:sz w:val="18"/>
          <w:szCs w:val="18"/>
        </w:rPr>
      </w:pPr>
      <w:r w:rsidRPr="0090415B">
        <w:rPr>
          <w:rFonts w:ascii="Arial" w:eastAsia="Times New Roman" w:hAnsi="Arial" w:cs="Arial"/>
          <w:color w:val="000000"/>
          <w:sz w:val="18"/>
          <w:szCs w:val="18"/>
        </w:rPr>
        <w:t>Documented proof that the customer and the benefits counselor have reviewed the packet, as evidenced by the benefits counselor's signature and date of review</w:t>
      </w:r>
    </w:p>
    <w:p w14:paraId="057A61A5" w14:textId="77777777" w:rsidR="0090415B" w:rsidRPr="0090415B" w:rsidRDefault="0090415B" w:rsidP="0090415B">
      <w:pPr>
        <w:shd w:val="clear" w:color="auto" w:fill="FFFFFF"/>
        <w:spacing w:after="360" w:line="293" w:lineRule="atLeast"/>
        <w:rPr>
          <w:rFonts w:ascii="Arial" w:eastAsia="Times New Roman" w:hAnsi="Arial" w:cs="Arial"/>
          <w:color w:val="000000"/>
          <w:sz w:val="18"/>
          <w:szCs w:val="18"/>
        </w:rPr>
      </w:pPr>
      <w:r w:rsidRPr="0090415B">
        <w:rPr>
          <w:rFonts w:ascii="Arial" w:eastAsia="Times New Roman" w:hAnsi="Arial" w:cs="Arial"/>
          <w:color w:val="000000"/>
          <w:sz w:val="18"/>
          <w:szCs w:val="18"/>
        </w:rPr>
        <w:lastRenderedPageBreak/>
        <w:t>Note that any service provided by a provisionally certified CPWIC must be cosigned by the supervising certified CPWIC. Payment for a BSA/WIP is made when the VR counselor approves a complete, accurate, signed, and dated invoice and BSA/WIP (reviewed with the customer, as documented).</w:t>
      </w:r>
    </w:p>
    <w:p w14:paraId="4300B62E" w14:textId="77777777" w:rsidR="0090415B" w:rsidRPr="0090415B" w:rsidRDefault="0090415B" w:rsidP="0090415B">
      <w:pPr>
        <w:shd w:val="clear" w:color="auto" w:fill="FFFFFF"/>
        <w:spacing w:after="120" w:line="293" w:lineRule="atLeast"/>
        <w:outlineLvl w:val="3"/>
        <w:rPr>
          <w:rFonts w:ascii="Arial" w:eastAsia="Times New Roman" w:hAnsi="Arial" w:cs="Arial"/>
          <w:b/>
          <w:bCs/>
          <w:color w:val="000000"/>
          <w:sz w:val="18"/>
          <w:szCs w:val="18"/>
        </w:rPr>
      </w:pPr>
      <w:r w:rsidRPr="0090415B">
        <w:rPr>
          <w:rFonts w:ascii="Arial" w:eastAsia="Times New Roman" w:hAnsi="Arial" w:cs="Arial"/>
          <w:b/>
          <w:bCs/>
          <w:color w:val="000000"/>
          <w:sz w:val="18"/>
          <w:szCs w:val="18"/>
        </w:rPr>
        <w:t>26.3.2.4 Fees</w:t>
      </w:r>
    </w:p>
    <w:p w14:paraId="0D59E83E" w14:textId="77777777" w:rsidR="0090415B" w:rsidRPr="0090415B" w:rsidRDefault="0090415B" w:rsidP="0090415B">
      <w:pPr>
        <w:shd w:val="clear" w:color="auto" w:fill="FFFFFF"/>
        <w:spacing w:after="360" w:line="293" w:lineRule="atLeast"/>
        <w:rPr>
          <w:rFonts w:ascii="Arial" w:eastAsia="Times New Roman" w:hAnsi="Arial" w:cs="Arial"/>
          <w:color w:val="000000"/>
          <w:sz w:val="18"/>
          <w:szCs w:val="18"/>
        </w:rPr>
      </w:pPr>
      <w:r w:rsidRPr="0090415B">
        <w:rPr>
          <w:rFonts w:ascii="Arial" w:eastAsia="Times New Roman" w:hAnsi="Arial" w:cs="Arial"/>
          <w:color w:val="000000"/>
          <w:sz w:val="18"/>
          <w:szCs w:val="18"/>
        </w:rPr>
        <w:t>For information on benefits and work incentives counseling services fees, refer to </w:t>
      </w:r>
      <w:hyperlink r:id="rId13" w:anchor="s267" w:history="1">
        <w:r w:rsidRPr="0090415B">
          <w:rPr>
            <w:rFonts w:ascii="Arial" w:eastAsia="Times New Roman" w:hAnsi="Arial" w:cs="Arial"/>
            <w:color w:val="003399"/>
            <w:sz w:val="18"/>
            <w:szCs w:val="18"/>
            <w:u w:val="single"/>
          </w:rPr>
          <w:t>VR-SFP 26.7 Benefits and Work Incentives Counseling Services Fee Schedule</w:t>
        </w:r>
      </w:hyperlink>
      <w:r w:rsidRPr="0090415B">
        <w:rPr>
          <w:rFonts w:ascii="Arial" w:eastAsia="Times New Roman" w:hAnsi="Arial" w:cs="Arial"/>
          <w:color w:val="000000"/>
          <w:sz w:val="18"/>
          <w:szCs w:val="18"/>
        </w:rPr>
        <w:t>.</w:t>
      </w:r>
    </w:p>
    <w:p w14:paraId="4D2F4AB8" w14:textId="77777777" w:rsidR="0090415B" w:rsidRPr="0090415B" w:rsidRDefault="0090415B" w:rsidP="0090415B">
      <w:pPr>
        <w:shd w:val="clear" w:color="auto" w:fill="FFFFFF"/>
        <w:spacing w:after="120" w:line="293" w:lineRule="atLeast"/>
        <w:outlineLvl w:val="2"/>
        <w:rPr>
          <w:rFonts w:ascii="Arial" w:eastAsia="Times New Roman" w:hAnsi="Arial" w:cs="Arial"/>
          <w:b/>
          <w:bCs/>
          <w:color w:val="000000"/>
          <w:sz w:val="20"/>
          <w:szCs w:val="20"/>
        </w:rPr>
      </w:pPr>
      <w:r w:rsidRPr="0090415B">
        <w:rPr>
          <w:rFonts w:ascii="Arial" w:eastAsia="Times New Roman" w:hAnsi="Arial" w:cs="Arial"/>
          <w:b/>
          <w:bCs/>
          <w:color w:val="000000"/>
          <w:sz w:val="20"/>
          <w:szCs w:val="20"/>
        </w:rPr>
        <w:t>26.3.3 Veteran’s Supplemental Security Income and/or Title II Benefits Summary and Analysis/Work Incentive Plan</w:t>
      </w:r>
    </w:p>
    <w:p w14:paraId="2A525787" w14:textId="77777777" w:rsidR="0090415B" w:rsidRPr="0090415B" w:rsidRDefault="0090415B" w:rsidP="0090415B">
      <w:pPr>
        <w:shd w:val="clear" w:color="auto" w:fill="FFFFFF"/>
        <w:spacing w:after="120" w:line="293" w:lineRule="atLeast"/>
        <w:outlineLvl w:val="3"/>
        <w:rPr>
          <w:rFonts w:ascii="Arial" w:eastAsia="Times New Roman" w:hAnsi="Arial" w:cs="Arial"/>
          <w:b/>
          <w:bCs/>
          <w:color w:val="000000"/>
          <w:sz w:val="18"/>
          <w:szCs w:val="18"/>
        </w:rPr>
      </w:pPr>
      <w:r w:rsidRPr="0090415B">
        <w:rPr>
          <w:rFonts w:ascii="Arial" w:eastAsia="Times New Roman" w:hAnsi="Arial" w:cs="Arial"/>
          <w:b/>
          <w:bCs/>
          <w:color w:val="000000"/>
          <w:sz w:val="18"/>
          <w:szCs w:val="18"/>
        </w:rPr>
        <w:t>26.3.3.1 Service Description</w:t>
      </w:r>
    </w:p>
    <w:p w14:paraId="33F491FD" w14:textId="77777777" w:rsidR="0090415B" w:rsidRPr="0090415B" w:rsidRDefault="0090415B" w:rsidP="0090415B">
      <w:pPr>
        <w:shd w:val="clear" w:color="auto" w:fill="FFFFFF"/>
        <w:spacing w:after="360" w:line="293" w:lineRule="atLeast"/>
        <w:rPr>
          <w:rFonts w:ascii="Arial" w:eastAsia="Times New Roman" w:hAnsi="Arial" w:cs="Arial"/>
          <w:color w:val="000000"/>
          <w:sz w:val="18"/>
          <w:szCs w:val="18"/>
        </w:rPr>
      </w:pPr>
      <w:r w:rsidRPr="0090415B">
        <w:rPr>
          <w:rFonts w:ascii="Arial" w:eastAsia="Times New Roman" w:hAnsi="Arial" w:cs="Arial"/>
          <w:color w:val="000000"/>
          <w:sz w:val="18"/>
          <w:szCs w:val="18"/>
        </w:rPr>
        <w:t>A Veteran’s SSI and/or Title II BSA/WIP is a written document that provides both general and individualized information about a customer’s verified Title II or Title XVI cash benefits, health care, and other benefits. A Veteran’s BSA/WIP includes detailed information on the impact of employment on a veteran’s cash benefits, health care, housing, and participation in other veterans’ programs.</w:t>
      </w:r>
    </w:p>
    <w:p w14:paraId="48915660" w14:textId="77777777" w:rsidR="0090415B" w:rsidRPr="0090415B" w:rsidRDefault="0090415B" w:rsidP="0090415B">
      <w:pPr>
        <w:shd w:val="clear" w:color="auto" w:fill="FFFFFF"/>
        <w:spacing w:after="360" w:line="293" w:lineRule="atLeast"/>
        <w:rPr>
          <w:rFonts w:ascii="Arial" w:eastAsia="Times New Roman" w:hAnsi="Arial" w:cs="Arial"/>
          <w:color w:val="000000"/>
          <w:sz w:val="18"/>
          <w:szCs w:val="18"/>
        </w:rPr>
      </w:pPr>
      <w:r w:rsidRPr="0090415B">
        <w:rPr>
          <w:rFonts w:ascii="Arial" w:eastAsia="Times New Roman" w:hAnsi="Arial" w:cs="Arial"/>
          <w:color w:val="000000"/>
          <w:sz w:val="18"/>
          <w:szCs w:val="18"/>
        </w:rPr>
        <w:t>The Veteran’s BSA section must provide the customer with:</w:t>
      </w:r>
    </w:p>
    <w:p w14:paraId="0AAB74F3" w14:textId="77777777" w:rsidR="0090415B" w:rsidRPr="0090415B" w:rsidRDefault="0090415B" w:rsidP="0090415B">
      <w:pPr>
        <w:numPr>
          <w:ilvl w:val="0"/>
          <w:numId w:val="20"/>
        </w:numPr>
        <w:shd w:val="clear" w:color="auto" w:fill="FFFFFF"/>
        <w:spacing w:after="0" w:line="293" w:lineRule="atLeast"/>
        <w:ind w:left="1080" w:right="2160"/>
        <w:rPr>
          <w:rFonts w:ascii="Arial" w:eastAsia="Times New Roman" w:hAnsi="Arial" w:cs="Arial"/>
          <w:color w:val="000000"/>
          <w:sz w:val="18"/>
          <w:szCs w:val="18"/>
        </w:rPr>
      </w:pPr>
      <w:r w:rsidRPr="0090415B">
        <w:rPr>
          <w:rFonts w:ascii="Arial" w:eastAsia="Times New Roman" w:hAnsi="Arial" w:cs="Arial"/>
          <w:color w:val="000000"/>
          <w:sz w:val="18"/>
          <w:szCs w:val="18"/>
        </w:rPr>
        <w:t>an overview of the customer’s veteran’s benefits, SSA disability benefits, and associated health care;</w:t>
      </w:r>
    </w:p>
    <w:p w14:paraId="6EB23A1C" w14:textId="77777777" w:rsidR="0090415B" w:rsidRPr="0090415B" w:rsidRDefault="0090415B" w:rsidP="0090415B">
      <w:pPr>
        <w:numPr>
          <w:ilvl w:val="0"/>
          <w:numId w:val="20"/>
        </w:numPr>
        <w:shd w:val="clear" w:color="auto" w:fill="FFFFFF"/>
        <w:spacing w:after="0" w:line="293" w:lineRule="atLeast"/>
        <w:ind w:left="1080" w:right="2160"/>
        <w:rPr>
          <w:rFonts w:ascii="Arial" w:eastAsia="Times New Roman" w:hAnsi="Arial" w:cs="Arial"/>
          <w:color w:val="000000"/>
          <w:sz w:val="18"/>
          <w:szCs w:val="18"/>
        </w:rPr>
      </w:pPr>
      <w:r w:rsidRPr="0090415B">
        <w:rPr>
          <w:rFonts w:ascii="Arial" w:eastAsia="Times New Roman" w:hAnsi="Arial" w:cs="Arial"/>
          <w:color w:val="000000"/>
          <w:sz w:val="18"/>
          <w:szCs w:val="18"/>
        </w:rPr>
        <w:t>detailed information on how anticipated or current earned income will affect veteran’s and SSA disability benefits;</w:t>
      </w:r>
    </w:p>
    <w:p w14:paraId="466C27FA" w14:textId="77777777" w:rsidR="0090415B" w:rsidRPr="0090415B" w:rsidRDefault="0090415B" w:rsidP="0090415B">
      <w:pPr>
        <w:numPr>
          <w:ilvl w:val="0"/>
          <w:numId w:val="20"/>
        </w:numPr>
        <w:shd w:val="clear" w:color="auto" w:fill="FFFFFF"/>
        <w:spacing w:after="0" w:line="293" w:lineRule="atLeast"/>
        <w:ind w:left="1080" w:right="2160"/>
        <w:rPr>
          <w:rFonts w:ascii="Arial" w:eastAsia="Times New Roman" w:hAnsi="Arial" w:cs="Arial"/>
          <w:color w:val="000000"/>
          <w:sz w:val="18"/>
          <w:szCs w:val="18"/>
        </w:rPr>
      </w:pPr>
      <w:r w:rsidRPr="0090415B">
        <w:rPr>
          <w:rFonts w:ascii="Arial" w:eastAsia="Times New Roman" w:hAnsi="Arial" w:cs="Arial"/>
          <w:color w:val="000000"/>
          <w:sz w:val="18"/>
          <w:szCs w:val="18"/>
        </w:rPr>
        <w:t>an explanation of how any other publicly funded benefits will be affected by employment income; and</w:t>
      </w:r>
    </w:p>
    <w:p w14:paraId="3E467990" w14:textId="77777777" w:rsidR="0090415B" w:rsidRPr="0090415B" w:rsidRDefault="0090415B" w:rsidP="0090415B">
      <w:pPr>
        <w:numPr>
          <w:ilvl w:val="0"/>
          <w:numId w:val="20"/>
        </w:numPr>
        <w:shd w:val="clear" w:color="auto" w:fill="FFFFFF"/>
        <w:spacing w:after="0" w:line="293" w:lineRule="atLeast"/>
        <w:ind w:left="1080" w:right="2160"/>
        <w:rPr>
          <w:rFonts w:ascii="Arial" w:eastAsia="Times New Roman" w:hAnsi="Arial" w:cs="Arial"/>
          <w:color w:val="000000"/>
          <w:sz w:val="18"/>
          <w:szCs w:val="18"/>
        </w:rPr>
      </w:pPr>
      <w:r w:rsidRPr="0090415B">
        <w:rPr>
          <w:rFonts w:ascii="Arial" w:eastAsia="Times New Roman" w:hAnsi="Arial" w:cs="Arial"/>
          <w:color w:val="000000"/>
          <w:sz w:val="18"/>
          <w:szCs w:val="18"/>
        </w:rPr>
        <w:t>information on where to go for more information.</w:t>
      </w:r>
    </w:p>
    <w:p w14:paraId="30B257B0" w14:textId="77777777" w:rsidR="0090415B" w:rsidRPr="0090415B" w:rsidRDefault="0090415B" w:rsidP="0090415B">
      <w:pPr>
        <w:shd w:val="clear" w:color="auto" w:fill="FFFFFF"/>
        <w:spacing w:after="360" w:line="293" w:lineRule="atLeast"/>
        <w:rPr>
          <w:rFonts w:ascii="Arial" w:eastAsia="Times New Roman" w:hAnsi="Arial" w:cs="Arial"/>
          <w:color w:val="000000"/>
          <w:sz w:val="18"/>
          <w:szCs w:val="18"/>
        </w:rPr>
      </w:pPr>
      <w:r w:rsidRPr="0090415B">
        <w:rPr>
          <w:rFonts w:ascii="Arial" w:eastAsia="Times New Roman" w:hAnsi="Arial" w:cs="Arial"/>
          <w:color w:val="000000"/>
          <w:sz w:val="18"/>
          <w:szCs w:val="18"/>
        </w:rPr>
        <w:t>The source of verification of all benefits and programs must be documented on the Veteran’s BSA/WIP. Verification must come from the VA, SSA, HHSC, or another funding entity.</w:t>
      </w:r>
    </w:p>
    <w:p w14:paraId="44DAD4A0" w14:textId="77777777" w:rsidR="0090415B" w:rsidRPr="0090415B" w:rsidRDefault="0090415B" w:rsidP="0090415B">
      <w:pPr>
        <w:shd w:val="clear" w:color="auto" w:fill="FFFFFF"/>
        <w:spacing w:after="360" w:line="293" w:lineRule="atLeast"/>
        <w:rPr>
          <w:rFonts w:ascii="Arial" w:eastAsia="Times New Roman" w:hAnsi="Arial" w:cs="Arial"/>
          <w:color w:val="000000"/>
          <w:sz w:val="18"/>
          <w:szCs w:val="18"/>
        </w:rPr>
      </w:pPr>
      <w:r w:rsidRPr="0090415B">
        <w:rPr>
          <w:rFonts w:ascii="Arial" w:eastAsia="Times New Roman" w:hAnsi="Arial" w:cs="Arial"/>
          <w:color w:val="000000"/>
          <w:sz w:val="18"/>
          <w:szCs w:val="18"/>
        </w:rPr>
        <w:t>The Veteran’s WIP section details current and future actions, with timelines, that must be taken by the customer and others involved in the customer’s case in relation to SSA, VA, and other disability benefits.</w:t>
      </w:r>
    </w:p>
    <w:p w14:paraId="1A1BE83A" w14:textId="77777777" w:rsidR="0090415B" w:rsidRPr="0090415B" w:rsidRDefault="0090415B" w:rsidP="0090415B">
      <w:pPr>
        <w:shd w:val="clear" w:color="auto" w:fill="FFFFFF"/>
        <w:spacing w:after="360" w:line="293" w:lineRule="atLeast"/>
        <w:rPr>
          <w:rFonts w:ascii="Arial" w:eastAsia="Times New Roman" w:hAnsi="Arial" w:cs="Arial"/>
          <w:color w:val="000000"/>
          <w:sz w:val="18"/>
          <w:szCs w:val="18"/>
        </w:rPr>
      </w:pPr>
      <w:r w:rsidRPr="0090415B">
        <w:rPr>
          <w:rFonts w:ascii="Arial" w:eastAsia="Times New Roman" w:hAnsi="Arial" w:cs="Arial"/>
          <w:color w:val="000000"/>
          <w:sz w:val="18"/>
          <w:szCs w:val="18"/>
        </w:rPr>
        <w:t>A Veteran’s BSA/WIP must include recommendations for any work incentives under Title XVI or Title II for which the customer may qualify.</w:t>
      </w:r>
    </w:p>
    <w:p w14:paraId="3BA8B457" w14:textId="77777777" w:rsidR="0090415B" w:rsidRPr="0090415B" w:rsidRDefault="0090415B" w:rsidP="0090415B">
      <w:pPr>
        <w:shd w:val="clear" w:color="auto" w:fill="FFFFFF"/>
        <w:spacing w:after="360" w:line="293" w:lineRule="atLeast"/>
        <w:rPr>
          <w:rFonts w:ascii="Arial" w:eastAsia="Times New Roman" w:hAnsi="Arial" w:cs="Arial"/>
          <w:color w:val="000000"/>
          <w:sz w:val="18"/>
          <w:szCs w:val="18"/>
        </w:rPr>
      </w:pPr>
      <w:r w:rsidRPr="0090415B">
        <w:rPr>
          <w:rFonts w:ascii="Arial" w:eastAsia="Times New Roman" w:hAnsi="Arial" w:cs="Arial"/>
          <w:color w:val="000000"/>
          <w:sz w:val="18"/>
          <w:szCs w:val="18"/>
        </w:rPr>
        <w:t>Assistance with completion of the application process for specific work incentives is purchased separately from the Veteran’s BSA/WIP.</w:t>
      </w:r>
    </w:p>
    <w:p w14:paraId="521B3B15" w14:textId="77777777" w:rsidR="0090415B" w:rsidRPr="0090415B" w:rsidRDefault="0090415B" w:rsidP="0090415B">
      <w:pPr>
        <w:shd w:val="clear" w:color="auto" w:fill="FFFFFF"/>
        <w:spacing w:after="120" w:line="293" w:lineRule="atLeast"/>
        <w:outlineLvl w:val="3"/>
        <w:rPr>
          <w:rFonts w:ascii="Arial" w:eastAsia="Times New Roman" w:hAnsi="Arial" w:cs="Arial"/>
          <w:b/>
          <w:bCs/>
          <w:color w:val="000000"/>
          <w:sz w:val="18"/>
          <w:szCs w:val="18"/>
        </w:rPr>
      </w:pPr>
      <w:r w:rsidRPr="0090415B">
        <w:rPr>
          <w:rFonts w:ascii="Arial" w:eastAsia="Times New Roman" w:hAnsi="Arial" w:cs="Arial"/>
          <w:b/>
          <w:bCs/>
          <w:color w:val="000000"/>
          <w:sz w:val="18"/>
          <w:szCs w:val="18"/>
        </w:rPr>
        <w:t>26.3.3.2 Process and Procedures</w:t>
      </w:r>
    </w:p>
    <w:p w14:paraId="79B6676C" w14:textId="77777777" w:rsidR="0090415B" w:rsidRPr="0090415B" w:rsidRDefault="0090415B" w:rsidP="0090415B">
      <w:pPr>
        <w:shd w:val="clear" w:color="auto" w:fill="FFFFFF"/>
        <w:spacing w:after="360" w:line="293" w:lineRule="atLeast"/>
        <w:rPr>
          <w:rFonts w:ascii="Arial" w:eastAsia="Times New Roman" w:hAnsi="Arial" w:cs="Arial"/>
          <w:color w:val="000000"/>
          <w:sz w:val="18"/>
          <w:szCs w:val="18"/>
        </w:rPr>
      </w:pPr>
      <w:r w:rsidRPr="0090415B">
        <w:rPr>
          <w:rFonts w:ascii="Arial" w:eastAsia="Times New Roman" w:hAnsi="Arial" w:cs="Arial"/>
          <w:color w:val="000000"/>
          <w:sz w:val="18"/>
          <w:szCs w:val="18"/>
        </w:rPr>
        <w:t>The benefits counselor receives:</w:t>
      </w:r>
    </w:p>
    <w:p w14:paraId="65AA8F6C" w14:textId="77777777" w:rsidR="0090415B" w:rsidRPr="0090415B" w:rsidRDefault="0090415B" w:rsidP="0090415B">
      <w:pPr>
        <w:numPr>
          <w:ilvl w:val="0"/>
          <w:numId w:val="21"/>
        </w:numPr>
        <w:shd w:val="clear" w:color="auto" w:fill="FFFFFF"/>
        <w:spacing w:after="0" w:line="293" w:lineRule="atLeast"/>
        <w:ind w:left="1080" w:right="2160"/>
        <w:rPr>
          <w:rFonts w:ascii="Arial" w:eastAsia="Times New Roman" w:hAnsi="Arial" w:cs="Arial"/>
          <w:color w:val="000000"/>
          <w:sz w:val="18"/>
          <w:szCs w:val="18"/>
        </w:rPr>
      </w:pPr>
      <w:r w:rsidRPr="0090415B">
        <w:rPr>
          <w:rFonts w:ascii="Arial" w:eastAsia="Times New Roman" w:hAnsi="Arial" w:cs="Arial"/>
          <w:color w:val="000000"/>
          <w:sz w:val="18"/>
          <w:szCs w:val="18"/>
        </w:rPr>
        <w:lastRenderedPageBreak/>
        <w:t>a VR1512, Benefits and Work Incentives Planning Referral, requesting a Veteran’s BSA/WIP;</w:t>
      </w:r>
    </w:p>
    <w:p w14:paraId="5B4CFF5E" w14:textId="77777777" w:rsidR="0090415B" w:rsidRPr="0090415B" w:rsidRDefault="0090415B" w:rsidP="0090415B">
      <w:pPr>
        <w:numPr>
          <w:ilvl w:val="0"/>
          <w:numId w:val="21"/>
        </w:numPr>
        <w:shd w:val="clear" w:color="auto" w:fill="FFFFFF"/>
        <w:spacing w:after="0" w:line="293" w:lineRule="atLeast"/>
        <w:ind w:left="1080" w:right="2160"/>
        <w:rPr>
          <w:rFonts w:ascii="Arial" w:eastAsia="Times New Roman" w:hAnsi="Arial" w:cs="Arial"/>
          <w:color w:val="000000"/>
          <w:sz w:val="18"/>
          <w:szCs w:val="18"/>
        </w:rPr>
      </w:pPr>
      <w:r w:rsidRPr="0090415B">
        <w:rPr>
          <w:rFonts w:ascii="Arial" w:eastAsia="Times New Roman" w:hAnsi="Arial" w:cs="Arial"/>
          <w:color w:val="000000"/>
          <w:sz w:val="18"/>
          <w:szCs w:val="18"/>
        </w:rPr>
        <w:t>an SSA BPQY; and</w:t>
      </w:r>
    </w:p>
    <w:p w14:paraId="33EDB0E3" w14:textId="77777777" w:rsidR="0090415B" w:rsidRPr="0090415B" w:rsidRDefault="0090415B" w:rsidP="0090415B">
      <w:pPr>
        <w:numPr>
          <w:ilvl w:val="0"/>
          <w:numId w:val="21"/>
        </w:numPr>
        <w:shd w:val="clear" w:color="auto" w:fill="FFFFFF"/>
        <w:spacing w:after="0" w:line="293" w:lineRule="atLeast"/>
        <w:ind w:left="1080" w:right="2160"/>
        <w:rPr>
          <w:rFonts w:ascii="Arial" w:eastAsia="Times New Roman" w:hAnsi="Arial" w:cs="Arial"/>
          <w:color w:val="000000"/>
          <w:sz w:val="18"/>
          <w:szCs w:val="18"/>
        </w:rPr>
      </w:pPr>
      <w:r w:rsidRPr="0090415B">
        <w:rPr>
          <w:rFonts w:ascii="Arial" w:eastAsia="Times New Roman" w:hAnsi="Arial" w:cs="Arial"/>
          <w:color w:val="000000"/>
          <w:sz w:val="18"/>
          <w:szCs w:val="18"/>
        </w:rPr>
        <w:t>an SA.</w:t>
      </w:r>
    </w:p>
    <w:p w14:paraId="40A7B1FB" w14:textId="77777777" w:rsidR="0090415B" w:rsidRPr="0090415B" w:rsidRDefault="0090415B" w:rsidP="0090415B">
      <w:pPr>
        <w:shd w:val="clear" w:color="auto" w:fill="FFFFFF"/>
        <w:spacing w:after="360" w:line="293" w:lineRule="atLeast"/>
        <w:rPr>
          <w:rFonts w:ascii="Arial" w:eastAsia="Times New Roman" w:hAnsi="Arial" w:cs="Arial"/>
          <w:color w:val="000000"/>
          <w:sz w:val="18"/>
          <w:szCs w:val="18"/>
        </w:rPr>
      </w:pPr>
      <w:r w:rsidRPr="0090415B">
        <w:rPr>
          <w:rFonts w:ascii="Arial" w:eastAsia="Times New Roman" w:hAnsi="Arial" w:cs="Arial"/>
          <w:color w:val="000000"/>
          <w:sz w:val="18"/>
          <w:szCs w:val="18"/>
        </w:rPr>
        <w:t>The benefits counselor schedules a meeting with the customer. The meeting should be scheduled within 10 working days from receipt of the TWS-VRS referral. If the customer does not respond to the benefits counselor’s phone, email, or text message to schedule an appointment within five business days of the date on the VR1512, the benefits counselor should request the referring VR counselor’s assistance in contacting the customer.</w:t>
      </w:r>
    </w:p>
    <w:p w14:paraId="7C63C8E4" w14:textId="77777777" w:rsidR="0090415B" w:rsidRPr="0090415B" w:rsidRDefault="0090415B" w:rsidP="0090415B">
      <w:pPr>
        <w:shd w:val="clear" w:color="auto" w:fill="FFFFFF"/>
        <w:spacing w:after="360" w:line="293" w:lineRule="atLeast"/>
        <w:rPr>
          <w:rFonts w:ascii="Arial" w:eastAsia="Times New Roman" w:hAnsi="Arial" w:cs="Arial"/>
          <w:color w:val="000000"/>
          <w:sz w:val="18"/>
          <w:szCs w:val="18"/>
        </w:rPr>
      </w:pPr>
      <w:r w:rsidRPr="0090415B">
        <w:rPr>
          <w:rFonts w:ascii="Arial" w:eastAsia="Times New Roman" w:hAnsi="Arial" w:cs="Arial"/>
          <w:color w:val="000000"/>
          <w:sz w:val="18"/>
          <w:szCs w:val="18"/>
        </w:rPr>
        <w:t>When a BPQY is submitted with the VR referral packet, the benefits counselor should make every effort to review the completed Veteran’s BSA/WIP packet with the customer within 30 business days after the date on the VR1512.</w:t>
      </w:r>
    </w:p>
    <w:p w14:paraId="1B1EC373" w14:textId="77777777" w:rsidR="0090415B" w:rsidRPr="0090415B" w:rsidRDefault="0090415B" w:rsidP="0090415B">
      <w:pPr>
        <w:shd w:val="clear" w:color="auto" w:fill="FFFFFF"/>
        <w:spacing w:after="360" w:line="293" w:lineRule="atLeast"/>
        <w:rPr>
          <w:rFonts w:ascii="Arial" w:eastAsia="Times New Roman" w:hAnsi="Arial" w:cs="Arial"/>
          <w:color w:val="000000"/>
          <w:sz w:val="18"/>
          <w:szCs w:val="18"/>
        </w:rPr>
      </w:pPr>
      <w:r w:rsidRPr="0090415B">
        <w:rPr>
          <w:rFonts w:ascii="Arial" w:eastAsia="Times New Roman" w:hAnsi="Arial" w:cs="Arial"/>
          <w:color w:val="000000"/>
          <w:sz w:val="18"/>
          <w:szCs w:val="18"/>
        </w:rPr>
        <w:t>When a BPQY is not submitted with the VR referral packet and the benefits counselor must obtain the BPQY, the benefits counselor should make every effort to review the completed Veteran’s BSA/WIP packet with the customer within 60 business days after the date on the VR1512.</w:t>
      </w:r>
    </w:p>
    <w:p w14:paraId="063CC68F" w14:textId="77777777" w:rsidR="0090415B" w:rsidRPr="0090415B" w:rsidRDefault="0090415B" w:rsidP="0090415B">
      <w:pPr>
        <w:shd w:val="clear" w:color="auto" w:fill="FFFFFF"/>
        <w:spacing w:after="360" w:line="293" w:lineRule="atLeast"/>
        <w:rPr>
          <w:rFonts w:ascii="Arial" w:eastAsia="Times New Roman" w:hAnsi="Arial" w:cs="Arial"/>
          <w:color w:val="000000"/>
          <w:sz w:val="18"/>
          <w:szCs w:val="18"/>
        </w:rPr>
      </w:pPr>
      <w:r w:rsidRPr="0090415B">
        <w:rPr>
          <w:rFonts w:ascii="Arial" w:eastAsia="Times New Roman" w:hAnsi="Arial" w:cs="Arial"/>
          <w:color w:val="000000"/>
          <w:sz w:val="18"/>
          <w:szCs w:val="18"/>
        </w:rPr>
        <w:t xml:space="preserve">At the Veteran’s BSA/WIP meeting, the benefits counselor provides an overview of the customer’s SSA disability benefit program and associated health care, as well as detailed information on how anticipated or current earned income will affect SSA disability, VA, and other benefits. Generic fact sheets about the customer’s SSA disability program, Medicaid/Medicare, VA, and other benefits programs may be offered for additional information. All questions and concerns in the VR1512 </w:t>
      </w:r>
      <w:proofErr w:type="gramStart"/>
      <w:r w:rsidRPr="0090415B">
        <w:rPr>
          <w:rFonts w:ascii="Arial" w:eastAsia="Times New Roman" w:hAnsi="Arial" w:cs="Arial"/>
          <w:color w:val="000000"/>
          <w:sz w:val="18"/>
          <w:szCs w:val="18"/>
        </w:rPr>
        <w:t>Benefits</w:t>
      </w:r>
      <w:proofErr w:type="gramEnd"/>
      <w:r w:rsidRPr="0090415B">
        <w:rPr>
          <w:rFonts w:ascii="Arial" w:eastAsia="Times New Roman" w:hAnsi="Arial" w:cs="Arial"/>
          <w:color w:val="000000"/>
          <w:sz w:val="18"/>
          <w:szCs w:val="18"/>
        </w:rPr>
        <w:t xml:space="preserve"> and Work Incentives Planning Supports and Services Requested section must be specifically addressed in the Veteran’s BSA/WIP documentation.</w:t>
      </w:r>
    </w:p>
    <w:p w14:paraId="6499FCC4" w14:textId="77777777" w:rsidR="0090415B" w:rsidRPr="0090415B" w:rsidRDefault="0090415B" w:rsidP="0090415B">
      <w:pPr>
        <w:shd w:val="clear" w:color="auto" w:fill="FFFFFF"/>
        <w:spacing w:after="360" w:line="293" w:lineRule="atLeast"/>
        <w:rPr>
          <w:rFonts w:ascii="Arial" w:eastAsia="Times New Roman" w:hAnsi="Arial" w:cs="Arial"/>
          <w:color w:val="000000"/>
          <w:sz w:val="18"/>
          <w:szCs w:val="18"/>
        </w:rPr>
      </w:pPr>
      <w:r w:rsidRPr="0090415B">
        <w:rPr>
          <w:rFonts w:ascii="Arial" w:eastAsia="Times New Roman" w:hAnsi="Arial" w:cs="Arial"/>
          <w:color w:val="000000"/>
          <w:sz w:val="18"/>
          <w:szCs w:val="18"/>
        </w:rPr>
        <w:t xml:space="preserve">The use of </w:t>
      </w:r>
      <w:proofErr w:type="spellStart"/>
      <w:r w:rsidRPr="0090415B">
        <w:rPr>
          <w:rFonts w:ascii="Arial" w:eastAsia="Times New Roman" w:hAnsi="Arial" w:cs="Arial"/>
          <w:color w:val="000000"/>
          <w:sz w:val="18"/>
          <w:szCs w:val="18"/>
        </w:rPr>
        <w:t>HotDocs</w:t>
      </w:r>
      <w:proofErr w:type="spellEnd"/>
      <w:r w:rsidRPr="0090415B">
        <w:rPr>
          <w:rFonts w:ascii="Arial" w:eastAsia="Times New Roman" w:hAnsi="Arial" w:cs="Arial"/>
          <w:color w:val="000000"/>
          <w:sz w:val="18"/>
          <w:szCs w:val="18"/>
        </w:rPr>
        <w:t xml:space="preserve"> is required for WIPA Veteran’s BSA/WIPs.</w:t>
      </w:r>
    </w:p>
    <w:p w14:paraId="0282DA7A" w14:textId="77777777" w:rsidR="0090415B" w:rsidRPr="0090415B" w:rsidRDefault="0090415B" w:rsidP="0090415B">
      <w:pPr>
        <w:shd w:val="clear" w:color="auto" w:fill="FFFFFF"/>
        <w:spacing w:after="360" w:line="293" w:lineRule="atLeast"/>
        <w:rPr>
          <w:rFonts w:ascii="Arial" w:eastAsia="Times New Roman" w:hAnsi="Arial" w:cs="Arial"/>
          <w:color w:val="000000"/>
          <w:sz w:val="18"/>
          <w:szCs w:val="18"/>
        </w:rPr>
      </w:pPr>
      <w:r w:rsidRPr="0090415B">
        <w:rPr>
          <w:rFonts w:ascii="Arial" w:eastAsia="Times New Roman" w:hAnsi="Arial" w:cs="Arial"/>
          <w:color w:val="000000"/>
          <w:sz w:val="18"/>
          <w:szCs w:val="18"/>
        </w:rPr>
        <w:t>CPWIC– and WIP-C™–generated Veteran’s BSA/WIPs must contain each of the following seven sections in the order listed. Each section must contain the information listed:</w:t>
      </w:r>
    </w:p>
    <w:p w14:paraId="710423AE" w14:textId="77777777" w:rsidR="0090415B" w:rsidRPr="0090415B" w:rsidRDefault="0090415B" w:rsidP="0090415B">
      <w:pPr>
        <w:numPr>
          <w:ilvl w:val="0"/>
          <w:numId w:val="22"/>
        </w:numPr>
        <w:shd w:val="clear" w:color="auto" w:fill="FFFFFF"/>
        <w:spacing w:after="0" w:line="293" w:lineRule="atLeast"/>
        <w:ind w:left="1080" w:right="2160"/>
        <w:rPr>
          <w:rFonts w:ascii="Arial" w:eastAsia="Times New Roman" w:hAnsi="Arial" w:cs="Arial"/>
          <w:color w:val="000000"/>
          <w:sz w:val="18"/>
          <w:szCs w:val="18"/>
        </w:rPr>
      </w:pPr>
      <w:r w:rsidRPr="0090415B">
        <w:rPr>
          <w:rFonts w:ascii="Arial" w:eastAsia="Times New Roman" w:hAnsi="Arial" w:cs="Arial"/>
          <w:color w:val="000000"/>
          <w:sz w:val="18"/>
          <w:szCs w:val="18"/>
        </w:rPr>
        <w:t>Section One: Summary of Customer’s Current Situation</w:t>
      </w:r>
    </w:p>
    <w:p w14:paraId="46D9AE3E" w14:textId="77777777" w:rsidR="0090415B" w:rsidRPr="0090415B" w:rsidRDefault="0090415B" w:rsidP="0090415B">
      <w:pPr>
        <w:numPr>
          <w:ilvl w:val="1"/>
          <w:numId w:val="22"/>
        </w:numPr>
        <w:shd w:val="clear" w:color="auto" w:fill="FFFFFF"/>
        <w:spacing w:after="0" w:line="293" w:lineRule="atLeast"/>
        <w:ind w:left="2160" w:right="2520"/>
        <w:rPr>
          <w:rFonts w:ascii="Arial" w:eastAsia="Times New Roman" w:hAnsi="Arial" w:cs="Arial"/>
          <w:color w:val="000000"/>
          <w:sz w:val="18"/>
          <w:szCs w:val="18"/>
        </w:rPr>
      </w:pPr>
      <w:r w:rsidRPr="0090415B">
        <w:rPr>
          <w:rFonts w:ascii="Arial" w:eastAsia="Times New Roman" w:hAnsi="Arial" w:cs="Arial"/>
          <w:color w:val="000000"/>
          <w:sz w:val="18"/>
          <w:szCs w:val="18"/>
        </w:rPr>
        <w:t>A list of SSA and other benefits received to be addressed in the Veteran’s BSA/WIP</w:t>
      </w:r>
    </w:p>
    <w:p w14:paraId="27FE5DD0" w14:textId="77777777" w:rsidR="0090415B" w:rsidRPr="0090415B" w:rsidRDefault="0090415B" w:rsidP="0090415B">
      <w:pPr>
        <w:numPr>
          <w:ilvl w:val="1"/>
          <w:numId w:val="22"/>
        </w:numPr>
        <w:shd w:val="clear" w:color="auto" w:fill="FFFFFF"/>
        <w:spacing w:after="0" w:line="293" w:lineRule="atLeast"/>
        <w:ind w:left="2160" w:right="2520"/>
        <w:rPr>
          <w:rFonts w:ascii="Arial" w:eastAsia="Times New Roman" w:hAnsi="Arial" w:cs="Arial"/>
          <w:color w:val="000000"/>
          <w:sz w:val="18"/>
          <w:szCs w:val="18"/>
        </w:rPr>
      </w:pPr>
      <w:r w:rsidRPr="0090415B">
        <w:rPr>
          <w:rFonts w:ascii="Arial" w:eastAsia="Times New Roman" w:hAnsi="Arial" w:cs="Arial"/>
          <w:color w:val="000000"/>
          <w:sz w:val="18"/>
          <w:szCs w:val="18"/>
        </w:rPr>
        <w:t>Type of benefit and how that information was verified</w:t>
      </w:r>
    </w:p>
    <w:p w14:paraId="6461AD82" w14:textId="77777777" w:rsidR="0090415B" w:rsidRPr="0090415B" w:rsidRDefault="0090415B" w:rsidP="0090415B">
      <w:pPr>
        <w:numPr>
          <w:ilvl w:val="1"/>
          <w:numId w:val="22"/>
        </w:numPr>
        <w:shd w:val="clear" w:color="auto" w:fill="FFFFFF"/>
        <w:spacing w:after="0" w:line="293" w:lineRule="atLeast"/>
        <w:ind w:left="2160" w:right="2520"/>
        <w:rPr>
          <w:rFonts w:ascii="Arial" w:eastAsia="Times New Roman" w:hAnsi="Arial" w:cs="Arial"/>
          <w:color w:val="000000"/>
          <w:sz w:val="18"/>
          <w:szCs w:val="18"/>
        </w:rPr>
      </w:pPr>
      <w:r w:rsidRPr="0090415B">
        <w:rPr>
          <w:rFonts w:ascii="Arial" w:eastAsia="Times New Roman" w:hAnsi="Arial" w:cs="Arial"/>
          <w:color w:val="000000"/>
          <w:sz w:val="18"/>
          <w:szCs w:val="18"/>
        </w:rPr>
        <w:t>Current cash benefit amount awarded, current net cash benefit the customer is receiving, and how that information was verified</w:t>
      </w:r>
    </w:p>
    <w:p w14:paraId="124A2FDE" w14:textId="77777777" w:rsidR="0090415B" w:rsidRPr="0090415B" w:rsidRDefault="0090415B" w:rsidP="0090415B">
      <w:pPr>
        <w:numPr>
          <w:ilvl w:val="1"/>
          <w:numId w:val="22"/>
        </w:numPr>
        <w:shd w:val="clear" w:color="auto" w:fill="FFFFFF"/>
        <w:spacing w:after="0" w:line="293" w:lineRule="atLeast"/>
        <w:ind w:left="2160" w:right="2520"/>
        <w:rPr>
          <w:rFonts w:ascii="Arial" w:eastAsia="Times New Roman" w:hAnsi="Arial" w:cs="Arial"/>
          <w:color w:val="000000"/>
          <w:sz w:val="18"/>
          <w:szCs w:val="18"/>
        </w:rPr>
      </w:pPr>
      <w:r w:rsidRPr="0090415B">
        <w:rPr>
          <w:rFonts w:ascii="Arial" w:eastAsia="Times New Roman" w:hAnsi="Arial" w:cs="Arial"/>
          <w:color w:val="000000"/>
          <w:sz w:val="18"/>
          <w:szCs w:val="18"/>
        </w:rPr>
        <w:t>Value of SNAP benefit and how receipt of this benefit was verified</w:t>
      </w:r>
    </w:p>
    <w:p w14:paraId="431B10BE" w14:textId="77777777" w:rsidR="0090415B" w:rsidRPr="0090415B" w:rsidRDefault="0090415B" w:rsidP="0090415B">
      <w:pPr>
        <w:numPr>
          <w:ilvl w:val="1"/>
          <w:numId w:val="22"/>
        </w:numPr>
        <w:shd w:val="clear" w:color="auto" w:fill="FFFFFF"/>
        <w:spacing w:after="0" w:line="293" w:lineRule="atLeast"/>
        <w:ind w:left="2160" w:right="2520"/>
        <w:rPr>
          <w:rFonts w:ascii="Arial" w:eastAsia="Times New Roman" w:hAnsi="Arial" w:cs="Arial"/>
          <w:color w:val="000000"/>
          <w:sz w:val="18"/>
          <w:szCs w:val="18"/>
        </w:rPr>
      </w:pPr>
      <w:r w:rsidRPr="0090415B">
        <w:rPr>
          <w:rFonts w:ascii="Arial" w:eastAsia="Times New Roman" w:hAnsi="Arial" w:cs="Arial"/>
          <w:color w:val="000000"/>
          <w:sz w:val="18"/>
          <w:szCs w:val="18"/>
        </w:rPr>
        <w:t>Type of health care coverage, including any private insurance plans, and how that information was verified</w:t>
      </w:r>
    </w:p>
    <w:p w14:paraId="005E329A" w14:textId="77777777" w:rsidR="0090415B" w:rsidRPr="0090415B" w:rsidRDefault="0090415B" w:rsidP="0090415B">
      <w:pPr>
        <w:numPr>
          <w:ilvl w:val="1"/>
          <w:numId w:val="22"/>
        </w:numPr>
        <w:shd w:val="clear" w:color="auto" w:fill="FFFFFF"/>
        <w:spacing w:after="0" w:line="293" w:lineRule="atLeast"/>
        <w:ind w:left="2160" w:right="2520"/>
        <w:rPr>
          <w:rFonts w:ascii="Arial" w:eastAsia="Times New Roman" w:hAnsi="Arial" w:cs="Arial"/>
          <w:color w:val="000000"/>
          <w:sz w:val="18"/>
          <w:szCs w:val="18"/>
        </w:rPr>
      </w:pPr>
      <w:r w:rsidRPr="0090415B">
        <w:rPr>
          <w:rFonts w:ascii="Arial" w:eastAsia="Times New Roman" w:hAnsi="Arial" w:cs="Arial"/>
          <w:color w:val="000000"/>
          <w:sz w:val="18"/>
          <w:szCs w:val="18"/>
        </w:rPr>
        <w:t>Cost of monthly health insurance premiums, if applicable, and how that information was verified</w:t>
      </w:r>
    </w:p>
    <w:p w14:paraId="38C7EECD" w14:textId="77777777" w:rsidR="0090415B" w:rsidRPr="0090415B" w:rsidRDefault="0090415B" w:rsidP="0090415B">
      <w:pPr>
        <w:numPr>
          <w:ilvl w:val="1"/>
          <w:numId w:val="22"/>
        </w:numPr>
        <w:shd w:val="clear" w:color="auto" w:fill="FFFFFF"/>
        <w:spacing w:after="0" w:line="293" w:lineRule="atLeast"/>
        <w:ind w:left="2160" w:right="2520"/>
        <w:rPr>
          <w:rFonts w:ascii="Arial" w:eastAsia="Times New Roman" w:hAnsi="Arial" w:cs="Arial"/>
          <w:color w:val="000000"/>
          <w:sz w:val="18"/>
          <w:szCs w:val="18"/>
        </w:rPr>
      </w:pPr>
      <w:r w:rsidRPr="0090415B">
        <w:rPr>
          <w:rFonts w:ascii="Arial" w:eastAsia="Times New Roman" w:hAnsi="Arial" w:cs="Arial"/>
          <w:color w:val="000000"/>
          <w:sz w:val="18"/>
          <w:szCs w:val="18"/>
        </w:rPr>
        <w:lastRenderedPageBreak/>
        <w:t>Name of representative payee or authorized representative, if applicable</w:t>
      </w:r>
    </w:p>
    <w:p w14:paraId="6920F26F" w14:textId="77777777" w:rsidR="0090415B" w:rsidRPr="0090415B" w:rsidRDefault="0090415B" w:rsidP="0090415B">
      <w:pPr>
        <w:numPr>
          <w:ilvl w:val="1"/>
          <w:numId w:val="22"/>
        </w:numPr>
        <w:shd w:val="clear" w:color="auto" w:fill="FFFFFF"/>
        <w:spacing w:after="0" w:line="293" w:lineRule="atLeast"/>
        <w:ind w:left="2160" w:right="2520"/>
        <w:rPr>
          <w:rFonts w:ascii="Arial" w:eastAsia="Times New Roman" w:hAnsi="Arial" w:cs="Arial"/>
          <w:color w:val="000000"/>
          <w:sz w:val="18"/>
          <w:szCs w:val="18"/>
        </w:rPr>
      </w:pPr>
      <w:r w:rsidRPr="0090415B">
        <w:rPr>
          <w:rFonts w:ascii="Arial" w:eastAsia="Times New Roman" w:hAnsi="Arial" w:cs="Arial"/>
          <w:color w:val="000000"/>
          <w:sz w:val="18"/>
          <w:szCs w:val="18"/>
        </w:rPr>
        <w:t>Overpayment balance and monthly overpayment recovery amount, if applicable</w:t>
      </w:r>
    </w:p>
    <w:p w14:paraId="30016AE3" w14:textId="77777777" w:rsidR="0090415B" w:rsidRPr="0090415B" w:rsidRDefault="0090415B" w:rsidP="0090415B">
      <w:pPr>
        <w:numPr>
          <w:ilvl w:val="1"/>
          <w:numId w:val="22"/>
        </w:numPr>
        <w:shd w:val="clear" w:color="auto" w:fill="FFFFFF"/>
        <w:spacing w:after="0" w:line="293" w:lineRule="atLeast"/>
        <w:ind w:left="2160" w:right="2520"/>
        <w:rPr>
          <w:rFonts w:ascii="Arial" w:eastAsia="Times New Roman" w:hAnsi="Arial" w:cs="Arial"/>
          <w:color w:val="000000"/>
          <w:sz w:val="18"/>
          <w:szCs w:val="18"/>
        </w:rPr>
      </w:pPr>
      <w:r w:rsidRPr="0090415B">
        <w:rPr>
          <w:rFonts w:ascii="Arial" w:eastAsia="Times New Roman" w:hAnsi="Arial" w:cs="Arial"/>
          <w:color w:val="000000"/>
          <w:sz w:val="18"/>
          <w:szCs w:val="18"/>
        </w:rPr>
        <w:t>Name of home- and community-based services waivers the customer receives, if applicable</w:t>
      </w:r>
    </w:p>
    <w:p w14:paraId="416E42C8" w14:textId="77777777" w:rsidR="0090415B" w:rsidRPr="0090415B" w:rsidRDefault="0090415B" w:rsidP="0090415B">
      <w:pPr>
        <w:numPr>
          <w:ilvl w:val="0"/>
          <w:numId w:val="22"/>
        </w:numPr>
        <w:shd w:val="clear" w:color="auto" w:fill="FFFFFF"/>
        <w:spacing w:after="0" w:line="293" w:lineRule="atLeast"/>
        <w:ind w:left="1080" w:right="2160"/>
        <w:rPr>
          <w:rFonts w:ascii="Arial" w:eastAsia="Times New Roman" w:hAnsi="Arial" w:cs="Arial"/>
          <w:color w:val="000000"/>
          <w:sz w:val="18"/>
          <w:szCs w:val="18"/>
        </w:rPr>
      </w:pPr>
      <w:r w:rsidRPr="0090415B">
        <w:rPr>
          <w:rFonts w:ascii="Arial" w:eastAsia="Times New Roman" w:hAnsi="Arial" w:cs="Arial"/>
          <w:color w:val="000000"/>
          <w:sz w:val="18"/>
          <w:szCs w:val="18"/>
        </w:rPr>
        <w:t>Section Two: Summary of Current Employment/Future Employment Plans</w:t>
      </w:r>
    </w:p>
    <w:p w14:paraId="3E04D4F6" w14:textId="77777777" w:rsidR="0090415B" w:rsidRPr="0090415B" w:rsidRDefault="0090415B" w:rsidP="0090415B">
      <w:pPr>
        <w:numPr>
          <w:ilvl w:val="1"/>
          <w:numId w:val="22"/>
        </w:numPr>
        <w:shd w:val="clear" w:color="auto" w:fill="FFFFFF"/>
        <w:spacing w:after="0" w:line="293" w:lineRule="atLeast"/>
        <w:ind w:left="2160" w:right="2520"/>
        <w:rPr>
          <w:rFonts w:ascii="Arial" w:eastAsia="Times New Roman" w:hAnsi="Arial" w:cs="Arial"/>
          <w:color w:val="000000"/>
          <w:sz w:val="18"/>
          <w:szCs w:val="18"/>
        </w:rPr>
      </w:pPr>
      <w:r w:rsidRPr="0090415B">
        <w:rPr>
          <w:rFonts w:ascii="Arial" w:eastAsia="Times New Roman" w:hAnsi="Arial" w:cs="Arial"/>
          <w:color w:val="000000"/>
          <w:sz w:val="18"/>
          <w:szCs w:val="18"/>
        </w:rPr>
        <w:t>Any future employment and earnings goals identified</w:t>
      </w:r>
    </w:p>
    <w:p w14:paraId="5A6AC732" w14:textId="77777777" w:rsidR="0090415B" w:rsidRPr="0090415B" w:rsidRDefault="0090415B" w:rsidP="0090415B">
      <w:pPr>
        <w:numPr>
          <w:ilvl w:val="1"/>
          <w:numId w:val="22"/>
        </w:numPr>
        <w:shd w:val="clear" w:color="auto" w:fill="FFFFFF"/>
        <w:spacing w:after="0" w:line="293" w:lineRule="atLeast"/>
        <w:ind w:left="2160" w:right="2520"/>
        <w:rPr>
          <w:rFonts w:ascii="Arial" w:eastAsia="Times New Roman" w:hAnsi="Arial" w:cs="Arial"/>
          <w:color w:val="000000"/>
          <w:sz w:val="18"/>
          <w:szCs w:val="18"/>
        </w:rPr>
      </w:pPr>
      <w:r w:rsidRPr="0090415B">
        <w:rPr>
          <w:rFonts w:ascii="Arial" w:eastAsia="Times New Roman" w:hAnsi="Arial" w:cs="Arial"/>
          <w:color w:val="000000"/>
          <w:sz w:val="18"/>
          <w:szCs w:val="18"/>
        </w:rPr>
        <w:t>If not employed, employment goal, including wage and hours expected and how that information was verified</w:t>
      </w:r>
    </w:p>
    <w:p w14:paraId="4D689D3C" w14:textId="77777777" w:rsidR="0090415B" w:rsidRPr="0090415B" w:rsidRDefault="0090415B" w:rsidP="0090415B">
      <w:pPr>
        <w:numPr>
          <w:ilvl w:val="1"/>
          <w:numId w:val="22"/>
        </w:numPr>
        <w:shd w:val="clear" w:color="auto" w:fill="FFFFFF"/>
        <w:spacing w:after="0" w:line="293" w:lineRule="atLeast"/>
        <w:ind w:left="2160" w:right="2520"/>
        <w:rPr>
          <w:rFonts w:ascii="Arial" w:eastAsia="Times New Roman" w:hAnsi="Arial" w:cs="Arial"/>
          <w:color w:val="000000"/>
          <w:sz w:val="18"/>
          <w:szCs w:val="18"/>
        </w:rPr>
      </w:pPr>
      <w:r w:rsidRPr="0090415B">
        <w:rPr>
          <w:rFonts w:ascii="Arial" w:eastAsia="Times New Roman" w:hAnsi="Arial" w:cs="Arial"/>
          <w:color w:val="000000"/>
          <w:sz w:val="18"/>
          <w:szCs w:val="18"/>
        </w:rPr>
        <w:t>Current employment situation, if applicable, including job title, hours worked each week, start date, and rate of pay</w:t>
      </w:r>
    </w:p>
    <w:p w14:paraId="4164D8FE" w14:textId="77777777" w:rsidR="0090415B" w:rsidRPr="0090415B" w:rsidRDefault="0090415B" w:rsidP="0090415B">
      <w:pPr>
        <w:numPr>
          <w:ilvl w:val="0"/>
          <w:numId w:val="22"/>
        </w:numPr>
        <w:shd w:val="clear" w:color="auto" w:fill="FFFFFF"/>
        <w:spacing w:after="0" w:line="293" w:lineRule="atLeast"/>
        <w:ind w:left="1080" w:right="2160"/>
        <w:rPr>
          <w:rFonts w:ascii="Arial" w:eastAsia="Times New Roman" w:hAnsi="Arial" w:cs="Arial"/>
          <w:color w:val="000000"/>
          <w:sz w:val="18"/>
          <w:szCs w:val="18"/>
        </w:rPr>
      </w:pPr>
      <w:r w:rsidRPr="0090415B">
        <w:rPr>
          <w:rFonts w:ascii="Arial" w:eastAsia="Times New Roman" w:hAnsi="Arial" w:cs="Arial"/>
          <w:color w:val="000000"/>
          <w:sz w:val="18"/>
          <w:szCs w:val="18"/>
        </w:rPr>
        <w:t>Section Three: Employment Services and Supports</w:t>
      </w:r>
    </w:p>
    <w:p w14:paraId="54E56C14" w14:textId="77777777" w:rsidR="0090415B" w:rsidRPr="0090415B" w:rsidRDefault="0090415B" w:rsidP="0090415B">
      <w:pPr>
        <w:numPr>
          <w:ilvl w:val="1"/>
          <w:numId w:val="22"/>
        </w:numPr>
        <w:shd w:val="clear" w:color="auto" w:fill="FFFFFF"/>
        <w:spacing w:after="0" w:line="293" w:lineRule="atLeast"/>
        <w:ind w:left="2160" w:right="2520"/>
        <w:rPr>
          <w:rFonts w:ascii="Arial" w:eastAsia="Times New Roman" w:hAnsi="Arial" w:cs="Arial"/>
          <w:color w:val="000000"/>
          <w:sz w:val="18"/>
          <w:szCs w:val="18"/>
        </w:rPr>
      </w:pPr>
      <w:r w:rsidRPr="0090415B">
        <w:rPr>
          <w:rFonts w:ascii="Arial" w:eastAsia="Times New Roman" w:hAnsi="Arial" w:cs="Arial"/>
          <w:color w:val="000000"/>
          <w:sz w:val="18"/>
          <w:szCs w:val="18"/>
        </w:rPr>
        <w:t>List of employment services the customer currently receives</w:t>
      </w:r>
    </w:p>
    <w:p w14:paraId="00701303" w14:textId="77777777" w:rsidR="0090415B" w:rsidRPr="0090415B" w:rsidRDefault="0090415B" w:rsidP="0090415B">
      <w:pPr>
        <w:numPr>
          <w:ilvl w:val="1"/>
          <w:numId w:val="22"/>
        </w:numPr>
        <w:shd w:val="clear" w:color="auto" w:fill="FFFFFF"/>
        <w:spacing w:after="0" w:line="293" w:lineRule="atLeast"/>
        <w:ind w:left="2160" w:right="2520"/>
        <w:rPr>
          <w:rFonts w:ascii="Arial" w:eastAsia="Times New Roman" w:hAnsi="Arial" w:cs="Arial"/>
          <w:color w:val="000000"/>
          <w:sz w:val="18"/>
          <w:szCs w:val="18"/>
        </w:rPr>
      </w:pPr>
      <w:r w:rsidRPr="0090415B">
        <w:rPr>
          <w:rFonts w:ascii="Arial" w:eastAsia="Times New Roman" w:hAnsi="Arial" w:cs="Arial"/>
          <w:color w:val="000000"/>
          <w:sz w:val="18"/>
          <w:szCs w:val="18"/>
        </w:rPr>
        <w:t>List of employment services and/or supports from which the customer could benefit</w:t>
      </w:r>
    </w:p>
    <w:p w14:paraId="66960219" w14:textId="77777777" w:rsidR="0090415B" w:rsidRPr="0090415B" w:rsidRDefault="0090415B" w:rsidP="0090415B">
      <w:pPr>
        <w:numPr>
          <w:ilvl w:val="0"/>
          <w:numId w:val="22"/>
        </w:numPr>
        <w:shd w:val="clear" w:color="auto" w:fill="FFFFFF"/>
        <w:spacing w:after="0" w:line="293" w:lineRule="atLeast"/>
        <w:ind w:left="1080" w:right="2160"/>
        <w:rPr>
          <w:rFonts w:ascii="Arial" w:eastAsia="Times New Roman" w:hAnsi="Arial" w:cs="Arial"/>
          <w:color w:val="000000"/>
          <w:sz w:val="18"/>
          <w:szCs w:val="18"/>
        </w:rPr>
      </w:pPr>
      <w:r w:rsidRPr="0090415B">
        <w:rPr>
          <w:rFonts w:ascii="Arial" w:eastAsia="Times New Roman" w:hAnsi="Arial" w:cs="Arial"/>
          <w:color w:val="000000"/>
          <w:sz w:val="18"/>
          <w:szCs w:val="18"/>
        </w:rPr>
        <w:t>Section Four: Benefits Issues</w:t>
      </w:r>
    </w:p>
    <w:p w14:paraId="23DB7923" w14:textId="77777777" w:rsidR="0090415B" w:rsidRPr="0090415B" w:rsidRDefault="0090415B" w:rsidP="0090415B">
      <w:pPr>
        <w:numPr>
          <w:ilvl w:val="1"/>
          <w:numId w:val="22"/>
        </w:numPr>
        <w:shd w:val="clear" w:color="auto" w:fill="FFFFFF"/>
        <w:spacing w:after="0" w:line="293" w:lineRule="atLeast"/>
        <w:ind w:left="2160" w:right="2520"/>
        <w:rPr>
          <w:rFonts w:ascii="Arial" w:eastAsia="Times New Roman" w:hAnsi="Arial" w:cs="Arial"/>
          <w:color w:val="000000"/>
          <w:sz w:val="18"/>
          <w:szCs w:val="18"/>
        </w:rPr>
      </w:pPr>
      <w:r w:rsidRPr="0090415B">
        <w:rPr>
          <w:rFonts w:ascii="Arial" w:eastAsia="Times New Roman" w:hAnsi="Arial" w:cs="Arial"/>
          <w:color w:val="000000"/>
          <w:sz w:val="18"/>
          <w:szCs w:val="18"/>
        </w:rPr>
        <w:t>Issues related to VA and SSA disability benefits (for example, potential eligibility on another work record, conversion to retirement, and overpayment)</w:t>
      </w:r>
    </w:p>
    <w:p w14:paraId="35C302EA" w14:textId="77777777" w:rsidR="0090415B" w:rsidRPr="0090415B" w:rsidRDefault="0090415B" w:rsidP="0090415B">
      <w:pPr>
        <w:numPr>
          <w:ilvl w:val="1"/>
          <w:numId w:val="22"/>
        </w:numPr>
        <w:shd w:val="clear" w:color="auto" w:fill="FFFFFF"/>
        <w:spacing w:after="0" w:line="293" w:lineRule="atLeast"/>
        <w:ind w:left="2160" w:right="2520"/>
        <w:rPr>
          <w:rFonts w:ascii="Arial" w:eastAsia="Times New Roman" w:hAnsi="Arial" w:cs="Arial"/>
          <w:color w:val="000000"/>
          <w:sz w:val="18"/>
          <w:szCs w:val="18"/>
        </w:rPr>
      </w:pPr>
      <w:r w:rsidRPr="0090415B">
        <w:rPr>
          <w:rFonts w:ascii="Arial" w:eastAsia="Times New Roman" w:hAnsi="Arial" w:cs="Arial"/>
          <w:color w:val="000000"/>
          <w:sz w:val="18"/>
          <w:szCs w:val="18"/>
        </w:rPr>
        <w:t>Issues related to SSI benefit, if applicable (for example, in-kind support and maintenance, excess resources, deeming, marriage, and overpayment)</w:t>
      </w:r>
    </w:p>
    <w:p w14:paraId="1553A4A0" w14:textId="77777777" w:rsidR="0090415B" w:rsidRPr="0090415B" w:rsidRDefault="0090415B" w:rsidP="0090415B">
      <w:pPr>
        <w:numPr>
          <w:ilvl w:val="1"/>
          <w:numId w:val="22"/>
        </w:numPr>
        <w:shd w:val="clear" w:color="auto" w:fill="FFFFFF"/>
        <w:spacing w:after="0" w:line="293" w:lineRule="atLeast"/>
        <w:ind w:left="2160" w:right="2520"/>
        <w:rPr>
          <w:rFonts w:ascii="Arial" w:eastAsia="Times New Roman" w:hAnsi="Arial" w:cs="Arial"/>
          <w:color w:val="000000"/>
          <w:sz w:val="18"/>
          <w:szCs w:val="18"/>
        </w:rPr>
      </w:pPr>
      <w:r w:rsidRPr="0090415B">
        <w:rPr>
          <w:rFonts w:ascii="Arial" w:eastAsia="Times New Roman" w:hAnsi="Arial" w:cs="Arial"/>
          <w:color w:val="000000"/>
          <w:sz w:val="18"/>
          <w:szCs w:val="18"/>
        </w:rPr>
        <w:t>Issues relating specifically to CDB/DAC benefits, if applicable (for example, restriction on whom the CDB/DAC recipient can marry; transition from CDB/DAC to SSDI)</w:t>
      </w:r>
    </w:p>
    <w:p w14:paraId="44DF4AE4" w14:textId="77777777" w:rsidR="0090415B" w:rsidRPr="0090415B" w:rsidRDefault="0090415B" w:rsidP="0090415B">
      <w:pPr>
        <w:numPr>
          <w:ilvl w:val="1"/>
          <w:numId w:val="22"/>
        </w:numPr>
        <w:shd w:val="clear" w:color="auto" w:fill="FFFFFF"/>
        <w:spacing w:after="0" w:line="293" w:lineRule="atLeast"/>
        <w:ind w:left="2160" w:right="2520"/>
        <w:rPr>
          <w:rFonts w:ascii="Arial" w:eastAsia="Times New Roman" w:hAnsi="Arial" w:cs="Arial"/>
          <w:color w:val="000000"/>
          <w:sz w:val="18"/>
          <w:szCs w:val="18"/>
        </w:rPr>
      </w:pPr>
      <w:r w:rsidRPr="0090415B">
        <w:rPr>
          <w:rFonts w:ascii="Arial" w:eastAsia="Times New Roman" w:hAnsi="Arial" w:cs="Arial"/>
          <w:color w:val="000000"/>
          <w:sz w:val="18"/>
          <w:szCs w:val="18"/>
        </w:rPr>
        <w:t>Where to get assistance with an overpayment that is work related and poses a barrier to continuing employment, if applicable</w:t>
      </w:r>
    </w:p>
    <w:p w14:paraId="4548F295" w14:textId="77777777" w:rsidR="0090415B" w:rsidRPr="0090415B" w:rsidRDefault="0090415B" w:rsidP="0090415B">
      <w:pPr>
        <w:numPr>
          <w:ilvl w:val="1"/>
          <w:numId w:val="22"/>
        </w:numPr>
        <w:shd w:val="clear" w:color="auto" w:fill="FFFFFF"/>
        <w:spacing w:after="0" w:line="293" w:lineRule="atLeast"/>
        <w:ind w:left="2160" w:right="2520"/>
        <w:rPr>
          <w:rFonts w:ascii="Arial" w:eastAsia="Times New Roman" w:hAnsi="Arial" w:cs="Arial"/>
          <w:color w:val="000000"/>
          <w:sz w:val="18"/>
          <w:szCs w:val="18"/>
        </w:rPr>
      </w:pPr>
      <w:r w:rsidRPr="0090415B">
        <w:rPr>
          <w:rFonts w:ascii="Arial" w:eastAsia="Times New Roman" w:hAnsi="Arial" w:cs="Arial"/>
          <w:color w:val="000000"/>
          <w:sz w:val="18"/>
          <w:szCs w:val="18"/>
        </w:rPr>
        <w:t>Any additional benefit issues that should be addressed</w:t>
      </w:r>
    </w:p>
    <w:p w14:paraId="1A8F0B3C" w14:textId="77777777" w:rsidR="0090415B" w:rsidRPr="0090415B" w:rsidRDefault="0090415B" w:rsidP="0090415B">
      <w:pPr>
        <w:numPr>
          <w:ilvl w:val="0"/>
          <w:numId w:val="22"/>
        </w:numPr>
        <w:shd w:val="clear" w:color="auto" w:fill="FFFFFF"/>
        <w:spacing w:after="0" w:line="293" w:lineRule="atLeast"/>
        <w:ind w:left="1080" w:right="2160"/>
        <w:rPr>
          <w:rFonts w:ascii="Arial" w:eastAsia="Times New Roman" w:hAnsi="Arial" w:cs="Arial"/>
          <w:color w:val="000000"/>
          <w:sz w:val="18"/>
          <w:szCs w:val="18"/>
        </w:rPr>
      </w:pPr>
      <w:r w:rsidRPr="0090415B">
        <w:rPr>
          <w:rFonts w:ascii="Arial" w:eastAsia="Times New Roman" w:hAnsi="Arial" w:cs="Arial"/>
          <w:color w:val="000000"/>
          <w:sz w:val="18"/>
          <w:szCs w:val="18"/>
        </w:rPr>
        <w:t>Section Five: Issues Requiring Immediate Action</w:t>
      </w:r>
    </w:p>
    <w:p w14:paraId="7CAEACBF" w14:textId="77777777" w:rsidR="0090415B" w:rsidRPr="0090415B" w:rsidRDefault="0090415B" w:rsidP="0090415B">
      <w:pPr>
        <w:numPr>
          <w:ilvl w:val="1"/>
          <w:numId w:val="22"/>
        </w:numPr>
        <w:shd w:val="clear" w:color="auto" w:fill="FFFFFF"/>
        <w:spacing w:after="0" w:line="293" w:lineRule="atLeast"/>
        <w:ind w:left="2160" w:right="2520"/>
        <w:rPr>
          <w:rFonts w:ascii="Arial" w:eastAsia="Times New Roman" w:hAnsi="Arial" w:cs="Arial"/>
          <w:color w:val="000000"/>
          <w:sz w:val="18"/>
          <w:szCs w:val="18"/>
        </w:rPr>
      </w:pPr>
      <w:r w:rsidRPr="0090415B">
        <w:rPr>
          <w:rFonts w:ascii="Arial" w:eastAsia="Times New Roman" w:hAnsi="Arial" w:cs="Arial"/>
          <w:color w:val="000000"/>
          <w:sz w:val="18"/>
          <w:szCs w:val="18"/>
        </w:rPr>
        <w:t>How and when earnings from employment and any work incentive programs must be reported to the SSA, VA, and any other agencies, such as HHSC/Medicaid</w:t>
      </w:r>
    </w:p>
    <w:p w14:paraId="5426252E" w14:textId="77777777" w:rsidR="0090415B" w:rsidRPr="0090415B" w:rsidRDefault="0090415B" w:rsidP="0090415B">
      <w:pPr>
        <w:numPr>
          <w:ilvl w:val="1"/>
          <w:numId w:val="22"/>
        </w:numPr>
        <w:shd w:val="clear" w:color="auto" w:fill="FFFFFF"/>
        <w:spacing w:after="0" w:line="293" w:lineRule="atLeast"/>
        <w:ind w:left="2160" w:right="2520"/>
        <w:rPr>
          <w:rFonts w:ascii="Arial" w:eastAsia="Times New Roman" w:hAnsi="Arial" w:cs="Arial"/>
          <w:color w:val="000000"/>
          <w:sz w:val="18"/>
          <w:szCs w:val="18"/>
        </w:rPr>
      </w:pPr>
      <w:r w:rsidRPr="0090415B">
        <w:rPr>
          <w:rFonts w:ascii="Arial" w:eastAsia="Times New Roman" w:hAnsi="Arial" w:cs="Arial"/>
          <w:color w:val="000000"/>
          <w:sz w:val="18"/>
          <w:szCs w:val="18"/>
        </w:rPr>
        <w:t xml:space="preserve">List of all issues requiring immediate action to be addressed in Veteran’s BSA/WIP, including, but not limited to, reporting </w:t>
      </w:r>
      <w:proofErr w:type="gramStart"/>
      <w:r w:rsidRPr="0090415B">
        <w:rPr>
          <w:rFonts w:ascii="Arial" w:eastAsia="Times New Roman" w:hAnsi="Arial" w:cs="Arial"/>
          <w:color w:val="000000"/>
          <w:sz w:val="18"/>
          <w:szCs w:val="18"/>
        </w:rPr>
        <w:t>income</w:t>
      </w:r>
      <w:proofErr w:type="gramEnd"/>
      <w:r w:rsidRPr="0090415B">
        <w:rPr>
          <w:rFonts w:ascii="Arial" w:eastAsia="Times New Roman" w:hAnsi="Arial" w:cs="Arial"/>
          <w:color w:val="000000"/>
          <w:sz w:val="18"/>
          <w:szCs w:val="18"/>
        </w:rPr>
        <w:t xml:space="preserve"> and dealing with an overpayment or medical review notice</w:t>
      </w:r>
    </w:p>
    <w:p w14:paraId="566D310C" w14:textId="77777777" w:rsidR="0090415B" w:rsidRPr="0090415B" w:rsidRDefault="0090415B" w:rsidP="0090415B">
      <w:pPr>
        <w:numPr>
          <w:ilvl w:val="0"/>
          <w:numId w:val="22"/>
        </w:numPr>
        <w:shd w:val="clear" w:color="auto" w:fill="FFFFFF"/>
        <w:spacing w:after="0" w:line="293" w:lineRule="atLeast"/>
        <w:ind w:left="1080" w:right="2160"/>
        <w:rPr>
          <w:rFonts w:ascii="Arial" w:eastAsia="Times New Roman" w:hAnsi="Arial" w:cs="Arial"/>
          <w:color w:val="000000"/>
          <w:sz w:val="18"/>
          <w:szCs w:val="18"/>
        </w:rPr>
      </w:pPr>
      <w:r w:rsidRPr="0090415B">
        <w:rPr>
          <w:rFonts w:ascii="Arial" w:eastAsia="Times New Roman" w:hAnsi="Arial" w:cs="Arial"/>
          <w:color w:val="000000"/>
          <w:sz w:val="18"/>
          <w:szCs w:val="18"/>
        </w:rPr>
        <w:t>Section Six: Work Incentive Plan</w:t>
      </w:r>
    </w:p>
    <w:p w14:paraId="35FF834F" w14:textId="77777777" w:rsidR="0090415B" w:rsidRPr="0090415B" w:rsidRDefault="0090415B" w:rsidP="0090415B">
      <w:pPr>
        <w:numPr>
          <w:ilvl w:val="1"/>
          <w:numId w:val="22"/>
        </w:numPr>
        <w:shd w:val="clear" w:color="auto" w:fill="FFFFFF"/>
        <w:spacing w:after="0" w:line="293" w:lineRule="atLeast"/>
        <w:ind w:left="2160" w:right="2520"/>
        <w:rPr>
          <w:rFonts w:ascii="Arial" w:eastAsia="Times New Roman" w:hAnsi="Arial" w:cs="Arial"/>
          <w:color w:val="000000"/>
          <w:sz w:val="18"/>
          <w:szCs w:val="18"/>
        </w:rPr>
      </w:pPr>
      <w:r w:rsidRPr="0090415B">
        <w:rPr>
          <w:rFonts w:ascii="Arial" w:eastAsia="Times New Roman" w:hAnsi="Arial" w:cs="Arial"/>
          <w:color w:val="000000"/>
          <w:sz w:val="18"/>
          <w:szCs w:val="18"/>
        </w:rPr>
        <w:t xml:space="preserve">Managing SSA and VA benefits and work incentives (for example, reporting monthly income; timely payment of </w:t>
      </w:r>
      <w:r w:rsidRPr="0090415B">
        <w:rPr>
          <w:rFonts w:ascii="Arial" w:eastAsia="Times New Roman" w:hAnsi="Arial" w:cs="Arial"/>
          <w:color w:val="000000"/>
          <w:sz w:val="18"/>
          <w:szCs w:val="18"/>
        </w:rPr>
        <w:lastRenderedPageBreak/>
        <w:t>overpayment recovery amount), with timelines and responsible party</w:t>
      </w:r>
    </w:p>
    <w:p w14:paraId="265D4165" w14:textId="77777777" w:rsidR="0090415B" w:rsidRPr="0090415B" w:rsidRDefault="0090415B" w:rsidP="0090415B">
      <w:pPr>
        <w:numPr>
          <w:ilvl w:val="1"/>
          <w:numId w:val="22"/>
        </w:numPr>
        <w:shd w:val="clear" w:color="auto" w:fill="FFFFFF"/>
        <w:spacing w:after="0" w:line="293" w:lineRule="atLeast"/>
        <w:ind w:left="2160" w:right="2520"/>
        <w:rPr>
          <w:rFonts w:ascii="Arial" w:eastAsia="Times New Roman" w:hAnsi="Arial" w:cs="Arial"/>
          <w:color w:val="000000"/>
          <w:sz w:val="18"/>
          <w:szCs w:val="18"/>
        </w:rPr>
      </w:pPr>
      <w:r w:rsidRPr="0090415B">
        <w:rPr>
          <w:rFonts w:ascii="Arial" w:eastAsia="Times New Roman" w:hAnsi="Arial" w:cs="Arial"/>
          <w:color w:val="000000"/>
          <w:sz w:val="18"/>
          <w:szCs w:val="18"/>
        </w:rPr>
        <w:t>Planning for future VA- or SSA-associated health care needs (for example, options for customers who lose their Medicare savings program or Medicaid; determining whether TRICARE will be affected), with timelines and responsible party</w:t>
      </w:r>
    </w:p>
    <w:p w14:paraId="62A29568" w14:textId="77777777" w:rsidR="0090415B" w:rsidRPr="0090415B" w:rsidRDefault="0090415B" w:rsidP="0090415B">
      <w:pPr>
        <w:numPr>
          <w:ilvl w:val="1"/>
          <w:numId w:val="22"/>
        </w:numPr>
        <w:shd w:val="clear" w:color="auto" w:fill="FFFFFF"/>
        <w:spacing w:after="0" w:line="293" w:lineRule="atLeast"/>
        <w:ind w:left="2160" w:right="2520"/>
        <w:rPr>
          <w:rFonts w:ascii="Arial" w:eastAsia="Times New Roman" w:hAnsi="Arial" w:cs="Arial"/>
          <w:color w:val="000000"/>
          <w:sz w:val="18"/>
          <w:szCs w:val="18"/>
        </w:rPr>
      </w:pPr>
      <w:r w:rsidRPr="0090415B">
        <w:rPr>
          <w:rFonts w:ascii="Arial" w:eastAsia="Times New Roman" w:hAnsi="Arial" w:cs="Arial"/>
          <w:color w:val="000000"/>
          <w:sz w:val="18"/>
          <w:szCs w:val="18"/>
        </w:rPr>
        <w:t>Managing federal, state, or local benefit programs, with timelines and responsible party</w:t>
      </w:r>
    </w:p>
    <w:p w14:paraId="124AAF32" w14:textId="77777777" w:rsidR="0090415B" w:rsidRPr="0090415B" w:rsidRDefault="0090415B" w:rsidP="0090415B">
      <w:pPr>
        <w:numPr>
          <w:ilvl w:val="1"/>
          <w:numId w:val="22"/>
        </w:numPr>
        <w:shd w:val="clear" w:color="auto" w:fill="FFFFFF"/>
        <w:spacing w:after="0" w:line="293" w:lineRule="atLeast"/>
        <w:ind w:left="2160" w:right="2520"/>
        <w:rPr>
          <w:rFonts w:ascii="Arial" w:eastAsia="Times New Roman" w:hAnsi="Arial" w:cs="Arial"/>
          <w:color w:val="000000"/>
          <w:sz w:val="18"/>
          <w:szCs w:val="18"/>
        </w:rPr>
      </w:pPr>
      <w:r w:rsidRPr="0090415B">
        <w:rPr>
          <w:rFonts w:ascii="Arial" w:eastAsia="Times New Roman" w:hAnsi="Arial" w:cs="Arial"/>
          <w:color w:val="000000"/>
          <w:sz w:val="18"/>
          <w:szCs w:val="18"/>
        </w:rPr>
        <w:t>Accessing employment services and supports (for example, the customer’s ability to access an employment network after VR closes the case), with timelines and responsible party</w:t>
      </w:r>
    </w:p>
    <w:p w14:paraId="562FC0AB" w14:textId="77777777" w:rsidR="0090415B" w:rsidRPr="0090415B" w:rsidRDefault="0090415B" w:rsidP="0090415B">
      <w:pPr>
        <w:numPr>
          <w:ilvl w:val="1"/>
          <w:numId w:val="22"/>
        </w:numPr>
        <w:shd w:val="clear" w:color="auto" w:fill="FFFFFF"/>
        <w:spacing w:after="0" w:line="293" w:lineRule="atLeast"/>
        <w:ind w:left="2160" w:right="2520"/>
        <w:rPr>
          <w:rFonts w:ascii="Arial" w:eastAsia="Times New Roman" w:hAnsi="Arial" w:cs="Arial"/>
          <w:color w:val="000000"/>
          <w:sz w:val="18"/>
          <w:szCs w:val="18"/>
        </w:rPr>
      </w:pPr>
      <w:r w:rsidRPr="0090415B">
        <w:rPr>
          <w:rFonts w:ascii="Arial" w:eastAsia="Times New Roman" w:hAnsi="Arial" w:cs="Arial"/>
          <w:color w:val="000000"/>
          <w:sz w:val="18"/>
          <w:szCs w:val="18"/>
        </w:rPr>
        <w:t>Resolving existing benefit problems, with timelines and responsible party</w:t>
      </w:r>
    </w:p>
    <w:p w14:paraId="00FF401C" w14:textId="77777777" w:rsidR="0090415B" w:rsidRPr="0090415B" w:rsidRDefault="0090415B" w:rsidP="0090415B">
      <w:pPr>
        <w:numPr>
          <w:ilvl w:val="1"/>
          <w:numId w:val="22"/>
        </w:numPr>
        <w:shd w:val="clear" w:color="auto" w:fill="FFFFFF"/>
        <w:spacing w:after="0" w:line="293" w:lineRule="atLeast"/>
        <w:ind w:left="2160" w:right="2520"/>
        <w:rPr>
          <w:rFonts w:ascii="Arial" w:eastAsia="Times New Roman" w:hAnsi="Arial" w:cs="Arial"/>
          <w:color w:val="000000"/>
          <w:sz w:val="18"/>
          <w:szCs w:val="18"/>
        </w:rPr>
      </w:pPr>
      <w:r w:rsidRPr="0090415B">
        <w:rPr>
          <w:rFonts w:ascii="Arial" w:eastAsia="Times New Roman" w:hAnsi="Arial" w:cs="Arial"/>
          <w:color w:val="000000"/>
          <w:sz w:val="18"/>
          <w:szCs w:val="18"/>
        </w:rPr>
        <w:t>Creating a follow-up contact plan with the benefits counselor</w:t>
      </w:r>
    </w:p>
    <w:p w14:paraId="5B4B196F" w14:textId="77777777" w:rsidR="0090415B" w:rsidRPr="0090415B" w:rsidRDefault="0090415B" w:rsidP="0090415B">
      <w:pPr>
        <w:numPr>
          <w:ilvl w:val="0"/>
          <w:numId w:val="22"/>
        </w:numPr>
        <w:shd w:val="clear" w:color="auto" w:fill="FFFFFF"/>
        <w:spacing w:after="0" w:line="293" w:lineRule="atLeast"/>
        <w:ind w:left="1080" w:right="2160"/>
        <w:rPr>
          <w:rFonts w:ascii="Arial" w:eastAsia="Times New Roman" w:hAnsi="Arial" w:cs="Arial"/>
          <w:color w:val="000000"/>
          <w:sz w:val="18"/>
          <w:szCs w:val="18"/>
        </w:rPr>
      </w:pPr>
      <w:r w:rsidRPr="0090415B">
        <w:rPr>
          <w:rFonts w:ascii="Arial" w:eastAsia="Times New Roman" w:hAnsi="Arial" w:cs="Arial"/>
          <w:color w:val="000000"/>
          <w:sz w:val="18"/>
          <w:szCs w:val="18"/>
        </w:rPr>
        <w:t>Section Seven: Calculation Sheets</w:t>
      </w:r>
    </w:p>
    <w:p w14:paraId="6B1B980E" w14:textId="77777777" w:rsidR="0090415B" w:rsidRPr="0090415B" w:rsidRDefault="0090415B" w:rsidP="0090415B">
      <w:pPr>
        <w:numPr>
          <w:ilvl w:val="1"/>
          <w:numId w:val="22"/>
        </w:numPr>
        <w:shd w:val="clear" w:color="auto" w:fill="FFFFFF"/>
        <w:spacing w:after="0" w:line="293" w:lineRule="atLeast"/>
        <w:ind w:left="2160" w:right="2520"/>
        <w:rPr>
          <w:rFonts w:ascii="Arial" w:eastAsia="Times New Roman" w:hAnsi="Arial" w:cs="Arial"/>
          <w:color w:val="000000"/>
          <w:sz w:val="18"/>
          <w:szCs w:val="18"/>
        </w:rPr>
      </w:pPr>
      <w:r w:rsidRPr="0090415B">
        <w:rPr>
          <w:rFonts w:ascii="Arial" w:eastAsia="Times New Roman" w:hAnsi="Arial" w:cs="Arial"/>
          <w:color w:val="000000"/>
          <w:sz w:val="18"/>
          <w:szCs w:val="18"/>
        </w:rPr>
        <w:t>For those on SSI, this section must contain one or more calculation sheets that illustrate the information in the Veteran’s BSA/WIP.</w:t>
      </w:r>
    </w:p>
    <w:p w14:paraId="1CA54980" w14:textId="77777777" w:rsidR="0090415B" w:rsidRPr="0090415B" w:rsidRDefault="0090415B" w:rsidP="0090415B">
      <w:pPr>
        <w:numPr>
          <w:ilvl w:val="1"/>
          <w:numId w:val="22"/>
        </w:numPr>
        <w:shd w:val="clear" w:color="auto" w:fill="FFFFFF"/>
        <w:spacing w:after="0" w:line="293" w:lineRule="atLeast"/>
        <w:ind w:left="2160" w:right="2520"/>
        <w:rPr>
          <w:rFonts w:ascii="Arial" w:eastAsia="Times New Roman" w:hAnsi="Arial" w:cs="Arial"/>
          <w:color w:val="000000"/>
          <w:sz w:val="18"/>
          <w:szCs w:val="18"/>
        </w:rPr>
      </w:pPr>
      <w:r w:rsidRPr="0090415B">
        <w:rPr>
          <w:rFonts w:ascii="Arial" w:eastAsia="Times New Roman" w:hAnsi="Arial" w:cs="Arial"/>
          <w:color w:val="000000"/>
          <w:sz w:val="18"/>
          <w:szCs w:val="18"/>
        </w:rPr>
        <w:t>For those on Title II disability, this section must contain one or more tracking charts that illustrate the information in the Veteran’s BSA/WIP.</w:t>
      </w:r>
    </w:p>
    <w:p w14:paraId="0C016315" w14:textId="77777777" w:rsidR="0090415B" w:rsidRPr="0090415B" w:rsidRDefault="0090415B" w:rsidP="0090415B">
      <w:pPr>
        <w:numPr>
          <w:ilvl w:val="1"/>
          <w:numId w:val="22"/>
        </w:numPr>
        <w:shd w:val="clear" w:color="auto" w:fill="FFFFFF"/>
        <w:spacing w:after="0" w:line="293" w:lineRule="atLeast"/>
        <w:ind w:left="2160" w:right="2520"/>
        <w:rPr>
          <w:rFonts w:ascii="Arial" w:eastAsia="Times New Roman" w:hAnsi="Arial" w:cs="Arial"/>
          <w:color w:val="000000"/>
          <w:sz w:val="18"/>
          <w:szCs w:val="18"/>
        </w:rPr>
      </w:pPr>
      <w:r w:rsidRPr="0090415B">
        <w:rPr>
          <w:rFonts w:ascii="Arial" w:eastAsia="Times New Roman" w:hAnsi="Arial" w:cs="Arial"/>
          <w:color w:val="000000"/>
          <w:sz w:val="18"/>
          <w:szCs w:val="18"/>
        </w:rPr>
        <w:t>For concurrent beneficiaries, this section must contain both SSI calculation sheets and Title II tracking charts that illustrate the information in the Veteran’s BSA/WIP.</w:t>
      </w:r>
    </w:p>
    <w:p w14:paraId="2C42DD38" w14:textId="77777777" w:rsidR="0090415B" w:rsidRPr="0090415B" w:rsidRDefault="0090415B" w:rsidP="0090415B">
      <w:pPr>
        <w:shd w:val="clear" w:color="auto" w:fill="FFFFFF"/>
        <w:spacing w:after="360" w:line="293" w:lineRule="atLeast"/>
        <w:rPr>
          <w:rFonts w:ascii="Arial" w:eastAsia="Times New Roman" w:hAnsi="Arial" w:cs="Arial"/>
          <w:color w:val="000000"/>
          <w:sz w:val="18"/>
          <w:szCs w:val="18"/>
        </w:rPr>
      </w:pPr>
      <w:r w:rsidRPr="0090415B">
        <w:rPr>
          <w:rFonts w:ascii="Arial" w:eastAsia="Times New Roman" w:hAnsi="Arial" w:cs="Arial"/>
          <w:color w:val="000000"/>
          <w:sz w:val="18"/>
          <w:szCs w:val="18"/>
        </w:rPr>
        <w:t>In addition to the sections above, detailed information on how employment will affect the following veterans’ benefits, if applicable, must be addressed in the Veteran’s BSA/WIP:</w:t>
      </w:r>
    </w:p>
    <w:p w14:paraId="1C2D76DA" w14:textId="77777777" w:rsidR="0090415B" w:rsidRPr="0090415B" w:rsidRDefault="0090415B" w:rsidP="0090415B">
      <w:pPr>
        <w:numPr>
          <w:ilvl w:val="0"/>
          <w:numId w:val="23"/>
        </w:numPr>
        <w:shd w:val="clear" w:color="auto" w:fill="FFFFFF"/>
        <w:spacing w:after="0" w:line="293" w:lineRule="atLeast"/>
        <w:ind w:left="1080" w:right="2160"/>
        <w:rPr>
          <w:rFonts w:ascii="Arial" w:eastAsia="Times New Roman" w:hAnsi="Arial" w:cs="Arial"/>
          <w:color w:val="000000"/>
          <w:sz w:val="18"/>
          <w:szCs w:val="18"/>
        </w:rPr>
      </w:pPr>
      <w:r w:rsidRPr="0090415B">
        <w:rPr>
          <w:rFonts w:ascii="Arial" w:eastAsia="Times New Roman" w:hAnsi="Arial" w:cs="Arial"/>
          <w:color w:val="000000"/>
          <w:sz w:val="18"/>
          <w:szCs w:val="18"/>
        </w:rPr>
        <w:t>VA disability compensation, pension, or military retirement benefits and how the specific VA benefit identified is affected by earned income and SSA Title XVI or Title II disability benefits, or vice versa</w:t>
      </w:r>
    </w:p>
    <w:p w14:paraId="173543F1" w14:textId="77777777" w:rsidR="0090415B" w:rsidRPr="0090415B" w:rsidRDefault="0090415B" w:rsidP="0090415B">
      <w:pPr>
        <w:numPr>
          <w:ilvl w:val="0"/>
          <w:numId w:val="23"/>
        </w:numPr>
        <w:shd w:val="clear" w:color="auto" w:fill="FFFFFF"/>
        <w:spacing w:after="0" w:line="293" w:lineRule="atLeast"/>
        <w:ind w:left="1080" w:right="2160"/>
        <w:rPr>
          <w:rFonts w:ascii="Arial" w:eastAsia="Times New Roman" w:hAnsi="Arial" w:cs="Arial"/>
          <w:color w:val="000000"/>
          <w:sz w:val="18"/>
          <w:szCs w:val="18"/>
        </w:rPr>
      </w:pPr>
      <w:r w:rsidRPr="0090415B">
        <w:rPr>
          <w:rFonts w:ascii="Arial" w:eastAsia="Times New Roman" w:hAnsi="Arial" w:cs="Arial"/>
          <w:color w:val="000000"/>
          <w:sz w:val="18"/>
          <w:szCs w:val="18"/>
        </w:rPr>
        <w:t>TRICARE</w:t>
      </w:r>
    </w:p>
    <w:p w14:paraId="717C379C" w14:textId="77777777" w:rsidR="0090415B" w:rsidRPr="0090415B" w:rsidRDefault="0090415B" w:rsidP="0090415B">
      <w:pPr>
        <w:numPr>
          <w:ilvl w:val="0"/>
          <w:numId w:val="23"/>
        </w:numPr>
        <w:shd w:val="clear" w:color="auto" w:fill="FFFFFF"/>
        <w:spacing w:after="0" w:line="293" w:lineRule="atLeast"/>
        <w:ind w:left="1080" w:right="2160"/>
        <w:rPr>
          <w:rFonts w:ascii="Arial" w:eastAsia="Times New Roman" w:hAnsi="Arial" w:cs="Arial"/>
          <w:color w:val="000000"/>
          <w:sz w:val="18"/>
          <w:szCs w:val="18"/>
        </w:rPr>
      </w:pPr>
      <w:r w:rsidRPr="0090415B">
        <w:rPr>
          <w:rFonts w:ascii="Arial" w:eastAsia="Times New Roman" w:hAnsi="Arial" w:cs="Arial"/>
          <w:color w:val="000000"/>
          <w:sz w:val="18"/>
          <w:szCs w:val="18"/>
        </w:rPr>
        <w:t>VA health system</w:t>
      </w:r>
    </w:p>
    <w:p w14:paraId="456E4B51" w14:textId="77777777" w:rsidR="0090415B" w:rsidRPr="0090415B" w:rsidRDefault="0090415B" w:rsidP="0090415B">
      <w:pPr>
        <w:numPr>
          <w:ilvl w:val="0"/>
          <w:numId w:val="23"/>
        </w:numPr>
        <w:shd w:val="clear" w:color="auto" w:fill="FFFFFF"/>
        <w:spacing w:after="0" w:line="293" w:lineRule="atLeast"/>
        <w:ind w:left="1080" w:right="2160"/>
        <w:rPr>
          <w:rFonts w:ascii="Arial" w:eastAsia="Times New Roman" w:hAnsi="Arial" w:cs="Arial"/>
          <w:color w:val="000000"/>
          <w:sz w:val="18"/>
          <w:szCs w:val="18"/>
        </w:rPr>
      </w:pPr>
      <w:r w:rsidRPr="0090415B">
        <w:rPr>
          <w:rFonts w:ascii="Arial" w:eastAsia="Times New Roman" w:hAnsi="Arial" w:cs="Arial"/>
          <w:color w:val="000000"/>
          <w:sz w:val="18"/>
          <w:szCs w:val="18"/>
        </w:rPr>
        <w:t>Special VA programs disregarded by the SSI program</w:t>
      </w:r>
    </w:p>
    <w:p w14:paraId="334C2EC7" w14:textId="77777777" w:rsidR="0090415B" w:rsidRPr="0090415B" w:rsidRDefault="0090415B" w:rsidP="0090415B">
      <w:pPr>
        <w:numPr>
          <w:ilvl w:val="0"/>
          <w:numId w:val="23"/>
        </w:numPr>
        <w:shd w:val="clear" w:color="auto" w:fill="FFFFFF"/>
        <w:spacing w:after="0" w:line="293" w:lineRule="atLeast"/>
        <w:ind w:left="1080" w:right="2160"/>
        <w:rPr>
          <w:rFonts w:ascii="Arial" w:eastAsia="Times New Roman" w:hAnsi="Arial" w:cs="Arial"/>
          <w:color w:val="000000"/>
          <w:sz w:val="18"/>
          <w:szCs w:val="18"/>
        </w:rPr>
      </w:pPr>
      <w:r w:rsidRPr="0090415B">
        <w:rPr>
          <w:rFonts w:ascii="Arial" w:eastAsia="Times New Roman" w:hAnsi="Arial" w:cs="Arial"/>
          <w:color w:val="000000"/>
          <w:sz w:val="18"/>
          <w:szCs w:val="18"/>
        </w:rPr>
        <w:t>Veteran Readiness and Employment</w:t>
      </w:r>
    </w:p>
    <w:p w14:paraId="0CAB65A8" w14:textId="77777777" w:rsidR="0090415B" w:rsidRPr="0090415B" w:rsidRDefault="0090415B" w:rsidP="0090415B">
      <w:pPr>
        <w:numPr>
          <w:ilvl w:val="0"/>
          <w:numId w:val="23"/>
        </w:numPr>
        <w:shd w:val="clear" w:color="auto" w:fill="FFFFFF"/>
        <w:spacing w:after="0" w:line="293" w:lineRule="atLeast"/>
        <w:ind w:left="1080" w:right="2160"/>
        <w:rPr>
          <w:rFonts w:ascii="Arial" w:eastAsia="Times New Roman" w:hAnsi="Arial" w:cs="Arial"/>
          <w:color w:val="000000"/>
          <w:sz w:val="18"/>
          <w:szCs w:val="18"/>
        </w:rPr>
      </w:pPr>
      <w:r w:rsidRPr="0090415B">
        <w:rPr>
          <w:rFonts w:ascii="Arial" w:eastAsia="Times New Roman" w:hAnsi="Arial" w:cs="Arial"/>
          <w:color w:val="000000"/>
          <w:sz w:val="18"/>
          <w:szCs w:val="18"/>
        </w:rPr>
        <w:t>Available subsistence allowances, including housing and work-study</w:t>
      </w:r>
    </w:p>
    <w:p w14:paraId="26679DF2" w14:textId="77777777" w:rsidR="0090415B" w:rsidRPr="0090415B" w:rsidRDefault="0090415B" w:rsidP="0090415B">
      <w:pPr>
        <w:numPr>
          <w:ilvl w:val="0"/>
          <w:numId w:val="23"/>
        </w:numPr>
        <w:shd w:val="clear" w:color="auto" w:fill="FFFFFF"/>
        <w:spacing w:after="0" w:line="293" w:lineRule="atLeast"/>
        <w:ind w:left="1080" w:right="2160"/>
        <w:rPr>
          <w:rFonts w:ascii="Arial" w:eastAsia="Times New Roman" w:hAnsi="Arial" w:cs="Arial"/>
          <w:color w:val="000000"/>
          <w:sz w:val="18"/>
          <w:szCs w:val="18"/>
        </w:rPr>
      </w:pPr>
      <w:r w:rsidRPr="0090415B">
        <w:rPr>
          <w:rFonts w:ascii="Arial" w:eastAsia="Times New Roman" w:hAnsi="Arial" w:cs="Arial"/>
          <w:color w:val="000000"/>
          <w:sz w:val="18"/>
          <w:szCs w:val="18"/>
        </w:rPr>
        <w:t>Housing grants for veterans, including Texas State Veterans Homes</w:t>
      </w:r>
    </w:p>
    <w:p w14:paraId="7023246D" w14:textId="77777777" w:rsidR="0090415B" w:rsidRPr="0090415B" w:rsidRDefault="0090415B" w:rsidP="0090415B">
      <w:pPr>
        <w:numPr>
          <w:ilvl w:val="0"/>
          <w:numId w:val="23"/>
        </w:numPr>
        <w:shd w:val="clear" w:color="auto" w:fill="FFFFFF"/>
        <w:spacing w:after="0" w:line="293" w:lineRule="atLeast"/>
        <w:ind w:left="1080" w:right="2160"/>
        <w:rPr>
          <w:rFonts w:ascii="Arial" w:eastAsia="Times New Roman" w:hAnsi="Arial" w:cs="Arial"/>
          <w:color w:val="000000"/>
          <w:sz w:val="18"/>
          <w:szCs w:val="18"/>
        </w:rPr>
      </w:pPr>
      <w:r w:rsidRPr="0090415B">
        <w:rPr>
          <w:rFonts w:ascii="Arial" w:eastAsia="Times New Roman" w:hAnsi="Arial" w:cs="Arial"/>
          <w:color w:val="000000"/>
          <w:sz w:val="18"/>
          <w:szCs w:val="18"/>
        </w:rPr>
        <w:t>Veterans employment centers</w:t>
      </w:r>
    </w:p>
    <w:p w14:paraId="0F396FCC" w14:textId="77777777" w:rsidR="0090415B" w:rsidRPr="0090415B" w:rsidRDefault="0090415B" w:rsidP="0090415B">
      <w:pPr>
        <w:numPr>
          <w:ilvl w:val="0"/>
          <w:numId w:val="23"/>
        </w:numPr>
        <w:shd w:val="clear" w:color="auto" w:fill="FFFFFF"/>
        <w:spacing w:after="0" w:line="293" w:lineRule="atLeast"/>
        <w:ind w:left="1080" w:right="2160"/>
        <w:rPr>
          <w:rFonts w:ascii="Arial" w:eastAsia="Times New Roman" w:hAnsi="Arial" w:cs="Arial"/>
          <w:color w:val="000000"/>
          <w:sz w:val="18"/>
          <w:szCs w:val="18"/>
        </w:rPr>
      </w:pPr>
      <w:r w:rsidRPr="0090415B">
        <w:rPr>
          <w:rFonts w:ascii="Arial" w:eastAsia="Times New Roman" w:hAnsi="Arial" w:cs="Arial"/>
          <w:color w:val="000000"/>
          <w:sz w:val="18"/>
          <w:szCs w:val="18"/>
        </w:rPr>
        <w:t>Compensated Work Therapy programs</w:t>
      </w:r>
    </w:p>
    <w:p w14:paraId="2982A4E0" w14:textId="77777777" w:rsidR="0090415B" w:rsidRPr="0090415B" w:rsidRDefault="0090415B" w:rsidP="0090415B">
      <w:pPr>
        <w:numPr>
          <w:ilvl w:val="0"/>
          <w:numId w:val="23"/>
        </w:numPr>
        <w:shd w:val="clear" w:color="auto" w:fill="FFFFFF"/>
        <w:spacing w:after="0" w:line="293" w:lineRule="atLeast"/>
        <w:ind w:left="1080" w:right="2160"/>
        <w:rPr>
          <w:rFonts w:ascii="Arial" w:eastAsia="Times New Roman" w:hAnsi="Arial" w:cs="Arial"/>
          <w:color w:val="000000"/>
          <w:sz w:val="18"/>
          <w:szCs w:val="18"/>
        </w:rPr>
      </w:pPr>
      <w:r w:rsidRPr="0090415B">
        <w:rPr>
          <w:rFonts w:ascii="Arial" w:eastAsia="Times New Roman" w:hAnsi="Arial" w:cs="Arial"/>
          <w:color w:val="000000"/>
          <w:sz w:val="18"/>
          <w:szCs w:val="18"/>
        </w:rPr>
        <w:t xml:space="preserve">Education and training programs for veterans, including the </w:t>
      </w:r>
      <w:proofErr w:type="spellStart"/>
      <w:r w:rsidRPr="0090415B">
        <w:rPr>
          <w:rFonts w:ascii="Arial" w:eastAsia="Times New Roman" w:hAnsi="Arial" w:cs="Arial"/>
          <w:color w:val="000000"/>
          <w:sz w:val="18"/>
          <w:szCs w:val="18"/>
        </w:rPr>
        <w:t>Hazlewood</w:t>
      </w:r>
      <w:proofErr w:type="spellEnd"/>
      <w:r w:rsidRPr="0090415B">
        <w:rPr>
          <w:rFonts w:ascii="Arial" w:eastAsia="Times New Roman" w:hAnsi="Arial" w:cs="Arial"/>
          <w:color w:val="000000"/>
          <w:sz w:val="18"/>
          <w:szCs w:val="18"/>
        </w:rPr>
        <w:t xml:space="preserve"> Act</w:t>
      </w:r>
    </w:p>
    <w:p w14:paraId="13FBEEF5" w14:textId="77777777" w:rsidR="0090415B" w:rsidRPr="0090415B" w:rsidRDefault="0090415B" w:rsidP="0090415B">
      <w:pPr>
        <w:numPr>
          <w:ilvl w:val="0"/>
          <w:numId w:val="23"/>
        </w:numPr>
        <w:shd w:val="clear" w:color="auto" w:fill="FFFFFF"/>
        <w:spacing w:after="0" w:line="293" w:lineRule="atLeast"/>
        <w:ind w:left="1080" w:right="2160"/>
        <w:rPr>
          <w:rFonts w:ascii="Arial" w:eastAsia="Times New Roman" w:hAnsi="Arial" w:cs="Arial"/>
          <w:color w:val="000000"/>
          <w:sz w:val="18"/>
          <w:szCs w:val="18"/>
        </w:rPr>
      </w:pPr>
      <w:r w:rsidRPr="0090415B">
        <w:rPr>
          <w:rFonts w:ascii="Arial" w:eastAsia="Times New Roman" w:hAnsi="Arial" w:cs="Arial"/>
          <w:color w:val="000000"/>
          <w:sz w:val="18"/>
          <w:szCs w:val="18"/>
        </w:rPr>
        <w:t>Service-disabled veterans’ insurance</w:t>
      </w:r>
    </w:p>
    <w:p w14:paraId="430AEEB7" w14:textId="77777777" w:rsidR="0090415B" w:rsidRPr="0090415B" w:rsidRDefault="0090415B" w:rsidP="0090415B">
      <w:pPr>
        <w:numPr>
          <w:ilvl w:val="0"/>
          <w:numId w:val="23"/>
        </w:numPr>
        <w:shd w:val="clear" w:color="auto" w:fill="FFFFFF"/>
        <w:spacing w:after="0" w:line="293" w:lineRule="atLeast"/>
        <w:ind w:left="1080" w:right="2160"/>
        <w:rPr>
          <w:rFonts w:ascii="Arial" w:eastAsia="Times New Roman" w:hAnsi="Arial" w:cs="Arial"/>
          <w:color w:val="000000"/>
          <w:sz w:val="18"/>
          <w:szCs w:val="18"/>
        </w:rPr>
      </w:pPr>
      <w:r w:rsidRPr="0090415B">
        <w:rPr>
          <w:rFonts w:ascii="Arial" w:eastAsia="Times New Roman" w:hAnsi="Arial" w:cs="Arial"/>
          <w:color w:val="000000"/>
          <w:sz w:val="18"/>
          <w:szCs w:val="18"/>
        </w:rPr>
        <w:t>Assistance with vehicle modifications</w:t>
      </w:r>
    </w:p>
    <w:p w14:paraId="1574C7C9" w14:textId="77777777" w:rsidR="0090415B" w:rsidRPr="0090415B" w:rsidRDefault="0090415B" w:rsidP="0090415B">
      <w:pPr>
        <w:numPr>
          <w:ilvl w:val="0"/>
          <w:numId w:val="23"/>
        </w:numPr>
        <w:shd w:val="clear" w:color="auto" w:fill="FFFFFF"/>
        <w:spacing w:after="0" w:line="293" w:lineRule="atLeast"/>
        <w:ind w:left="1080" w:right="2160"/>
        <w:rPr>
          <w:rFonts w:ascii="Arial" w:eastAsia="Times New Roman" w:hAnsi="Arial" w:cs="Arial"/>
          <w:color w:val="000000"/>
          <w:sz w:val="18"/>
          <w:szCs w:val="18"/>
        </w:rPr>
      </w:pPr>
      <w:r w:rsidRPr="0090415B">
        <w:rPr>
          <w:rFonts w:ascii="Arial" w:eastAsia="Times New Roman" w:hAnsi="Arial" w:cs="Arial"/>
          <w:color w:val="000000"/>
          <w:sz w:val="18"/>
          <w:szCs w:val="18"/>
        </w:rPr>
        <w:lastRenderedPageBreak/>
        <w:t>Annual clothing allowances</w:t>
      </w:r>
    </w:p>
    <w:p w14:paraId="3C2133AD" w14:textId="77777777" w:rsidR="0090415B" w:rsidRPr="0090415B" w:rsidRDefault="0090415B" w:rsidP="0090415B">
      <w:pPr>
        <w:numPr>
          <w:ilvl w:val="0"/>
          <w:numId w:val="23"/>
        </w:numPr>
        <w:shd w:val="clear" w:color="auto" w:fill="FFFFFF"/>
        <w:spacing w:after="0" w:line="293" w:lineRule="atLeast"/>
        <w:ind w:left="1080" w:right="2160"/>
        <w:rPr>
          <w:rFonts w:ascii="Arial" w:eastAsia="Times New Roman" w:hAnsi="Arial" w:cs="Arial"/>
          <w:color w:val="000000"/>
          <w:sz w:val="18"/>
          <w:szCs w:val="18"/>
        </w:rPr>
      </w:pPr>
      <w:r w:rsidRPr="0090415B">
        <w:rPr>
          <w:rFonts w:ascii="Arial" w:eastAsia="Times New Roman" w:hAnsi="Arial" w:cs="Arial"/>
          <w:color w:val="000000"/>
          <w:sz w:val="18"/>
          <w:szCs w:val="18"/>
        </w:rPr>
        <w:t>VA Thrift Savings Plan</w:t>
      </w:r>
    </w:p>
    <w:p w14:paraId="60C83C87" w14:textId="77777777" w:rsidR="0090415B" w:rsidRPr="0090415B" w:rsidRDefault="0090415B" w:rsidP="0090415B">
      <w:pPr>
        <w:shd w:val="clear" w:color="auto" w:fill="FFFFFF"/>
        <w:spacing w:after="360" w:line="293" w:lineRule="atLeast"/>
        <w:rPr>
          <w:rFonts w:ascii="Arial" w:eastAsia="Times New Roman" w:hAnsi="Arial" w:cs="Arial"/>
          <w:color w:val="000000"/>
          <w:sz w:val="18"/>
          <w:szCs w:val="18"/>
        </w:rPr>
      </w:pPr>
      <w:r w:rsidRPr="0090415B">
        <w:rPr>
          <w:rFonts w:ascii="Arial" w:eastAsia="Times New Roman" w:hAnsi="Arial" w:cs="Arial"/>
          <w:color w:val="000000"/>
          <w:sz w:val="18"/>
          <w:szCs w:val="18"/>
        </w:rPr>
        <w:t>The following may also be provided:</w:t>
      </w:r>
    </w:p>
    <w:p w14:paraId="7CC6E839" w14:textId="77777777" w:rsidR="0090415B" w:rsidRPr="0090415B" w:rsidRDefault="0090415B" w:rsidP="0090415B">
      <w:pPr>
        <w:numPr>
          <w:ilvl w:val="0"/>
          <w:numId w:val="24"/>
        </w:numPr>
        <w:shd w:val="clear" w:color="auto" w:fill="FFFFFF"/>
        <w:spacing w:after="0" w:line="293" w:lineRule="atLeast"/>
        <w:ind w:left="1080" w:right="2160"/>
        <w:rPr>
          <w:rFonts w:ascii="Arial" w:eastAsia="Times New Roman" w:hAnsi="Arial" w:cs="Arial"/>
          <w:color w:val="000000"/>
          <w:sz w:val="18"/>
          <w:szCs w:val="18"/>
        </w:rPr>
      </w:pPr>
      <w:r w:rsidRPr="0090415B">
        <w:rPr>
          <w:rFonts w:ascii="Arial" w:eastAsia="Times New Roman" w:hAnsi="Arial" w:cs="Arial"/>
          <w:color w:val="000000"/>
          <w:sz w:val="18"/>
          <w:szCs w:val="18"/>
        </w:rPr>
        <w:t xml:space="preserve">Links to and information about private programs, such as </w:t>
      </w:r>
      <w:proofErr w:type="spellStart"/>
      <w:r w:rsidRPr="0090415B">
        <w:rPr>
          <w:rFonts w:ascii="Arial" w:eastAsia="Times New Roman" w:hAnsi="Arial" w:cs="Arial"/>
          <w:color w:val="000000"/>
          <w:sz w:val="18"/>
          <w:szCs w:val="18"/>
        </w:rPr>
        <w:t>VetAssist</w:t>
      </w:r>
      <w:proofErr w:type="spellEnd"/>
      <w:r w:rsidRPr="0090415B">
        <w:rPr>
          <w:rFonts w:ascii="Arial" w:eastAsia="Times New Roman" w:hAnsi="Arial" w:cs="Arial"/>
          <w:color w:val="000000"/>
          <w:sz w:val="18"/>
          <w:szCs w:val="18"/>
        </w:rPr>
        <w:t xml:space="preserve"> and the Military Veteran Peer Network</w:t>
      </w:r>
    </w:p>
    <w:p w14:paraId="75C7C319" w14:textId="77777777" w:rsidR="0090415B" w:rsidRPr="0090415B" w:rsidRDefault="0090415B" w:rsidP="0090415B">
      <w:pPr>
        <w:numPr>
          <w:ilvl w:val="0"/>
          <w:numId w:val="24"/>
        </w:numPr>
        <w:shd w:val="clear" w:color="auto" w:fill="FFFFFF"/>
        <w:spacing w:after="0" w:line="293" w:lineRule="atLeast"/>
        <w:ind w:left="1080" w:right="2160"/>
        <w:rPr>
          <w:rFonts w:ascii="Arial" w:eastAsia="Times New Roman" w:hAnsi="Arial" w:cs="Arial"/>
          <w:color w:val="000000"/>
          <w:sz w:val="18"/>
          <w:szCs w:val="18"/>
        </w:rPr>
      </w:pPr>
      <w:r w:rsidRPr="0090415B">
        <w:rPr>
          <w:rFonts w:ascii="Arial" w:eastAsia="Times New Roman" w:hAnsi="Arial" w:cs="Arial"/>
          <w:color w:val="000000"/>
          <w:sz w:val="18"/>
          <w:szCs w:val="18"/>
        </w:rPr>
        <w:t>How to locate and a short description of the services provided by:</w:t>
      </w:r>
    </w:p>
    <w:p w14:paraId="0B94819C" w14:textId="77777777" w:rsidR="0090415B" w:rsidRPr="0090415B" w:rsidRDefault="0090415B" w:rsidP="0090415B">
      <w:pPr>
        <w:numPr>
          <w:ilvl w:val="1"/>
          <w:numId w:val="24"/>
        </w:numPr>
        <w:shd w:val="clear" w:color="auto" w:fill="FFFFFF"/>
        <w:spacing w:after="0" w:line="293" w:lineRule="atLeast"/>
        <w:ind w:left="2160" w:right="2520"/>
        <w:rPr>
          <w:rFonts w:ascii="Arial" w:eastAsia="Times New Roman" w:hAnsi="Arial" w:cs="Arial"/>
          <w:color w:val="000000"/>
          <w:sz w:val="18"/>
          <w:szCs w:val="18"/>
        </w:rPr>
      </w:pPr>
      <w:r w:rsidRPr="0090415B">
        <w:rPr>
          <w:rFonts w:ascii="Arial" w:eastAsia="Times New Roman" w:hAnsi="Arial" w:cs="Arial"/>
          <w:color w:val="000000"/>
          <w:sz w:val="18"/>
          <w:szCs w:val="18"/>
        </w:rPr>
        <w:t>TWC’s Workforce Solutions Offices’ Local Veterans’ Employment Representatives or “vet reps”</w:t>
      </w:r>
    </w:p>
    <w:p w14:paraId="5B3CE3F5" w14:textId="77777777" w:rsidR="0090415B" w:rsidRPr="0090415B" w:rsidRDefault="0090415B" w:rsidP="0090415B">
      <w:pPr>
        <w:numPr>
          <w:ilvl w:val="1"/>
          <w:numId w:val="24"/>
        </w:numPr>
        <w:shd w:val="clear" w:color="auto" w:fill="FFFFFF"/>
        <w:spacing w:after="0" w:line="293" w:lineRule="atLeast"/>
        <w:ind w:left="2160" w:right="2520"/>
        <w:rPr>
          <w:rFonts w:ascii="Arial" w:eastAsia="Times New Roman" w:hAnsi="Arial" w:cs="Arial"/>
          <w:color w:val="000000"/>
          <w:sz w:val="18"/>
          <w:szCs w:val="18"/>
        </w:rPr>
      </w:pPr>
      <w:r w:rsidRPr="0090415B">
        <w:rPr>
          <w:rFonts w:ascii="Arial" w:eastAsia="Times New Roman" w:hAnsi="Arial" w:cs="Arial"/>
          <w:color w:val="000000"/>
          <w:sz w:val="18"/>
          <w:szCs w:val="18"/>
        </w:rPr>
        <w:t>The TWC/Texas Veterans Commission online list of private Texas employers that have a written policy of employment preference for veterans</w:t>
      </w:r>
    </w:p>
    <w:p w14:paraId="4A02273D" w14:textId="77777777" w:rsidR="0090415B" w:rsidRPr="0090415B" w:rsidRDefault="0090415B" w:rsidP="0090415B">
      <w:pPr>
        <w:numPr>
          <w:ilvl w:val="1"/>
          <w:numId w:val="24"/>
        </w:numPr>
        <w:shd w:val="clear" w:color="auto" w:fill="FFFFFF"/>
        <w:spacing w:after="0" w:line="293" w:lineRule="atLeast"/>
        <w:ind w:left="2160" w:right="2520"/>
        <w:rPr>
          <w:rFonts w:ascii="Arial" w:eastAsia="Times New Roman" w:hAnsi="Arial" w:cs="Arial"/>
          <w:color w:val="000000"/>
          <w:sz w:val="18"/>
          <w:szCs w:val="18"/>
        </w:rPr>
      </w:pPr>
      <w:r w:rsidRPr="0090415B">
        <w:rPr>
          <w:rFonts w:ascii="Arial" w:eastAsia="Times New Roman" w:hAnsi="Arial" w:cs="Arial"/>
          <w:color w:val="000000"/>
          <w:sz w:val="18"/>
          <w:szCs w:val="18"/>
        </w:rPr>
        <w:t>The Disabled Veterans’ Outreach Program</w:t>
      </w:r>
    </w:p>
    <w:p w14:paraId="4FA824F4" w14:textId="77777777" w:rsidR="0090415B" w:rsidRPr="0090415B" w:rsidRDefault="0090415B" w:rsidP="0090415B">
      <w:pPr>
        <w:numPr>
          <w:ilvl w:val="0"/>
          <w:numId w:val="24"/>
        </w:numPr>
        <w:shd w:val="clear" w:color="auto" w:fill="FFFFFF"/>
        <w:spacing w:after="0" w:line="293" w:lineRule="atLeast"/>
        <w:ind w:left="1080" w:right="2160"/>
        <w:rPr>
          <w:rFonts w:ascii="Arial" w:eastAsia="Times New Roman" w:hAnsi="Arial" w:cs="Arial"/>
          <w:color w:val="000000"/>
          <w:sz w:val="18"/>
          <w:szCs w:val="18"/>
        </w:rPr>
      </w:pPr>
      <w:r w:rsidRPr="0090415B">
        <w:rPr>
          <w:rFonts w:ascii="Arial" w:eastAsia="Times New Roman" w:hAnsi="Arial" w:cs="Arial"/>
          <w:color w:val="000000"/>
          <w:sz w:val="18"/>
          <w:szCs w:val="18"/>
        </w:rPr>
        <w:t>Self-employment resources specifically for veterans, if applicable, including links to the following:</w:t>
      </w:r>
    </w:p>
    <w:p w14:paraId="009E7DA9" w14:textId="77777777" w:rsidR="0090415B" w:rsidRPr="0090415B" w:rsidRDefault="0090415B" w:rsidP="0090415B">
      <w:pPr>
        <w:numPr>
          <w:ilvl w:val="1"/>
          <w:numId w:val="24"/>
        </w:numPr>
        <w:shd w:val="clear" w:color="auto" w:fill="FFFFFF"/>
        <w:spacing w:after="0" w:line="293" w:lineRule="atLeast"/>
        <w:ind w:left="2160" w:right="2520"/>
        <w:rPr>
          <w:rFonts w:ascii="Arial" w:eastAsia="Times New Roman" w:hAnsi="Arial" w:cs="Arial"/>
          <w:color w:val="000000"/>
          <w:sz w:val="18"/>
          <w:szCs w:val="18"/>
        </w:rPr>
      </w:pPr>
      <w:r w:rsidRPr="0090415B">
        <w:rPr>
          <w:rFonts w:ascii="Arial" w:eastAsia="Times New Roman" w:hAnsi="Arial" w:cs="Arial"/>
          <w:color w:val="000000"/>
          <w:sz w:val="18"/>
          <w:szCs w:val="18"/>
        </w:rPr>
        <w:t>The Texas Veterans Commission Veteran Entrepreneur Program</w:t>
      </w:r>
    </w:p>
    <w:p w14:paraId="5B4767C7" w14:textId="77777777" w:rsidR="0090415B" w:rsidRPr="0090415B" w:rsidRDefault="0090415B" w:rsidP="0090415B">
      <w:pPr>
        <w:numPr>
          <w:ilvl w:val="1"/>
          <w:numId w:val="24"/>
        </w:numPr>
        <w:shd w:val="clear" w:color="auto" w:fill="FFFFFF"/>
        <w:spacing w:after="0" w:line="293" w:lineRule="atLeast"/>
        <w:ind w:left="2160" w:right="2520"/>
        <w:rPr>
          <w:rFonts w:ascii="Arial" w:eastAsia="Times New Roman" w:hAnsi="Arial" w:cs="Arial"/>
          <w:color w:val="000000"/>
          <w:sz w:val="18"/>
          <w:szCs w:val="18"/>
        </w:rPr>
      </w:pPr>
      <w:r w:rsidRPr="0090415B">
        <w:rPr>
          <w:rFonts w:ascii="Arial" w:eastAsia="Times New Roman" w:hAnsi="Arial" w:cs="Arial"/>
          <w:color w:val="000000"/>
          <w:sz w:val="18"/>
          <w:szCs w:val="18"/>
        </w:rPr>
        <w:t>The US Small Business Administration (SBA) Office of Veterans Business Development</w:t>
      </w:r>
    </w:p>
    <w:p w14:paraId="5D651DA7" w14:textId="77777777" w:rsidR="0090415B" w:rsidRPr="0090415B" w:rsidRDefault="0090415B" w:rsidP="0090415B">
      <w:pPr>
        <w:numPr>
          <w:ilvl w:val="1"/>
          <w:numId w:val="24"/>
        </w:numPr>
        <w:shd w:val="clear" w:color="auto" w:fill="FFFFFF"/>
        <w:spacing w:after="0" w:line="293" w:lineRule="atLeast"/>
        <w:ind w:left="2160" w:right="2520"/>
        <w:rPr>
          <w:rFonts w:ascii="Arial" w:eastAsia="Times New Roman" w:hAnsi="Arial" w:cs="Arial"/>
          <w:color w:val="000000"/>
          <w:sz w:val="18"/>
          <w:szCs w:val="18"/>
        </w:rPr>
      </w:pPr>
      <w:r w:rsidRPr="0090415B">
        <w:rPr>
          <w:rFonts w:ascii="Arial" w:eastAsia="Times New Roman" w:hAnsi="Arial" w:cs="Arial"/>
          <w:color w:val="000000"/>
          <w:sz w:val="18"/>
          <w:szCs w:val="18"/>
        </w:rPr>
        <w:t>The SBA Veterans Business Outreach Center</w:t>
      </w:r>
    </w:p>
    <w:p w14:paraId="0B2F653D" w14:textId="77777777" w:rsidR="0090415B" w:rsidRPr="0090415B" w:rsidRDefault="0090415B" w:rsidP="0090415B">
      <w:pPr>
        <w:numPr>
          <w:ilvl w:val="1"/>
          <w:numId w:val="24"/>
        </w:numPr>
        <w:shd w:val="clear" w:color="auto" w:fill="FFFFFF"/>
        <w:spacing w:after="0" w:line="293" w:lineRule="atLeast"/>
        <w:ind w:left="2160" w:right="2520"/>
        <w:rPr>
          <w:rFonts w:ascii="Arial" w:eastAsia="Times New Roman" w:hAnsi="Arial" w:cs="Arial"/>
          <w:color w:val="000000"/>
          <w:sz w:val="18"/>
          <w:szCs w:val="18"/>
        </w:rPr>
      </w:pPr>
      <w:r w:rsidRPr="0090415B">
        <w:rPr>
          <w:rFonts w:ascii="Arial" w:eastAsia="Times New Roman" w:hAnsi="Arial" w:cs="Arial"/>
          <w:color w:val="000000"/>
          <w:sz w:val="18"/>
          <w:szCs w:val="18"/>
        </w:rPr>
        <w:t>The US General Services Administration</w:t>
      </w:r>
    </w:p>
    <w:p w14:paraId="344B9945" w14:textId="77777777" w:rsidR="0090415B" w:rsidRPr="0090415B" w:rsidRDefault="0090415B" w:rsidP="0090415B">
      <w:pPr>
        <w:numPr>
          <w:ilvl w:val="1"/>
          <w:numId w:val="24"/>
        </w:numPr>
        <w:shd w:val="clear" w:color="auto" w:fill="FFFFFF"/>
        <w:spacing w:after="0" w:line="293" w:lineRule="atLeast"/>
        <w:ind w:left="2160" w:right="2520"/>
        <w:rPr>
          <w:rFonts w:ascii="Arial" w:eastAsia="Times New Roman" w:hAnsi="Arial" w:cs="Arial"/>
          <w:color w:val="000000"/>
          <w:sz w:val="18"/>
          <w:szCs w:val="18"/>
        </w:rPr>
      </w:pPr>
      <w:r w:rsidRPr="0090415B">
        <w:rPr>
          <w:rFonts w:ascii="Arial" w:eastAsia="Times New Roman" w:hAnsi="Arial" w:cs="Arial"/>
          <w:color w:val="000000"/>
          <w:sz w:val="18"/>
          <w:szCs w:val="18"/>
        </w:rPr>
        <w:t>SCORE</w:t>
      </w:r>
    </w:p>
    <w:p w14:paraId="5343CA2D" w14:textId="77777777" w:rsidR="0090415B" w:rsidRPr="0090415B" w:rsidRDefault="0090415B" w:rsidP="0090415B">
      <w:pPr>
        <w:shd w:val="clear" w:color="auto" w:fill="FFFFFF"/>
        <w:spacing w:after="360" w:line="293" w:lineRule="atLeast"/>
        <w:rPr>
          <w:rFonts w:ascii="Arial" w:eastAsia="Times New Roman" w:hAnsi="Arial" w:cs="Arial"/>
          <w:color w:val="000000"/>
          <w:sz w:val="18"/>
          <w:szCs w:val="18"/>
        </w:rPr>
      </w:pPr>
      <w:r w:rsidRPr="0090415B">
        <w:rPr>
          <w:rFonts w:ascii="Arial" w:eastAsia="Times New Roman" w:hAnsi="Arial" w:cs="Arial"/>
          <w:color w:val="000000"/>
          <w:sz w:val="18"/>
          <w:szCs w:val="18"/>
        </w:rPr>
        <w:t xml:space="preserve">The benefits counselor compiles the Veteran’s BSA/WIP packet, mails the packet to the customer, and reviews the packet with the customer. All questions and concerns in the VR1512 </w:t>
      </w:r>
      <w:proofErr w:type="gramStart"/>
      <w:r w:rsidRPr="0090415B">
        <w:rPr>
          <w:rFonts w:ascii="Arial" w:eastAsia="Times New Roman" w:hAnsi="Arial" w:cs="Arial"/>
          <w:color w:val="000000"/>
          <w:sz w:val="18"/>
          <w:szCs w:val="18"/>
        </w:rPr>
        <w:t>Benefits</w:t>
      </w:r>
      <w:proofErr w:type="gramEnd"/>
      <w:r w:rsidRPr="0090415B">
        <w:rPr>
          <w:rFonts w:ascii="Arial" w:eastAsia="Times New Roman" w:hAnsi="Arial" w:cs="Arial"/>
          <w:color w:val="000000"/>
          <w:sz w:val="18"/>
          <w:szCs w:val="18"/>
        </w:rPr>
        <w:t xml:space="preserve"> and Work Incentives Planning Supports and Services Requested section must be addressed in the Veteran’s BSA/WIP documentation.</w:t>
      </w:r>
    </w:p>
    <w:p w14:paraId="6AAFFF94" w14:textId="77777777" w:rsidR="0090415B" w:rsidRPr="0090415B" w:rsidRDefault="0090415B" w:rsidP="0090415B">
      <w:pPr>
        <w:shd w:val="clear" w:color="auto" w:fill="FFFFFF"/>
        <w:spacing w:after="360" w:line="293" w:lineRule="atLeast"/>
        <w:rPr>
          <w:rFonts w:ascii="Arial" w:eastAsia="Times New Roman" w:hAnsi="Arial" w:cs="Arial"/>
          <w:color w:val="000000"/>
          <w:sz w:val="18"/>
          <w:szCs w:val="18"/>
        </w:rPr>
      </w:pPr>
      <w:r w:rsidRPr="0090415B">
        <w:rPr>
          <w:rFonts w:ascii="Arial" w:eastAsia="Times New Roman" w:hAnsi="Arial" w:cs="Arial"/>
          <w:color w:val="000000"/>
          <w:sz w:val="18"/>
          <w:szCs w:val="18"/>
        </w:rPr>
        <w:t>Veteran’s BSA/WIPs produced by a provisionally certified CPWIC must be cosigned by the supervising certified CPWIC.</w:t>
      </w:r>
    </w:p>
    <w:p w14:paraId="7CECCBCB" w14:textId="695C08DC" w:rsidR="0090415B" w:rsidRPr="0090415B" w:rsidRDefault="0090415B" w:rsidP="0090415B">
      <w:pPr>
        <w:shd w:val="clear" w:color="auto" w:fill="FFFFFF"/>
        <w:spacing w:after="360" w:line="293" w:lineRule="atLeast"/>
        <w:rPr>
          <w:rFonts w:ascii="Arial" w:eastAsia="Times New Roman" w:hAnsi="Arial" w:cs="Arial"/>
          <w:color w:val="000000"/>
          <w:sz w:val="18"/>
          <w:szCs w:val="18"/>
        </w:rPr>
      </w:pPr>
      <w:r w:rsidRPr="0090415B">
        <w:rPr>
          <w:rFonts w:ascii="Arial" w:eastAsia="Times New Roman" w:hAnsi="Arial" w:cs="Arial"/>
          <w:color w:val="000000"/>
          <w:sz w:val="18"/>
          <w:szCs w:val="18"/>
        </w:rPr>
        <w:t>Any request to change the Veteran’s BSA/WIP Service Description, Process and Procedure, or Outcomes Required for Payment must be documented and approved by the VR director using the VR3472, Contracted Service Modification Request form, before the change is implemented. For more information, refer to </w:t>
      </w:r>
      <w:r w:rsidRPr="0090415B">
        <w:rPr>
          <w:rFonts w:ascii="Arial" w:eastAsia="Times New Roman" w:hAnsi="Arial" w:cs="Arial"/>
          <w:color w:val="000000"/>
          <w:sz w:val="18"/>
          <w:szCs w:val="18"/>
        </w:rPr>
        <w:fldChar w:fldCharType="begin"/>
      </w:r>
      <w:r w:rsidRPr="0090415B">
        <w:rPr>
          <w:rFonts w:ascii="Arial" w:eastAsia="Times New Roman" w:hAnsi="Arial" w:cs="Arial"/>
          <w:color w:val="000000"/>
          <w:sz w:val="18"/>
          <w:szCs w:val="18"/>
        </w:rPr>
        <w:instrText xml:space="preserve"> HYPERLINK "https://twc.texas.gov/standards-manual/vr-sfp-chapter-03" \l "s3-6-4" </w:instrText>
      </w:r>
      <w:r w:rsidRPr="0090415B">
        <w:rPr>
          <w:rFonts w:ascii="Arial" w:eastAsia="Times New Roman" w:hAnsi="Arial" w:cs="Arial"/>
          <w:color w:val="000000"/>
          <w:sz w:val="18"/>
          <w:szCs w:val="18"/>
        </w:rPr>
        <w:fldChar w:fldCharType="separate"/>
      </w:r>
      <w:r w:rsidRPr="0090415B">
        <w:rPr>
          <w:rFonts w:ascii="Arial" w:eastAsia="Times New Roman" w:hAnsi="Arial" w:cs="Arial"/>
          <w:color w:val="003399"/>
          <w:sz w:val="18"/>
          <w:szCs w:val="18"/>
          <w:u w:val="single"/>
        </w:rPr>
        <w:t xml:space="preserve">VR-SFP </w:t>
      </w:r>
      <w:del w:id="4" w:author="Scott,W.J." w:date="2023-01-09T14:56:00Z">
        <w:r w:rsidRPr="0090415B" w:rsidDel="008A313A">
          <w:rPr>
            <w:rFonts w:ascii="Arial" w:eastAsia="Times New Roman" w:hAnsi="Arial" w:cs="Arial"/>
            <w:color w:val="003399"/>
            <w:sz w:val="18"/>
            <w:szCs w:val="18"/>
            <w:u w:val="single"/>
          </w:rPr>
          <w:delText>3.6.4.2 Evaluation of Service Delivery</w:delText>
        </w:r>
      </w:del>
      <w:ins w:id="5" w:author="Scott,W.J." w:date="2023-01-09T14:56:00Z">
        <w:r w:rsidR="008A313A">
          <w:rPr>
            <w:rFonts w:ascii="Arial" w:eastAsia="Times New Roman" w:hAnsi="Arial" w:cs="Arial"/>
            <w:color w:val="003399"/>
            <w:sz w:val="18"/>
            <w:szCs w:val="18"/>
            <w:u w:val="single"/>
          </w:rPr>
          <w:t>3.4.11 Contracted Services Modification Request</w:t>
        </w:r>
      </w:ins>
      <w:r w:rsidRPr="0090415B">
        <w:rPr>
          <w:rFonts w:ascii="Arial" w:eastAsia="Times New Roman" w:hAnsi="Arial" w:cs="Arial"/>
          <w:color w:val="000000"/>
          <w:sz w:val="18"/>
          <w:szCs w:val="18"/>
        </w:rPr>
        <w:fldChar w:fldCharType="end"/>
      </w:r>
      <w:r w:rsidRPr="0090415B">
        <w:rPr>
          <w:rFonts w:ascii="Arial" w:eastAsia="Times New Roman" w:hAnsi="Arial" w:cs="Arial"/>
          <w:color w:val="000000"/>
          <w:sz w:val="18"/>
          <w:szCs w:val="18"/>
        </w:rPr>
        <w:t>.</w:t>
      </w:r>
    </w:p>
    <w:p w14:paraId="235334B1" w14:textId="77777777" w:rsidR="0090415B" w:rsidRPr="0090415B" w:rsidRDefault="0090415B" w:rsidP="0090415B">
      <w:pPr>
        <w:shd w:val="clear" w:color="auto" w:fill="FFFFFF"/>
        <w:spacing w:after="120" w:line="293" w:lineRule="atLeast"/>
        <w:outlineLvl w:val="3"/>
        <w:rPr>
          <w:rFonts w:ascii="Arial" w:eastAsia="Times New Roman" w:hAnsi="Arial" w:cs="Arial"/>
          <w:b/>
          <w:bCs/>
          <w:color w:val="000000"/>
          <w:sz w:val="18"/>
          <w:szCs w:val="18"/>
        </w:rPr>
      </w:pPr>
      <w:r w:rsidRPr="0090415B">
        <w:rPr>
          <w:rFonts w:ascii="Arial" w:eastAsia="Times New Roman" w:hAnsi="Arial" w:cs="Arial"/>
          <w:b/>
          <w:bCs/>
          <w:color w:val="000000"/>
          <w:sz w:val="18"/>
          <w:szCs w:val="18"/>
        </w:rPr>
        <w:t>26.3.3.3 Outcomes Required for Payment</w:t>
      </w:r>
    </w:p>
    <w:p w14:paraId="4A192D36" w14:textId="77777777" w:rsidR="0090415B" w:rsidRPr="0090415B" w:rsidRDefault="0090415B" w:rsidP="0090415B">
      <w:pPr>
        <w:shd w:val="clear" w:color="auto" w:fill="FFFFFF"/>
        <w:spacing w:after="360" w:line="293" w:lineRule="atLeast"/>
        <w:rPr>
          <w:rFonts w:ascii="Arial" w:eastAsia="Times New Roman" w:hAnsi="Arial" w:cs="Arial"/>
          <w:color w:val="000000"/>
          <w:sz w:val="18"/>
          <w:szCs w:val="18"/>
        </w:rPr>
      </w:pPr>
      <w:r w:rsidRPr="0090415B">
        <w:rPr>
          <w:rFonts w:ascii="Arial" w:eastAsia="Times New Roman" w:hAnsi="Arial" w:cs="Arial"/>
          <w:color w:val="000000"/>
          <w:sz w:val="18"/>
          <w:szCs w:val="18"/>
        </w:rPr>
        <w:t>The benefits counselor documents in descriptive terms in the Veteran’s BSA/WIP all information required in the Service Description and Process and Procedure, demonstrating that the following are covered or included:</w:t>
      </w:r>
    </w:p>
    <w:p w14:paraId="42E85253" w14:textId="77777777" w:rsidR="0090415B" w:rsidRPr="0090415B" w:rsidRDefault="0090415B" w:rsidP="0090415B">
      <w:pPr>
        <w:numPr>
          <w:ilvl w:val="0"/>
          <w:numId w:val="25"/>
        </w:numPr>
        <w:shd w:val="clear" w:color="auto" w:fill="FFFFFF"/>
        <w:spacing w:after="0" w:line="293" w:lineRule="atLeast"/>
        <w:ind w:left="1080" w:right="2160"/>
        <w:rPr>
          <w:rFonts w:ascii="Arial" w:eastAsia="Times New Roman" w:hAnsi="Arial" w:cs="Arial"/>
          <w:color w:val="000000"/>
          <w:sz w:val="18"/>
          <w:szCs w:val="18"/>
        </w:rPr>
      </w:pPr>
      <w:r w:rsidRPr="0090415B">
        <w:rPr>
          <w:rFonts w:ascii="Arial" w:eastAsia="Times New Roman" w:hAnsi="Arial" w:cs="Arial"/>
          <w:color w:val="000000"/>
          <w:sz w:val="18"/>
          <w:szCs w:val="18"/>
        </w:rPr>
        <w:t>An overview of the customer’s disability benefit program and associated health care</w:t>
      </w:r>
    </w:p>
    <w:p w14:paraId="65AB0E98" w14:textId="77777777" w:rsidR="0090415B" w:rsidRPr="0090415B" w:rsidRDefault="0090415B" w:rsidP="0090415B">
      <w:pPr>
        <w:numPr>
          <w:ilvl w:val="0"/>
          <w:numId w:val="25"/>
        </w:numPr>
        <w:shd w:val="clear" w:color="auto" w:fill="FFFFFF"/>
        <w:spacing w:after="0" w:line="293" w:lineRule="atLeast"/>
        <w:ind w:left="1080" w:right="2160"/>
        <w:rPr>
          <w:rFonts w:ascii="Arial" w:eastAsia="Times New Roman" w:hAnsi="Arial" w:cs="Arial"/>
          <w:color w:val="000000"/>
          <w:sz w:val="18"/>
          <w:szCs w:val="18"/>
        </w:rPr>
      </w:pPr>
      <w:r w:rsidRPr="0090415B">
        <w:rPr>
          <w:rFonts w:ascii="Arial" w:eastAsia="Times New Roman" w:hAnsi="Arial" w:cs="Arial"/>
          <w:color w:val="000000"/>
          <w:sz w:val="18"/>
          <w:szCs w:val="18"/>
        </w:rPr>
        <w:t>Detailed information on how anticipated or current earned income will affect SSA and VA disability and other benefits</w:t>
      </w:r>
    </w:p>
    <w:p w14:paraId="6E5BD241" w14:textId="77777777" w:rsidR="0090415B" w:rsidRPr="0090415B" w:rsidRDefault="0090415B" w:rsidP="0090415B">
      <w:pPr>
        <w:numPr>
          <w:ilvl w:val="0"/>
          <w:numId w:val="25"/>
        </w:numPr>
        <w:shd w:val="clear" w:color="auto" w:fill="FFFFFF"/>
        <w:spacing w:after="0" w:line="293" w:lineRule="atLeast"/>
        <w:ind w:left="1080" w:right="2160"/>
        <w:rPr>
          <w:rFonts w:ascii="Arial" w:eastAsia="Times New Roman" w:hAnsi="Arial" w:cs="Arial"/>
          <w:color w:val="000000"/>
          <w:sz w:val="18"/>
          <w:szCs w:val="18"/>
        </w:rPr>
      </w:pPr>
      <w:r w:rsidRPr="0090415B">
        <w:rPr>
          <w:rFonts w:ascii="Arial" w:eastAsia="Times New Roman" w:hAnsi="Arial" w:cs="Arial"/>
          <w:color w:val="000000"/>
          <w:sz w:val="18"/>
          <w:szCs w:val="18"/>
        </w:rPr>
        <w:lastRenderedPageBreak/>
        <w:t xml:space="preserve">All questions and concerns in the VR1512 </w:t>
      </w:r>
      <w:proofErr w:type="gramStart"/>
      <w:r w:rsidRPr="0090415B">
        <w:rPr>
          <w:rFonts w:ascii="Arial" w:eastAsia="Times New Roman" w:hAnsi="Arial" w:cs="Arial"/>
          <w:color w:val="000000"/>
          <w:sz w:val="18"/>
          <w:szCs w:val="18"/>
        </w:rPr>
        <w:t>Benefits</w:t>
      </w:r>
      <w:proofErr w:type="gramEnd"/>
      <w:r w:rsidRPr="0090415B">
        <w:rPr>
          <w:rFonts w:ascii="Arial" w:eastAsia="Times New Roman" w:hAnsi="Arial" w:cs="Arial"/>
          <w:color w:val="000000"/>
          <w:sz w:val="18"/>
          <w:szCs w:val="18"/>
        </w:rPr>
        <w:t xml:space="preserve"> and Work Incentives Planning Supports and Services Requested section (addressed in the Veteran’s BSA/WIP documentation)</w:t>
      </w:r>
    </w:p>
    <w:p w14:paraId="539DFD2D" w14:textId="77777777" w:rsidR="0090415B" w:rsidRPr="0090415B" w:rsidRDefault="0090415B" w:rsidP="0090415B">
      <w:pPr>
        <w:numPr>
          <w:ilvl w:val="0"/>
          <w:numId w:val="25"/>
        </w:numPr>
        <w:shd w:val="clear" w:color="auto" w:fill="FFFFFF"/>
        <w:spacing w:after="0" w:line="293" w:lineRule="atLeast"/>
        <w:ind w:left="1080" w:right="2160"/>
        <w:rPr>
          <w:rFonts w:ascii="Arial" w:eastAsia="Times New Roman" w:hAnsi="Arial" w:cs="Arial"/>
          <w:color w:val="000000"/>
          <w:sz w:val="18"/>
          <w:szCs w:val="18"/>
        </w:rPr>
      </w:pPr>
      <w:r w:rsidRPr="0090415B">
        <w:rPr>
          <w:rFonts w:ascii="Arial" w:eastAsia="Times New Roman" w:hAnsi="Arial" w:cs="Arial"/>
          <w:color w:val="000000"/>
          <w:sz w:val="18"/>
          <w:szCs w:val="18"/>
        </w:rPr>
        <w:t>Documented proof that the customer and the benefits counselor have reviewed the packet, as evidenced by the benefits counselor’s signature and date of review</w:t>
      </w:r>
    </w:p>
    <w:p w14:paraId="6F068109" w14:textId="77777777" w:rsidR="0090415B" w:rsidRPr="0090415B" w:rsidRDefault="0090415B" w:rsidP="0090415B">
      <w:pPr>
        <w:shd w:val="clear" w:color="auto" w:fill="FFFFFF"/>
        <w:spacing w:after="360" w:line="293" w:lineRule="atLeast"/>
        <w:rPr>
          <w:rFonts w:ascii="Arial" w:eastAsia="Times New Roman" w:hAnsi="Arial" w:cs="Arial"/>
          <w:color w:val="000000"/>
          <w:sz w:val="18"/>
          <w:szCs w:val="18"/>
        </w:rPr>
      </w:pPr>
      <w:r w:rsidRPr="0090415B">
        <w:rPr>
          <w:rFonts w:ascii="Arial" w:eastAsia="Times New Roman" w:hAnsi="Arial" w:cs="Arial"/>
          <w:color w:val="000000"/>
          <w:sz w:val="18"/>
          <w:szCs w:val="18"/>
        </w:rPr>
        <w:t>Note that any service provided by a provisionally certified CPWIC must be cosigned by the supervising certified CPWIC.</w:t>
      </w:r>
    </w:p>
    <w:p w14:paraId="6791205E" w14:textId="77777777" w:rsidR="0090415B" w:rsidRPr="0090415B" w:rsidRDefault="0090415B" w:rsidP="0090415B">
      <w:pPr>
        <w:shd w:val="clear" w:color="auto" w:fill="FFFFFF"/>
        <w:spacing w:after="360" w:line="293" w:lineRule="atLeast"/>
        <w:rPr>
          <w:rFonts w:ascii="Arial" w:eastAsia="Times New Roman" w:hAnsi="Arial" w:cs="Arial"/>
          <w:color w:val="000000"/>
          <w:sz w:val="18"/>
          <w:szCs w:val="18"/>
        </w:rPr>
      </w:pPr>
      <w:r w:rsidRPr="0090415B">
        <w:rPr>
          <w:rFonts w:ascii="Arial" w:eastAsia="Times New Roman" w:hAnsi="Arial" w:cs="Arial"/>
          <w:color w:val="000000"/>
          <w:sz w:val="18"/>
          <w:szCs w:val="18"/>
        </w:rPr>
        <w:t>Payment for the Veteran’s BSA/WIP is made when the VR counselor approves a complete, accurate, signed, and dated invoice and Veteran’s BSA/WIP (reviewed with the customer, as documented).</w:t>
      </w:r>
    </w:p>
    <w:p w14:paraId="459397C8" w14:textId="3E967847" w:rsidR="0090415B" w:rsidRPr="0090415B" w:rsidRDefault="0090415B" w:rsidP="0090415B">
      <w:pPr>
        <w:shd w:val="clear" w:color="auto" w:fill="FFFFFF"/>
        <w:spacing w:after="120" w:line="293" w:lineRule="atLeast"/>
        <w:outlineLvl w:val="3"/>
        <w:rPr>
          <w:rFonts w:ascii="Arial" w:eastAsia="Times New Roman" w:hAnsi="Arial" w:cs="Arial"/>
          <w:b/>
          <w:bCs/>
          <w:color w:val="000000"/>
          <w:sz w:val="18"/>
          <w:szCs w:val="18"/>
        </w:rPr>
      </w:pPr>
      <w:r w:rsidRPr="0090415B">
        <w:rPr>
          <w:rFonts w:ascii="Arial" w:eastAsia="Times New Roman" w:hAnsi="Arial" w:cs="Arial"/>
          <w:b/>
          <w:bCs/>
          <w:color w:val="000000"/>
          <w:sz w:val="18"/>
          <w:szCs w:val="18"/>
        </w:rPr>
        <w:t>26.3.3.4 Fees</w:t>
      </w:r>
    </w:p>
    <w:p w14:paraId="4A32A122" w14:textId="77777777" w:rsidR="0090415B" w:rsidRPr="0090415B" w:rsidRDefault="0090415B" w:rsidP="0090415B">
      <w:pPr>
        <w:shd w:val="clear" w:color="auto" w:fill="FFFFFF"/>
        <w:spacing w:after="360" w:line="293" w:lineRule="atLeast"/>
        <w:rPr>
          <w:rFonts w:ascii="Arial" w:eastAsia="Times New Roman" w:hAnsi="Arial" w:cs="Arial"/>
          <w:color w:val="000000"/>
          <w:sz w:val="18"/>
          <w:szCs w:val="18"/>
        </w:rPr>
      </w:pPr>
      <w:r w:rsidRPr="0090415B">
        <w:rPr>
          <w:rFonts w:ascii="Arial" w:eastAsia="Times New Roman" w:hAnsi="Arial" w:cs="Arial"/>
          <w:color w:val="000000"/>
          <w:sz w:val="18"/>
          <w:szCs w:val="18"/>
        </w:rPr>
        <w:t>For information on benefits and work incentives counseling services fees, refer to </w:t>
      </w:r>
      <w:hyperlink r:id="rId14" w:anchor="s267" w:history="1">
        <w:r w:rsidRPr="0090415B">
          <w:rPr>
            <w:rFonts w:ascii="Arial" w:eastAsia="Times New Roman" w:hAnsi="Arial" w:cs="Arial"/>
            <w:color w:val="003399"/>
            <w:sz w:val="18"/>
            <w:szCs w:val="18"/>
            <w:u w:val="single"/>
          </w:rPr>
          <w:t>VR-SFP 26.7 Benefits and Work Incentives Counseling Services Fee Schedule</w:t>
        </w:r>
      </w:hyperlink>
      <w:r w:rsidRPr="0090415B">
        <w:rPr>
          <w:rFonts w:ascii="Arial" w:eastAsia="Times New Roman" w:hAnsi="Arial" w:cs="Arial"/>
          <w:color w:val="000000"/>
          <w:sz w:val="18"/>
          <w:szCs w:val="18"/>
        </w:rPr>
        <w:t>.</w:t>
      </w:r>
    </w:p>
    <w:p w14:paraId="135C6826" w14:textId="77777777" w:rsidR="0090415B" w:rsidRPr="0090415B" w:rsidRDefault="0090415B" w:rsidP="0090415B">
      <w:pPr>
        <w:shd w:val="clear" w:color="auto" w:fill="FFFFFF"/>
        <w:spacing w:after="120" w:line="293" w:lineRule="atLeast"/>
        <w:outlineLvl w:val="2"/>
        <w:rPr>
          <w:rFonts w:ascii="Arial" w:eastAsia="Times New Roman" w:hAnsi="Arial" w:cs="Arial"/>
          <w:b/>
          <w:bCs/>
          <w:color w:val="000000"/>
          <w:sz w:val="20"/>
          <w:szCs w:val="20"/>
        </w:rPr>
      </w:pPr>
      <w:r w:rsidRPr="0090415B">
        <w:rPr>
          <w:rFonts w:ascii="Arial" w:eastAsia="Times New Roman" w:hAnsi="Arial" w:cs="Arial"/>
          <w:b/>
          <w:bCs/>
          <w:color w:val="000000"/>
          <w:sz w:val="20"/>
          <w:szCs w:val="20"/>
        </w:rPr>
        <w:t>26.3.4 Revision to Supplemental Security Income and/or Title II Benefits Summary and Analysis/Work Incentive Plan or Veteran’s Benefits Summary and Analysis/Work Incentive Plan</w:t>
      </w:r>
    </w:p>
    <w:p w14:paraId="5B1448A1" w14:textId="77777777" w:rsidR="0090415B" w:rsidRPr="0090415B" w:rsidRDefault="0090415B" w:rsidP="0090415B">
      <w:pPr>
        <w:shd w:val="clear" w:color="auto" w:fill="FFFFFF"/>
        <w:spacing w:after="120" w:line="293" w:lineRule="atLeast"/>
        <w:outlineLvl w:val="3"/>
        <w:rPr>
          <w:rFonts w:ascii="Arial" w:eastAsia="Times New Roman" w:hAnsi="Arial" w:cs="Arial"/>
          <w:b/>
          <w:bCs/>
          <w:color w:val="000000"/>
          <w:sz w:val="18"/>
          <w:szCs w:val="18"/>
        </w:rPr>
      </w:pPr>
      <w:r w:rsidRPr="0090415B">
        <w:rPr>
          <w:rFonts w:ascii="Arial" w:eastAsia="Times New Roman" w:hAnsi="Arial" w:cs="Arial"/>
          <w:b/>
          <w:bCs/>
          <w:color w:val="000000"/>
          <w:sz w:val="18"/>
          <w:szCs w:val="18"/>
        </w:rPr>
        <w:t>26.3.4.1 Service Description</w:t>
      </w:r>
    </w:p>
    <w:p w14:paraId="343325A0" w14:textId="77777777" w:rsidR="0090415B" w:rsidRPr="0090415B" w:rsidRDefault="0090415B" w:rsidP="0090415B">
      <w:pPr>
        <w:shd w:val="clear" w:color="auto" w:fill="FFFFFF"/>
        <w:spacing w:after="360" w:line="293" w:lineRule="atLeast"/>
        <w:rPr>
          <w:rFonts w:ascii="Arial" w:eastAsia="Times New Roman" w:hAnsi="Arial" w:cs="Arial"/>
          <w:color w:val="000000"/>
          <w:sz w:val="18"/>
          <w:szCs w:val="18"/>
        </w:rPr>
      </w:pPr>
      <w:r w:rsidRPr="0090415B">
        <w:rPr>
          <w:rFonts w:ascii="Arial" w:eastAsia="Times New Roman" w:hAnsi="Arial" w:cs="Arial"/>
          <w:color w:val="000000"/>
          <w:sz w:val="18"/>
          <w:szCs w:val="18"/>
        </w:rPr>
        <w:t>To make changes to an SSI and/or Title II BSA/WIP or Veteran’s BSA/WIP, a Revision to BSA/WIP or Veteran’s BSA/WIP packet is necessary. Revisions to a BSA/WIP or Veteran’s BSA/WIP must be employment related and can occur when a customer with an open VR case has a change in the earned income documented in Section 2 of the original BSA/WIP or Veteran’s BSA/WIP.</w:t>
      </w:r>
    </w:p>
    <w:p w14:paraId="29373C80" w14:textId="77777777" w:rsidR="0090415B" w:rsidRPr="0090415B" w:rsidRDefault="0090415B" w:rsidP="0090415B">
      <w:pPr>
        <w:shd w:val="clear" w:color="auto" w:fill="FFFFFF"/>
        <w:spacing w:after="120" w:line="293" w:lineRule="atLeast"/>
        <w:outlineLvl w:val="3"/>
        <w:rPr>
          <w:rFonts w:ascii="Arial" w:eastAsia="Times New Roman" w:hAnsi="Arial" w:cs="Arial"/>
          <w:b/>
          <w:bCs/>
          <w:color w:val="000000"/>
          <w:sz w:val="18"/>
          <w:szCs w:val="18"/>
        </w:rPr>
      </w:pPr>
      <w:r w:rsidRPr="0090415B">
        <w:rPr>
          <w:rFonts w:ascii="Arial" w:eastAsia="Times New Roman" w:hAnsi="Arial" w:cs="Arial"/>
          <w:b/>
          <w:bCs/>
          <w:color w:val="000000"/>
          <w:sz w:val="18"/>
          <w:szCs w:val="18"/>
        </w:rPr>
        <w:t>26.3.4.2 Process and Procedures</w:t>
      </w:r>
    </w:p>
    <w:p w14:paraId="4718B804" w14:textId="77777777" w:rsidR="0090415B" w:rsidRPr="0090415B" w:rsidRDefault="0090415B" w:rsidP="0090415B">
      <w:pPr>
        <w:shd w:val="clear" w:color="auto" w:fill="FFFFFF"/>
        <w:spacing w:after="360" w:line="293" w:lineRule="atLeast"/>
        <w:rPr>
          <w:rFonts w:ascii="Arial" w:eastAsia="Times New Roman" w:hAnsi="Arial" w:cs="Arial"/>
          <w:color w:val="000000"/>
          <w:sz w:val="18"/>
          <w:szCs w:val="18"/>
        </w:rPr>
      </w:pPr>
      <w:r w:rsidRPr="0090415B">
        <w:rPr>
          <w:rFonts w:ascii="Arial" w:eastAsia="Times New Roman" w:hAnsi="Arial" w:cs="Arial"/>
          <w:color w:val="000000"/>
          <w:sz w:val="18"/>
          <w:szCs w:val="18"/>
        </w:rPr>
        <w:t>The benefits counselor receives:</w:t>
      </w:r>
    </w:p>
    <w:p w14:paraId="1A58502A" w14:textId="77777777" w:rsidR="0090415B" w:rsidRPr="0090415B" w:rsidRDefault="0090415B" w:rsidP="0090415B">
      <w:pPr>
        <w:numPr>
          <w:ilvl w:val="0"/>
          <w:numId w:val="26"/>
        </w:numPr>
        <w:shd w:val="clear" w:color="auto" w:fill="FFFFFF"/>
        <w:spacing w:after="0" w:line="293" w:lineRule="atLeast"/>
        <w:ind w:left="1080" w:right="2160"/>
        <w:rPr>
          <w:rFonts w:ascii="Arial" w:eastAsia="Times New Roman" w:hAnsi="Arial" w:cs="Arial"/>
          <w:color w:val="000000"/>
          <w:sz w:val="18"/>
          <w:szCs w:val="18"/>
        </w:rPr>
      </w:pPr>
      <w:r w:rsidRPr="0090415B">
        <w:rPr>
          <w:rFonts w:ascii="Arial" w:eastAsia="Times New Roman" w:hAnsi="Arial" w:cs="Arial"/>
          <w:color w:val="000000"/>
          <w:sz w:val="18"/>
          <w:szCs w:val="18"/>
        </w:rPr>
        <w:t>a VR1512, Benefits and Work Incentives Planning Referral, requesting a Revision to BSA/WIP or Veteran’s BSA/WIP;</w:t>
      </w:r>
    </w:p>
    <w:p w14:paraId="49082583" w14:textId="77777777" w:rsidR="0090415B" w:rsidRPr="0090415B" w:rsidRDefault="0090415B" w:rsidP="0090415B">
      <w:pPr>
        <w:numPr>
          <w:ilvl w:val="0"/>
          <w:numId w:val="26"/>
        </w:numPr>
        <w:shd w:val="clear" w:color="auto" w:fill="FFFFFF"/>
        <w:spacing w:after="0" w:line="293" w:lineRule="atLeast"/>
        <w:ind w:left="1080" w:right="2160"/>
        <w:rPr>
          <w:rFonts w:ascii="Arial" w:eastAsia="Times New Roman" w:hAnsi="Arial" w:cs="Arial"/>
          <w:color w:val="000000"/>
          <w:sz w:val="18"/>
          <w:szCs w:val="18"/>
        </w:rPr>
      </w:pPr>
      <w:r w:rsidRPr="0090415B">
        <w:rPr>
          <w:rFonts w:ascii="Arial" w:eastAsia="Times New Roman" w:hAnsi="Arial" w:cs="Arial"/>
          <w:color w:val="000000"/>
          <w:sz w:val="18"/>
          <w:szCs w:val="18"/>
        </w:rPr>
        <w:t>an SSA BPQY; and</w:t>
      </w:r>
    </w:p>
    <w:p w14:paraId="5893ECA7" w14:textId="77777777" w:rsidR="0090415B" w:rsidRPr="0090415B" w:rsidRDefault="0090415B" w:rsidP="0090415B">
      <w:pPr>
        <w:numPr>
          <w:ilvl w:val="0"/>
          <w:numId w:val="26"/>
        </w:numPr>
        <w:shd w:val="clear" w:color="auto" w:fill="FFFFFF"/>
        <w:spacing w:after="0" w:line="293" w:lineRule="atLeast"/>
        <w:ind w:left="1080" w:right="2160"/>
        <w:rPr>
          <w:rFonts w:ascii="Arial" w:eastAsia="Times New Roman" w:hAnsi="Arial" w:cs="Arial"/>
          <w:color w:val="000000"/>
          <w:sz w:val="18"/>
          <w:szCs w:val="18"/>
        </w:rPr>
      </w:pPr>
      <w:r w:rsidRPr="0090415B">
        <w:rPr>
          <w:rFonts w:ascii="Arial" w:eastAsia="Times New Roman" w:hAnsi="Arial" w:cs="Arial"/>
          <w:color w:val="000000"/>
          <w:sz w:val="18"/>
          <w:szCs w:val="18"/>
        </w:rPr>
        <w:t>an SA.</w:t>
      </w:r>
    </w:p>
    <w:p w14:paraId="3DEAA93F" w14:textId="77777777" w:rsidR="0090415B" w:rsidRPr="0090415B" w:rsidRDefault="0090415B" w:rsidP="0090415B">
      <w:pPr>
        <w:shd w:val="clear" w:color="auto" w:fill="FFFFFF"/>
        <w:spacing w:after="360" w:line="293" w:lineRule="atLeast"/>
        <w:rPr>
          <w:rFonts w:ascii="Arial" w:eastAsia="Times New Roman" w:hAnsi="Arial" w:cs="Arial"/>
          <w:color w:val="000000"/>
          <w:sz w:val="18"/>
          <w:szCs w:val="18"/>
        </w:rPr>
      </w:pPr>
      <w:r w:rsidRPr="0090415B">
        <w:rPr>
          <w:rFonts w:ascii="Arial" w:eastAsia="Times New Roman" w:hAnsi="Arial" w:cs="Arial"/>
          <w:color w:val="000000"/>
          <w:sz w:val="18"/>
          <w:szCs w:val="18"/>
        </w:rPr>
        <w:t>The benefits counselor schedules a meeting with the customer. The meeting should be scheduled within 10 working days from receipt of the TWS-VRS referral. If the customer does not respond to the benefits counselor’s phone, email, or text message to schedule an appointment within five business days of the date on the VR1512, the benefits counselor should request the referring VR counselor’s assistance in contacting the customer.</w:t>
      </w:r>
    </w:p>
    <w:p w14:paraId="6E6BA2E9" w14:textId="77777777" w:rsidR="0090415B" w:rsidRPr="0090415B" w:rsidRDefault="0090415B" w:rsidP="0090415B">
      <w:pPr>
        <w:shd w:val="clear" w:color="auto" w:fill="FFFFFF"/>
        <w:spacing w:after="360" w:line="293" w:lineRule="atLeast"/>
        <w:rPr>
          <w:rFonts w:ascii="Arial" w:eastAsia="Times New Roman" w:hAnsi="Arial" w:cs="Arial"/>
          <w:color w:val="000000"/>
          <w:sz w:val="18"/>
          <w:szCs w:val="18"/>
        </w:rPr>
      </w:pPr>
      <w:r w:rsidRPr="0090415B">
        <w:rPr>
          <w:rFonts w:ascii="Arial" w:eastAsia="Times New Roman" w:hAnsi="Arial" w:cs="Arial"/>
          <w:color w:val="000000"/>
          <w:sz w:val="18"/>
          <w:szCs w:val="18"/>
        </w:rPr>
        <w:t>When the BPQY is submitted with the VR referral packet, the benefits counselor should make every effort to review the completed Revision to BSA/WIP or Veteran’s BSA/WIP packet with the customer within 30 business days after the date on the VR1512.</w:t>
      </w:r>
    </w:p>
    <w:p w14:paraId="3255BA5C" w14:textId="77777777" w:rsidR="0090415B" w:rsidRPr="0090415B" w:rsidRDefault="0090415B" w:rsidP="0090415B">
      <w:pPr>
        <w:shd w:val="clear" w:color="auto" w:fill="FFFFFF"/>
        <w:spacing w:after="360" w:line="293" w:lineRule="atLeast"/>
        <w:rPr>
          <w:rFonts w:ascii="Arial" w:eastAsia="Times New Roman" w:hAnsi="Arial" w:cs="Arial"/>
          <w:color w:val="000000"/>
          <w:sz w:val="18"/>
          <w:szCs w:val="18"/>
        </w:rPr>
      </w:pPr>
      <w:r w:rsidRPr="0090415B">
        <w:rPr>
          <w:rFonts w:ascii="Arial" w:eastAsia="Times New Roman" w:hAnsi="Arial" w:cs="Arial"/>
          <w:color w:val="000000"/>
          <w:sz w:val="18"/>
          <w:szCs w:val="18"/>
        </w:rPr>
        <w:lastRenderedPageBreak/>
        <w:t>When the BPQY is not submitted with the VR referral packet and the benefits counselor must obtain the BPQY, the benefits counselor should make every effort to review the completed Revision to BSA/WIP or Veteran’s BSA/WIP packet with the customer within 60 business days after the date on the VR1512.</w:t>
      </w:r>
    </w:p>
    <w:p w14:paraId="1DDB1CB0" w14:textId="77777777" w:rsidR="0090415B" w:rsidRPr="0090415B" w:rsidRDefault="0090415B" w:rsidP="0090415B">
      <w:pPr>
        <w:shd w:val="clear" w:color="auto" w:fill="FFFFFF"/>
        <w:spacing w:after="360" w:line="293" w:lineRule="atLeast"/>
        <w:rPr>
          <w:rFonts w:ascii="Arial" w:eastAsia="Times New Roman" w:hAnsi="Arial" w:cs="Arial"/>
          <w:color w:val="000000"/>
          <w:sz w:val="18"/>
          <w:szCs w:val="18"/>
        </w:rPr>
      </w:pPr>
      <w:r w:rsidRPr="0090415B">
        <w:rPr>
          <w:rFonts w:ascii="Arial" w:eastAsia="Times New Roman" w:hAnsi="Arial" w:cs="Arial"/>
          <w:color w:val="000000"/>
          <w:sz w:val="18"/>
          <w:szCs w:val="18"/>
        </w:rPr>
        <w:t>In the Revision to BSA/WIP or Veteran’s BSA/WIP meeting the benefits counselor reviews the overview of the customer’s SSA disability benefit program and associated health care, as well as the detailed information on how anticipated or current earned income will affect SSA disability, VA, and other benefits, as applicable. Generic fact sheets about the customer’s VA and SSA disability program, Medicaid or Medicare, TRICARE, and any other benefits programs, as applicable, may be offered for additional information. All questions and concerns in the VR1512 Specific Information Needed and Additional Comments section must be specifically addressed in the Revision to BSA/WIP or Veteran’s BSA/WIP documentation. After completing the BSA/WIP the benefits counselor mails the final packet to the customer and reviews the packet with the customer.</w:t>
      </w:r>
    </w:p>
    <w:p w14:paraId="79E8476D" w14:textId="0ACCC694" w:rsidR="0090415B" w:rsidRPr="0090415B" w:rsidRDefault="0090415B" w:rsidP="0090415B">
      <w:pPr>
        <w:shd w:val="clear" w:color="auto" w:fill="FFFFFF"/>
        <w:spacing w:after="360" w:line="293" w:lineRule="atLeast"/>
        <w:rPr>
          <w:rFonts w:ascii="Arial" w:eastAsia="Times New Roman" w:hAnsi="Arial" w:cs="Arial"/>
          <w:color w:val="000000"/>
          <w:sz w:val="18"/>
          <w:szCs w:val="18"/>
        </w:rPr>
      </w:pPr>
      <w:r w:rsidRPr="0090415B">
        <w:rPr>
          <w:rFonts w:ascii="Arial" w:eastAsia="Times New Roman" w:hAnsi="Arial" w:cs="Arial"/>
          <w:color w:val="000000"/>
          <w:sz w:val="18"/>
          <w:szCs w:val="18"/>
        </w:rPr>
        <w:t>Any request to change the Revision to BSA/WIP or Veteran’s BSA/WIP Service Description, Process and Procedure, or Outcomes Required for Payment must be documented and approved by the program specialist assigned to benefits planning and the VR director using the VR3472, Contracted Service Modification Request form, before the change is implemented. For more information, refer to </w:t>
      </w:r>
      <w:r w:rsidRPr="0090415B">
        <w:rPr>
          <w:rFonts w:ascii="Arial" w:eastAsia="Times New Roman" w:hAnsi="Arial" w:cs="Arial"/>
          <w:color w:val="000000"/>
          <w:sz w:val="18"/>
          <w:szCs w:val="18"/>
        </w:rPr>
        <w:fldChar w:fldCharType="begin"/>
      </w:r>
      <w:r w:rsidRPr="0090415B">
        <w:rPr>
          <w:rFonts w:ascii="Arial" w:eastAsia="Times New Roman" w:hAnsi="Arial" w:cs="Arial"/>
          <w:color w:val="000000"/>
          <w:sz w:val="18"/>
          <w:szCs w:val="18"/>
        </w:rPr>
        <w:instrText xml:space="preserve"> HYPERLINK "https://twc.texas.gov/standards-manual/vr-sfp-chapter-03" \l "s3-6-4" </w:instrText>
      </w:r>
      <w:r w:rsidRPr="0090415B">
        <w:rPr>
          <w:rFonts w:ascii="Arial" w:eastAsia="Times New Roman" w:hAnsi="Arial" w:cs="Arial"/>
          <w:color w:val="000000"/>
          <w:sz w:val="18"/>
          <w:szCs w:val="18"/>
        </w:rPr>
        <w:fldChar w:fldCharType="separate"/>
      </w:r>
      <w:r w:rsidRPr="0090415B">
        <w:rPr>
          <w:rFonts w:ascii="Arial" w:eastAsia="Times New Roman" w:hAnsi="Arial" w:cs="Arial"/>
          <w:color w:val="003399"/>
          <w:sz w:val="18"/>
          <w:szCs w:val="18"/>
          <w:u w:val="single"/>
        </w:rPr>
        <w:t xml:space="preserve">VR-SFP </w:t>
      </w:r>
      <w:del w:id="6" w:author="Scott,W.J." w:date="2023-01-09T14:56:00Z">
        <w:r w:rsidRPr="0090415B" w:rsidDel="008A313A">
          <w:rPr>
            <w:rFonts w:ascii="Arial" w:eastAsia="Times New Roman" w:hAnsi="Arial" w:cs="Arial"/>
            <w:color w:val="003399"/>
            <w:sz w:val="18"/>
            <w:szCs w:val="18"/>
            <w:u w:val="single"/>
          </w:rPr>
          <w:delText>3.6.4.2 Evaluation of Service Delivery</w:delText>
        </w:r>
      </w:del>
      <w:ins w:id="7" w:author="Scott,W.J." w:date="2023-01-09T14:56:00Z">
        <w:r w:rsidR="008A313A">
          <w:rPr>
            <w:rFonts w:ascii="Arial" w:eastAsia="Times New Roman" w:hAnsi="Arial" w:cs="Arial"/>
            <w:color w:val="003399"/>
            <w:sz w:val="18"/>
            <w:szCs w:val="18"/>
            <w:u w:val="single"/>
          </w:rPr>
          <w:t>3.4.11 Contracted Services Modification Request</w:t>
        </w:r>
      </w:ins>
      <w:r w:rsidRPr="0090415B">
        <w:rPr>
          <w:rFonts w:ascii="Arial" w:eastAsia="Times New Roman" w:hAnsi="Arial" w:cs="Arial"/>
          <w:color w:val="000000"/>
          <w:sz w:val="18"/>
          <w:szCs w:val="18"/>
        </w:rPr>
        <w:fldChar w:fldCharType="end"/>
      </w:r>
      <w:r w:rsidRPr="0090415B">
        <w:rPr>
          <w:rFonts w:ascii="Arial" w:eastAsia="Times New Roman" w:hAnsi="Arial" w:cs="Arial"/>
          <w:color w:val="000000"/>
          <w:sz w:val="18"/>
          <w:szCs w:val="18"/>
        </w:rPr>
        <w:t>.</w:t>
      </w:r>
    </w:p>
    <w:p w14:paraId="5F092957" w14:textId="77777777" w:rsidR="0090415B" w:rsidRPr="0090415B" w:rsidRDefault="0090415B" w:rsidP="0090415B">
      <w:pPr>
        <w:shd w:val="clear" w:color="auto" w:fill="FFFFFF"/>
        <w:spacing w:after="120" w:line="293" w:lineRule="atLeast"/>
        <w:outlineLvl w:val="3"/>
        <w:rPr>
          <w:rFonts w:ascii="Arial" w:eastAsia="Times New Roman" w:hAnsi="Arial" w:cs="Arial"/>
          <w:b/>
          <w:bCs/>
          <w:color w:val="000000"/>
          <w:sz w:val="18"/>
          <w:szCs w:val="18"/>
        </w:rPr>
      </w:pPr>
      <w:r w:rsidRPr="0090415B">
        <w:rPr>
          <w:rFonts w:ascii="Arial" w:eastAsia="Times New Roman" w:hAnsi="Arial" w:cs="Arial"/>
          <w:b/>
          <w:bCs/>
          <w:color w:val="000000"/>
          <w:sz w:val="18"/>
          <w:szCs w:val="18"/>
        </w:rPr>
        <w:t>26.3.4.3 Outcomes Required for Payment</w:t>
      </w:r>
    </w:p>
    <w:p w14:paraId="7D83DB79" w14:textId="77777777" w:rsidR="0090415B" w:rsidRPr="0090415B" w:rsidRDefault="0090415B" w:rsidP="0090415B">
      <w:pPr>
        <w:shd w:val="clear" w:color="auto" w:fill="FFFFFF"/>
        <w:spacing w:after="360" w:line="293" w:lineRule="atLeast"/>
        <w:rPr>
          <w:rFonts w:ascii="Arial" w:eastAsia="Times New Roman" w:hAnsi="Arial" w:cs="Arial"/>
          <w:color w:val="000000"/>
          <w:sz w:val="18"/>
          <w:szCs w:val="18"/>
        </w:rPr>
      </w:pPr>
      <w:r w:rsidRPr="0090415B">
        <w:rPr>
          <w:rFonts w:ascii="Arial" w:eastAsia="Times New Roman" w:hAnsi="Arial" w:cs="Arial"/>
          <w:color w:val="000000"/>
          <w:sz w:val="18"/>
          <w:szCs w:val="18"/>
        </w:rPr>
        <w:t>The benefits counselor documents in descriptive terms in the Revision to BSA/WIP or Veteran’s BSA/WIP all information required in the Service Description and Process and Procedure, demonstrating that the following are covered or included:</w:t>
      </w:r>
    </w:p>
    <w:p w14:paraId="4687AE3D" w14:textId="77777777" w:rsidR="0090415B" w:rsidRPr="0090415B" w:rsidRDefault="0090415B" w:rsidP="0090415B">
      <w:pPr>
        <w:numPr>
          <w:ilvl w:val="0"/>
          <w:numId w:val="27"/>
        </w:numPr>
        <w:shd w:val="clear" w:color="auto" w:fill="FFFFFF"/>
        <w:spacing w:after="0" w:line="293" w:lineRule="atLeast"/>
        <w:ind w:left="1080" w:right="2160"/>
        <w:rPr>
          <w:rFonts w:ascii="Arial" w:eastAsia="Times New Roman" w:hAnsi="Arial" w:cs="Arial"/>
          <w:color w:val="000000"/>
          <w:sz w:val="18"/>
          <w:szCs w:val="18"/>
        </w:rPr>
      </w:pPr>
      <w:r w:rsidRPr="0090415B">
        <w:rPr>
          <w:rFonts w:ascii="Arial" w:eastAsia="Times New Roman" w:hAnsi="Arial" w:cs="Arial"/>
          <w:color w:val="000000"/>
          <w:sz w:val="18"/>
          <w:szCs w:val="18"/>
        </w:rPr>
        <w:t>An overview of the customer’s disability benefit program and associated health care</w:t>
      </w:r>
    </w:p>
    <w:p w14:paraId="5E34289C" w14:textId="77777777" w:rsidR="0090415B" w:rsidRPr="0090415B" w:rsidRDefault="0090415B" w:rsidP="0090415B">
      <w:pPr>
        <w:numPr>
          <w:ilvl w:val="0"/>
          <w:numId w:val="27"/>
        </w:numPr>
        <w:shd w:val="clear" w:color="auto" w:fill="FFFFFF"/>
        <w:spacing w:after="0" w:line="293" w:lineRule="atLeast"/>
        <w:ind w:left="1080" w:right="2160"/>
        <w:rPr>
          <w:rFonts w:ascii="Arial" w:eastAsia="Times New Roman" w:hAnsi="Arial" w:cs="Arial"/>
          <w:color w:val="000000"/>
          <w:sz w:val="18"/>
          <w:szCs w:val="18"/>
        </w:rPr>
      </w:pPr>
      <w:r w:rsidRPr="0090415B">
        <w:rPr>
          <w:rFonts w:ascii="Arial" w:eastAsia="Times New Roman" w:hAnsi="Arial" w:cs="Arial"/>
          <w:color w:val="000000"/>
          <w:sz w:val="18"/>
          <w:szCs w:val="18"/>
        </w:rPr>
        <w:t>Detailed information on how anticipated or current earned income will affect VA benefits, SSA disability, and other benefits, as applicable</w:t>
      </w:r>
    </w:p>
    <w:p w14:paraId="1206C955" w14:textId="77777777" w:rsidR="0090415B" w:rsidRPr="0090415B" w:rsidRDefault="0090415B" w:rsidP="0090415B">
      <w:pPr>
        <w:numPr>
          <w:ilvl w:val="0"/>
          <w:numId w:val="27"/>
        </w:numPr>
        <w:shd w:val="clear" w:color="auto" w:fill="FFFFFF"/>
        <w:spacing w:after="0" w:line="293" w:lineRule="atLeast"/>
        <w:ind w:left="1080" w:right="2160"/>
        <w:rPr>
          <w:rFonts w:ascii="Arial" w:eastAsia="Times New Roman" w:hAnsi="Arial" w:cs="Arial"/>
          <w:color w:val="000000"/>
          <w:sz w:val="18"/>
          <w:szCs w:val="18"/>
        </w:rPr>
      </w:pPr>
      <w:r w:rsidRPr="0090415B">
        <w:rPr>
          <w:rFonts w:ascii="Arial" w:eastAsia="Times New Roman" w:hAnsi="Arial" w:cs="Arial"/>
          <w:color w:val="000000"/>
          <w:sz w:val="18"/>
          <w:szCs w:val="18"/>
        </w:rPr>
        <w:t xml:space="preserve">All questions and concerns in the VR1512 </w:t>
      </w:r>
      <w:proofErr w:type="gramStart"/>
      <w:r w:rsidRPr="0090415B">
        <w:rPr>
          <w:rFonts w:ascii="Arial" w:eastAsia="Times New Roman" w:hAnsi="Arial" w:cs="Arial"/>
          <w:color w:val="000000"/>
          <w:sz w:val="18"/>
          <w:szCs w:val="18"/>
        </w:rPr>
        <w:t>Benefits</w:t>
      </w:r>
      <w:proofErr w:type="gramEnd"/>
      <w:r w:rsidRPr="0090415B">
        <w:rPr>
          <w:rFonts w:ascii="Arial" w:eastAsia="Times New Roman" w:hAnsi="Arial" w:cs="Arial"/>
          <w:color w:val="000000"/>
          <w:sz w:val="18"/>
          <w:szCs w:val="18"/>
        </w:rPr>
        <w:t xml:space="preserve"> and Work Incentives Planning Supports and Services Requested section (addressed in the Revision to BSA/WIP or Veteran’s BSA/WIP documentation)</w:t>
      </w:r>
    </w:p>
    <w:p w14:paraId="2966817F" w14:textId="77777777" w:rsidR="0090415B" w:rsidRPr="0090415B" w:rsidRDefault="0090415B" w:rsidP="0090415B">
      <w:pPr>
        <w:numPr>
          <w:ilvl w:val="0"/>
          <w:numId w:val="27"/>
        </w:numPr>
        <w:shd w:val="clear" w:color="auto" w:fill="FFFFFF"/>
        <w:spacing w:after="0" w:line="293" w:lineRule="atLeast"/>
        <w:ind w:left="1080" w:right="2160"/>
        <w:rPr>
          <w:rFonts w:ascii="Arial" w:eastAsia="Times New Roman" w:hAnsi="Arial" w:cs="Arial"/>
          <w:color w:val="000000"/>
          <w:sz w:val="18"/>
          <w:szCs w:val="18"/>
        </w:rPr>
      </w:pPr>
      <w:r w:rsidRPr="0090415B">
        <w:rPr>
          <w:rFonts w:ascii="Arial" w:eastAsia="Times New Roman" w:hAnsi="Arial" w:cs="Arial"/>
          <w:color w:val="000000"/>
          <w:sz w:val="18"/>
          <w:szCs w:val="18"/>
        </w:rPr>
        <w:t>Documented proof that the customer and the benefits counselor have reviewed the packet, as evidenced by the benefits counselor’s signature and date of review</w:t>
      </w:r>
    </w:p>
    <w:p w14:paraId="5C82A0C7" w14:textId="77777777" w:rsidR="0090415B" w:rsidRPr="0090415B" w:rsidRDefault="0090415B" w:rsidP="0090415B">
      <w:pPr>
        <w:shd w:val="clear" w:color="auto" w:fill="FFFFFF"/>
        <w:spacing w:after="360" w:line="293" w:lineRule="atLeast"/>
        <w:rPr>
          <w:rFonts w:ascii="Arial" w:eastAsia="Times New Roman" w:hAnsi="Arial" w:cs="Arial"/>
          <w:color w:val="000000"/>
          <w:sz w:val="18"/>
          <w:szCs w:val="18"/>
        </w:rPr>
      </w:pPr>
      <w:r w:rsidRPr="0090415B">
        <w:rPr>
          <w:rFonts w:ascii="Arial" w:eastAsia="Times New Roman" w:hAnsi="Arial" w:cs="Arial"/>
          <w:color w:val="000000"/>
          <w:sz w:val="18"/>
          <w:szCs w:val="18"/>
        </w:rPr>
        <w:t>Note that any service provided by a provisionally certified CPWIC must be cosigned by the supervising certified CPWIC.</w:t>
      </w:r>
    </w:p>
    <w:p w14:paraId="1A5EE29D" w14:textId="77777777" w:rsidR="0090415B" w:rsidRPr="0090415B" w:rsidRDefault="0090415B" w:rsidP="0090415B">
      <w:pPr>
        <w:shd w:val="clear" w:color="auto" w:fill="FFFFFF"/>
        <w:spacing w:after="360" w:line="293" w:lineRule="atLeast"/>
        <w:rPr>
          <w:rFonts w:ascii="Arial" w:eastAsia="Times New Roman" w:hAnsi="Arial" w:cs="Arial"/>
          <w:color w:val="000000"/>
          <w:sz w:val="18"/>
          <w:szCs w:val="18"/>
        </w:rPr>
      </w:pPr>
      <w:r w:rsidRPr="0090415B">
        <w:rPr>
          <w:rFonts w:ascii="Arial" w:eastAsia="Times New Roman" w:hAnsi="Arial" w:cs="Arial"/>
          <w:color w:val="000000"/>
          <w:sz w:val="18"/>
          <w:szCs w:val="18"/>
        </w:rPr>
        <w:t>Payment for a Revision to BSA/WIP or Veteran’s BSA/WIP is made when the VR counselor approves a complete, accurate, signed, and dated invoice or Revision to BSA/WIP or Veteran’s BSA/WIP (reviewed with the customer, as documented).</w:t>
      </w:r>
    </w:p>
    <w:p w14:paraId="45285F3A" w14:textId="77777777" w:rsidR="0090415B" w:rsidRPr="0090415B" w:rsidRDefault="0090415B" w:rsidP="0090415B">
      <w:pPr>
        <w:shd w:val="clear" w:color="auto" w:fill="FFFFFF"/>
        <w:spacing w:after="120" w:line="293" w:lineRule="atLeast"/>
        <w:outlineLvl w:val="3"/>
        <w:rPr>
          <w:rFonts w:ascii="Arial" w:eastAsia="Times New Roman" w:hAnsi="Arial" w:cs="Arial"/>
          <w:b/>
          <w:bCs/>
          <w:color w:val="000000"/>
          <w:sz w:val="18"/>
          <w:szCs w:val="18"/>
        </w:rPr>
      </w:pPr>
      <w:r w:rsidRPr="0090415B">
        <w:rPr>
          <w:rFonts w:ascii="Arial" w:eastAsia="Times New Roman" w:hAnsi="Arial" w:cs="Arial"/>
          <w:b/>
          <w:bCs/>
          <w:color w:val="000000"/>
          <w:sz w:val="18"/>
          <w:szCs w:val="18"/>
        </w:rPr>
        <w:t>26.3.4.4 Fees</w:t>
      </w:r>
    </w:p>
    <w:p w14:paraId="38DA04C5" w14:textId="77777777" w:rsidR="0090415B" w:rsidRPr="0090415B" w:rsidRDefault="0090415B" w:rsidP="0090415B">
      <w:pPr>
        <w:shd w:val="clear" w:color="auto" w:fill="FFFFFF"/>
        <w:spacing w:after="360" w:line="293" w:lineRule="atLeast"/>
        <w:rPr>
          <w:rFonts w:ascii="Arial" w:eastAsia="Times New Roman" w:hAnsi="Arial" w:cs="Arial"/>
          <w:color w:val="000000"/>
          <w:sz w:val="18"/>
          <w:szCs w:val="18"/>
        </w:rPr>
      </w:pPr>
      <w:r w:rsidRPr="0090415B">
        <w:rPr>
          <w:rFonts w:ascii="Arial" w:eastAsia="Times New Roman" w:hAnsi="Arial" w:cs="Arial"/>
          <w:color w:val="000000"/>
          <w:sz w:val="18"/>
          <w:szCs w:val="18"/>
        </w:rPr>
        <w:lastRenderedPageBreak/>
        <w:t>For information on benefits and work incentives counseling services fees, refer to VR-SFP 26.7 Benefits and Work Incentives Counseling Services Fee Schedule.</w:t>
      </w:r>
    </w:p>
    <w:p w14:paraId="1EF5C519" w14:textId="77777777" w:rsidR="0090415B" w:rsidRPr="0090415B" w:rsidRDefault="005821BC" w:rsidP="0090415B">
      <w:pPr>
        <w:shd w:val="clear" w:color="auto" w:fill="FFFFFF"/>
        <w:spacing w:after="360" w:line="293" w:lineRule="atLeast"/>
        <w:jc w:val="right"/>
        <w:rPr>
          <w:rFonts w:ascii="Arial" w:eastAsia="Times New Roman" w:hAnsi="Arial" w:cs="Arial"/>
          <w:color w:val="000000"/>
          <w:sz w:val="18"/>
          <w:szCs w:val="18"/>
        </w:rPr>
      </w:pPr>
      <w:hyperlink r:id="rId15" w:anchor="masthead" w:history="1">
        <w:r w:rsidR="0090415B" w:rsidRPr="0090415B">
          <w:rPr>
            <w:rFonts w:ascii="Arial" w:eastAsia="Times New Roman" w:hAnsi="Arial" w:cs="Arial"/>
            <w:color w:val="003399"/>
            <w:sz w:val="18"/>
            <w:szCs w:val="18"/>
            <w:u w:val="single"/>
          </w:rPr>
          <w:t>Return to Top</w:t>
        </w:r>
      </w:hyperlink>
    </w:p>
    <w:p w14:paraId="55970727" w14:textId="77777777" w:rsidR="0090415B" w:rsidRPr="0090415B" w:rsidRDefault="0090415B" w:rsidP="0090415B">
      <w:pPr>
        <w:shd w:val="clear" w:color="auto" w:fill="FFFFFF"/>
        <w:spacing w:after="120" w:line="293" w:lineRule="atLeast"/>
        <w:outlineLvl w:val="1"/>
        <w:rPr>
          <w:rFonts w:ascii="Arial" w:eastAsia="Times New Roman" w:hAnsi="Arial" w:cs="Arial"/>
          <w:b/>
          <w:bCs/>
          <w:color w:val="000000"/>
          <w:sz w:val="21"/>
          <w:szCs w:val="21"/>
        </w:rPr>
      </w:pPr>
      <w:r w:rsidRPr="0090415B">
        <w:rPr>
          <w:rFonts w:ascii="Arial" w:eastAsia="Times New Roman" w:hAnsi="Arial" w:cs="Arial"/>
          <w:b/>
          <w:bCs/>
          <w:color w:val="000000"/>
          <w:sz w:val="21"/>
          <w:szCs w:val="21"/>
        </w:rPr>
        <w:t>26.4 Supplemental Security Income Work Incentives</w:t>
      </w:r>
    </w:p>
    <w:p w14:paraId="1DFA506A" w14:textId="77777777" w:rsidR="0090415B" w:rsidRPr="0090415B" w:rsidRDefault="0090415B" w:rsidP="0090415B">
      <w:pPr>
        <w:shd w:val="clear" w:color="auto" w:fill="FFFFFF"/>
        <w:spacing w:after="360" w:line="293" w:lineRule="atLeast"/>
        <w:rPr>
          <w:rFonts w:ascii="Arial" w:eastAsia="Times New Roman" w:hAnsi="Arial" w:cs="Arial"/>
          <w:color w:val="000000"/>
          <w:sz w:val="18"/>
          <w:szCs w:val="18"/>
        </w:rPr>
      </w:pPr>
      <w:r w:rsidRPr="0090415B">
        <w:rPr>
          <w:rFonts w:ascii="Arial" w:eastAsia="Times New Roman" w:hAnsi="Arial" w:cs="Arial"/>
          <w:color w:val="000000"/>
          <w:sz w:val="18"/>
          <w:szCs w:val="18"/>
        </w:rPr>
        <w:t>The following SSI work incentives are available:</w:t>
      </w:r>
    </w:p>
    <w:p w14:paraId="26EBC5E8" w14:textId="77777777" w:rsidR="0090415B" w:rsidRPr="0090415B" w:rsidRDefault="0090415B" w:rsidP="0090415B">
      <w:pPr>
        <w:numPr>
          <w:ilvl w:val="0"/>
          <w:numId w:val="28"/>
        </w:numPr>
        <w:shd w:val="clear" w:color="auto" w:fill="FFFFFF"/>
        <w:spacing w:after="0" w:line="293" w:lineRule="atLeast"/>
        <w:ind w:left="1080" w:right="2160"/>
        <w:rPr>
          <w:rFonts w:ascii="Arial" w:eastAsia="Times New Roman" w:hAnsi="Arial" w:cs="Arial"/>
          <w:color w:val="000000"/>
          <w:sz w:val="18"/>
          <w:szCs w:val="18"/>
        </w:rPr>
      </w:pPr>
      <w:r w:rsidRPr="0090415B">
        <w:rPr>
          <w:rFonts w:ascii="Arial" w:eastAsia="Times New Roman" w:hAnsi="Arial" w:cs="Arial"/>
          <w:color w:val="000000"/>
          <w:sz w:val="18"/>
          <w:szCs w:val="18"/>
        </w:rPr>
        <w:t>SEIE</w:t>
      </w:r>
    </w:p>
    <w:p w14:paraId="3E140F20" w14:textId="77777777" w:rsidR="0090415B" w:rsidRPr="0090415B" w:rsidRDefault="0090415B" w:rsidP="0090415B">
      <w:pPr>
        <w:numPr>
          <w:ilvl w:val="0"/>
          <w:numId w:val="28"/>
        </w:numPr>
        <w:shd w:val="clear" w:color="auto" w:fill="FFFFFF"/>
        <w:spacing w:after="0" w:line="293" w:lineRule="atLeast"/>
        <w:ind w:left="1080" w:right="2160"/>
        <w:rPr>
          <w:rFonts w:ascii="Arial" w:eastAsia="Times New Roman" w:hAnsi="Arial" w:cs="Arial"/>
          <w:color w:val="000000"/>
          <w:sz w:val="18"/>
          <w:szCs w:val="18"/>
        </w:rPr>
      </w:pPr>
      <w:r w:rsidRPr="0090415B">
        <w:rPr>
          <w:rFonts w:ascii="Arial" w:eastAsia="Times New Roman" w:hAnsi="Arial" w:cs="Arial"/>
          <w:color w:val="000000"/>
          <w:sz w:val="18"/>
          <w:szCs w:val="18"/>
        </w:rPr>
        <w:t>IRWE</w:t>
      </w:r>
    </w:p>
    <w:p w14:paraId="22952128" w14:textId="77777777" w:rsidR="0090415B" w:rsidRPr="0090415B" w:rsidRDefault="0090415B" w:rsidP="0090415B">
      <w:pPr>
        <w:numPr>
          <w:ilvl w:val="0"/>
          <w:numId w:val="28"/>
        </w:numPr>
        <w:shd w:val="clear" w:color="auto" w:fill="FFFFFF"/>
        <w:spacing w:after="0" w:line="293" w:lineRule="atLeast"/>
        <w:ind w:left="1080" w:right="2160"/>
        <w:rPr>
          <w:rFonts w:ascii="Arial" w:eastAsia="Times New Roman" w:hAnsi="Arial" w:cs="Arial"/>
          <w:color w:val="000000"/>
          <w:sz w:val="18"/>
          <w:szCs w:val="18"/>
        </w:rPr>
      </w:pPr>
      <w:r w:rsidRPr="0090415B">
        <w:rPr>
          <w:rFonts w:ascii="Arial" w:eastAsia="Times New Roman" w:hAnsi="Arial" w:cs="Arial"/>
          <w:color w:val="000000"/>
          <w:sz w:val="18"/>
          <w:szCs w:val="18"/>
        </w:rPr>
        <w:t>BWE</w:t>
      </w:r>
    </w:p>
    <w:p w14:paraId="4E25CFE6" w14:textId="77777777" w:rsidR="0090415B" w:rsidRPr="0090415B" w:rsidRDefault="0090415B" w:rsidP="0090415B">
      <w:pPr>
        <w:numPr>
          <w:ilvl w:val="0"/>
          <w:numId w:val="28"/>
        </w:numPr>
        <w:shd w:val="clear" w:color="auto" w:fill="FFFFFF"/>
        <w:spacing w:after="0" w:line="293" w:lineRule="atLeast"/>
        <w:ind w:left="1080" w:right="2160"/>
        <w:rPr>
          <w:rFonts w:ascii="Arial" w:eastAsia="Times New Roman" w:hAnsi="Arial" w:cs="Arial"/>
          <w:color w:val="000000"/>
          <w:sz w:val="18"/>
          <w:szCs w:val="18"/>
        </w:rPr>
      </w:pPr>
      <w:r w:rsidRPr="0090415B">
        <w:rPr>
          <w:rFonts w:ascii="Arial" w:eastAsia="Times New Roman" w:hAnsi="Arial" w:cs="Arial"/>
          <w:color w:val="000000"/>
          <w:sz w:val="18"/>
          <w:szCs w:val="18"/>
        </w:rPr>
        <w:t>PASS</w:t>
      </w:r>
    </w:p>
    <w:p w14:paraId="1BA598A0" w14:textId="77777777" w:rsidR="0090415B" w:rsidRPr="0090415B" w:rsidRDefault="0090415B" w:rsidP="0090415B">
      <w:pPr>
        <w:numPr>
          <w:ilvl w:val="0"/>
          <w:numId w:val="28"/>
        </w:numPr>
        <w:shd w:val="clear" w:color="auto" w:fill="FFFFFF"/>
        <w:spacing w:after="0" w:line="293" w:lineRule="atLeast"/>
        <w:ind w:left="1080" w:right="2160"/>
        <w:rPr>
          <w:rFonts w:ascii="Arial" w:eastAsia="Times New Roman" w:hAnsi="Arial" w:cs="Arial"/>
          <w:color w:val="000000"/>
          <w:sz w:val="18"/>
          <w:szCs w:val="18"/>
        </w:rPr>
      </w:pPr>
      <w:r w:rsidRPr="0090415B">
        <w:rPr>
          <w:rFonts w:ascii="Arial" w:eastAsia="Times New Roman" w:hAnsi="Arial" w:cs="Arial"/>
          <w:color w:val="000000"/>
          <w:sz w:val="18"/>
          <w:szCs w:val="18"/>
        </w:rPr>
        <w:t>PESS</w:t>
      </w:r>
    </w:p>
    <w:p w14:paraId="3ADD0572" w14:textId="77777777" w:rsidR="0090415B" w:rsidRPr="0090415B" w:rsidRDefault="0090415B" w:rsidP="0090415B">
      <w:pPr>
        <w:shd w:val="clear" w:color="auto" w:fill="FFFFFF"/>
        <w:spacing w:after="120" w:line="293" w:lineRule="atLeast"/>
        <w:outlineLvl w:val="2"/>
        <w:rPr>
          <w:rFonts w:ascii="Arial" w:eastAsia="Times New Roman" w:hAnsi="Arial" w:cs="Arial"/>
          <w:b/>
          <w:bCs/>
          <w:color w:val="000000"/>
          <w:sz w:val="20"/>
          <w:szCs w:val="20"/>
        </w:rPr>
      </w:pPr>
      <w:r w:rsidRPr="0090415B">
        <w:rPr>
          <w:rFonts w:ascii="Arial" w:eastAsia="Times New Roman" w:hAnsi="Arial" w:cs="Arial"/>
          <w:b/>
          <w:bCs/>
          <w:color w:val="000000"/>
          <w:sz w:val="20"/>
          <w:szCs w:val="20"/>
        </w:rPr>
        <w:t>26.4.1 Supplemental Security Income Student Earned Income Exclusion</w:t>
      </w:r>
    </w:p>
    <w:p w14:paraId="4C26BFA7" w14:textId="77777777" w:rsidR="0090415B" w:rsidRPr="0090415B" w:rsidRDefault="0090415B" w:rsidP="0090415B">
      <w:pPr>
        <w:shd w:val="clear" w:color="auto" w:fill="FFFFFF"/>
        <w:spacing w:after="120" w:line="293" w:lineRule="atLeast"/>
        <w:outlineLvl w:val="3"/>
        <w:rPr>
          <w:rFonts w:ascii="Arial" w:eastAsia="Times New Roman" w:hAnsi="Arial" w:cs="Arial"/>
          <w:b/>
          <w:bCs/>
          <w:color w:val="000000"/>
          <w:sz w:val="18"/>
          <w:szCs w:val="18"/>
        </w:rPr>
      </w:pPr>
      <w:r w:rsidRPr="0090415B">
        <w:rPr>
          <w:rFonts w:ascii="Arial" w:eastAsia="Times New Roman" w:hAnsi="Arial" w:cs="Arial"/>
          <w:b/>
          <w:bCs/>
          <w:color w:val="000000"/>
          <w:sz w:val="18"/>
          <w:szCs w:val="18"/>
        </w:rPr>
        <w:t>26.4.1.1 Service Description</w:t>
      </w:r>
    </w:p>
    <w:p w14:paraId="05935053" w14:textId="77777777" w:rsidR="0090415B" w:rsidRPr="0090415B" w:rsidRDefault="0090415B" w:rsidP="0090415B">
      <w:pPr>
        <w:shd w:val="clear" w:color="auto" w:fill="FFFFFF"/>
        <w:spacing w:after="360" w:line="293" w:lineRule="atLeast"/>
        <w:rPr>
          <w:rFonts w:ascii="Arial" w:eastAsia="Times New Roman" w:hAnsi="Arial" w:cs="Arial"/>
          <w:color w:val="000000"/>
          <w:sz w:val="18"/>
          <w:szCs w:val="18"/>
        </w:rPr>
      </w:pPr>
      <w:r w:rsidRPr="0090415B">
        <w:rPr>
          <w:rFonts w:ascii="Arial" w:eastAsia="Times New Roman" w:hAnsi="Arial" w:cs="Arial"/>
          <w:color w:val="000000"/>
          <w:sz w:val="18"/>
          <w:szCs w:val="18"/>
        </w:rPr>
        <w:t>The SSI SEIE is an in-depth written explanation and application for this work incentive, which allows certain students under age 22 to retain more of their monthly SSI cash benefit when working.</w:t>
      </w:r>
    </w:p>
    <w:p w14:paraId="7F7D2DC8" w14:textId="77777777" w:rsidR="0090415B" w:rsidRPr="0090415B" w:rsidRDefault="0090415B" w:rsidP="0090415B">
      <w:pPr>
        <w:shd w:val="clear" w:color="auto" w:fill="FFFFFF"/>
        <w:spacing w:after="120" w:line="293" w:lineRule="atLeast"/>
        <w:outlineLvl w:val="3"/>
        <w:rPr>
          <w:rFonts w:ascii="Arial" w:eastAsia="Times New Roman" w:hAnsi="Arial" w:cs="Arial"/>
          <w:b/>
          <w:bCs/>
          <w:color w:val="000000"/>
          <w:sz w:val="18"/>
          <w:szCs w:val="18"/>
        </w:rPr>
      </w:pPr>
      <w:r w:rsidRPr="0090415B">
        <w:rPr>
          <w:rFonts w:ascii="Arial" w:eastAsia="Times New Roman" w:hAnsi="Arial" w:cs="Arial"/>
          <w:b/>
          <w:bCs/>
          <w:color w:val="000000"/>
          <w:sz w:val="18"/>
          <w:szCs w:val="18"/>
        </w:rPr>
        <w:t>26.4.1.2 Process and Procedures</w:t>
      </w:r>
    </w:p>
    <w:p w14:paraId="00524340" w14:textId="77777777" w:rsidR="0090415B" w:rsidRPr="0090415B" w:rsidRDefault="0090415B" w:rsidP="0090415B">
      <w:pPr>
        <w:shd w:val="clear" w:color="auto" w:fill="FFFFFF"/>
        <w:spacing w:after="360" w:line="293" w:lineRule="atLeast"/>
        <w:rPr>
          <w:rFonts w:ascii="Arial" w:eastAsia="Times New Roman" w:hAnsi="Arial" w:cs="Arial"/>
          <w:color w:val="000000"/>
          <w:sz w:val="18"/>
          <w:szCs w:val="18"/>
        </w:rPr>
      </w:pPr>
      <w:r w:rsidRPr="0090415B">
        <w:rPr>
          <w:rFonts w:ascii="Arial" w:eastAsia="Times New Roman" w:hAnsi="Arial" w:cs="Arial"/>
          <w:color w:val="000000"/>
          <w:sz w:val="18"/>
          <w:szCs w:val="18"/>
        </w:rPr>
        <w:t>The benefits counselor receives:</w:t>
      </w:r>
    </w:p>
    <w:p w14:paraId="6EEAAFCF" w14:textId="77777777" w:rsidR="0090415B" w:rsidRPr="0090415B" w:rsidRDefault="0090415B" w:rsidP="0090415B">
      <w:pPr>
        <w:numPr>
          <w:ilvl w:val="0"/>
          <w:numId w:val="29"/>
        </w:numPr>
        <w:shd w:val="clear" w:color="auto" w:fill="FFFFFF"/>
        <w:spacing w:after="0" w:line="293" w:lineRule="atLeast"/>
        <w:ind w:left="1080" w:right="2160"/>
        <w:rPr>
          <w:rFonts w:ascii="Arial" w:eastAsia="Times New Roman" w:hAnsi="Arial" w:cs="Arial"/>
          <w:color w:val="000000"/>
          <w:sz w:val="18"/>
          <w:szCs w:val="18"/>
        </w:rPr>
      </w:pPr>
      <w:r w:rsidRPr="0090415B">
        <w:rPr>
          <w:rFonts w:ascii="Arial" w:eastAsia="Times New Roman" w:hAnsi="Arial" w:cs="Arial"/>
          <w:color w:val="000000"/>
          <w:sz w:val="18"/>
          <w:szCs w:val="18"/>
        </w:rPr>
        <w:t>a VR1512, Benefits and Work Incentives Planning Referral, requesting SEIE;</w:t>
      </w:r>
    </w:p>
    <w:p w14:paraId="3C6795EE" w14:textId="77777777" w:rsidR="0090415B" w:rsidRPr="0090415B" w:rsidRDefault="0090415B" w:rsidP="0090415B">
      <w:pPr>
        <w:numPr>
          <w:ilvl w:val="0"/>
          <w:numId w:val="29"/>
        </w:numPr>
        <w:shd w:val="clear" w:color="auto" w:fill="FFFFFF"/>
        <w:spacing w:after="0" w:line="293" w:lineRule="atLeast"/>
        <w:ind w:left="1080" w:right="2160"/>
        <w:rPr>
          <w:rFonts w:ascii="Arial" w:eastAsia="Times New Roman" w:hAnsi="Arial" w:cs="Arial"/>
          <w:color w:val="000000"/>
          <w:sz w:val="18"/>
          <w:szCs w:val="18"/>
        </w:rPr>
      </w:pPr>
      <w:r w:rsidRPr="0090415B">
        <w:rPr>
          <w:rFonts w:ascii="Arial" w:eastAsia="Times New Roman" w:hAnsi="Arial" w:cs="Arial"/>
          <w:color w:val="000000"/>
          <w:sz w:val="18"/>
          <w:szCs w:val="18"/>
        </w:rPr>
        <w:t>an SSA BPQY; and</w:t>
      </w:r>
    </w:p>
    <w:p w14:paraId="6CEFABBE" w14:textId="77777777" w:rsidR="0090415B" w:rsidRPr="0090415B" w:rsidRDefault="0090415B" w:rsidP="0090415B">
      <w:pPr>
        <w:numPr>
          <w:ilvl w:val="0"/>
          <w:numId w:val="29"/>
        </w:numPr>
        <w:shd w:val="clear" w:color="auto" w:fill="FFFFFF"/>
        <w:spacing w:after="0" w:line="293" w:lineRule="atLeast"/>
        <w:ind w:left="1080" w:right="2160"/>
        <w:rPr>
          <w:rFonts w:ascii="Arial" w:eastAsia="Times New Roman" w:hAnsi="Arial" w:cs="Arial"/>
          <w:color w:val="000000"/>
          <w:sz w:val="18"/>
          <w:szCs w:val="18"/>
        </w:rPr>
      </w:pPr>
      <w:r w:rsidRPr="0090415B">
        <w:rPr>
          <w:rFonts w:ascii="Arial" w:eastAsia="Times New Roman" w:hAnsi="Arial" w:cs="Arial"/>
          <w:color w:val="000000"/>
          <w:sz w:val="18"/>
          <w:szCs w:val="18"/>
        </w:rPr>
        <w:t>an SA.</w:t>
      </w:r>
    </w:p>
    <w:p w14:paraId="419C8186" w14:textId="77777777" w:rsidR="0090415B" w:rsidRPr="0090415B" w:rsidRDefault="0090415B" w:rsidP="0090415B">
      <w:pPr>
        <w:shd w:val="clear" w:color="auto" w:fill="FFFFFF"/>
        <w:spacing w:after="360" w:line="293" w:lineRule="atLeast"/>
        <w:rPr>
          <w:rFonts w:ascii="Arial" w:eastAsia="Times New Roman" w:hAnsi="Arial" w:cs="Arial"/>
          <w:color w:val="000000"/>
          <w:sz w:val="18"/>
          <w:szCs w:val="18"/>
        </w:rPr>
      </w:pPr>
      <w:r w:rsidRPr="0090415B">
        <w:rPr>
          <w:rFonts w:ascii="Arial" w:eastAsia="Times New Roman" w:hAnsi="Arial" w:cs="Arial"/>
          <w:color w:val="000000"/>
          <w:sz w:val="18"/>
          <w:szCs w:val="18"/>
        </w:rPr>
        <w:t>The benefits counselor schedules a meeting with the customer. The meeting should be scheduled within 10 working days from receipt of the TWS-VRS referral. If the customer does not respond to the benefits counselor’s phone, email, or text message to schedule an appointment within five business days of the date on the VR1512, the benefits counselor should request the referring VR counselor’s assistance in contacting the customer.</w:t>
      </w:r>
    </w:p>
    <w:p w14:paraId="2C21C1EE" w14:textId="77777777" w:rsidR="0090415B" w:rsidRPr="0090415B" w:rsidRDefault="0090415B" w:rsidP="0090415B">
      <w:pPr>
        <w:shd w:val="clear" w:color="auto" w:fill="FFFFFF"/>
        <w:spacing w:after="360" w:line="293" w:lineRule="atLeast"/>
        <w:rPr>
          <w:rFonts w:ascii="Arial" w:eastAsia="Times New Roman" w:hAnsi="Arial" w:cs="Arial"/>
          <w:color w:val="000000"/>
          <w:sz w:val="18"/>
          <w:szCs w:val="18"/>
        </w:rPr>
      </w:pPr>
      <w:r w:rsidRPr="0090415B">
        <w:rPr>
          <w:rFonts w:ascii="Arial" w:eastAsia="Times New Roman" w:hAnsi="Arial" w:cs="Arial"/>
          <w:color w:val="000000"/>
          <w:sz w:val="18"/>
          <w:szCs w:val="18"/>
        </w:rPr>
        <w:t>When the BPQY is submitted with the VR referral packet, the benefits counselor should make every effort to review the completed SEIE packet with the customer within five business days after the date on the VR1512.</w:t>
      </w:r>
    </w:p>
    <w:p w14:paraId="26198F8B" w14:textId="77777777" w:rsidR="0090415B" w:rsidRPr="0090415B" w:rsidRDefault="0090415B" w:rsidP="0090415B">
      <w:pPr>
        <w:shd w:val="clear" w:color="auto" w:fill="FFFFFF"/>
        <w:spacing w:after="360" w:line="293" w:lineRule="atLeast"/>
        <w:rPr>
          <w:rFonts w:ascii="Arial" w:eastAsia="Times New Roman" w:hAnsi="Arial" w:cs="Arial"/>
          <w:color w:val="000000"/>
          <w:sz w:val="18"/>
          <w:szCs w:val="18"/>
        </w:rPr>
      </w:pPr>
      <w:r w:rsidRPr="0090415B">
        <w:rPr>
          <w:rFonts w:ascii="Arial" w:eastAsia="Times New Roman" w:hAnsi="Arial" w:cs="Arial"/>
          <w:color w:val="000000"/>
          <w:sz w:val="18"/>
          <w:szCs w:val="18"/>
        </w:rPr>
        <w:t>When the BPQY is not submitted with the VR referral packet and the benefits counselor must obtain the BPQY, the benefits counselor should make every effort to review the completed SEIE packet with the customer within 35 business days after the date on the VR1512.</w:t>
      </w:r>
    </w:p>
    <w:p w14:paraId="3DA4974C" w14:textId="77777777" w:rsidR="0090415B" w:rsidRPr="0090415B" w:rsidRDefault="0090415B" w:rsidP="0090415B">
      <w:pPr>
        <w:shd w:val="clear" w:color="auto" w:fill="FFFFFF"/>
        <w:spacing w:after="360" w:line="293" w:lineRule="atLeast"/>
        <w:rPr>
          <w:rFonts w:ascii="Arial" w:eastAsia="Times New Roman" w:hAnsi="Arial" w:cs="Arial"/>
          <w:color w:val="000000"/>
          <w:sz w:val="18"/>
          <w:szCs w:val="18"/>
        </w:rPr>
      </w:pPr>
      <w:r w:rsidRPr="0090415B">
        <w:rPr>
          <w:rFonts w:ascii="Arial" w:eastAsia="Times New Roman" w:hAnsi="Arial" w:cs="Arial"/>
          <w:color w:val="000000"/>
          <w:sz w:val="18"/>
          <w:szCs w:val="18"/>
        </w:rPr>
        <w:t>The SEIE packet consists of:</w:t>
      </w:r>
    </w:p>
    <w:p w14:paraId="6E4D033E" w14:textId="77777777" w:rsidR="0090415B" w:rsidRPr="0090415B" w:rsidRDefault="0090415B" w:rsidP="0090415B">
      <w:pPr>
        <w:numPr>
          <w:ilvl w:val="0"/>
          <w:numId w:val="30"/>
        </w:numPr>
        <w:shd w:val="clear" w:color="auto" w:fill="FFFFFF"/>
        <w:spacing w:after="0" w:line="293" w:lineRule="atLeast"/>
        <w:ind w:left="1080" w:right="2160"/>
        <w:rPr>
          <w:rFonts w:ascii="Arial" w:eastAsia="Times New Roman" w:hAnsi="Arial" w:cs="Arial"/>
          <w:color w:val="000000"/>
          <w:sz w:val="18"/>
          <w:szCs w:val="18"/>
        </w:rPr>
      </w:pPr>
      <w:r w:rsidRPr="0090415B">
        <w:rPr>
          <w:rFonts w:ascii="Arial" w:eastAsia="Times New Roman" w:hAnsi="Arial" w:cs="Arial"/>
          <w:color w:val="000000"/>
          <w:sz w:val="18"/>
          <w:szCs w:val="18"/>
        </w:rPr>
        <w:lastRenderedPageBreak/>
        <w:t>a completed application for SEIE on SSA Form 1372 or an SEIE request letter; and</w:t>
      </w:r>
    </w:p>
    <w:p w14:paraId="1B824A0D" w14:textId="77777777" w:rsidR="0090415B" w:rsidRPr="0090415B" w:rsidRDefault="0090415B" w:rsidP="0090415B">
      <w:pPr>
        <w:numPr>
          <w:ilvl w:val="0"/>
          <w:numId w:val="30"/>
        </w:numPr>
        <w:shd w:val="clear" w:color="auto" w:fill="FFFFFF"/>
        <w:spacing w:after="0" w:line="293" w:lineRule="atLeast"/>
        <w:ind w:left="1080" w:right="2160"/>
        <w:rPr>
          <w:rFonts w:ascii="Arial" w:eastAsia="Times New Roman" w:hAnsi="Arial" w:cs="Arial"/>
          <w:color w:val="000000"/>
          <w:sz w:val="18"/>
          <w:szCs w:val="18"/>
        </w:rPr>
      </w:pPr>
      <w:r w:rsidRPr="0090415B">
        <w:rPr>
          <w:rFonts w:ascii="Arial" w:eastAsia="Times New Roman" w:hAnsi="Arial" w:cs="Arial"/>
          <w:color w:val="000000"/>
          <w:sz w:val="18"/>
          <w:szCs w:val="18"/>
        </w:rPr>
        <w:t>Instructions on reporting income to the SSA.</w:t>
      </w:r>
    </w:p>
    <w:p w14:paraId="705F972E" w14:textId="77777777" w:rsidR="0090415B" w:rsidRPr="0090415B" w:rsidRDefault="0090415B" w:rsidP="0090415B">
      <w:pPr>
        <w:shd w:val="clear" w:color="auto" w:fill="FFFFFF"/>
        <w:spacing w:after="360" w:line="293" w:lineRule="atLeast"/>
        <w:rPr>
          <w:rFonts w:ascii="Arial" w:eastAsia="Times New Roman" w:hAnsi="Arial" w:cs="Arial"/>
          <w:color w:val="000000"/>
          <w:sz w:val="18"/>
          <w:szCs w:val="18"/>
        </w:rPr>
      </w:pPr>
      <w:r w:rsidRPr="0090415B">
        <w:rPr>
          <w:rFonts w:ascii="Arial" w:eastAsia="Times New Roman" w:hAnsi="Arial" w:cs="Arial"/>
          <w:color w:val="000000"/>
          <w:sz w:val="18"/>
          <w:szCs w:val="18"/>
        </w:rPr>
        <w:t>Generic fact sheets about the customer’s SSA disability program and SEIE may be offered for additional information.</w:t>
      </w:r>
    </w:p>
    <w:p w14:paraId="1E37C456" w14:textId="77777777" w:rsidR="0090415B" w:rsidRPr="0090415B" w:rsidRDefault="0090415B" w:rsidP="0090415B">
      <w:pPr>
        <w:shd w:val="clear" w:color="auto" w:fill="FFFFFF"/>
        <w:spacing w:after="360" w:line="293" w:lineRule="atLeast"/>
        <w:rPr>
          <w:rFonts w:ascii="Arial" w:eastAsia="Times New Roman" w:hAnsi="Arial" w:cs="Arial"/>
          <w:color w:val="000000"/>
          <w:sz w:val="18"/>
          <w:szCs w:val="18"/>
        </w:rPr>
      </w:pPr>
      <w:r w:rsidRPr="0090415B">
        <w:rPr>
          <w:rFonts w:ascii="Arial" w:eastAsia="Times New Roman" w:hAnsi="Arial" w:cs="Arial"/>
          <w:color w:val="000000"/>
          <w:sz w:val="18"/>
          <w:szCs w:val="18"/>
        </w:rPr>
        <w:t>An SEIE request letter must contain the following information:</w:t>
      </w:r>
    </w:p>
    <w:p w14:paraId="5C73DE33" w14:textId="77777777" w:rsidR="0090415B" w:rsidRPr="0090415B" w:rsidRDefault="0090415B" w:rsidP="0090415B">
      <w:pPr>
        <w:numPr>
          <w:ilvl w:val="0"/>
          <w:numId w:val="31"/>
        </w:numPr>
        <w:shd w:val="clear" w:color="auto" w:fill="FFFFFF"/>
        <w:spacing w:after="0" w:line="293" w:lineRule="atLeast"/>
        <w:ind w:left="1080" w:right="2160"/>
        <w:rPr>
          <w:rFonts w:ascii="Arial" w:eastAsia="Times New Roman" w:hAnsi="Arial" w:cs="Arial"/>
          <w:color w:val="000000"/>
          <w:sz w:val="18"/>
          <w:szCs w:val="18"/>
        </w:rPr>
      </w:pPr>
      <w:r w:rsidRPr="0090415B">
        <w:rPr>
          <w:rFonts w:ascii="Arial" w:eastAsia="Times New Roman" w:hAnsi="Arial" w:cs="Arial"/>
          <w:color w:val="000000"/>
          <w:sz w:val="18"/>
          <w:szCs w:val="18"/>
        </w:rPr>
        <w:t>A statement from the student including the student’s age and confirmation of receipt of SSI benefits</w:t>
      </w:r>
    </w:p>
    <w:p w14:paraId="642024E4" w14:textId="77777777" w:rsidR="0090415B" w:rsidRPr="0090415B" w:rsidRDefault="0090415B" w:rsidP="0090415B">
      <w:pPr>
        <w:numPr>
          <w:ilvl w:val="0"/>
          <w:numId w:val="31"/>
        </w:numPr>
        <w:shd w:val="clear" w:color="auto" w:fill="FFFFFF"/>
        <w:spacing w:after="0" w:line="293" w:lineRule="atLeast"/>
        <w:ind w:left="1080" w:right="2160"/>
        <w:rPr>
          <w:rFonts w:ascii="Arial" w:eastAsia="Times New Roman" w:hAnsi="Arial" w:cs="Arial"/>
          <w:color w:val="000000"/>
          <w:sz w:val="18"/>
          <w:szCs w:val="18"/>
        </w:rPr>
      </w:pPr>
      <w:r w:rsidRPr="0090415B">
        <w:rPr>
          <w:rFonts w:ascii="Arial" w:eastAsia="Times New Roman" w:hAnsi="Arial" w:cs="Arial"/>
          <w:color w:val="000000"/>
          <w:sz w:val="18"/>
          <w:szCs w:val="18"/>
        </w:rPr>
        <w:t>The name and complete address of the school the student attends</w:t>
      </w:r>
    </w:p>
    <w:p w14:paraId="40341AEA" w14:textId="77777777" w:rsidR="0090415B" w:rsidRPr="0090415B" w:rsidRDefault="0090415B" w:rsidP="0090415B">
      <w:pPr>
        <w:numPr>
          <w:ilvl w:val="0"/>
          <w:numId w:val="31"/>
        </w:numPr>
        <w:shd w:val="clear" w:color="auto" w:fill="FFFFFF"/>
        <w:spacing w:after="0" w:line="293" w:lineRule="atLeast"/>
        <w:ind w:left="1080" w:right="2160"/>
        <w:rPr>
          <w:rFonts w:ascii="Arial" w:eastAsia="Times New Roman" w:hAnsi="Arial" w:cs="Arial"/>
          <w:color w:val="000000"/>
          <w:sz w:val="18"/>
          <w:szCs w:val="18"/>
        </w:rPr>
      </w:pPr>
      <w:r w:rsidRPr="0090415B">
        <w:rPr>
          <w:rFonts w:ascii="Arial" w:eastAsia="Times New Roman" w:hAnsi="Arial" w:cs="Arial"/>
          <w:color w:val="000000"/>
          <w:sz w:val="18"/>
          <w:szCs w:val="18"/>
        </w:rPr>
        <w:t>The school’s authorized website or the email address of the student’s instructor</w:t>
      </w:r>
    </w:p>
    <w:p w14:paraId="29F965EA" w14:textId="77777777" w:rsidR="0090415B" w:rsidRPr="0090415B" w:rsidRDefault="0090415B" w:rsidP="0090415B">
      <w:pPr>
        <w:numPr>
          <w:ilvl w:val="0"/>
          <w:numId w:val="31"/>
        </w:numPr>
        <w:shd w:val="clear" w:color="auto" w:fill="FFFFFF"/>
        <w:spacing w:after="0" w:line="293" w:lineRule="atLeast"/>
        <w:ind w:left="1080" w:right="2160"/>
        <w:rPr>
          <w:rFonts w:ascii="Arial" w:eastAsia="Times New Roman" w:hAnsi="Arial" w:cs="Arial"/>
          <w:color w:val="000000"/>
          <w:sz w:val="18"/>
          <w:szCs w:val="18"/>
        </w:rPr>
      </w:pPr>
      <w:r w:rsidRPr="0090415B">
        <w:rPr>
          <w:rFonts w:ascii="Arial" w:eastAsia="Times New Roman" w:hAnsi="Arial" w:cs="Arial"/>
          <w:color w:val="000000"/>
          <w:sz w:val="18"/>
          <w:szCs w:val="18"/>
        </w:rPr>
        <w:t>Proof of enrollment using the Texas Department of Public Safety’s Verification of Enrollment and Attendance form or other acceptable documentation from the secondary or postsecondary school</w:t>
      </w:r>
    </w:p>
    <w:p w14:paraId="5FC792DB" w14:textId="77777777" w:rsidR="0090415B" w:rsidRPr="0090415B" w:rsidRDefault="0090415B" w:rsidP="0090415B">
      <w:pPr>
        <w:numPr>
          <w:ilvl w:val="0"/>
          <w:numId w:val="31"/>
        </w:numPr>
        <w:shd w:val="clear" w:color="auto" w:fill="FFFFFF"/>
        <w:spacing w:after="0" w:line="293" w:lineRule="atLeast"/>
        <w:ind w:left="1080" w:right="2160"/>
        <w:rPr>
          <w:rFonts w:ascii="Arial" w:eastAsia="Times New Roman" w:hAnsi="Arial" w:cs="Arial"/>
          <w:color w:val="000000"/>
          <w:sz w:val="18"/>
          <w:szCs w:val="18"/>
        </w:rPr>
      </w:pPr>
      <w:r w:rsidRPr="0090415B">
        <w:rPr>
          <w:rFonts w:ascii="Arial" w:eastAsia="Times New Roman" w:hAnsi="Arial" w:cs="Arial"/>
          <w:color w:val="000000"/>
          <w:sz w:val="18"/>
          <w:szCs w:val="18"/>
        </w:rPr>
        <w:t>The number of weekly class hours the student attends</w:t>
      </w:r>
    </w:p>
    <w:p w14:paraId="0659B507" w14:textId="77777777" w:rsidR="0090415B" w:rsidRPr="0090415B" w:rsidRDefault="0090415B" w:rsidP="0090415B">
      <w:pPr>
        <w:numPr>
          <w:ilvl w:val="0"/>
          <w:numId w:val="31"/>
        </w:numPr>
        <w:shd w:val="clear" w:color="auto" w:fill="FFFFFF"/>
        <w:spacing w:after="0" w:line="293" w:lineRule="atLeast"/>
        <w:ind w:left="1080" w:right="2160"/>
        <w:rPr>
          <w:rFonts w:ascii="Arial" w:eastAsia="Times New Roman" w:hAnsi="Arial" w:cs="Arial"/>
          <w:color w:val="000000"/>
          <w:sz w:val="18"/>
          <w:szCs w:val="18"/>
        </w:rPr>
      </w:pPr>
      <w:r w:rsidRPr="0090415B">
        <w:rPr>
          <w:rFonts w:ascii="Arial" w:eastAsia="Times New Roman" w:hAnsi="Arial" w:cs="Arial"/>
          <w:color w:val="000000"/>
          <w:sz w:val="18"/>
          <w:szCs w:val="18"/>
        </w:rPr>
        <w:t>A description of the student’s course of study</w:t>
      </w:r>
    </w:p>
    <w:p w14:paraId="3A827C60" w14:textId="77777777" w:rsidR="0090415B" w:rsidRPr="0090415B" w:rsidRDefault="0090415B" w:rsidP="0090415B">
      <w:pPr>
        <w:numPr>
          <w:ilvl w:val="0"/>
          <w:numId w:val="31"/>
        </w:numPr>
        <w:shd w:val="clear" w:color="auto" w:fill="FFFFFF"/>
        <w:spacing w:after="0" w:line="293" w:lineRule="atLeast"/>
        <w:ind w:left="1080" w:right="2160"/>
        <w:rPr>
          <w:rFonts w:ascii="Arial" w:eastAsia="Times New Roman" w:hAnsi="Arial" w:cs="Arial"/>
          <w:color w:val="000000"/>
          <w:sz w:val="18"/>
          <w:szCs w:val="18"/>
        </w:rPr>
      </w:pPr>
      <w:r w:rsidRPr="0090415B">
        <w:rPr>
          <w:rFonts w:ascii="Arial" w:eastAsia="Times New Roman" w:hAnsi="Arial" w:cs="Arial"/>
          <w:color w:val="000000"/>
          <w:sz w:val="18"/>
          <w:szCs w:val="18"/>
        </w:rPr>
        <w:t>The student’s anticipated date of completion</w:t>
      </w:r>
    </w:p>
    <w:p w14:paraId="3AEA3682" w14:textId="77777777" w:rsidR="0090415B" w:rsidRPr="0090415B" w:rsidRDefault="0090415B" w:rsidP="0090415B">
      <w:pPr>
        <w:numPr>
          <w:ilvl w:val="0"/>
          <w:numId w:val="31"/>
        </w:numPr>
        <w:shd w:val="clear" w:color="auto" w:fill="FFFFFF"/>
        <w:spacing w:after="0" w:line="293" w:lineRule="atLeast"/>
        <w:ind w:left="1080" w:right="2160"/>
        <w:rPr>
          <w:rFonts w:ascii="Arial" w:eastAsia="Times New Roman" w:hAnsi="Arial" w:cs="Arial"/>
          <w:color w:val="000000"/>
          <w:sz w:val="18"/>
          <w:szCs w:val="18"/>
        </w:rPr>
      </w:pPr>
      <w:r w:rsidRPr="0090415B">
        <w:rPr>
          <w:rFonts w:ascii="Arial" w:eastAsia="Times New Roman" w:hAnsi="Arial" w:cs="Arial"/>
          <w:color w:val="000000"/>
          <w:sz w:val="18"/>
          <w:szCs w:val="18"/>
        </w:rPr>
        <w:t>The employer’s complete business name and address</w:t>
      </w:r>
    </w:p>
    <w:p w14:paraId="4639E594" w14:textId="77777777" w:rsidR="0090415B" w:rsidRPr="0090415B" w:rsidRDefault="0090415B" w:rsidP="0090415B">
      <w:pPr>
        <w:numPr>
          <w:ilvl w:val="0"/>
          <w:numId w:val="31"/>
        </w:numPr>
        <w:shd w:val="clear" w:color="auto" w:fill="FFFFFF"/>
        <w:spacing w:after="0" w:line="293" w:lineRule="atLeast"/>
        <w:ind w:left="1080" w:right="2160"/>
        <w:rPr>
          <w:rFonts w:ascii="Arial" w:eastAsia="Times New Roman" w:hAnsi="Arial" w:cs="Arial"/>
          <w:color w:val="000000"/>
          <w:sz w:val="18"/>
          <w:szCs w:val="18"/>
        </w:rPr>
      </w:pPr>
      <w:r w:rsidRPr="0090415B">
        <w:rPr>
          <w:rFonts w:ascii="Arial" w:eastAsia="Times New Roman" w:hAnsi="Arial" w:cs="Arial"/>
          <w:color w:val="000000"/>
          <w:sz w:val="18"/>
          <w:szCs w:val="18"/>
        </w:rPr>
        <w:t>The dates of the student’s employment</w:t>
      </w:r>
    </w:p>
    <w:p w14:paraId="36293C21" w14:textId="77777777" w:rsidR="0090415B" w:rsidRPr="0090415B" w:rsidRDefault="0090415B" w:rsidP="0090415B">
      <w:pPr>
        <w:numPr>
          <w:ilvl w:val="0"/>
          <w:numId w:val="31"/>
        </w:numPr>
        <w:shd w:val="clear" w:color="auto" w:fill="FFFFFF"/>
        <w:spacing w:after="0" w:line="293" w:lineRule="atLeast"/>
        <w:ind w:left="1080" w:right="2160"/>
        <w:rPr>
          <w:rFonts w:ascii="Arial" w:eastAsia="Times New Roman" w:hAnsi="Arial" w:cs="Arial"/>
          <w:color w:val="000000"/>
          <w:sz w:val="18"/>
          <w:szCs w:val="18"/>
        </w:rPr>
      </w:pPr>
      <w:r w:rsidRPr="0090415B">
        <w:rPr>
          <w:rFonts w:ascii="Arial" w:eastAsia="Times New Roman" w:hAnsi="Arial" w:cs="Arial"/>
          <w:color w:val="000000"/>
          <w:sz w:val="18"/>
          <w:szCs w:val="18"/>
        </w:rPr>
        <w:t>The student’s hourly and gross monthly pay</w:t>
      </w:r>
    </w:p>
    <w:p w14:paraId="66F47DE6" w14:textId="77777777" w:rsidR="0090415B" w:rsidRPr="0090415B" w:rsidRDefault="0090415B" w:rsidP="0090415B">
      <w:pPr>
        <w:numPr>
          <w:ilvl w:val="0"/>
          <w:numId w:val="31"/>
        </w:numPr>
        <w:shd w:val="clear" w:color="auto" w:fill="FFFFFF"/>
        <w:spacing w:after="0" w:line="293" w:lineRule="atLeast"/>
        <w:ind w:left="1080" w:right="2160"/>
        <w:rPr>
          <w:rFonts w:ascii="Arial" w:eastAsia="Times New Roman" w:hAnsi="Arial" w:cs="Arial"/>
          <w:color w:val="000000"/>
          <w:sz w:val="18"/>
          <w:szCs w:val="18"/>
        </w:rPr>
      </w:pPr>
      <w:r w:rsidRPr="0090415B">
        <w:rPr>
          <w:rFonts w:ascii="Arial" w:eastAsia="Times New Roman" w:hAnsi="Arial" w:cs="Arial"/>
          <w:color w:val="000000"/>
          <w:sz w:val="18"/>
          <w:szCs w:val="18"/>
        </w:rPr>
        <w:t>The number of hours the student works per week</w:t>
      </w:r>
    </w:p>
    <w:p w14:paraId="4C8EDE6F" w14:textId="77777777" w:rsidR="0090415B" w:rsidRPr="0090415B" w:rsidRDefault="0090415B" w:rsidP="0090415B">
      <w:pPr>
        <w:numPr>
          <w:ilvl w:val="0"/>
          <w:numId w:val="31"/>
        </w:numPr>
        <w:shd w:val="clear" w:color="auto" w:fill="FFFFFF"/>
        <w:spacing w:after="0" w:line="293" w:lineRule="atLeast"/>
        <w:ind w:left="1080" w:right="2160"/>
        <w:rPr>
          <w:rFonts w:ascii="Arial" w:eastAsia="Times New Roman" w:hAnsi="Arial" w:cs="Arial"/>
          <w:color w:val="000000"/>
          <w:sz w:val="18"/>
          <w:szCs w:val="18"/>
        </w:rPr>
      </w:pPr>
      <w:r w:rsidRPr="0090415B">
        <w:rPr>
          <w:rFonts w:ascii="Arial" w:eastAsia="Times New Roman" w:hAnsi="Arial" w:cs="Arial"/>
          <w:color w:val="000000"/>
          <w:sz w:val="18"/>
          <w:szCs w:val="18"/>
        </w:rPr>
        <w:t>A copy of the student’s first pay stub or direct deposit statement (If the SEIE request is backdated, copies of all pay stubs or direct deposit statements for the period for which SEIE is requested must be included.)</w:t>
      </w:r>
    </w:p>
    <w:p w14:paraId="1FF82829" w14:textId="77777777" w:rsidR="0090415B" w:rsidRPr="0090415B" w:rsidRDefault="0090415B" w:rsidP="0090415B">
      <w:pPr>
        <w:numPr>
          <w:ilvl w:val="0"/>
          <w:numId w:val="31"/>
        </w:numPr>
        <w:shd w:val="clear" w:color="auto" w:fill="FFFFFF"/>
        <w:spacing w:after="0" w:line="293" w:lineRule="atLeast"/>
        <w:ind w:left="1080" w:right="2160"/>
        <w:rPr>
          <w:rFonts w:ascii="Arial" w:eastAsia="Times New Roman" w:hAnsi="Arial" w:cs="Arial"/>
          <w:color w:val="000000"/>
          <w:sz w:val="18"/>
          <w:szCs w:val="18"/>
        </w:rPr>
      </w:pPr>
      <w:r w:rsidRPr="0090415B">
        <w:rPr>
          <w:rFonts w:ascii="Arial" w:eastAsia="Times New Roman" w:hAnsi="Arial" w:cs="Arial"/>
          <w:color w:val="000000"/>
          <w:sz w:val="18"/>
          <w:szCs w:val="18"/>
        </w:rPr>
        <w:t>The student’s wet signature</w:t>
      </w:r>
    </w:p>
    <w:p w14:paraId="0E296C96" w14:textId="77777777" w:rsidR="0090415B" w:rsidRPr="0090415B" w:rsidRDefault="0090415B" w:rsidP="0090415B">
      <w:pPr>
        <w:numPr>
          <w:ilvl w:val="0"/>
          <w:numId w:val="31"/>
        </w:numPr>
        <w:shd w:val="clear" w:color="auto" w:fill="FFFFFF"/>
        <w:spacing w:after="0" w:line="293" w:lineRule="atLeast"/>
        <w:ind w:left="1080" w:right="2160"/>
        <w:rPr>
          <w:rFonts w:ascii="Arial" w:eastAsia="Times New Roman" w:hAnsi="Arial" w:cs="Arial"/>
          <w:color w:val="000000"/>
          <w:sz w:val="18"/>
          <w:szCs w:val="18"/>
        </w:rPr>
      </w:pPr>
      <w:r w:rsidRPr="0090415B">
        <w:rPr>
          <w:rFonts w:ascii="Arial" w:eastAsia="Times New Roman" w:hAnsi="Arial" w:cs="Arial"/>
          <w:color w:val="000000"/>
          <w:sz w:val="18"/>
          <w:szCs w:val="18"/>
        </w:rPr>
        <w:t>The student’s full name, as it appears in the SSI record</w:t>
      </w:r>
    </w:p>
    <w:p w14:paraId="6637791A" w14:textId="77777777" w:rsidR="0090415B" w:rsidRPr="0090415B" w:rsidRDefault="0090415B" w:rsidP="0090415B">
      <w:pPr>
        <w:numPr>
          <w:ilvl w:val="0"/>
          <w:numId w:val="31"/>
        </w:numPr>
        <w:shd w:val="clear" w:color="auto" w:fill="FFFFFF"/>
        <w:spacing w:after="0" w:line="293" w:lineRule="atLeast"/>
        <w:ind w:left="1080" w:right="2160"/>
        <w:rPr>
          <w:rFonts w:ascii="Arial" w:eastAsia="Times New Roman" w:hAnsi="Arial" w:cs="Arial"/>
          <w:color w:val="000000"/>
          <w:sz w:val="18"/>
          <w:szCs w:val="18"/>
        </w:rPr>
      </w:pPr>
      <w:r w:rsidRPr="0090415B">
        <w:rPr>
          <w:rFonts w:ascii="Arial" w:eastAsia="Times New Roman" w:hAnsi="Arial" w:cs="Arial"/>
          <w:color w:val="000000"/>
          <w:sz w:val="18"/>
          <w:szCs w:val="18"/>
        </w:rPr>
        <w:t>The student’s full address</w:t>
      </w:r>
    </w:p>
    <w:p w14:paraId="792DC6A3" w14:textId="77777777" w:rsidR="0090415B" w:rsidRPr="0090415B" w:rsidRDefault="0090415B" w:rsidP="0090415B">
      <w:pPr>
        <w:numPr>
          <w:ilvl w:val="0"/>
          <w:numId w:val="31"/>
        </w:numPr>
        <w:shd w:val="clear" w:color="auto" w:fill="FFFFFF"/>
        <w:spacing w:after="0" w:line="293" w:lineRule="atLeast"/>
        <w:ind w:left="1080" w:right="2160"/>
        <w:rPr>
          <w:rFonts w:ascii="Arial" w:eastAsia="Times New Roman" w:hAnsi="Arial" w:cs="Arial"/>
          <w:color w:val="000000"/>
          <w:sz w:val="18"/>
          <w:szCs w:val="18"/>
        </w:rPr>
      </w:pPr>
      <w:r w:rsidRPr="0090415B">
        <w:rPr>
          <w:rFonts w:ascii="Arial" w:eastAsia="Times New Roman" w:hAnsi="Arial" w:cs="Arial"/>
          <w:color w:val="000000"/>
          <w:sz w:val="18"/>
          <w:szCs w:val="18"/>
        </w:rPr>
        <w:t>The student’s telephone number and email address, if available</w:t>
      </w:r>
    </w:p>
    <w:p w14:paraId="6C2A6681" w14:textId="77777777" w:rsidR="0090415B" w:rsidRPr="0090415B" w:rsidRDefault="0090415B" w:rsidP="0090415B">
      <w:pPr>
        <w:shd w:val="clear" w:color="auto" w:fill="FFFFFF"/>
        <w:spacing w:after="360" w:line="293" w:lineRule="atLeast"/>
        <w:rPr>
          <w:rFonts w:ascii="Arial" w:eastAsia="Times New Roman" w:hAnsi="Arial" w:cs="Arial"/>
          <w:color w:val="000000"/>
          <w:sz w:val="18"/>
          <w:szCs w:val="18"/>
        </w:rPr>
      </w:pPr>
      <w:r w:rsidRPr="0090415B">
        <w:rPr>
          <w:rFonts w:ascii="Arial" w:eastAsia="Times New Roman" w:hAnsi="Arial" w:cs="Arial"/>
          <w:color w:val="000000"/>
          <w:sz w:val="18"/>
          <w:szCs w:val="18"/>
        </w:rPr>
        <w:t xml:space="preserve">The benefits counselor completes the SEIE application, mails it to the customer and reviews it with the customer. All questions and concerns in the VR1512 </w:t>
      </w:r>
      <w:proofErr w:type="gramStart"/>
      <w:r w:rsidRPr="0090415B">
        <w:rPr>
          <w:rFonts w:ascii="Arial" w:eastAsia="Times New Roman" w:hAnsi="Arial" w:cs="Arial"/>
          <w:color w:val="000000"/>
          <w:sz w:val="18"/>
          <w:szCs w:val="18"/>
        </w:rPr>
        <w:t>Benefits</w:t>
      </w:r>
      <w:proofErr w:type="gramEnd"/>
      <w:r w:rsidRPr="0090415B">
        <w:rPr>
          <w:rFonts w:ascii="Arial" w:eastAsia="Times New Roman" w:hAnsi="Arial" w:cs="Arial"/>
          <w:color w:val="000000"/>
          <w:sz w:val="18"/>
          <w:szCs w:val="18"/>
        </w:rPr>
        <w:t xml:space="preserve"> and Work Incentives Planning Supports and Services Requested section must be addressed in the SEIE documentation.</w:t>
      </w:r>
    </w:p>
    <w:p w14:paraId="31AB567B" w14:textId="6CEAC965" w:rsidR="0090415B" w:rsidRPr="0090415B" w:rsidRDefault="0090415B" w:rsidP="0090415B">
      <w:pPr>
        <w:shd w:val="clear" w:color="auto" w:fill="FFFFFF"/>
        <w:spacing w:after="360" w:line="293" w:lineRule="atLeast"/>
        <w:rPr>
          <w:rFonts w:ascii="Arial" w:eastAsia="Times New Roman" w:hAnsi="Arial" w:cs="Arial"/>
          <w:color w:val="000000"/>
          <w:sz w:val="18"/>
          <w:szCs w:val="18"/>
        </w:rPr>
      </w:pPr>
      <w:r w:rsidRPr="0090415B">
        <w:rPr>
          <w:rFonts w:ascii="Arial" w:eastAsia="Times New Roman" w:hAnsi="Arial" w:cs="Arial"/>
          <w:color w:val="000000"/>
          <w:sz w:val="18"/>
          <w:szCs w:val="18"/>
        </w:rPr>
        <w:t>Any request to change the SEIE Service Description, Process and Procedure, or Outcomes Required for Payment must be documented and approved by the VR director using the VR3472, Contracted Service Modification Request form, before the change is implemented. For more information, refer to </w:t>
      </w:r>
      <w:r w:rsidRPr="0090415B">
        <w:rPr>
          <w:rFonts w:ascii="Arial" w:eastAsia="Times New Roman" w:hAnsi="Arial" w:cs="Arial"/>
          <w:color w:val="000000"/>
          <w:sz w:val="18"/>
          <w:szCs w:val="18"/>
        </w:rPr>
        <w:fldChar w:fldCharType="begin"/>
      </w:r>
      <w:r w:rsidRPr="0090415B">
        <w:rPr>
          <w:rFonts w:ascii="Arial" w:eastAsia="Times New Roman" w:hAnsi="Arial" w:cs="Arial"/>
          <w:color w:val="000000"/>
          <w:sz w:val="18"/>
          <w:szCs w:val="18"/>
        </w:rPr>
        <w:instrText xml:space="preserve"> HYPERLINK "https://twc.texas.gov/standards-manual/vr-sfp-chapter-03" </w:instrText>
      </w:r>
      <w:r w:rsidRPr="0090415B">
        <w:rPr>
          <w:rFonts w:ascii="Arial" w:eastAsia="Times New Roman" w:hAnsi="Arial" w:cs="Arial"/>
          <w:color w:val="000000"/>
          <w:sz w:val="18"/>
          <w:szCs w:val="18"/>
        </w:rPr>
        <w:fldChar w:fldCharType="separate"/>
      </w:r>
      <w:r w:rsidRPr="0090415B">
        <w:rPr>
          <w:rFonts w:ascii="Arial" w:eastAsia="Times New Roman" w:hAnsi="Arial" w:cs="Arial"/>
          <w:color w:val="003399"/>
          <w:sz w:val="18"/>
          <w:szCs w:val="18"/>
          <w:u w:val="single"/>
        </w:rPr>
        <w:t xml:space="preserve">VR-SFP </w:t>
      </w:r>
      <w:del w:id="8" w:author="Scott,W.J." w:date="2023-01-09T14:56:00Z">
        <w:r w:rsidRPr="0090415B" w:rsidDel="008A313A">
          <w:rPr>
            <w:rFonts w:ascii="Arial" w:eastAsia="Times New Roman" w:hAnsi="Arial" w:cs="Arial"/>
            <w:color w:val="003399"/>
            <w:sz w:val="18"/>
            <w:szCs w:val="18"/>
            <w:u w:val="single"/>
          </w:rPr>
          <w:delText>3.6.4.2 Evaluation of Service Delivery</w:delText>
        </w:r>
      </w:del>
      <w:ins w:id="9" w:author="Scott,W.J." w:date="2023-01-09T14:56:00Z">
        <w:r w:rsidR="008A313A">
          <w:rPr>
            <w:rFonts w:ascii="Arial" w:eastAsia="Times New Roman" w:hAnsi="Arial" w:cs="Arial"/>
            <w:color w:val="003399"/>
            <w:sz w:val="18"/>
            <w:szCs w:val="18"/>
            <w:u w:val="single"/>
          </w:rPr>
          <w:t>3.4.11 Contracted Services Modification Request</w:t>
        </w:r>
      </w:ins>
      <w:r w:rsidRPr="0090415B">
        <w:rPr>
          <w:rFonts w:ascii="Arial" w:eastAsia="Times New Roman" w:hAnsi="Arial" w:cs="Arial"/>
          <w:color w:val="000000"/>
          <w:sz w:val="18"/>
          <w:szCs w:val="18"/>
        </w:rPr>
        <w:fldChar w:fldCharType="end"/>
      </w:r>
      <w:r w:rsidRPr="0090415B">
        <w:rPr>
          <w:rFonts w:ascii="Arial" w:eastAsia="Times New Roman" w:hAnsi="Arial" w:cs="Arial"/>
          <w:color w:val="000000"/>
          <w:sz w:val="18"/>
          <w:szCs w:val="18"/>
        </w:rPr>
        <w:t>.</w:t>
      </w:r>
    </w:p>
    <w:p w14:paraId="15216AA7" w14:textId="77777777" w:rsidR="0090415B" w:rsidRPr="0090415B" w:rsidRDefault="0090415B" w:rsidP="0090415B">
      <w:pPr>
        <w:shd w:val="clear" w:color="auto" w:fill="FFFFFF"/>
        <w:spacing w:after="120" w:line="293" w:lineRule="atLeast"/>
        <w:outlineLvl w:val="3"/>
        <w:rPr>
          <w:rFonts w:ascii="Arial" w:eastAsia="Times New Roman" w:hAnsi="Arial" w:cs="Arial"/>
          <w:b/>
          <w:bCs/>
          <w:color w:val="000000"/>
          <w:sz w:val="18"/>
          <w:szCs w:val="18"/>
        </w:rPr>
      </w:pPr>
      <w:r w:rsidRPr="0090415B">
        <w:rPr>
          <w:rFonts w:ascii="Arial" w:eastAsia="Times New Roman" w:hAnsi="Arial" w:cs="Arial"/>
          <w:b/>
          <w:bCs/>
          <w:color w:val="000000"/>
          <w:sz w:val="18"/>
          <w:szCs w:val="18"/>
        </w:rPr>
        <w:t>26.4.1.3 Outcomes Required for Payment</w:t>
      </w:r>
    </w:p>
    <w:p w14:paraId="3E054476" w14:textId="77777777" w:rsidR="0090415B" w:rsidRPr="0090415B" w:rsidRDefault="0090415B" w:rsidP="0090415B">
      <w:pPr>
        <w:shd w:val="clear" w:color="auto" w:fill="FFFFFF"/>
        <w:spacing w:after="360" w:line="293" w:lineRule="atLeast"/>
        <w:rPr>
          <w:rFonts w:ascii="Arial" w:eastAsia="Times New Roman" w:hAnsi="Arial" w:cs="Arial"/>
          <w:color w:val="000000"/>
          <w:sz w:val="18"/>
          <w:szCs w:val="18"/>
        </w:rPr>
      </w:pPr>
      <w:r w:rsidRPr="0090415B">
        <w:rPr>
          <w:rFonts w:ascii="Arial" w:eastAsia="Times New Roman" w:hAnsi="Arial" w:cs="Arial"/>
          <w:color w:val="000000"/>
          <w:sz w:val="18"/>
          <w:szCs w:val="18"/>
        </w:rPr>
        <w:t>The benefits counselor documents in descriptive terms in the SEIE packet all information required in the Service Description and Process and Procedure, demonstrating that the following are covered or included:</w:t>
      </w:r>
    </w:p>
    <w:p w14:paraId="6B203AC1" w14:textId="77777777" w:rsidR="0090415B" w:rsidRPr="0090415B" w:rsidRDefault="0090415B" w:rsidP="0090415B">
      <w:pPr>
        <w:numPr>
          <w:ilvl w:val="0"/>
          <w:numId w:val="32"/>
        </w:numPr>
        <w:shd w:val="clear" w:color="auto" w:fill="FFFFFF"/>
        <w:spacing w:after="0" w:line="293" w:lineRule="atLeast"/>
        <w:ind w:left="1080" w:right="2160"/>
        <w:rPr>
          <w:rFonts w:ascii="Arial" w:eastAsia="Times New Roman" w:hAnsi="Arial" w:cs="Arial"/>
          <w:color w:val="000000"/>
          <w:sz w:val="18"/>
          <w:szCs w:val="18"/>
        </w:rPr>
      </w:pPr>
      <w:r w:rsidRPr="0090415B">
        <w:rPr>
          <w:rFonts w:ascii="Arial" w:eastAsia="Times New Roman" w:hAnsi="Arial" w:cs="Arial"/>
          <w:color w:val="000000"/>
          <w:sz w:val="18"/>
          <w:szCs w:val="18"/>
        </w:rPr>
        <w:lastRenderedPageBreak/>
        <w:t>Basic information about SEIE, SSI, and Medicaid</w:t>
      </w:r>
    </w:p>
    <w:p w14:paraId="4E7B00CA" w14:textId="77777777" w:rsidR="0090415B" w:rsidRPr="0090415B" w:rsidRDefault="0090415B" w:rsidP="0090415B">
      <w:pPr>
        <w:numPr>
          <w:ilvl w:val="0"/>
          <w:numId w:val="32"/>
        </w:numPr>
        <w:shd w:val="clear" w:color="auto" w:fill="FFFFFF"/>
        <w:spacing w:after="0" w:line="293" w:lineRule="atLeast"/>
        <w:ind w:left="1080" w:right="2160"/>
        <w:rPr>
          <w:rFonts w:ascii="Arial" w:eastAsia="Times New Roman" w:hAnsi="Arial" w:cs="Arial"/>
          <w:color w:val="000000"/>
          <w:sz w:val="18"/>
          <w:szCs w:val="18"/>
        </w:rPr>
      </w:pPr>
      <w:r w:rsidRPr="0090415B">
        <w:rPr>
          <w:rFonts w:ascii="Arial" w:eastAsia="Times New Roman" w:hAnsi="Arial" w:cs="Arial"/>
          <w:color w:val="000000"/>
          <w:sz w:val="18"/>
          <w:szCs w:val="18"/>
        </w:rPr>
        <w:t>Information regarding the impact of earned and unearned income on SSI</w:t>
      </w:r>
    </w:p>
    <w:p w14:paraId="5FDA16D4" w14:textId="77777777" w:rsidR="0090415B" w:rsidRPr="0090415B" w:rsidRDefault="0090415B" w:rsidP="0090415B">
      <w:pPr>
        <w:numPr>
          <w:ilvl w:val="0"/>
          <w:numId w:val="32"/>
        </w:numPr>
        <w:shd w:val="clear" w:color="auto" w:fill="FFFFFF"/>
        <w:spacing w:after="0" w:line="293" w:lineRule="atLeast"/>
        <w:ind w:left="1080" w:right="2160"/>
        <w:rPr>
          <w:rFonts w:ascii="Arial" w:eastAsia="Times New Roman" w:hAnsi="Arial" w:cs="Arial"/>
          <w:color w:val="000000"/>
          <w:sz w:val="18"/>
          <w:szCs w:val="18"/>
        </w:rPr>
      </w:pPr>
      <w:r w:rsidRPr="0090415B">
        <w:rPr>
          <w:rFonts w:ascii="Arial" w:eastAsia="Times New Roman" w:hAnsi="Arial" w:cs="Arial"/>
          <w:color w:val="000000"/>
          <w:sz w:val="18"/>
          <w:szCs w:val="18"/>
        </w:rPr>
        <w:t xml:space="preserve">All questions and concerns in the VR1512 </w:t>
      </w:r>
      <w:proofErr w:type="gramStart"/>
      <w:r w:rsidRPr="0090415B">
        <w:rPr>
          <w:rFonts w:ascii="Arial" w:eastAsia="Times New Roman" w:hAnsi="Arial" w:cs="Arial"/>
          <w:color w:val="000000"/>
          <w:sz w:val="18"/>
          <w:szCs w:val="18"/>
        </w:rPr>
        <w:t>Benefits</w:t>
      </w:r>
      <w:proofErr w:type="gramEnd"/>
      <w:r w:rsidRPr="0090415B">
        <w:rPr>
          <w:rFonts w:ascii="Arial" w:eastAsia="Times New Roman" w:hAnsi="Arial" w:cs="Arial"/>
          <w:color w:val="000000"/>
          <w:sz w:val="18"/>
          <w:szCs w:val="18"/>
        </w:rPr>
        <w:t xml:space="preserve"> and Work Incentives Planning Supports and Services Requested section (addressed in the SEIE packet)</w:t>
      </w:r>
    </w:p>
    <w:p w14:paraId="4CAAADDD" w14:textId="77777777" w:rsidR="0090415B" w:rsidRPr="0090415B" w:rsidRDefault="0090415B" w:rsidP="0090415B">
      <w:pPr>
        <w:numPr>
          <w:ilvl w:val="0"/>
          <w:numId w:val="32"/>
        </w:numPr>
        <w:shd w:val="clear" w:color="auto" w:fill="FFFFFF"/>
        <w:spacing w:after="0" w:line="293" w:lineRule="atLeast"/>
        <w:ind w:left="1080" w:right="2160"/>
        <w:rPr>
          <w:rFonts w:ascii="Arial" w:eastAsia="Times New Roman" w:hAnsi="Arial" w:cs="Arial"/>
          <w:color w:val="000000"/>
          <w:sz w:val="18"/>
          <w:szCs w:val="18"/>
        </w:rPr>
      </w:pPr>
      <w:r w:rsidRPr="0090415B">
        <w:rPr>
          <w:rFonts w:ascii="Arial" w:eastAsia="Times New Roman" w:hAnsi="Arial" w:cs="Arial"/>
          <w:color w:val="000000"/>
          <w:sz w:val="18"/>
          <w:szCs w:val="18"/>
        </w:rPr>
        <w:t>Documented proof that the customer and the benefits counselor have reviewed the packet, as evidenced by the benefits counselor’s signature and date of review</w:t>
      </w:r>
    </w:p>
    <w:p w14:paraId="4ADCD1E0" w14:textId="77777777" w:rsidR="0090415B" w:rsidRPr="0090415B" w:rsidRDefault="0090415B" w:rsidP="0090415B">
      <w:pPr>
        <w:shd w:val="clear" w:color="auto" w:fill="FFFFFF"/>
        <w:spacing w:after="360" w:line="293" w:lineRule="atLeast"/>
        <w:rPr>
          <w:rFonts w:ascii="Arial" w:eastAsia="Times New Roman" w:hAnsi="Arial" w:cs="Arial"/>
          <w:color w:val="000000"/>
          <w:sz w:val="18"/>
          <w:szCs w:val="18"/>
        </w:rPr>
      </w:pPr>
      <w:r w:rsidRPr="0090415B">
        <w:rPr>
          <w:rFonts w:ascii="Arial" w:eastAsia="Times New Roman" w:hAnsi="Arial" w:cs="Arial"/>
          <w:color w:val="000000"/>
          <w:sz w:val="18"/>
          <w:szCs w:val="18"/>
        </w:rPr>
        <w:t>Note that any service provided by a provisionally certified CPWIC must be cosigned by the supervising certified CPWIC.</w:t>
      </w:r>
    </w:p>
    <w:p w14:paraId="146C4902" w14:textId="77777777" w:rsidR="0090415B" w:rsidRPr="0090415B" w:rsidRDefault="0090415B" w:rsidP="0090415B">
      <w:pPr>
        <w:shd w:val="clear" w:color="auto" w:fill="FFFFFF"/>
        <w:spacing w:after="360" w:line="293" w:lineRule="atLeast"/>
        <w:rPr>
          <w:rFonts w:ascii="Arial" w:eastAsia="Times New Roman" w:hAnsi="Arial" w:cs="Arial"/>
          <w:color w:val="000000"/>
          <w:sz w:val="18"/>
          <w:szCs w:val="18"/>
        </w:rPr>
      </w:pPr>
      <w:r w:rsidRPr="0090415B">
        <w:rPr>
          <w:rFonts w:ascii="Arial" w:eastAsia="Times New Roman" w:hAnsi="Arial" w:cs="Arial"/>
          <w:color w:val="000000"/>
          <w:sz w:val="18"/>
          <w:szCs w:val="18"/>
        </w:rPr>
        <w:t>Payment for an SEIE packet is made when the VR counselor approves a complete, accurate, signed, and dated invoice and SEIE packet (reviewed with the customer, as documented).</w:t>
      </w:r>
    </w:p>
    <w:p w14:paraId="193981E8" w14:textId="77777777" w:rsidR="0090415B" w:rsidRPr="0090415B" w:rsidRDefault="0090415B" w:rsidP="0090415B">
      <w:pPr>
        <w:shd w:val="clear" w:color="auto" w:fill="FFFFFF"/>
        <w:spacing w:after="120" w:line="293" w:lineRule="atLeast"/>
        <w:outlineLvl w:val="3"/>
        <w:rPr>
          <w:rFonts w:ascii="Arial" w:eastAsia="Times New Roman" w:hAnsi="Arial" w:cs="Arial"/>
          <w:b/>
          <w:bCs/>
          <w:color w:val="000000"/>
          <w:sz w:val="18"/>
          <w:szCs w:val="18"/>
        </w:rPr>
      </w:pPr>
      <w:r w:rsidRPr="0090415B">
        <w:rPr>
          <w:rFonts w:ascii="Arial" w:eastAsia="Times New Roman" w:hAnsi="Arial" w:cs="Arial"/>
          <w:b/>
          <w:bCs/>
          <w:color w:val="000000"/>
          <w:sz w:val="18"/>
          <w:szCs w:val="18"/>
        </w:rPr>
        <w:t>26.4.1.4 Fees</w:t>
      </w:r>
    </w:p>
    <w:p w14:paraId="4E397341" w14:textId="77777777" w:rsidR="0090415B" w:rsidRPr="0090415B" w:rsidRDefault="0090415B" w:rsidP="0090415B">
      <w:pPr>
        <w:shd w:val="clear" w:color="auto" w:fill="FFFFFF"/>
        <w:spacing w:after="360" w:line="293" w:lineRule="atLeast"/>
        <w:rPr>
          <w:rFonts w:ascii="Arial" w:eastAsia="Times New Roman" w:hAnsi="Arial" w:cs="Arial"/>
          <w:color w:val="000000"/>
          <w:sz w:val="18"/>
          <w:szCs w:val="18"/>
        </w:rPr>
      </w:pPr>
      <w:r w:rsidRPr="0090415B">
        <w:rPr>
          <w:rFonts w:ascii="Arial" w:eastAsia="Times New Roman" w:hAnsi="Arial" w:cs="Arial"/>
          <w:color w:val="000000"/>
          <w:sz w:val="18"/>
          <w:szCs w:val="18"/>
        </w:rPr>
        <w:t>For information on benefits and work incentives counseling services fees, refer to </w:t>
      </w:r>
      <w:hyperlink r:id="rId16" w:anchor="s267" w:history="1">
        <w:r w:rsidRPr="0090415B">
          <w:rPr>
            <w:rFonts w:ascii="Arial" w:eastAsia="Times New Roman" w:hAnsi="Arial" w:cs="Arial"/>
            <w:color w:val="003399"/>
            <w:sz w:val="18"/>
            <w:szCs w:val="18"/>
            <w:u w:val="single"/>
          </w:rPr>
          <w:t>VR-SFP 26.7 Benefits and Work Incentives Counseling Services Fee Schedule</w:t>
        </w:r>
      </w:hyperlink>
      <w:r w:rsidRPr="0090415B">
        <w:rPr>
          <w:rFonts w:ascii="Arial" w:eastAsia="Times New Roman" w:hAnsi="Arial" w:cs="Arial"/>
          <w:color w:val="000000"/>
          <w:sz w:val="18"/>
          <w:szCs w:val="18"/>
        </w:rPr>
        <w:t>.</w:t>
      </w:r>
    </w:p>
    <w:p w14:paraId="0D075384" w14:textId="77777777" w:rsidR="0090415B" w:rsidRPr="0090415B" w:rsidRDefault="0090415B" w:rsidP="0090415B">
      <w:pPr>
        <w:shd w:val="clear" w:color="auto" w:fill="FFFFFF"/>
        <w:spacing w:after="120" w:line="293" w:lineRule="atLeast"/>
        <w:outlineLvl w:val="2"/>
        <w:rPr>
          <w:rFonts w:ascii="Arial" w:eastAsia="Times New Roman" w:hAnsi="Arial" w:cs="Arial"/>
          <w:b/>
          <w:bCs/>
          <w:color w:val="000000"/>
          <w:sz w:val="20"/>
          <w:szCs w:val="20"/>
        </w:rPr>
      </w:pPr>
      <w:r w:rsidRPr="0090415B">
        <w:rPr>
          <w:rFonts w:ascii="Arial" w:eastAsia="Times New Roman" w:hAnsi="Arial" w:cs="Arial"/>
          <w:b/>
          <w:bCs/>
          <w:color w:val="000000"/>
          <w:sz w:val="20"/>
          <w:szCs w:val="20"/>
        </w:rPr>
        <w:t>26.4.2 Supplemental Security Income Impairment-Related Work Expense</w:t>
      </w:r>
    </w:p>
    <w:p w14:paraId="6D1BACB1" w14:textId="77777777" w:rsidR="0090415B" w:rsidRPr="0090415B" w:rsidRDefault="0090415B" w:rsidP="0090415B">
      <w:pPr>
        <w:shd w:val="clear" w:color="auto" w:fill="FFFFFF"/>
        <w:spacing w:after="120" w:line="293" w:lineRule="atLeast"/>
        <w:outlineLvl w:val="3"/>
        <w:rPr>
          <w:rFonts w:ascii="Arial" w:eastAsia="Times New Roman" w:hAnsi="Arial" w:cs="Arial"/>
          <w:b/>
          <w:bCs/>
          <w:color w:val="000000"/>
          <w:sz w:val="18"/>
          <w:szCs w:val="18"/>
        </w:rPr>
      </w:pPr>
      <w:r w:rsidRPr="0090415B">
        <w:rPr>
          <w:rFonts w:ascii="Arial" w:eastAsia="Times New Roman" w:hAnsi="Arial" w:cs="Arial"/>
          <w:b/>
          <w:bCs/>
          <w:color w:val="000000"/>
          <w:sz w:val="18"/>
          <w:szCs w:val="18"/>
        </w:rPr>
        <w:t>26.4.2.1 Service Description</w:t>
      </w:r>
    </w:p>
    <w:p w14:paraId="59BCF5EA" w14:textId="77777777" w:rsidR="0090415B" w:rsidRPr="0090415B" w:rsidRDefault="0090415B" w:rsidP="0090415B">
      <w:pPr>
        <w:shd w:val="clear" w:color="auto" w:fill="FFFFFF"/>
        <w:spacing w:after="360" w:line="293" w:lineRule="atLeast"/>
        <w:rPr>
          <w:rFonts w:ascii="Arial" w:eastAsia="Times New Roman" w:hAnsi="Arial" w:cs="Arial"/>
          <w:color w:val="000000"/>
          <w:sz w:val="18"/>
          <w:szCs w:val="18"/>
        </w:rPr>
      </w:pPr>
      <w:r w:rsidRPr="0090415B">
        <w:rPr>
          <w:rFonts w:ascii="Arial" w:eastAsia="Times New Roman" w:hAnsi="Arial" w:cs="Arial"/>
          <w:color w:val="000000"/>
          <w:sz w:val="18"/>
          <w:szCs w:val="18"/>
        </w:rPr>
        <w:t>An SSI IRWE is a completed application with an in-depth written explanation for this work incentive, which allows customers to retain more of their SSI monthly cash benefit for items and/or services related to the customer’s disability if needed to maintain or advance in employment.</w:t>
      </w:r>
    </w:p>
    <w:p w14:paraId="4132F656" w14:textId="77777777" w:rsidR="0090415B" w:rsidRPr="0090415B" w:rsidRDefault="0090415B" w:rsidP="0090415B">
      <w:pPr>
        <w:shd w:val="clear" w:color="auto" w:fill="FFFFFF"/>
        <w:spacing w:after="120" w:line="293" w:lineRule="atLeast"/>
        <w:outlineLvl w:val="3"/>
        <w:rPr>
          <w:rFonts w:ascii="Arial" w:eastAsia="Times New Roman" w:hAnsi="Arial" w:cs="Arial"/>
          <w:b/>
          <w:bCs/>
          <w:color w:val="000000"/>
          <w:sz w:val="18"/>
          <w:szCs w:val="18"/>
        </w:rPr>
      </w:pPr>
      <w:r w:rsidRPr="0090415B">
        <w:rPr>
          <w:rFonts w:ascii="Arial" w:eastAsia="Times New Roman" w:hAnsi="Arial" w:cs="Arial"/>
          <w:b/>
          <w:bCs/>
          <w:color w:val="000000"/>
          <w:sz w:val="18"/>
          <w:szCs w:val="18"/>
        </w:rPr>
        <w:t>26.4.2.2 Process and Procedures</w:t>
      </w:r>
    </w:p>
    <w:p w14:paraId="5B212366" w14:textId="77777777" w:rsidR="0090415B" w:rsidRPr="0090415B" w:rsidRDefault="0090415B" w:rsidP="0090415B">
      <w:pPr>
        <w:shd w:val="clear" w:color="auto" w:fill="FFFFFF"/>
        <w:spacing w:after="360" w:line="293" w:lineRule="atLeast"/>
        <w:rPr>
          <w:rFonts w:ascii="Arial" w:eastAsia="Times New Roman" w:hAnsi="Arial" w:cs="Arial"/>
          <w:color w:val="000000"/>
          <w:sz w:val="18"/>
          <w:szCs w:val="18"/>
        </w:rPr>
      </w:pPr>
      <w:r w:rsidRPr="0090415B">
        <w:rPr>
          <w:rFonts w:ascii="Arial" w:eastAsia="Times New Roman" w:hAnsi="Arial" w:cs="Arial"/>
          <w:color w:val="000000"/>
          <w:sz w:val="18"/>
          <w:szCs w:val="18"/>
        </w:rPr>
        <w:t>The benefits counselor receives:</w:t>
      </w:r>
    </w:p>
    <w:p w14:paraId="2157D7F3" w14:textId="77777777" w:rsidR="0090415B" w:rsidRPr="0090415B" w:rsidRDefault="0090415B" w:rsidP="0090415B">
      <w:pPr>
        <w:numPr>
          <w:ilvl w:val="0"/>
          <w:numId w:val="33"/>
        </w:numPr>
        <w:shd w:val="clear" w:color="auto" w:fill="FFFFFF"/>
        <w:spacing w:after="0" w:line="293" w:lineRule="atLeast"/>
        <w:ind w:left="1080" w:right="2160"/>
        <w:rPr>
          <w:rFonts w:ascii="Arial" w:eastAsia="Times New Roman" w:hAnsi="Arial" w:cs="Arial"/>
          <w:color w:val="000000"/>
          <w:sz w:val="18"/>
          <w:szCs w:val="18"/>
        </w:rPr>
      </w:pPr>
      <w:r w:rsidRPr="0090415B">
        <w:rPr>
          <w:rFonts w:ascii="Arial" w:eastAsia="Times New Roman" w:hAnsi="Arial" w:cs="Arial"/>
          <w:color w:val="000000"/>
          <w:sz w:val="18"/>
          <w:szCs w:val="18"/>
        </w:rPr>
        <w:t>a VR1512, Benefits and Work Incentives Planning Referral, requesting IRWE</w:t>
      </w:r>
    </w:p>
    <w:p w14:paraId="42043B3A" w14:textId="77777777" w:rsidR="0090415B" w:rsidRPr="0090415B" w:rsidRDefault="0090415B" w:rsidP="0090415B">
      <w:pPr>
        <w:numPr>
          <w:ilvl w:val="0"/>
          <w:numId w:val="33"/>
        </w:numPr>
        <w:shd w:val="clear" w:color="auto" w:fill="FFFFFF"/>
        <w:spacing w:after="0" w:line="293" w:lineRule="atLeast"/>
        <w:ind w:left="1080" w:right="2160"/>
        <w:rPr>
          <w:rFonts w:ascii="Arial" w:eastAsia="Times New Roman" w:hAnsi="Arial" w:cs="Arial"/>
          <w:color w:val="000000"/>
          <w:sz w:val="18"/>
          <w:szCs w:val="18"/>
        </w:rPr>
      </w:pPr>
      <w:r w:rsidRPr="0090415B">
        <w:rPr>
          <w:rFonts w:ascii="Arial" w:eastAsia="Times New Roman" w:hAnsi="Arial" w:cs="Arial"/>
          <w:color w:val="000000"/>
          <w:sz w:val="18"/>
          <w:szCs w:val="18"/>
        </w:rPr>
        <w:t>an SSA BPQY; and</w:t>
      </w:r>
    </w:p>
    <w:p w14:paraId="3760F185" w14:textId="77777777" w:rsidR="0090415B" w:rsidRPr="0090415B" w:rsidRDefault="0090415B" w:rsidP="0090415B">
      <w:pPr>
        <w:numPr>
          <w:ilvl w:val="0"/>
          <w:numId w:val="33"/>
        </w:numPr>
        <w:shd w:val="clear" w:color="auto" w:fill="FFFFFF"/>
        <w:spacing w:after="0" w:line="293" w:lineRule="atLeast"/>
        <w:ind w:left="1080" w:right="2160"/>
        <w:rPr>
          <w:rFonts w:ascii="Arial" w:eastAsia="Times New Roman" w:hAnsi="Arial" w:cs="Arial"/>
          <w:color w:val="000000"/>
          <w:sz w:val="18"/>
          <w:szCs w:val="18"/>
        </w:rPr>
      </w:pPr>
      <w:r w:rsidRPr="0090415B">
        <w:rPr>
          <w:rFonts w:ascii="Arial" w:eastAsia="Times New Roman" w:hAnsi="Arial" w:cs="Arial"/>
          <w:color w:val="000000"/>
          <w:sz w:val="18"/>
          <w:szCs w:val="18"/>
        </w:rPr>
        <w:t>an SA.</w:t>
      </w:r>
    </w:p>
    <w:p w14:paraId="1D1E3FCE" w14:textId="77777777" w:rsidR="0090415B" w:rsidRPr="0090415B" w:rsidRDefault="0090415B" w:rsidP="0090415B">
      <w:pPr>
        <w:shd w:val="clear" w:color="auto" w:fill="FFFFFF"/>
        <w:spacing w:after="360" w:line="293" w:lineRule="atLeast"/>
        <w:rPr>
          <w:rFonts w:ascii="Arial" w:eastAsia="Times New Roman" w:hAnsi="Arial" w:cs="Arial"/>
          <w:color w:val="000000"/>
          <w:sz w:val="18"/>
          <w:szCs w:val="18"/>
        </w:rPr>
      </w:pPr>
      <w:r w:rsidRPr="0090415B">
        <w:rPr>
          <w:rFonts w:ascii="Arial" w:eastAsia="Times New Roman" w:hAnsi="Arial" w:cs="Arial"/>
          <w:color w:val="000000"/>
          <w:sz w:val="18"/>
          <w:szCs w:val="18"/>
        </w:rPr>
        <w:t>The benefits counselor schedules a meeting with the customer. The meeting should be scheduled within 10 working days from receipt of the TWS-VRS referral. If the customer does not respond to the benefits counselor’s phone, email, or text message to schedule an appointment within five business days of the date on the VR1512, the benefits counselor should request the referring VR counselor’s assistance in contacting the customer.</w:t>
      </w:r>
    </w:p>
    <w:p w14:paraId="2C827610" w14:textId="77777777" w:rsidR="0090415B" w:rsidRPr="0090415B" w:rsidRDefault="0090415B" w:rsidP="0090415B">
      <w:pPr>
        <w:shd w:val="clear" w:color="auto" w:fill="FFFFFF"/>
        <w:spacing w:after="360" w:line="293" w:lineRule="atLeast"/>
        <w:rPr>
          <w:rFonts w:ascii="Arial" w:eastAsia="Times New Roman" w:hAnsi="Arial" w:cs="Arial"/>
          <w:color w:val="000000"/>
          <w:sz w:val="18"/>
          <w:szCs w:val="18"/>
        </w:rPr>
      </w:pPr>
      <w:r w:rsidRPr="0090415B">
        <w:rPr>
          <w:rFonts w:ascii="Arial" w:eastAsia="Times New Roman" w:hAnsi="Arial" w:cs="Arial"/>
          <w:color w:val="000000"/>
          <w:sz w:val="18"/>
          <w:szCs w:val="18"/>
        </w:rPr>
        <w:t>When the BPQY is submitted with the VR referral packet, the benefits counselor should make every effort to review the completed IRWE packet with the customer within 10 business days after the date on the VR1512.</w:t>
      </w:r>
    </w:p>
    <w:p w14:paraId="23F80E71" w14:textId="77777777" w:rsidR="0090415B" w:rsidRPr="0090415B" w:rsidRDefault="0090415B" w:rsidP="0090415B">
      <w:pPr>
        <w:shd w:val="clear" w:color="auto" w:fill="FFFFFF"/>
        <w:spacing w:after="360" w:line="293" w:lineRule="atLeast"/>
        <w:rPr>
          <w:rFonts w:ascii="Arial" w:eastAsia="Times New Roman" w:hAnsi="Arial" w:cs="Arial"/>
          <w:color w:val="000000"/>
          <w:sz w:val="18"/>
          <w:szCs w:val="18"/>
        </w:rPr>
      </w:pPr>
      <w:r w:rsidRPr="0090415B">
        <w:rPr>
          <w:rFonts w:ascii="Arial" w:eastAsia="Times New Roman" w:hAnsi="Arial" w:cs="Arial"/>
          <w:color w:val="000000"/>
          <w:sz w:val="18"/>
          <w:szCs w:val="18"/>
        </w:rPr>
        <w:lastRenderedPageBreak/>
        <w:t>When the BPQY is not submitted with the VR referral packet and the benefits counselor must obtain the BPQY, the benefits counselor should make every effort to review the completed IRWE packet with the customer within 40 business days after the date on the VR1512.</w:t>
      </w:r>
    </w:p>
    <w:p w14:paraId="7E4EDB97" w14:textId="77777777" w:rsidR="0090415B" w:rsidRPr="0090415B" w:rsidRDefault="0090415B" w:rsidP="0090415B">
      <w:pPr>
        <w:shd w:val="clear" w:color="auto" w:fill="FFFFFF"/>
        <w:spacing w:after="360" w:line="293" w:lineRule="atLeast"/>
        <w:rPr>
          <w:rFonts w:ascii="Arial" w:eastAsia="Times New Roman" w:hAnsi="Arial" w:cs="Arial"/>
          <w:color w:val="000000"/>
          <w:sz w:val="18"/>
          <w:szCs w:val="18"/>
        </w:rPr>
      </w:pPr>
      <w:r w:rsidRPr="0090415B">
        <w:rPr>
          <w:rFonts w:ascii="Arial" w:eastAsia="Times New Roman" w:hAnsi="Arial" w:cs="Arial"/>
          <w:color w:val="000000"/>
          <w:sz w:val="18"/>
          <w:szCs w:val="18"/>
        </w:rPr>
        <w:t>The IRWE packet consists of a completed application for IRWE and a copy of SSA Form 795 with instructions on reporting income to the SSA. Generic fact sheets about the customer’s SSA disability program and IRWE may be offered for additional information.</w:t>
      </w:r>
    </w:p>
    <w:p w14:paraId="324B2831" w14:textId="77777777" w:rsidR="0090415B" w:rsidRPr="0090415B" w:rsidRDefault="0090415B" w:rsidP="0090415B">
      <w:pPr>
        <w:shd w:val="clear" w:color="auto" w:fill="FFFFFF"/>
        <w:spacing w:after="360" w:line="293" w:lineRule="atLeast"/>
        <w:rPr>
          <w:rFonts w:ascii="Arial" w:eastAsia="Times New Roman" w:hAnsi="Arial" w:cs="Arial"/>
          <w:color w:val="000000"/>
          <w:sz w:val="18"/>
          <w:szCs w:val="18"/>
        </w:rPr>
      </w:pPr>
      <w:r w:rsidRPr="0090415B">
        <w:rPr>
          <w:rFonts w:ascii="Arial" w:eastAsia="Times New Roman" w:hAnsi="Arial" w:cs="Arial"/>
          <w:color w:val="000000"/>
          <w:sz w:val="18"/>
          <w:szCs w:val="18"/>
        </w:rPr>
        <w:t>There is no SSA form for IRWE. The benefits counselor can create a template IRWE request letter for the customer.</w:t>
      </w:r>
    </w:p>
    <w:p w14:paraId="0851AEDB" w14:textId="77777777" w:rsidR="0090415B" w:rsidRPr="0090415B" w:rsidRDefault="0090415B" w:rsidP="0090415B">
      <w:pPr>
        <w:shd w:val="clear" w:color="auto" w:fill="FFFFFF"/>
        <w:spacing w:after="360" w:line="293" w:lineRule="atLeast"/>
        <w:rPr>
          <w:rFonts w:ascii="Arial" w:eastAsia="Times New Roman" w:hAnsi="Arial" w:cs="Arial"/>
          <w:color w:val="000000"/>
          <w:sz w:val="18"/>
          <w:szCs w:val="18"/>
        </w:rPr>
      </w:pPr>
      <w:r w:rsidRPr="0090415B">
        <w:rPr>
          <w:rFonts w:ascii="Arial" w:eastAsia="Times New Roman" w:hAnsi="Arial" w:cs="Arial"/>
          <w:color w:val="000000"/>
          <w:sz w:val="18"/>
          <w:szCs w:val="18"/>
        </w:rPr>
        <w:t>Requests for IRWE must include the following information:</w:t>
      </w:r>
    </w:p>
    <w:p w14:paraId="40ADACE0" w14:textId="77777777" w:rsidR="0090415B" w:rsidRPr="0090415B" w:rsidRDefault="0090415B" w:rsidP="0090415B">
      <w:pPr>
        <w:numPr>
          <w:ilvl w:val="0"/>
          <w:numId w:val="34"/>
        </w:numPr>
        <w:shd w:val="clear" w:color="auto" w:fill="FFFFFF"/>
        <w:spacing w:after="0" w:line="293" w:lineRule="atLeast"/>
        <w:ind w:left="1080" w:right="2160"/>
        <w:rPr>
          <w:rFonts w:ascii="Arial" w:eastAsia="Times New Roman" w:hAnsi="Arial" w:cs="Arial"/>
          <w:color w:val="000000"/>
          <w:sz w:val="18"/>
          <w:szCs w:val="18"/>
        </w:rPr>
      </w:pPr>
      <w:r w:rsidRPr="0090415B">
        <w:rPr>
          <w:rFonts w:ascii="Arial" w:eastAsia="Times New Roman" w:hAnsi="Arial" w:cs="Arial"/>
          <w:color w:val="000000"/>
          <w:sz w:val="18"/>
          <w:szCs w:val="18"/>
        </w:rPr>
        <w:t>The date</w:t>
      </w:r>
    </w:p>
    <w:p w14:paraId="61CDD262" w14:textId="77777777" w:rsidR="0090415B" w:rsidRPr="0090415B" w:rsidRDefault="0090415B" w:rsidP="0090415B">
      <w:pPr>
        <w:numPr>
          <w:ilvl w:val="0"/>
          <w:numId w:val="34"/>
        </w:numPr>
        <w:shd w:val="clear" w:color="auto" w:fill="FFFFFF"/>
        <w:spacing w:after="0" w:line="293" w:lineRule="atLeast"/>
        <w:ind w:left="1080" w:right="2160"/>
        <w:rPr>
          <w:rFonts w:ascii="Arial" w:eastAsia="Times New Roman" w:hAnsi="Arial" w:cs="Arial"/>
          <w:color w:val="000000"/>
          <w:sz w:val="18"/>
          <w:szCs w:val="18"/>
        </w:rPr>
      </w:pPr>
      <w:r w:rsidRPr="0090415B">
        <w:rPr>
          <w:rFonts w:ascii="Arial" w:eastAsia="Times New Roman" w:hAnsi="Arial" w:cs="Arial"/>
          <w:color w:val="000000"/>
          <w:sz w:val="18"/>
          <w:szCs w:val="18"/>
        </w:rPr>
        <w:t>The period worked</w:t>
      </w:r>
    </w:p>
    <w:p w14:paraId="300CDE9B" w14:textId="77777777" w:rsidR="0090415B" w:rsidRPr="0090415B" w:rsidRDefault="0090415B" w:rsidP="0090415B">
      <w:pPr>
        <w:numPr>
          <w:ilvl w:val="0"/>
          <w:numId w:val="34"/>
        </w:numPr>
        <w:shd w:val="clear" w:color="auto" w:fill="FFFFFF"/>
        <w:spacing w:after="0" w:line="293" w:lineRule="atLeast"/>
        <w:ind w:left="1080" w:right="2160"/>
        <w:rPr>
          <w:rFonts w:ascii="Arial" w:eastAsia="Times New Roman" w:hAnsi="Arial" w:cs="Arial"/>
          <w:color w:val="000000"/>
          <w:sz w:val="18"/>
          <w:szCs w:val="18"/>
        </w:rPr>
      </w:pPr>
      <w:r w:rsidRPr="0090415B">
        <w:rPr>
          <w:rFonts w:ascii="Arial" w:eastAsia="Times New Roman" w:hAnsi="Arial" w:cs="Arial"/>
          <w:color w:val="000000"/>
          <w:sz w:val="18"/>
          <w:szCs w:val="18"/>
        </w:rPr>
        <w:t>The customer’s name</w:t>
      </w:r>
    </w:p>
    <w:p w14:paraId="78C4B473" w14:textId="77777777" w:rsidR="0090415B" w:rsidRPr="0090415B" w:rsidRDefault="0090415B" w:rsidP="0090415B">
      <w:pPr>
        <w:numPr>
          <w:ilvl w:val="0"/>
          <w:numId w:val="34"/>
        </w:numPr>
        <w:shd w:val="clear" w:color="auto" w:fill="FFFFFF"/>
        <w:spacing w:after="0" w:line="293" w:lineRule="atLeast"/>
        <w:ind w:left="1080" w:right="2160"/>
        <w:rPr>
          <w:rFonts w:ascii="Arial" w:eastAsia="Times New Roman" w:hAnsi="Arial" w:cs="Arial"/>
          <w:color w:val="000000"/>
          <w:sz w:val="18"/>
          <w:szCs w:val="18"/>
        </w:rPr>
      </w:pPr>
      <w:r w:rsidRPr="0090415B">
        <w:rPr>
          <w:rFonts w:ascii="Arial" w:eastAsia="Times New Roman" w:hAnsi="Arial" w:cs="Arial"/>
          <w:color w:val="000000"/>
          <w:sz w:val="18"/>
          <w:szCs w:val="18"/>
        </w:rPr>
        <w:t>The customer’s Social Security number (SSN)</w:t>
      </w:r>
    </w:p>
    <w:p w14:paraId="2D4B9F4F" w14:textId="77777777" w:rsidR="0090415B" w:rsidRPr="0090415B" w:rsidRDefault="0090415B" w:rsidP="0090415B">
      <w:pPr>
        <w:numPr>
          <w:ilvl w:val="0"/>
          <w:numId w:val="34"/>
        </w:numPr>
        <w:shd w:val="clear" w:color="auto" w:fill="FFFFFF"/>
        <w:spacing w:after="0" w:line="293" w:lineRule="atLeast"/>
        <w:ind w:left="1080" w:right="2160"/>
        <w:rPr>
          <w:rFonts w:ascii="Arial" w:eastAsia="Times New Roman" w:hAnsi="Arial" w:cs="Arial"/>
          <w:color w:val="000000"/>
          <w:sz w:val="18"/>
          <w:szCs w:val="18"/>
        </w:rPr>
      </w:pPr>
      <w:r w:rsidRPr="0090415B">
        <w:rPr>
          <w:rFonts w:ascii="Arial" w:eastAsia="Times New Roman" w:hAnsi="Arial" w:cs="Arial"/>
          <w:color w:val="000000"/>
          <w:sz w:val="18"/>
          <w:szCs w:val="18"/>
        </w:rPr>
        <w:t>The representative payee, if applicable</w:t>
      </w:r>
    </w:p>
    <w:p w14:paraId="492B532B" w14:textId="77777777" w:rsidR="0090415B" w:rsidRPr="0090415B" w:rsidRDefault="0090415B" w:rsidP="0090415B">
      <w:pPr>
        <w:numPr>
          <w:ilvl w:val="0"/>
          <w:numId w:val="34"/>
        </w:numPr>
        <w:shd w:val="clear" w:color="auto" w:fill="FFFFFF"/>
        <w:spacing w:after="0" w:line="293" w:lineRule="atLeast"/>
        <w:ind w:left="1080" w:right="2160"/>
        <w:rPr>
          <w:rFonts w:ascii="Arial" w:eastAsia="Times New Roman" w:hAnsi="Arial" w:cs="Arial"/>
          <w:color w:val="000000"/>
          <w:sz w:val="18"/>
          <w:szCs w:val="18"/>
        </w:rPr>
      </w:pPr>
      <w:r w:rsidRPr="0090415B">
        <w:rPr>
          <w:rFonts w:ascii="Arial" w:eastAsia="Times New Roman" w:hAnsi="Arial" w:cs="Arial"/>
          <w:color w:val="000000"/>
          <w:sz w:val="18"/>
          <w:szCs w:val="18"/>
        </w:rPr>
        <w:t>Confirmation of receipt of SSI</w:t>
      </w:r>
    </w:p>
    <w:p w14:paraId="1E227EAD" w14:textId="77777777" w:rsidR="0090415B" w:rsidRPr="0090415B" w:rsidRDefault="0090415B" w:rsidP="0090415B">
      <w:pPr>
        <w:numPr>
          <w:ilvl w:val="0"/>
          <w:numId w:val="34"/>
        </w:numPr>
        <w:shd w:val="clear" w:color="auto" w:fill="FFFFFF"/>
        <w:spacing w:after="0" w:line="293" w:lineRule="atLeast"/>
        <w:ind w:left="1080" w:right="2160"/>
        <w:rPr>
          <w:rFonts w:ascii="Arial" w:eastAsia="Times New Roman" w:hAnsi="Arial" w:cs="Arial"/>
          <w:color w:val="000000"/>
          <w:sz w:val="18"/>
          <w:szCs w:val="18"/>
        </w:rPr>
      </w:pPr>
      <w:r w:rsidRPr="0090415B">
        <w:rPr>
          <w:rFonts w:ascii="Arial" w:eastAsia="Times New Roman" w:hAnsi="Arial" w:cs="Arial"/>
          <w:color w:val="000000"/>
          <w:sz w:val="18"/>
          <w:szCs w:val="18"/>
        </w:rPr>
        <w:t>A statement that the document is an IRWE request</w:t>
      </w:r>
    </w:p>
    <w:p w14:paraId="2C627576" w14:textId="77777777" w:rsidR="0090415B" w:rsidRPr="0090415B" w:rsidRDefault="0090415B" w:rsidP="0090415B">
      <w:pPr>
        <w:numPr>
          <w:ilvl w:val="0"/>
          <w:numId w:val="34"/>
        </w:numPr>
        <w:shd w:val="clear" w:color="auto" w:fill="FFFFFF"/>
        <w:spacing w:after="0" w:line="293" w:lineRule="atLeast"/>
        <w:ind w:left="1080" w:right="2160"/>
        <w:rPr>
          <w:rFonts w:ascii="Arial" w:eastAsia="Times New Roman" w:hAnsi="Arial" w:cs="Arial"/>
          <w:color w:val="000000"/>
          <w:sz w:val="18"/>
          <w:szCs w:val="18"/>
        </w:rPr>
      </w:pPr>
      <w:r w:rsidRPr="0090415B">
        <w:rPr>
          <w:rFonts w:ascii="Arial" w:eastAsia="Times New Roman" w:hAnsi="Arial" w:cs="Arial"/>
          <w:color w:val="000000"/>
          <w:sz w:val="18"/>
          <w:szCs w:val="18"/>
        </w:rPr>
        <w:t>A statement that items listed for IRWE consideration:</w:t>
      </w:r>
    </w:p>
    <w:p w14:paraId="5840F5B3" w14:textId="77777777" w:rsidR="0090415B" w:rsidRPr="0090415B" w:rsidRDefault="0090415B" w:rsidP="0090415B">
      <w:pPr>
        <w:numPr>
          <w:ilvl w:val="1"/>
          <w:numId w:val="34"/>
        </w:numPr>
        <w:shd w:val="clear" w:color="auto" w:fill="FFFFFF"/>
        <w:spacing w:after="0" w:line="293" w:lineRule="atLeast"/>
        <w:ind w:left="2160" w:right="2520"/>
        <w:rPr>
          <w:rFonts w:ascii="Arial" w:eastAsia="Times New Roman" w:hAnsi="Arial" w:cs="Arial"/>
          <w:color w:val="000000"/>
          <w:sz w:val="18"/>
          <w:szCs w:val="18"/>
        </w:rPr>
      </w:pPr>
      <w:r w:rsidRPr="0090415B">
        <w:rPr>
          <w:rFonts w:ascii="Arial" w:eastAsia="Times New Roman" w:hAnsi="Arial" w:cs="Arial"/>
          <w:color w:val="000000"/>
          <w:sz w:val="18"/>
          <w:szCs w:val="18"/>
        </w:rPr>
        <w:t>are necessary for work activity or self-employment;</w:t>
      </w:r>
    </w:p>
    <w:p w14:paraId="4F1EB8F5" w14:textId="77777777" w:rsidR="0090415B" w:rsidRPr="0090415B" w:rsidRDefault="0090415B" w:rsidP="0090415B">
      <w:pPr>
        <w:numPr>
          <w:ilvl w:val="1"/>
          <w:numId w:val="34"/>
        </w:numPr>
        <w:shd w:val="clear" w:color="auto" w:fill="FFFFFF"/>
        <w:spacing w:after="0" w:line="293" w:lineRule="atLeast"/>
        <w:ind w:left="2160" w:right="2520"/>
        <w:rPr>
          <w:rFonts w:ascii="Arial" w:eastAsia="Times New Roman" w:hAnsi="Arial" w:cs="Arial"/>
          <w:color w:val="000000"/>
          <w:sz w:val="18"/>
          <w:szCs w:val="18"/>
        </w:rPr>
      </w:pPr>
      <w:r w:rsidRPr="0090415B">
        <w:rPr>
          <w:rFonts w:ascii="Arial" w:eastAsia="Times New Roman" w:hAnsi="Arial" w:cs="Arial"/>
          <w:color w:val="000000"/>
          <w:sz w:val="18"/>
          <w:szCs w:val="18"/>
        </w:rPr>
        <w:t>are paid for by the customer;</w:t>
      </w:r>
    </w:p>
    <w:p w14:paraId="68AA5C2E" w14:textId="77777777" w:rsidR="0090415B" w:rsidRPr="0090415B" w:rsidRDefault="0090415B" w:rsidP="0090415B">
      <w:pPr>
        <w:numPr>
          <w:ilvl w:val="1"/>
          <w:numId w:val="34"/>
        </w:numPr>
        <w:shd w:val="clear" w:color="auto" w:fill="FFFFFF"/>
        <w:spacing w:after="0" w:line="293" w:lineRule="atLeast"/>
        <w:ind w:left="2160" w:right="2520"/>
        <w:rPr>
          <w:rFonts w:ascii="Arial" w:eastAsia="Times New Roman" w:hAnsi="Arial" w:cs="Arial"/>
          <w:color w:val="000000"/>
          <w:sz w:val="18"/>
          <w:szCs w:val="18"/>
        </w:rPr>
      </w:pPr>
      <w:r w:rsidRPr="0090415B">
        <w:rPr>
          <w:rFonts w:ascii="Arial" w:eastAsia="Times New Roman" w:hAnsi="Arial" w:cs="Arial"/>
          <w:color w:val="000000"/>
          <w:sz w:val="18"/>
          <w:szCs w:val="18"/>
        </w:rPr>
        <w:t>are not reimbursed by another source;</w:t>
      </w:r>
    </w:p>
    <w:p w14:paraId="6A9F2DFF" w14:textId="77777777" w:rsidR="0090415B" w:rsidRPr="0090415B" w:rsidRDefault="0090415B" w:rsidP="0090415B">
      <w:pPr>
        <w:numPr>
          <w:ilvl w:val="1"/>
          <w:numId w:val="34"/>
        </w:numPr>
        <w:shd w:val="clear" w:color="auto" w:fill="FFFFFF"/>
        <w:spacing w:after="0" w:line="293" w:lineRule="atLeast"/>
        <w:ind w:left="2160" w:right="2520"/>
        <w:rPr>
          <w:rFonts w:ascii="Arial" w:eastAsia="Times New Roman" w:hAnsi="Arial" w:cs="Arial"/>
          <w:color w:val="000000"/>
          <w:sz w:val="18"/>
          <w:szCs w:val="18"/>
        </w:rPr>
      </w:pPr>
      <w:r w:rsidRPr="0090415B">
        <w:rPr>
          <w:rFonts w:ascii="Arial" w:eastAsia="Times New Roman" w:hAnsi="Arial" w:cs="Arial"/>
          <w:color w:val="000000"/>
          <w:sz w:val="18"/>
          <w:szCs w:val="18"/>
        </w:rPr>
        <w:t>are not deducted as a business expense; and</w:t>
      </w:r>
    </w:p>
    <w:p w14:paraId="77B46EF1" w14:textId="77777777" w:rsidR="0090415B" w:rsidRPr="0090415B" w:rsidRDefault="0090415B" w:rsidP="0090415B">
      <w:pPr>
        <w:numPr>
          <w:ilvl w:val="1"/>
          <w:numId w:val="34"/>
        </w:numPr>
        <w:shd w:val="clear" w:color="auto" w:fill="FFFFFF"/>
        <w:spacing w:after="0" w:line="293" w:lineRule="atLeast"/>
        <w:ind w:left="2160" w:right="2520"/>
        <w:rPr>
          <w:rFonts w:ascii="Arial" w:eastAsia="Times New Roman" w:hAnsi="Arial" w:cs="Arial"/>
          <w:color w:val="000000"/>
          <w:sz w:val="18"/>
          <w:szCs w:val="18"/>
        </w:rPr>
      </w:pPr>
      <w:r w:rsidRPr="0090415B">
        <w:rPr>
          <w:rFonts w:ascii="Arial" w:eastAsia="Times New Roman" w:hAnsi="Arial" w:cs="Arial"/>
          <w:color w:val="000000"/>
          <w:sz w:val="18"/>
          <w:szCs w:val="18"/>
        </w:rPr>
        <w:t>relate to an impairment being treated by a health care provider</w:t>
      </w:r>
    </w:p>
    <w:p w14:paraId="6011158D" w14:textId="77777777" w:rsidR="0090415B" w:rsidRPr="0090415B" w:rsidRDefault="0090415B" w:rsidP="0090415B">
      <w:pPr>
        <w:numPr>
          <w:ilvl w:val="0"/>
          <w:numId w:val="34"/>
        </w:numPr>
        <w:shd w:val="clear" w:color="auto" w:fill="FFFFFF"/>
        <w:spacing w:after="0" w:line="293" w:lineRule="atLeast"/>
        <w:ind w:left="1080" w:right="2160"/>
        <w:rPr>
          <w:rFonts w:ascii="Arial" w:eastAsia="Times New Roman" w:hAnsi="Arial" w:cs="Arial"/>
          <w:color w:val="000000"/>
          <w:sz w:val="18"/>
          <w:szCs w:val="18"/>
        </w:rPr>
      </w:pPr>
      <w:r w:rsidRPr="0090415B">
        <w:rPr>
          <w:rFonts w:ascii="Arial" w:eastAsia="Times New Roman" w:hAnsi="Arial" w:cs="Arial"/>
          <w:color w:val="000000"/>
          <w:sz w:val="18"/>
          <w:szCs w:val="18"/>
        </w:rPr>
        <w:t>A receipt showing payment for each IRWE expense requested</w:t>
      </w:r>
    </w:p>
    <w:p w14:paraId="0A74A1C3" w14:textId="77777777" w:rsidR="0090415B" w:rsidRPr="0090415B" w:rsidRDefault="0090415B" w:rsidP="0090415B">
      <w:pPr>
        <w:numPr>
          <w:ilvl w:val="0"/>
          <w:numId w:val="34"/>
        </w:numPr>
        <w:shd w:val="clear" w:color="auto" w:fill="FFFFFF"/>
        <w:spacing w:after="0" w:line="293" w:lineRule="atLeast"/>
        <w:ind w:left="1080" w:right="2160"/>
        <w:rPr>
          <w:rFonts w:ascii="Arial" w:eastAsia="Times New Roman" w:hAnsi="Arial" w:cs="Arial"/>
          <w:color w:val="000000"/>
          <w:sz w:val="18"/>
          <w:szCs w:val="18"/>
        </w:rPr>
      </w:pPr>
      <w:r w:rsidRPr="0090415B">
        <w:rPr>
          <w:rFonts w:ascii="Arial" w:eastAsia="Times New Roman" w:hAnsi="Arial" w:cs="Arial"/>
          <w:color w:val="000000"/>
          <w:sz w:val="18"/>
          <w:szCs w:val="18"/>
        </w:rPr>
        <w:t>A statement that the customer will provide additional documentation, if requested</w:t>
      </w:r>
    </w:p>
    <w:p w14:paraId="376E59A8" w14:textId="77777777" w:rsidR="0090415B" w:rsidRPr="0090415B" w:rsidRDefault="0090415B" w:rsidP="0090415B">
      <w:pPr>
        <w:numPr>
          <w:ilvl w:val="0"/>
          <w:numId w:val="34"/>
        </w:numPr>
        <w:shd w:val="clear" w:color="auto" w:fill="FFFFFF"/>
        <w:spacing w:after="0" w:line="293" w:lineRule="atLeast"/>
        <w:ind w:left="1080" w:right="2160"/>
        <w:rPr>
          <w:rFonts w:ascii="Arial" w:eastAsia="Times New Roman" w:hAnsi="Arial" w:cs="Arial"/>
          <w:color w:val="000000"/>
          <w:sz w:val="18"/>
          <w:szCs w:val="18"/>
        </w:rPr>
      </w:pPr>
      <w:r w:rsidRPr="0090415B">
        <w:rPr>
          <w:rFonts w:ascii="Arial" w:eastAsia="Times New Roman" w:hAnsi="Arial" w:cs="Arial"/>
          <w:color w:val="000000"/>
          <w:sz w:val="18"/>
          <w:szCs w:val="18"/>
        </w:rPr>
        <w:t>A list of requested IRWEs, including:</w:t>
      </w:r>
    </w:p>
    <w:p w14:paraId="1F725521" w14:textId="77777777" w:rsidR="0090415B" w:rsidRPr="0090415B" w:rsidRDefault="0090415B" w:rsidP="0090415B">
      <w:pPr>
        <w:numPr>
          <w:ilvl w:val="1"/>
          <w:numId w:val="34"/>
        </w:numPr>
        <w:shd w:val="clear" w:color="auto" w:fill="FFFFFF"/>
        <w:spacing w:after="0" w:line="293" w:lineRule="atLeast"/>
        <w:ind w:left="2160" w:right="2520"/>
        <w:rPr>
          <w:rFonts w:ascii="Arial" w:eastAsia="Times New Roman" w:hAnsi="Arial" w:cs="Arial"/>
          <w:color w:val="000000"/>
          <w:sz w:val="18"/>
          <w:szCs w:val="18"/>
        </w:rPr>
      </w:pPr>
      <w:r w:rsidRPr="0090415B">
        <w:rPr>
          <w:rFonts w:ascii="Arial" w:eastAsia="Times New Roman" w:hAnsi="Arial" w:cs="Arial"/>
          <w:color w:val="000000"/>
          <w:sz w:val="18"/>
          <w:szCs w:val="18"/>
        </w:rPr>
        <w:t>the amount of each expense;</w:t>
      </w:r>
    </w:p>
    <w:p w14:paraId="00389754" w14:textId="77777777" w:rsidR="0090415B" w:rsidRPr="0090415B" w:rsidRDefault="0090415B" w:rsidP="0090415B">
      <w:pPr>
        <w:numPr>
          <w:ilvl w:val="1"/>
          <w:numId w:val="34"/>
        </w:numPr>
        <w:shd w:val="clear" w:color="auto" w:fill="FFFFFF"/>
        <w:spacing w:after="0" w:line="293" w:lineRule="atLeast"/>
        <w:ind w:left="2160" w:right="2520"/>
        <w:rPr>
          <w:rFonts w:ascii="Arial" w:eastAsia="Times New Roman" w:hAnsi="Arial" w:cs="Arial"/>
          <w:color w:val="000000"/>
          <w:sz w:val="18"/>
          <w:szCs w:val="18"/>
        </w:rPr>
      </w:pPr>
      <w:r w:rsidRPr="0090415B">
        <w:rPr>
          <w:rFonts w:ascii="Arial" w:eastAsia="Times New Roman" w:hAnsi="Arial" w:cs="Arial"/>
          <w:color w:val="000000"/>
          <w:sz w:val="18"/>
          <w:szCs w:val="18"/>
        </w:rPr>
        <w:t>the impairment to which the cost is related;</w:t>
      </w:r>
    </w:p>
    <w:p w14:paraId="161217CF" w14:textId="77777777" w:rsidR="0090415B" w:rsidRPr="0090415B" w:rsidRDefault="0090415B" w:rsidP="0090415B">
      <w:pPr>
        <w:numPr>
          <w:ilvl w:val="1"/>
          <w:numId w:val="34"/>
        </w:numPr>
        <w:shd w:val="clear" w:color="auto" w:fill="FFFFFF"/>
        <w:spacing w:after="0" w:line="293" w:lineRule="atLeast"/>
        <w:ind w:left="2160" w:right="2520"/>
        <w:rPr>
          <w:rFonts w:ascii="Arial" w:eastAsia="Times New Roman" w:hAnsi="Arial" w:cs="Arial"/>
          <w:color w:val="000000"/>
          <w:sz w:val="18"/>
          <w:szCs w:val="18"/>
        </w:rPr>
      </w:pPr>
      <w:r w:rsidRPr="0090415B">
        <w:rPr>
          <w:rFonts w:ascii="Arial" w:eastAsia="Times New Roman" w:hAnsi="Arial" w:cs="Arial"/>
          <w:color w:val="000000"/>
          <w:sz w:val="18"/>
          <w:szCs w:val="18"/>
        </w:rPr>
        <w:t>the health care provider’s name and type (for example, Dr. Jane Smith, family practitioner), if applicable; and</w:t>
      </w:r>
    </w:p>
    <w:p w14:paraId="4F280CB5" w14:textId="77777777" w:rsidR="0090415B" w:rsidRPr="0090415B" w:rsidRDefault="0090415B" w:rsidP="0090415B">
      <w:pPr>
        <w:numPr>
          <w:ilvl w:val="1"/>
          <w:numId w:val="34"/>
        </w:numPr>
        <w:shd w:val="clear" w:color="auto" w:fill="FFFFFF"/>
        <w:spacing w:after="0" w:line="293" w:lineRule="atLeast"/>
        <w:ind w:left="2160" w:right="2520"/>
        <w:rPr>
          <w:rFonts w:ascii="Arial" w:eastAsia="Times New Roman" w:hAnsi="Arial" w:cs="Arial"/>
          <w:color w:val="000000"/>
          <w:sz w:val="18"/>
          <w:szCs w:val="18"/>
        </w:rPr>
      </w:pPr>
      <w:r w:rsidRPr="0090415B">
        <w:rPr>
          <w:rFonts w:ascii="Arial" w:eastAsia="Times New Roman" w:hAnsi="Arial" w:cs="Arial"/>
          <w:color w:val="000000"/>
          <w:sz w:val="18"/>
          <w:szCs w:val="18"/>
        </w:rPr>
        <w:t>where possible and applicable, the accompanying doctor’s notes verifying the need for the item or service.</w:t>
      </w:r>
    </w:p>
    <w:p w14:paraId="4E7C5FEA" w14:textId="77777777" w:rsidR="0090415B" w:rsidRPr="0090415B" w:rsidRDefault="0090415B" w:rsidP="0090415B">
      <w:pPr>
        <w:shd w:val="clear" w:color="auto" w:fill="FFFFFF"/>
        <w:spacing w:after="360" w:line="293" w:lineRule="atLeast"/>
        <w:rPr>
          <w:rFonts w:ascii="Arial" w:eastAsia="Times New Roman" w:hAnsi="Arial" w:cs="Arial"/>
          <w:color w:val="000000"/>
          <w:sz w:val="18"/>
          <w:szCs w:val="18"/>
        </w:rPr>
      </w:pPr>
      <w:r w:rsidRPr="0090415B">
        <w:rPr>
          <w:rFonts w:ascii="Arial" w:eastAsia="Times New Roman" w:hAnsi="Arial" w:cs="Arial"/>
          <w:color w:val="000000"/>
          <w:sz w:val="18"/>
          <w:szCs w:val="18"/>
        </w:rPr>
        <w:t xml:space="preserve">The benefits counselor completes the IRWE packet, ensuring that pay stubs and receipts are included, mails the packet to the customer, and reviews the packet with the customer. All questions and concerns in the VR1512 </w:t>
      </w:r>
      <w:proofErr w:type="gramStart"/>
      <w:r w:rsidRPr="0090415B">
        <w:rPr>
          <w:rFonts w:ascii="Arial" w:eastAsia="Times New Roman" w:hAnsi="Arial" w:cs="Arial"/>
          <w:color w:val="000000"/>
          <w:sz w:val="18"/>
          <w:szCs w:val="18"/>
        </w:rPr>
        <w:t>Benefits</w:t>
      </w:r>
      <w:proofErr w:type="gramEnd"/>
      <w:r w:rsidRPr="0090415B">
        <w:rPr>
          <w:rFonts w:ascii="Arial" w:eastAsia="Times New Roman" w:hAnsi="Arial" w:cs="Arial"/>
          <w:color w:val="000000"/>
          <w:sz w:val="18"/>
          <w:szCs w:val="18"/>
        </w:rPr>
        <w:t xml:space="preserve"> and Work Incentives Planning Supports and Services Requested section must be addressed in the IRWE packet.</w:t>
      </w:r>
    </w:p>
    <w:p w14:paraId="14787019" w14:textId="77777777" w:rsidR="0090415B" w:rsidRPr="0090415B" w:rsidRDefault="0090415B" w:rsidP="0090415B">
      <w:pPr>
        <w:shd w:val="clear" w:color="auto" w:fill="FFFFFF"/>
        <w:spacing w:after="360" w:line="293" w:lineRule="atLeast"/>
        <w:rPr>
          <w:rFonts w:ascii="Arial" w:eastAsia="Times New Roman" w:hAnsi="Arial" w:cs="Arial"/>
          <w:color w:val="000000"/>
          <w:sz w:val="18"/>
          <w:szCs w:val="18"/>
        </w:rPr>
      </w:pPr>
      <w:r w:rsidRPr="0090415B">
        <w:rPr>
          <w:rFonts w:ascii="Arial" w:eastAsia="Times New Roman" w:hAnsi="Arial" w:cs="Arial"/>
          <w:color w:val="000000"/>
          <w:sz w:val="18"/>
          <w:szCs w:val="18"/>
        </w:rPr>
        <w:t>The benefits counselor submits a copy of the IRWE packet to the requesting VR counselor with an invoice.</w:t>
      </w:r>
    </w:p>
    <w:p w14:paraId="6B712B9F" w14:textId="063D1949" w:rsidR="0090415B" w:rsidRPr="0090415B" w:rsidRDefault="0090415B" w:rsidP="0090415B">
      <w:pPr>
        <w:shd w:val="clear" w:color="auto" w:fill="FFFFFF"/>
        <w:spacing w:after="360" w:line="293" w:lineRule="atLeast"/>
        <w:rPr>
          <w:rFonts w:ascii="Arial" w:eastAsia="Times New Roman" w:hAnsi="Arial" w:cs="Arial"/>
          <w:color w:val="000000"/>
          <w:sz w:val="18"/>
          <w:szCs w:val="18"/>
        </w:rPr>
      </w:pPr>
      <w:r w:rsidRPr="0090415B">
        <w:rPr>
          <w:rFonts w:ascii="Arial" w:eastAsia="Times New Roman" w:hAnsi="Arial" w:cs="Arial"/>
          <w:color w:val="000000"/>
          <w:sz w:val="18"/>
          <w:szCs w:val="18"/>
        </w:rPr>
        <w:lastRenderedPageBreak/>
        <w:t>Any request to change the IRWE Service Description, Process and Procedure, or Outcomes Required for Payment must be documented and approved by the VR director using the VR3472, Contracted Service Modification Request form, before the change is implemented. For more information, refer to </w:t>
      </w:r>
      <w:r w:rsidRPr="0090415B">
        <w:rPr>
          <w:rFonts w:ascii="Arial" w:eastAsia="Times New Roman" w:hAnsi="Arial" w:cs="Arial"/>
          <w:color w:val="000000"/>
          <w:sz w:val="18"/>
          <w:szCs w:val="18"/>
        </w:rPr>
        <w:fldChar w:fldCharType="begin"/>
      </w:r>
      <w:r w:rsidRPr="0090415B">
        <w:rPr>
          <w:rFonts w:ascii="Arial" w:eastAsia="Times New Roman" w:hAnsi="Arial" w:cs="Arial"/>
          <w:color w:val="000000"/>
          <w:sz w:val="18"/>
          <w:szCs w:val="18"/>
        </w:rPr>
        <w:instrText xml:space="preserve"> HYPERLINK "https://twc.texas.gov/standards-manual/vr-sfp-chapter-03" </w:instrText>
      </w:r>
      <w:r w:rsidRPr="0090415B">
        <w:rPr>
          <w:rFonts w:ascii="Arial" w:eastAsia="Times New Roman" w:hAnsi="Arial" w:cs="Arial"/>
          <w:color w:val="000000"/>
          <w:sz w:val="18"/>
          <w:szCs w:val="18"/>
        </w:rPr>
        <w:fldChar w:fldCharType="separate"/>
      </w:r>
      <w:r w:rsidRPr="0090415B">
        <w:rPr>
          <w:rFonts w:ascii="Arial" w:eastAsia="Times New Roman" w:hAnsi="Arial" w:cs="Arial"/>
          <w:color w:val="003399"/>
          <w:sz w:val="18"/>
          <w:szCs w:val="18"/>
          <w:u w:val="single"/>
        </w:rPr>
        <w:t xml:space="preserve">VR-SFP </w:t>
      </w:r>
      <w:del w:id="10" w:author="Scott,W.J." w:date="2023-01-09T14:56:00Z">
        <w:r w:rsidRPr="0090415B" w:rsidDel="008A313A">
          <w:rPr>
            <w:rFonts w:ascii="Arial" w:eastAsia="Times New Roman" w:hAnsi="Arial" w:cs="Arial"/>
            <w:color w:val="003399"/>
            <w:sz w:val="18"/>
            <w:szCs w:val="18"/>
            <w:u w:val="single"/>
          </w:rPr>
          <w:delText>3.6.4.2 Evaluation of Service Delivery</w:delText>
        </w:r>
      </w:del>
      <w:ins w:id="11" w:author="Scott,W.J." w:date="2023-01-09T14:56:00Z">
        <w:r w:rsidR="008A313A">
          <w:rPr>
            <w:rFonts w:ascii="Arial" w:eastAsia="Times New Roman" w:hAnsi="Arial" w:cs="Arial"/>
            <w:color w:val="003399"/>
            <w:sz w:val="18"/>
            <w:szCs w:val="18"/>
            <w:u w:val="single"/>
          </w:rPr>
          <w:t>3.4.11 Contracted Services Modification Request</w:t>
        </w:r>
      </w:ins>
      <w:r w:rsidRPr="0090415B">
        <w:rPr>
          <w:rFonts w:ascii="Arial" w:eastAsia="Times New Roman" w:hAnsi="Arial" w:cs="Arial"/>
          <w:color w:val="000000"/>
          <w:sz w:val="18"/>
          <w:szCs w:val="18"/>
        </w:rPr>
        <w:fldChar w:fldCharType="end"/>
      </w:r>
      <w:r w:rsidRPr="0090415B">
        <w:rPr>
          <w:rFonts w:ascii="Arial" w:eastAsia="Times New Roman" w:hAnsi="Arial" w:cs="Arial"/>
          <w:color w:val="000000"/>
          <w:sz w:val="18"/>
          <w:szCs w:val="18"/>
        </w:rPr>
        <w:t>.</w:t>
      </w:r>
    </w:p>
    <w:p w14:paraId="6FA369F8" w14:textId="77777777" w:rsidR="0090415B" w:rsidRPr="0090415B" w:rsidRDefault="0090415B" w:rsidP="0090415B">
      <w:pPr>
        <w:shd w:val="clear" w:color="auto" w:fill="FFFFFF"/>
        <w:spacing w:after="120" w:line="293" w:lineRule="atLeast"/>
        <w:outlineLvl w:val="3"/>
        <w:rPr>
          <w:rFonts w:ascii="Arial" w:eastAsia="Times New Roman" w:hAnsi="Arial" w:cs="Arial"/>
          <w:b/>
          <w:bCs/>
          <w:color w:val="000000"/>
          <w:sz w:val="18"/>
          <w:szCs w:val="18"/>
        </w:rPr>
      </w:pPr>
      <w:r w:rsidRPr="0090415B">
        <w:rPr>
          <w:rFonts w:ascii="Arial" w:eastAsia="Times New Roman" w:hAnsi="Arial" w:cs="Arial"/>
          <w:b/>
          <w:bCs/>
          <w:color w:val="000000"/>
          <w:sz w:val="18"/>
          <w:szCs w:val="18"/>
        </w:rPr>
        <w:t>26.4.2.3 Outcomes Required for Payment</w:t>
      </w:r>
    </w:p>
    <w:p w14:paraId="6B254EFE" w14:textId="77777777" w:rsidR="0090415B" w:rsidRPr="0090415B" w:rsidRDefault="0090415B" w:rsidP="0090415B">
      <w:pPr>
        <w:shd w:val="clear" w:color="auto" w:fill="FFFFFF"/>
        <w:spacing w:after="360" w:line="293" w:lineRule="atLeast"/>
        <w:rPr>
          <w:rFonts w:ascii="Arial" w:eastAsia="Times New Roman" w:hAnsi="Arial" w:cs="Arial"/>
          <w:color w:val="000000"/>
          <w:sz w:val="18"/>
          <w:szCs w:val="18"/>
        </w:rPr>
      </w:pPr>
      <w:r w:rsidRPr="0090415B">
        <w:rPr>
          <w:rFonts w:ascii="Arial" w:eastAsia="Times New Roman" w:hAnsi="Arial" w:cs="Arial"/>
          <w:color w:val="000000"/>
          <w:sz w:val="18"/>
          <w:szCs w:val="18"/>
        </w:rPr>
        <w:t>The benefits counselor documents in descriptive terms in the IRWE packet all information required in the Service Description and Process and Procedure, demonstrating that the following are covered or included:</w:t>
      </w:r>
    </w:p>
    <w:p w14:paraId="115468E0" w14:textId="77777777" w:rsidR="0090415B" w:rsidRPr="0090415B" w:rsidRDefault="0090415B" w:rsidP="0090415B">
      <w:pPr>
        <w:numPr>
          <w:ilvl w:val="0"/>
          <w:numId w:val="35"/>
        </w:numPr>
        <w:shd w:val="clear" w:color="auto" w:fill="FFFFFF"/>
        <w:spacing w:after="0" w:line="293" w:lineRule="atLeast"/>
        <w:ind w:left="1080" w:right="2160"/>
        <w:rPr>
          <w:rFonts w:ascii="Arial" w:eastAsia="Times New Roman" w:hAnsi="Arial" w:cs="Arial"/>
          <w:color w:val="000000"/>
          <w:sz w:val="18"/>
          <w:szCs w:val="18"/>
        </w:rPr>
      </w:pPr>
      <w:r w:rsidRPr="0090415B">
        <w:rPr>
          <w:rFonts w:ascii="Arial" w:eastAsia="Times New Roman" w:hAnsi="Arial" w:cs="Arial"/>
          <w:color w:val="000000"/>
          <w:sz w:val="18"/>
          <w:szCs w:val="18"/>
        </w:rPr>
        <w:t>Basic information about IRWE, SSI cash benefits, and Medicaid</w:t>
      </w:r>
    </w:p>
    <w:p w14:paraId="6E4823ED" w14:textId="77777777" w:rsidR="0090415B" w:rsidRPr="0090415B" w:rsidRDefault="0090415B" w:rsidP="0090415B">
      <w:pPr>
        <w:numPr>
          <w:ilvl w:val="0"/>
          <w:numId w:val="35"/>
        </w:numPr>
        <w:shd w:val="clear" w:color="auto" w:fill="FFFFFF"/>
        <w:spacing w:after="0" w:line="293" w:lineRule="atLeast"/>
        <w:ind w:left="1080" w:right="2160"/>
        <w:rPr>
          <w:rFonts w:ascii="Arial" w:eastAsia="Times New Roman" w:hAnsi="Arial" w:cs="Arial"/>
          <w:color w:val="000000"/>
          <w:sz w:val="18"/>
          <w:szCs w:val="18"/>
        </w:rPr>
      </w:pPr>
      <w:r w:rsidRPr="0090415B">
        <w:rPr>
          <w:rFonts w:ascii="Arial" w:eastAsia="Times New Roman" w:hAnsi="Arial" w:cs="Arial"/>
          <w:color w:val="000000"/>
          <w:sz w:val="18"/>
          <w:szCs w:val="18"/>
        </w:rPr>
        <w:t>Information regarding the impact of earned and unearned income on SSI</w:t>
      </w:r>
    </w:p>
    <w:p w14:paraId="60973108" w14:textId="77777777" w:rsidR="0090415B" w:rsidRPr="0090415B" w:rsidRDefault="0090415B" w:rsidP="0090415B">
      <w:pPr>
        <w:numPr>
          <w:ilvl w:val="0"/>
          <w:numId w:val="35"/>
        </w:numPr>
        <w:shd w:val="clear" w:color="auto" w:fill="FFFFFF"/>
        <w:spacing w:after="0" w:line="293" w:lineRule="atLeast"/>
        <w:ind w:left="1080" w:right="2160"/>
        <w:rPr>
          <w:rFonts w:ascii="Arial" w:eastAsia="Times New Roman" w:hAnsi="Arial" w:cs="Arial"/>
          <w:color w:val="000000"/>
          <w:sz w:val="18"/>
          <w:szCs w:val="18"/>
        </w:rPr>
      </w:pPr>
      <w:r w:rsidRPr="0090415B">
        <w:rPr>
          <w:rFonts w:ascii="Arial" w:eastAsia="Times New Roman" w:hAnsi="Arial" w:cs="Arial"/>
          <w:color w:val="000000"/>
          <w:sz w:val="18"/>
          <w:szCs w:val="18"/>
        </w:rPr>
        <w:t>All questions and concerns in the VR1512, Benefits and Work Incentives Planning Supports and Services Requested section (addressed in the IRWE packet)</w:t>
      </w:r>
    </w:p>
    <w:p w14:paraId="2340FC84" w14:textId="77777777" w:rsidR="0090415B" w:rsidRPr="0090415B" w:rsidRDefault="0090415B" w:rsidP="0090415B">
      <w:pPr>
        <w:numPr>
          <w:ilvl w:val="0"/>
          <w:numId w:val="35"/>
        </w:numPr>
        <w:shd w:val="clear" w:color="auto" w:fill="FFFFFF"/>
        <w:spacing w:after="0" w:line="293" w:lineRule="atLeast"/>
        <w:ind w:left="1080" w:right="2160"/>
        <w:rPr>
          <w:rFonts w:ascii="Arial" w:eastAsia="Times New Roman" w:hAnsi="Arial" w:cs="Arial"/>
          <w:color w:val="000000"/>
          <w:sz w:val="18"/>
          <w:szCs w:val="18"/>
        </w:rPr>
      </w:pPr>
      <w:r w:rsidRPr="0090415B">
        <w:rPr>
          <w:rFonts w:ascii="Arial" w:eastAsia="Times New Roman" w:hAnsi="Arial" w:cs="Arial"/>
          <w:color w:val="000000"/>
          <w:sz w:val="18"/>
          <w:szCs w:val="18"/>
        </w:rPr>
        <w:t>Documented proof that the customer and the benefits counselor have reviewed the packet, as evidenced by the benefits counselor’s signature and date of review</w:t>
      </w:r>
    </w:p>
    <w:p w14:paraId="0F240A0E" w14:textId="77777777" w:rsidR="0090415B" w:rsidRPr="0090415B" w:rsidRDefault="0090415B" w:rsidP="0090415B">
      <w:pPr>
        <w:shd w:val="clear" w:color="auto" w:fill="FFFFFF"/>
        <w:spacing w:after="360" w:line="293" w:lineRule="atLeast"/>
        <w:rPr>
          <w:rFonts w:ascii="Arial" w:eastAsia="Times New Roman" w:hAnsi="Arial" w:cs="Arial"/>
          <w:color w:val="000000"/>
          <w:sz w:val="18"/>
          <w:szCs w:val="18"/>
        </w:rPr>
      </w:pPr>
      <w:r w:rsidRPr="0090415B">
        <w:rPr>
          <w:rFonts w:ascii="Arial" w:eastAsia="Times New Roman" w:hAnsi="Arial" w:cs="Arial"/>
          <w:color w:val="000000"/>
          <w:sz w:val="18"/>
          <w:szCs w:val="18"/>
        </w:rPr>
        <w:t>Note that any service provided by a provisionally certified CPWIC must be cosigned by the supervising certified CPWIC.</w:t>
      </w:r>
    </w:p>
    <w:p w14:paraId="74A2741A" w14:textId="77777777" w:rsidR="0090415B" w:rsidRPr="0090415B" w:rsidRDefault="0090415B" w:rsidP="0090415B">
      <w:pPr>
        <w:shd w:val="clear" w:color="auto" w:fill="FFFFFF"/>
        <w:spacing w:after="360" w:line="293" w:lineRule="atLeast"/>
        <w:rPr>
          <w:rFonts w:ascii="Arial" w:eastAsia="Times New Roman" w:hAnsi="Arial" w:cs="Arial"/>
          <w:color w:val="000000"/>
          <w:sz w:val="18"/>
          <w:szCs w:val="18"/>
        </w:rPr>
      </w:pPr>
      <w:r w:rsidRPr="0090415B">
        <w:rPr>
          <w:rFonts w:ascii="Arial" w:eastAsia="Times New Roman" w:hAnsi="Arial" w:cs="Arial"/>
          <w:color w:val="000000"/>
          <w:sz w:val="18"/>
          <w:szCs w:val="18"/>
        </w:rPr>
        <w:t>Payment for an IRWE packet is made when the VR counselor approves a complete, accurate, signed, and dated invoice and IRWE packet (reviewed with the customer, as documented).</w:t>
      </w:r>
    </w:p>
    <w:p w14:paraId="174D126B" w14:textId="77777777" w:rsidR="0090415B" w:rsidRPr="0090415B" w:rsidRDefault="0090415B" w:rsidP="0090415B">
      <w:pPr>
        <w:shd w:val="clear" w:color="auto" w:fill="FFFFFF"/>
        <w:spacing w:after="120" w:line="293" w:lineRule="atLeast"/>
        <w:outlineLvl w:val="3"/>
        <w:rPr>
          <w:rFonts w:ascii="Arial" w:eastAsia="Times New Roman" w:hAnsi="Arial" w:cs="Arial"/>
          <w:b/>
          <w:bCs/>
          <w:color w:val="000000"/>
          <w:sz w:val="18"/>
          <w:szCs w:val="18"/>
        </w:rPr>
      </w:pPr>
      <w:r w:rsidRPr="0090415B">
        <w:rPr>
          <w:rFonts w:ascii="Arial" w:eastAsia="Times New Roman" w:hAnsi="Arial" w:cs="Arial"/>
          <w:b/>
          <w:bCs/>
          <w:color w:val="000000"/>
          <w:sz w:val="18"/>
          <w:szCs w:val="18"/>
        </w:rPr>
        <w:t>26.4.2.4 Fees</w:t>
      </w:r>
    </w:p>
    <w:p w14:paraId="02C847D9" w14:textId="77777777" w:rsidR="0090415B" w:rsidRPr="0090415B" w:rsidRDefault="0090415B" w:rsidP="0090415B">
      <w:pPr>
        <w:shd w:val="clear" w:color="auto" w:fill="FFFFFF"/>
        <w:spacing w:after="360" w:line="293" w:lineRule="atLeast"/>
        <w:rPr>
          <w:rFonts w:ascii="Arial" w:eastAsia="Times New Roman" w:hAnsi="Arial" w:cs="Arial"/>
          <w:color w:val="000000"/>
          <w:sz w:val="18"/>
          <w:szCs w:val="18"/>
        </w:rPr>
      </w:pPr>
      <w:r w:rsidRPr="0090415B">
        <w:rPr>
          <w:rFonts w:ascii="Arial" w:eastAsia="Times New Roman" w:hAnsi="Arial" w:cs="Arial"/>
          <w:color w:val="000000"/>
          <w:sz w:val="18"/>
          <w:szCs w:val="18"/>
        </w:rPr>
        <w:t>For information on benefits and work incentives counseling services fees, refer to </w:t>
      </w:r>
      <w:hyperlink r:id="rId17" w:anchor="s267" w:history="1">
        <w:r w:rsidRPr="0090415B">
          <w:rPr>
            <w:rFonts w:ascii="Arial" w:eastAsia="Times New Roman" w:hAnsi="Arial" w:cs="Arial"/>
            <w:color w:val="003399"/>
            <w:sz w:val="18"/>
            <w:szCs w:val="18"/>
            <w:u w:val="single"/>
          </w:rPr>
          <w:t>VR-SFP 26.7 Benefits and Work Incentives Counseling Services Fee Schedule</w:t>
        </w:r>
      </w:hyperlink>
      <w:r w:rsidRPr="0090415B">
        <w:rPr>
          <w:rFonts w:ascii="Arial" w:eastAsia="Times New Roman" w:hAnsi="Arial" w:cs="Arial"/>
          <w:color w:val="000000"/>
          <w:sz w:val="18"/>
          <w:szCs w:val="18"/>
        </w:rPr>
        <w:t>.</w:t>
      </w:r>
    </w:p>
    <w:p w14:paraId="5879136B" w14:textId="77777777" w:rsidR="0090415B" w:rsidRPr="0090415B" w:rsidRDefault="0090415B" w:rsidP="0090415B">
      <w:pPr>
        <w:shd w:val="clear" w:color="auto" w:fill="FFFFFF"/>
        <w:spacing w:after="120" w:line="293" w:lineRule="atLeast"/>
        <w:outlineLvl w:val="2"/>
        <w:rPr>
          <w:rFonts w:ascii="Arial" w:eastAsia="Times New Roman" w:hAnsi="Arial" w:cs="Arial"/>
          <w:b/>
          <w:bCs/>
          <w:color w:val="000000"/>
          <w:sz w:val="20"/>
          <w:szCs w:val="20"/>
        </w:rPr>
      </w:pPr>
      <w:r w:rsidRPr="0090415B">
        <w:rPr>
          <w:rFonts w:ascii="Arial" w:eastAsia="Times New Roman" w:hAnsi="Arial" w:cs="Arial"/>
          <w:b/>
          <w:bCs/>
          <w:color w:val="000000"/>
          <w:sz w:val="20"/>
          <w:szCs w:val="20"/>
        </w:rPr>
        <w:t>26.4.3 Supplemental Security Income Blind Work Expense</w:t>
      </w:r>
    </w:p>
    <w:p w14:paraId="37EAC392" w14:textId="77777777" w:rsidR="0090415B" w:rsidRPr="0090415B" w:rsidRDefault="0090415B" w:rsidP="0090415B">
      <w:pPr>
        <w:shd w:val="clear" w:color="auto" w:fill="FFFFFF"/>
        <w:spacing w:after="120" w:line="293" w:lineRule="atLeast"/>
        <w:outlineLvl w:val="3"/>
        <w:rPr>
          <w:rFonts w:ascii="Arial" w:eastAsia="Times New Roman" w:hAnsi="Arial" w:cs="Arial"/>
          <w:b/>
          <w:bCs/>
          <w:color w:val="000000"/>
          <w:sz w:val="18"/>
          <w:szCs w:val="18"/>
        </w:rPr>
      </w:pPr>
      <w:r w:rsidRPr="0090415B">
        <w:rPr>
          <w:rFonts w:ascii="Arial" w:eastAsia="Times New Roman" w:hAnsi="Arial" w:cs="Arial"/>
          <w:b/>
          <w:bCs/>
          <w:color w:val="000000"/>
          <w:sz w:val="18"/>
          <w:szCs w:val="18"/>
        </w:rPr>
        <w:t>26.4.3.1 Service Description</w:t>
      </w:r>
    </w:p>
    <w:p w14:paraId="445D7E66" w14:textId="77777777" w:rsidR="0090415B" w:rsidRPr="0090415B" w:rsidRDefault="0090415B" w:rsidP="0090415B">
      <w:pPr>
        <w:shd w:val="clear" w:color="auto" w:fill="FFFFFF"/>
        <w:spacing w:after="360" w:line="293" w:lineRule="atLeast"/>
        <w:rPr>
          <w:rFonts w:ascii="Arial" w:eastAsia="Times New Roman" w:hAnsi="Arial" w:cs="Arial"/>
          <w:color w:val="000000"/>
          <w:sz w:val="18"/>
          <w:szCs w:val="18"/>
        </w:rPr>
      </w:pPr>
      <w:r w:rsidRPr="0090415B">
        <w:rPr>
          <w:rFonts w:ascii="Arial" w:eastAsia="Times New Roman" w:hAnsi="Arial" w:cs="Arial"/>
          <w:color w:val="000000"/>
          <w:sz w:val="18"/>
          <w:szCs w:val="18"/>
        </w:rPr>
        <w:t>The SSI BWE is a written or electronic in-depth explanation and application for this work incentive, which allows customers who are statutorily blind, by SSA’s definition, to retain more of their SSI monthly cash benefit when working.</w:t>
      </w:r>
    </w:p>
    <w:p w14:paraId="51C6D809" w14:textId="77777777" w:rsidR="0090415B" w:rsidRPr="0090415B" w:rsidRDefault="0090415B" w:rsidP="0090415B">
      <w:pPr>
        <w:shd w:val="clear" w:color="auto" w:fill="FFFFFF"/>
        <w:spacing w:after="120" w:line="293" w:lineRule="atLeast"/>
        <w:outlineLvl w:val="3"/>
        <w:rPr>
          <w:rFonts w:ascii="Arial" w:eastAsia="Times New Roman" w:hAnsi="Arial" w:cs="Arial"/>
          <w:b/>
          <w:bCs/>
          <w:color w:val="000000"/>
          <w:sz w:val="18"/>
          <w:szCs w:val="18"/>
        </w:rPr>
      </w:pPr>
      <w:r w:rsidRPr="0090415B">
        <w:rPr>
          <w:rFonts w:ascii="Arial" w:eastAsia="Times New Roman" w:hAnsi="Arial" w:cs="Arial"/>
          <w:b/>
          <w:bCs/>
          <w:color w:val="000000"/>
          <w:sz w:val="18"/>
          <w:szCs w:val="18"/>
        </w:rPr>
        <w:t>26.4.3.2 Process and Procedures</w:t>
      </w:r>
    </w:p>
    <w:p w14:paraId="545AA7F6" w14:textId="77777777" w:rsidR="0090415B" w:rsidRPr="0090415B" w:rsidRDefault="0090415B" w:rsidP="0090415B">
      <w:pPr>
        <w:shd w:val="clear" w:color="auto" w:fill="FFFFFF"/>
        <w:spacing w:after="360" w:line="293" w:lineRule="atLeast"/>
        <w:rPr>
          <w:rFonts w:ascii="Arial" w:eastAsia="Times New Roman" w:hAnsi="Arial" w:cs="Arial"/>
          <w:color w:val="000000"/>
          <w:sz w:val="18"/>
          <w:szCs w:val="18"/>
        </w:rPr>
      </w:pPr>
      <w:r w:rsidRPr="0090415B">
        <w:rPr>
          <w:rFonts w:ascii="Arial" w:eastAsia="Times New Roman" w:hAnsi="Arial" w:cs="Arial"/>
          <w:color w:val="000000"/>
          <w:sz w:val="18"/>
          <w:szCs w:val="18"/>
        </w:rPr>
        <w:t>The benefits counselor receives:</w:t>
      </w:r>
    </w:p>
    <w:p w14:paraId="34EA6847" w14:textId="77777777" w:rsidR="0090415B" w:rsidRPr="0090415B" w:rsidRDefault="0090415B" w:rsidP="0090415B">
      <w:pPr>
        <w:numPr>
          <w:ilvl w:val="0"/>
          <w:numId w:val="36"/>
        </w:numPr>
        <w:shd w:val="clear" w:color="auto" w:fill="FFFFFF"/>
        <w:spacing w:after="0" w:line="293" w:lineRule="atLeast"/>
        <w:ind w:left="1080" w:right="2160"/>
        <w:rPr>
          <w:rFonts w:ascii="Arial" w:eastAsia="Times New Roman" w:hAnsi="Arial" w:cs="Arial"/>
          <w:color w:val="000000"/>
          <w:sz w:val="18"/>
          <w:szCs w:val="18"/>
        </w:rPr>
      </w:pPr>
      <w:r w:rsidRPr="0090415B">
        <w:rPr>
          <w:rFonts w:ascii="Arial" w:eastAsia="Times New Roman" w:hAnsi="Arial" w:cs="Arial"/>
          <w:color w:val="000000"/>
          <w:sz w:val="18"/>
          <w:szCs w:val="18"/>
        </w:rPr>
        <w:t>a VR1512, Benefits and Work Incentives Planning Referral, requesting BWE;</w:t>
      </w:r>
    </w:p>
    <w:p w14:paraId="1FAF3274" w14:textId="77777777" w:rsidR="0090415B" w:rsidRPr="0090415B" w:rsidRDefault="0090415B" w:rsidP="0090415B">
      <w:pPr>
        <w:numPr>
          <w:ilvl w:val="0"/>
          <w:numId w:val="36"/>
        </w:numPr>
        <w:shd w:val="clear" w:color="auto" w:fill="FFFFFF"/>
        <w:spacing w:after="0" w:line="293" w:lineRule="atLeast"/>
        <w:ind w:left="1080" w:right="2160"/>
        <w:rPr>
          <w:rFonts w:ascii="Arial" w:eastAsia="Times New Roman" w:hAnsi="Arial" w:cs="Arial"/>
          <w:color w:val="000000"/>
          <w:sz w:val="18"/>
          <w:szCs w:val="18"/>
        </w:rPr>
      </w:pPr>
      <w:r w:rsidRPr="0090415B">
        <w:rPr>
          <w:rFonts w:ascii="Arial" w:eastAsia="Times New Roman" w:hAnsi="Arial" w:cs="Arial"/>
          <w:color w:val="000000"/>
          <w:sz w:val="18"/>
          <w:szCs w:val="18"/>
        </w:rPr>
        <w:t>an SSA BPQY; and</w:t>
      </w:r>
    </w:p>
    <w:p w14:paraId="1F2F4AA2" w14:textId="77777777" w:rsidR="0090415B" w:rsidRPr="0090415B" w:rsidRDefault="0090415B" w:rsidP="0090415B">
      <w:pPr>
        <w:numPr>
          <w:ilvl w:val="0"/>
          <w:numId w:val="36"/>
        </w:numPr>
        <w:shd w:val="clear" w:color="auto" w:fill="FFFFFF"/>
        <w:spacing w:after="0" w:line="293" w:lineRule="atLeast"/>
        <w:ind w:left="1080" w:right="2160"/>
        <w:rPr>
          <w:rFonts w:ascii="Arial" w:eastAsia="Times New Roman" w:hAnsi="Arial" w:cs="Arial"/>
          <w:color w:val="000000"/>
          <w:sz w:val="18"/>
          <w:szCs w:val="18"/>
        </w:rPr>
      </w:pPr>
      <w:r w:rsidRPr="0090415B">
        <w:rPr>
          <w:rFonts w:ascii="Arial" w:eastAsia="Times New Roman" w:hAnsi="Arial" w:cs="Arial"/>
          <w:color w:val="000000"/>
          <w:sz w:val="18"/>
          <w:szCs w:val="18"/>
        </w:rPr>
        <w:t>an SA.</w:t>
      </w:r>
    </w:p>
    <w:p w14:paraId="744EEF0E" w14:textId="77777777" w:rsidR="0090415B" w:rsidRPr="0090415B" w:rsidRDefault="0090415B" w:rsidP="0090415B">
      <w:pPr>
        <w:shd w:val="clear" w:color="auto" w:fill="FFFFFF"/>
        <w:spacing w:after="360" w:line="293" w:lineRule="atLeast"/>
        <w:rPr>
          <w:rFonts w:ascii="Arial" w:eastAsia="Times New Roman" w:hAnsi="Arial" w:cs="Arial"/>
          <w:color w:val="000000"/>
          <w:sz w:val="18"/>
          <w:szCs w:val="18"/>
        </w:rPr>
      </w:pPr>
      <w:r w:rsidRPr="0090415B">
        <w:rPr>
          <w:rFonts w:ascii="Arial" w:eastAsia="Times New Roman" w:hAnsi="Arial" w:cs="Arial"/>
          <w:color w:val="000000"/>
          <w:sz w:val="18"/>
          <w:szCs w:val="18"/>
        </w:rPr>
        <w:lastRenderedPageBreak/>
        <w:t>The benefits counselor schedules a meeting with the customer. The meeting should be scheduled within 10 working days from receipt of the TWS-VRS referral. If customer does not respond to the benefits counselor’s phone, email, or text message to schedule an appointment within five business days of the date on the VR1512, the benefits counselor should request the referring VR counselor’s assistance in contacting the customer.</w:t>
      </w:r>
    </w:p>
    <w:p w14:paraId="1335F3DC" w14:textId="77777777" w:rsidR="0090415B" w:rsidRPr="0090415B" w:rsidRDefault="0090415B" w:rsidP="0090415B">
      <w:pPr>
        <w:shd w:val="clear" w:color="auto" w:fill="FFFFFF"/>
        <w:spacing w:after="360" w:line="293" w:lineRule="atLeast"/>
        <w:rPr>
          <w:rFonts w:ascii="Arial" w:eastAsia="Times New Roman" w:hAnsi="Arial" w:cs="Arial"/>
          <w:color w:val="000000"/>
          <w:sz w:val="18"/>
          <w:szCs w:val="18"/>
        </w:rPr>
      </w:pPr>
      <w:r w:rsidRPr="0090415B">
        <w:rPr>
          <w:rFonts w:ascii="Arial" w:eastAsia="Times New Roman" w:hAnsi="Arial" w:cs="Arial"/>
          <w:color w:val="000000"/>
          <w:sz w:val="18"/>
          <w:szCs w:val="18"/>
        </w:rPr>
        <w:t>When the BPQY is submitted with the VR referral packet, the benefits counselor should make every effort to review the completed BWE packet with the customer within 10 business days after the date on the VR1512.</w:t>
      </w:r>
    </w:p>
    <w:p w14:paraId="17D8F77F" w14:textId="77777777" w:rsidR="0090415B" w:rsidRPr="0090415B" w:rsidRDefault="0090415B" w:rsidP="0090415B">
      <w:pPr>
        <w:shd w:val="clear" w:color="auto" w:fill="FFFFFF"/>
        <w:spacing w:after="360" w:line="293" w:lineRule="atLeast"/>
        <w:rPr>
          <w:rFonts w:ascii="Arial" w:eastAsia="Times New Roman" w:hAnsi="Arial" w:cs="Arial"/>
          <w:color w:val="000000"/>
          <w:sz w:val="18"/>
          <w:szCs w:val="18"/>
        </w:rPr>
      </w:pPr>
      <w:r w:rsidRPr="0090415B">
        <w:rPr>
          <w:rFonts w:ascii="Arial" w:eastAsia="Times New Roman" w:hAnsi="Arial" w:cs="Arial"/>
          <w:color w:val="000000"/>
          <w:sz w:val="18"/>
          <w:szCs w:val="18"/>
        </w:rPr>
        <w:t>When the BPQY is not submitted with the VR referral packet and the benefits counselor must obtain the BPQY, the benefits counselor must review the completed BWE packet with the customer within 40 business days after the date on the VR1512.</w:t>
      </w:r>
    </w:p>
    <w:p w14:paraId="799B7BEE" w14:textId="77777777" w:rsidR="0090415B" w:rsidRPr="0090415B" w:rsidRDefault="0090415B" w:rsidP="0090415B">
      <w:pPr>
        <w:shd w:val="clear" w:color="auto" w:fill="FFFFFF"/>
        <w:spacing w:after="360" w:line="293" w:lineRule="atLeast"/>
        <w:rPr>
          <w:rFonts w:ascii="Arial" w:eastAsia="Times New Roman" w:hAnsi="Arial" w:cs="Arial"/>
          <w:color w:val="000000"/>
          <w:sz w:val="18"/>
          <w:szCs w:val="18"/>
        </w:rPr>
      </w:pPr>
      <w:r w:rsidRPr="0090415B">
        <w:rPr>
          <w:rFonts w:ascii="Arial" w:eastAsia="Times New Roman" w:hAnsi="Arial" w:cs="Arial"/>
          <w:color w:val="000000"/>
          <w:sz w:val="18"/>
          <w:szCs w:val="18"/>
        </w:rPr>
        <w:t>The BWE packet consists of a completed application for BWE and a copy of SSA Form 795, with instructions on reporting income to the SSA. Generic fact sheets about the customer’s SSA disability program and BWE may be offered for additional information.</w:t>
      </w:r>
    </w:p>
    <w:p w14:paraId="5CEE4D86" w14:textId="77777777" w:rsidR="0090415B" w:rsidRPr="0090415B" w:rsidRDefault="0090415B" w:rsidP="0090415B">
      <w:pPr>
        <w:shd w:val="clear" w:color="auto" w:fill="FFFFFF"/>
        <w:spacing w:after="360" w:line="293" w:lineRule="atLeast"/>
        <w:rPr>
          <w:rFonts w:ascii="Arial" w:eastAsia="Times New Roman" w:hAnsi="Arial" w:cs="Arial"/>
          <w:color w:val="000000"/>
          <w:sz w:val="18"/>
          <w:szCs w:val="18"/>
        </w:rPr>
      </w:pPr>
      <w:r w:rsidRPr="0090415B">
        <w:rPr>
          <w:rFonts w:ascii="Arial" w:eastAsia="Times New Roman" w:hAnsi="Arial" w:cs="Arial"/>
          <w:color w:val="000000"/>
          <w:sz w:val="18"/>
          <w:szCs w:val="18"/>
        </w:rPr>
        <w:t>The completed written BWE application must contain the following information:</w:t>
      </w:r>
    </w:p>
    <w:p w14:paraId="3D20F575" w14:textId="77777777" w:rsidR="0090415B" w:rsidRPr="0090415B" w:rsidRDefault="0090415B" w:rsidP="0090415B">
      <w:pPr>
        <w:numPr>
          <w:ilvl w:val="0"/>
          <w:numId w:val="37"/>
        </w:numPr>
        <w:shd w:val="clear" w:color="auto" w:fill="FFFFFF"/>
        <w:spacing w:after="0" w:line="293" w:lineRule="atLeast"/>
        <w:ind w:left="1080" w:right="2160"/>
        <w:rPr>
          <w:rFonts w:ascii="Arial" w:eastAsia="Times New Roman" w:hAnsi="Arial" w:cs="Arial"/>
          <w:color w:val="000000"/>
          <w:sz w:val="18"/>
          <w:szCs w:val="18"/>
        </w:rPr>
      </w:pPr>
      <w:r w:rsidRPr="0090415B">
        <w:rPr>
          <w:rFonts w:ascii="Arial" w:eastAsia="Times New Roman" w:hAnsi="Arial" w:cs="Arial"/>
          <w:color w:val="000000"/>
          <w:sz w:val="18"/>
          <w:szCs w:val="18"/>
        </w:rPr>
        <w:t>Receipts and proof of wages or self-employment tax returns</w:t>
      </w:r>
    </w:p>
    <w:p w14:paraId="347552EF" w14:textId="77777777" w:rsidR="0090415B" w:rsidRPr="0090415B" w:rsidRDefault="0090415B" w:rsidP="0090415B">
      <w:pPr>
        <w:numPr>
          <w:ilvl w:val="0"/>
          <w:numId w:val="37"/>
        </w:numPr>
        <w:shd w:val="clear" w:color="auto" w:fill="FFFFFF"/>
        <w:spacing w:after="0" w:line="293" w:lineRule="atLeast"/>
        <w:ind w:left="1080" w:right="2160"/>
        <w:rPr>
          <w:rFonts w:ascii="Arial" w:eastAsia="Times New Roman" w:hAnsi="Arial" w:cs="Arial"/>
          <w:color w:val="000000"/>
          <w:sz w:val="18"/>
          <w:szCs w:val="18"/>
        </w:rPr>
      </w:pPr>
      <w:r w:rsidRPr="0090415B">
        <w:rPr>
          <w:rFonts w:ascii="Arial" w:eastAsia="Times New Roman" w:hAnsi="Arial" w:cs="Arial"/>
          <w:color w:val="000000"/>
          <w:sz w:val="18"/>
          <w:szCs w:val="18"/>
        </w:rPr>
        <w:t>The date</w:t>
      </w:r>
    </w:p>
    <w:p w14:paraId="13FB74F7" w14:textId="77777777" w:rsidR="0090415B" w:rsidRPr="0090415B" w:rsidRDefault="0090415B" w:rsidP="0090415B">
      <w:pPr>
        <w:numPr>
          <w:ilvl w:val="0"/>
          <w:numId w:val="37"/>
        </w:numPr>
        <w:shd w:val="clear" w:color="auto" w:fill="FFFFFF"/>
        <w:spacing w:after="0" w:line="293" w:lineRule="atLeast"/>
        <w:ind w:left="1080" w:right="2160"/>
        <w:rPr>
          <w:rFonts w:ascii="Arial" w:eastAsia="Times New Roman" w:hAnsi="Arial" w:cs="Arial"/>
          <w:color w:val="000000"/>
          <w:sz w:val="18"/>
          <w:szCs w:val="18"/>
        </w:rPr>
      </w:pPr>
      <w:r w:rsidRPr="0090415B">
        <w:rPr>
          <w:rFonts w:ascii="Arial" w:eastAsia="Times New Roman" w:hAnsi="Arial" w:cs="Arial"/>
          <w:color w:val="000000"/>
          <w:sz w:val="18"/>
          <w:szCs w:val="18"/>
        </w:rPr>
        <w:t>The period worked</w:t>
      </w:r>
    </w:p>
    <w:p w14:paraId="30C2EEEA" w14:textId="77777777" w:rsidR="0090415B" w:rsidRPr="0090415B" w:rsidRDefault="0090415B" w:rsidP="0090415B">
      <w:pPr>
        <w:numPr>
          <w:ilvl w:val="0"/>
          <w:numId w:val="37"/>
        </w:numPr>
        <w:shd w:val="clear" w:color="auto" w:fill="FFFFFF"/>
        <w:spacing w:after="0" w:line="293" w:lineRule="atLeast"/>
        <w:ind w:left="1080" w:right="2160"/>
        <w:rPr>
          <w:rFonts w:ascii="Arial" w:eastAsia="Times New Roman" w:hAnsi="Arial" w:cs="Arial"/>
          <w:color w:val="000000"/>
          <w:sz w:val="18"/>
          <w:szCs w:val="18"/>
        </w:rPr>
      </w:pPr>
      <w:r w:rsidRPr="0090415B">
        <w:rPr>
          <w:rFonts w:ascii="Arial" w:eastAsia="Times New Roman" w:hAnsi="Arial" w:cs="Arial"/>
          <w:color w:val="000000"/>
          <w:sz w:val="18"/>
          <w:szCs w:val="18"/>
        </w:rPr>
        <w:t>The customer’s name</w:t>
      </w:r>
    </w:p>
    <w:p w14:paraId="41544FEA" w14:textId="77777777" w:rsidR="0090415B" w:rsidRPr="0090415B" w:rsidRDefault="0090415B" w:rsidP="0090415B">
      <w:pPr>
        <w:numPr>
          <w:ilvl w:val="0"/>
          <w:numId w:val="37"/>
        </w:numPr>
        <w:shd w:val="clear" w:color="auto" w:fill="FFFFFF"/>
        <w:spacing w:after="0" w:line="293" w:lineRule="atLeast"/>
        <w:ind w:left="1080" w:right="2160"/>
        <w:rPr>
          <w:rFonts w:ascii="Arial" w:eastAsia="Times New Roman" w:hAnsi="Arial" w:cs="Arial"/>
          <w:color w:val="000000"/>
          <w:sz w:val="18"/>
          <w:szCs w:val="18"/>
        </w:rPr>
      </w:pPr>
      <w:r w:rsidRPr="0090415B">
        <w:rPr>
          <w:rFonts w:ascii="Arial" w:eastAsia="Times New Roman" w:hAnsi="Arial" w:cs="Arial"/>
          <w:color w:val="000000"/>
          <w:sz w:val="18"/>
          <w:szCs w:val="18"/>
        </w:rPr>
        <w:t>The representative payee, if applicable</w:t>
      </w:r>
    </w:p>
    <w:p w14:paraId="5A8A93BB" w14:textId="77777777" w:rsidR="0090415B" w:rsidRPr="0090415B" w:rsidRDefault="0090415B" w:rsidP="0090415B">
      <w:pPr>
        <w:numPr>
          <w:ilvl w:val="0"/>
          <w:numId w:val="37"/>
        </w:numPr>
        <w:shd w:val="clear" w:color="auto" w:fill="FFFFFF"/>
        <w:spacing w:after="0" w:line="293" w:lineRule="atLeast"/>
        <w:ind w:left="1080" w:right="2160"/>
        <w:rPr>
          <w:rFonts w:ascii="Arial" w:eastAsia="Times New Roman" w:hAnsi="Arial" w:cs="Arial"/>
          <w:color w:val="000000"/>
          <w:sz w:val="18"/>
          <w:szCs w:val="18"/>
        </w:rPr>
      </w:pPr>
      <w:r w:rsidRPr="0090415B">
        <w:rPr>
          <w:rFonts w:ascii="Arial" w:eastAsia="Times New Roman" w:hAnsi="Arial" w:cs="Arial"/>
          <w:color w:val="000000"/>
          <w:sz w:val="18"/>
          <w:szCs w:val="18"/>
        </w:rPr>
        <w:t>The customer’s SSN</w:t>
      </w:r>
    </w:p>
    <w:p w14:paraId="115250F7" w14:textId="77777777" w:rsidR="0090415B" w:rsidRPr="0090415B" w:rsidRDefault="0090415B" w:rsidP="0090415B">
      <w:pPr>
        <w:numPr>
          <w:ilvl w:val="0"/>
          <w:numId w:val="37"/>
        </w:numPr>
        <w:shd w:val="clear" w:color="auto" w:fill="FFFFFF"/>
        <w:spacing w:after="0" w:line="293" w:lineRule="atLeast"/>
        <w:ind w:left="1080" w:right="2160"/>
        <w:rPr>
          <w:rFonts w:ascii="Arial" w:eastAsia="Times New Roman" w:hAnsi="Arial" w:cs="Arial"/>
          <w:color w:val="000000"/>
          <w:sz w:val="18"/>
          <w:szCs w:val="18"/>
        </w:rPr>
      </w:pPr>
      <w:r w:rsidRPr="0090415B">
        <w:rPr>
          <w:rFonts w:ascii="Arial" w:eastAsia="Times New Roman" w:hAnsi="Arial" w:cs="Arial"/>
          <w:color w:val="000000"/>
          <w:sz w:val="18"/>
          <w:szCs w:val="18"/>
        </w:rPr>
        <w:t>A contact phone number</w:t>
      </w:r>
    </w:p>
    <w:p w14:paraId="1DF8DA04" w14:textId="77777777" w:rsidR="0090415B" w:rsidRPr="0090415B" w:rsidRDefault="0090415B" w:rsidP="0090415B">
      <w:pPr>
        <w:numPr>
          <w:ilvl w:val="0"/>
          <w:numId w:val="37"/>
        </w:numPr>
        <w:shd w:val="clear" w:color="auto" w:fill="FFFFFF"/>
        <w:spacing w:after="0" w:line="293" w:lineRule="atLeast"/>
        <w:ind w:left="1080" w:right="2160"/>
        <w:rPr>
          <w:rFonts w:ascii="Arial" w:eastAsia="Times New Roman" w:hAnsi="Arial" w:cs="Arial"/>
          <w:color w:val="000000"/>
          <w:sz w:val="18"/>
          <w:szCs w:val="18"/>
        </w:rPr>
      </w:pPr>
      <w:r w:rsidRPr="0090415B">
        <w:rPr>
          <w:rFonts w:ascii="Arial" w:eastAsia="Times New Roman" w:hAnsi="Arial" w:cs="Arial"/>
          <w:color w:val="000000"/>
          <w:sz w:val="18"/>
          <w:szCs w:val="18"/>
        </w:rPr>
        <w:t>Statements that:</w:t>
      </w:r>
    </w:p>
    <w:p w14:paraId="6ED08D76" w14:textId="77777777" w:rsidR="0090415B" w:rsidRPr="0090415B" w:rsidRDefault="0090415B" w:rsidP="0090415B">
      <w:pPr>
        <w:numPr>
          <w:ilvl w:val="1"/>
          <w:numId w:val="37"/>
        </w:numPr>
        <w:shd w:val="clear" w:color="auto" w:fill="FFFFFF"/>
        <w:spacing w:after="0" w:line="293" w:lineRule="atLeast"/>
        <w:ind w:left="2160" w:right="2520"/>
        <w:rPr>
          <w:rFonts w:ascii="Arial" w:eastAsia="Times New Roman" w:hAnsi="Arial" w:cs="Arial"/>
          <w:color w:val="000000"/>
          <w:sz w:val="18"/>
          <w:szCs w:val="18"/>
        </w:rPr>
      </w:pPr>
      <w:r w:rsidRPr="0090415B">
        <w:rPr>
          <w:rFonts w:ascii="Arial" w:eastAsia="Times New Roman" w:hAnsi="Arial" w:cs="Arial"/>
          <w:color w:val="000000"/>
          <w:sz w:val="18"/>
          <w:szCs w:val="18"/>
        </w:rPr>
        <w:t>the letter is a BWE request;</w:t>
      </w:r>
    </w:p>
    <w:p w14:paraId="51CFE90B" w14:textId="77777777" w:rsidR="0090415B" w:rsidRPr="0090415B" w:rsidRDefault="0090415B" w:rsidP="0090415B">
      <w:pPr>
        <w:numPr>
          <w:ilvl w:val="1"/>
          <w:numId w:val="37"/>
        </w:numPr>
        <w:shd w:val="clear" w:color="auto" w:fill="FFFFFF"/>
        <w:spacing w:after="0" w:line="293" w:lineRule="atLeast"/>
        <w:ind w:left="2160" w:right="2520"/>
        <w:rPr>
          <w:rFonts w:ascii="Arial" w:eastAsia="Times New Roman" w:hAnsi="Arial" w:cs="Arial"/>
          <w:color w:val="000000"/>
          <w:sz w:val="18"/>
          <w:szCs w:val="18"/>
        </w:rPr>
      </w:pPr>
      <w:r w:rsidRPr="0090415B">
        <w:rPr>
          <w:rFonts w:ascii="Arial" w:eastAsia="Times New Roman" w:hAnsi="Arial" w:cs="Arial"/>
          <w:color w:val="000000"/>
          <w:sz w:val="18"/>
          <w:szCs w:val="18"/>
        </w:rPr>
        <w:t>the customer would like the SSA to consider allowing the items outlined in the application to be deducted as BWEs;</w:t>
      </w:r>
    </w:p>
    <w:p w14:paraId="302C2A88" w14:textId="77777777" w:rsidR="0090415B" w:rsidRPr="0090415B" w:rsidRDefault="0090415B" w:rsidP="0090415B">
      <w:pPr>
        <w:numPr>
          <w:ilvl w:val="1"/>
          <w:numId w:val="37"/>
        </w:numPr>
        <w:shd w:val="clear" w:color="auto" w:fill="FFFFFF"/>
        <w:spacing w:after="0" w:line="293" w:lineRule="atLeast"/>
        <w:ind w:left="2160" w:right="2520"/>
        <w:rPr>
          <w:rFonts w:ascii="Arial" w:eastAsia="Times New Roman" w:hAnsi="Arial" w:cs="Arial"/>
          <w:color w:val="000000"/>
          <w:sz w:val="18"/>
          <w:szCs w:val="18"/>
        </w:rPr>
      </w:pPr>
      <w:r w:rsidRPr="0090415B">
        <w:rPr>
          <w:rFonts w:ascii="Arial" w:eastAsia="Times New Roman" w:hAnsi="Arial" w:cs="Arial"/>
          <w:color w:val="000000"/>
          <w:sz w:val="18"/>
          <w:szCs w:val="18"/>
        </w:rPr>
        <w:t>the BWEs requested are necessary for work activity or self-employment;</w:t>
      </w:r>
    </w:p>
    <w:p w14:paraId="29686D96" w14:textId="77777777" w:rsidR="0090415B" w:rsidRPr="0090415B" w:rsidRDefault="0090415B" w:rsidP="0090415B">
      <w:pPr>
        <w:numPr>
          <w:ilvl w:val="1"/>
          <w:numId w:val="37"/>
        </w:numPr>
        <w:shd w:val="clear" w:color="auto" w:fill="FFFFFF"/>
        <w:spacing w:after="0" w:line="293" w:lineRule="atLeast"/>
        <w:ind w:left="2160" w:right="2520"/>
        <w:rPr>
          <w:rFonts w:ascii="Arial" w:eastAsia="Times New Roman" w:hAnsi="Arial" w:cs="Arial"/>
          <w:color w:val="000000"/>
          <w:sz w:val="18"/>
          <w:szCs w:val="18"/>
        </w:rPr>
      </w:pPr>
      <w:r w:rsidRPr="0090415B">
        <w:rPr>
          <w:rFonts w:ascii="Arial" w:eastAsia="Times New Roman" w:hAnsi="Arial" w:cs="Arial"/>
          <w:color w:val="000000"/>
          <w:sz w:val="18"/>
          <w:szCs w:val="18"/>
        </w:rPr>
        <w:t>the BWEs are paid for by the customer and are not deducted as business expenses; and</w:t>
      </w:r>
    </w:p>
    <w:p w14:paraId="2640E697" w14:textId="77777777" w:rsidR="0090415B" w:rsidRPr="0090415B" w:rsidRDefault="0090415B" w:rsidP="0090415B">
      <w:pPr>
        <w:numPr>
          <w:ilvl w:val="1"/>
          <w:numId w:val="37"/>
        </w:numPr>
        <w:shd w:val="clear" w:color="auto" w:fill="FFFFFF"/>
        <w:spacing w:after="0" w:line="293" w:lineRule="atLeast"/>
        <w:ind w:left="2160" w:right="2520"/>
        <w:rPr>
          <w:rFonts w:ascii="Arial" w:eastAsia="Times New Roman" w:hAnsi="Arial" w:cs="Arial"/>
          <w:color w:val="000000"/>
          <w:sz w:val="18"/>
          <w:szCs w:val="18"/>
        </w:rPr>
      </w:pPr>
      <w:r w:rsidRPr="0090415B">
        <w:rPr>
          <w:rFonts w:ascii="Arial" w:eastAsia="Times New Roman" w:hAnsi="Arial" w:cs="Arial"/>
          <w:color w:val="000000"/>
          <w:sz w:val="18"/>
          <w:szCs w:val="18"/>
        </w:rPr>
        <w:t>additional documentation will be provided if requested by the SSA.</w:t>
      </w:r>
    </w:p>
    <w:p w14:paraId="22DAF331" w14:textId="77777777" w:rsidR="0090415B" w:rsidRPr="0090415B" w:rsidRDefault="0090415B" w:rsidP="0090415B">
      <w:pPr>
        <w:numPr>
          <w:ilvl w:val="0"/>
          <w:numId w:val="37"/>
        </w:numPr>
        <w:shd w:val="clear" w:color="auto" w:fill="FFFFFF"/>
        <w:spacing w:after="0" w:line="293" w:lineRule="atLeast"/>
        <w:ind w:left="1080" w:right="2160"/>
        <w:rPr>
          <w:rFonts w:ascii="Arial" w:eastAsia="Times New Roman" w:hAnsi="Arial" w:cs="Arial"/>
          <w:color w:val="000000"/>
          <w:sz w:val="18"/>
          <w:szCs w:val="18"/>
        </w:rPr>
      </w:pPr>
      <w:r w:rsidRPr="0090415B">
        <w:rPr>
          <w:rFonts w:ascii="Arial" w:eastAsia="Times New Roman" w:hAnsi="Arial" w:cs="Arial"/>
          <w:color w:val="000000"/>
          <w:sz w:val="18"/>
          <w:szCs w:val="18"/>
        </w:rPr>
        <w:t>A list of expenses and other information for the report periods on included pay stubs or direct deposit statements, including:</w:t>
      </w:r>
    </w:p>
    <w:p w14:paraId="44B06B74" w14:textId="77777777" w:rsidR="0090415B" w:rsidRPr="0090415B" w:rsidRDefault="0090415B" w:rsidP="0090415B">
      <w:pPr>
        <w:numPr>
          <w:ilvl w:val="1"/>
          <w:numId w:val="37"/>
        </w:numPr>
        <w:shd w:val="clear" w:color="auto" w:fill="FFFFFF"/>
        <w:spacing w:after="0" w:line="293" w:lineRule="atLeast"/>
        <w:ind w:left="2160" w:right="2520"/>
        <w:rPr>
          <w:rFonts w:ascii="Arial" w:eastAsia="Times New Roman" w:hAnsi="Arial" w:cs="Arial"/>
          <w:color w:val="000000"/>
          <w:sz w:val="18"/>
          <w:szCs w:val="18"/>
        </w:rPr>
      </w:pPr>
      <w:r w:rsidRPr="0090415B">
        <w:rPr>
          <w:rFonts w:ascii="Arial" w:eastAsia="Times New Roman" w:hAnsi="Arial" w:cs="Arial"/>
          <w:color w:val="000000"/>
          <w:sz w:val="18"/>
          <w:szCs w:val="18"/>
        </w:rPr>
        <w:t>pay date;</w:t>
      </w:r>
    </w:p>
    <w:p w14:paraId="3F171403" w14:textId="77777777" w:rsidR="0090415B" w:rsidRPr="0090415B" w:rsidRDefault="0090415B" w:rsidP="0090415B">
      <w:pPr>
        <w:numPr>
          <w:ilvl w:val="1"/>
          <w:numId w:val="37"/>
        </w:numPr>
        <w:shd w:val="clear" w:color="auto" w:fill="FFFFFF"/>
        <w:spacing w:after="0" w:line="293" w:lineRule="atLeast"/>
        <w:ind w:left="2160" w:right="2520"/>
        <w:rPr>
          <w:rFonts w:ascii="Arial" w:eastAsia="Times New Roman" w:hAnsi="Arial" w:cs="Arial"/>
          <w:color w:val="000000"/>
          <w:sz w:val="18"/>
          <w:szCs w:val="18"/>
        </w:rPr>
      </w:pPr>
      <w:r w:rsidRPr="0090415B">
        <w:rPr>
          <w:rFonts w:ascii="Arial" w:eastAsia="Times New Roman" w:hAnsi="Arial" w:cs="Arial"/>
          <w:color w:val="000000"/>
          <w:sz w:val="18"/>
          <w:szCs w:val="18"/>
        </w:rPr>
        <w:t>federal taxes;</w:t>
      </w:r>
    </w:p>
    <w:p w14:paraId="73678CE1" w14:textId="77777777" w:rsidR="0090415B" w:rsidRPr="0090415B" w:rsidRDefault="0090415B" w:rsidP="0090415B">
      <w:pPr>
        <w:numPr>
          <w:ilvl w:val="1"/>
          <w:numId w:val="37"/>
        </w:numPr>
        <w:shd w:val="clear" w:color="auto" w:fill="FFFFFF"/>
        <w:spacing w:after="0" w:line="293" w:lineRule="atLeast"/>
        <w:ind w:left="2160" w:right="2520"/>
        <w:rPr>
          <w:rFonts w:ascii="Arial" w:eastAsia="Times New Roman" w:hAnsi="Arial" w:cs="Arial"/>
          <w:color w:val="000000"/>
          <w:sz w:val="18"/>
          <w:szCs w:val="18"/>
        </w:rPr>
      </w:pPr>
      <w:r w:rsidRPr="0090415B">
        <w:rPr>
          <w:rFonts w:ascii="Arial" w:eastAsia="Times New Roman" w:hAnsi="Arial" w:cs="Arial"/>
          <w:color w:val="000000"/>
          <w:sz w:val="18"/>
          <w:szCs w:val="18"/>
        </w:rPr>
        <w:t>local taxes;</w:t>
      </w:r>
    </w:p>
    <w:p w14:paraId="6694931D" w14:textId="77777777" w:rsidR="0090415B" w:rsidRPr="0090415B" w:rsidRDefault="0090415B" w:rsidP="0090415B">
      <w:pPr>
        <w:numPr>
          <w:ilvl w:val="1"/>
          <w:numId w:val="37"/>
        </w:numPr>
        <w:shd w:val="clear" w:color="auto" w:fill="FFFFFF"/>
        <w:spacing w:after="0" w:line="293" w:lineRule="atLeast"/>
        <w:ind w:left="2160" w:right="2520"/>
        <w:rPr>
          <w:rFonts w:ascii="Arial" w:eastAsia="Times New Roman" w:hAnsi="Arial" w:cs="Arial"/>
          <w:color w:val="000000"/>
          <w:sz w:val="18"/>
          <w:szCs w:val="18"/>
        </w:rPr>
      </w:pPr>
      <w:r w:rsidRPr="0090415B">
        <w:rPr>
          <w:rFonts w:ascii="Arial" w:eastAsia="Times New Roman" w:hAnsi="Arial" w:cs="Arial"/>
          <w:color w:val="000000"/>
          <w:sz w:val="18"/>
          <w:szCs w:val="18"/>
        </w:rPr>
        <w:t>Social Security taxes; and</w:t>
      </w:r>
    </w:p>
    <w:p w14:paraId="6CDCB7A5" w14:textId="77777777" w:rsidR="0090415B" w:rsidRPr="0090415B" w:rsidRDefault="0090415B" w:rsidP="0090415B">
      <w:pPr>
        <w:numPr>
          <w:ilvl w:val="1"/>
          <w:numId w:val="37"/>
        </w:numPr>
        <w:shd w:val="clear" w:color="auto" w:fill="FFFFFF"/>
        <w:spacing w:after="0" w:line="293" w:lineRule="atLeast"/>
        <w:ind w:left="2160" w:right="2520"/>
        <w:rPr>
          <w:rFonts w:ascii="Arial" w:eastAsia="Times New Roman" w:hAnsi="Arial" w:cs="Arial"/>
          <w:color w:val="000000"/>
          <w:sz w:val="18"/>
          <w:szCs w:val="18"/>
        </w:rPr>
      </w:pPr>
      <w:r w:rsidRPr="0090415B">
        <w:rPr>
          <w:rFonts w:ascii="Arial" w:eastAsia="Times New Roman" w:hAnsi="Arial" w:cs="Arial"/>
          <w:color w:val="000000"/>
          <w:sz w:val="18"/>
          <w:szCs w:val="18"/>
        </w:rPr>
        <w:t>mandatory dues or pension costs.</w:t>
      </w:r>
    </w:p>
    <w:p w14:paraId="6A7E154C" w14:textId="77777777" w:rsidR="0090415B" w:rsidRPr="0090415B" w:rsidRDefault="0090415B" w:rsidP="0090415B">
      <w:pPr>
        <w:numPr>
          <w:ilvl w:val="0"/>
          <w:numId w:val="37"/>
        </w:numPr>
        <w:shd w:val="clear" w:color="auto" w:fill="FFFFFF"/>
        <w:spacing w:after="0" w:line="293" w:lineRule="atLeast"/>
        <w:ind w:left="1080" w:right="2160"/>
        <w:rPr>
          <w:rFonts w:ascii="Arial" w:eastAsia="Times New Roman" w:hAnsi="Arial" w:cs="Arial"/>
          <w:color w:val="000000"/>
          <w:sz w:val="18"/>
          <w:szCs w:val="18"/>
        </w:rPr>
      </w:pPr>
      <w:r w:rsidRPr="0090415B">
        <w:rPr>
          <w:rFonts w:ascii="Arial" w:eastAsia="Times New Roman" w:hAnsi="Arial" w:cs="Arial"/>
          <w:color w:val="000000"/>
          <w:sz w:val="18"/>
          <w:szCs w:val="18"/>
        </w:rPr>
        <w:lastRenderedPageBreak/>
        <w:t xml:space="preserve">A list of other work expenses (such as transportation, </w:t>
      </w:r>
      <w:proofErr w:type="gramStart"/>
      <w:r w:rsidRPr="0090415B">
        <w:rPr>
          <w:rFonts w:ascii="Arial" w:eastAsia="Times New Roman" w:hAnsi="Arial" w:cs="Arial"/>
          <w:color w:val="000000"/>
          <w:sz w:val="18"/>
          <w:szCs w:val="18"/>
        </w:rPr>
        <w:t>child care</w:t>
      </w:r>
      <w:proofErr w:type="gramEnd"/>
      <w:r w:rsidRPr="0090415B">
        <w:rPr>
          <w:rFonts w:ascii="Arial" w:eastAsia="Times New Roman" w:hAnsi="Arial" w:cs="Arial"/>
          <w:color w:val="000000"/>
          <w:sz w:val="18"/>
          <w:szCs w:val="18"/>
        </w:rPr>
        <w:t>, disability-related expenses, meals consumed at work, and uniforms, with receipts for verification wherever possible)</w:t>
      </w:r>
    </w:p>
    <w:p w14:paraId="0203F53B" w14:textId="77777777" w:rsidR="0090415B" w:rsidRPr="0090415B" w:rsidRDefault="0090415B" w:rsidP="0090415B">
      <w:pPr>
        <w:numPr>
          <w:ilvl w:val="0"/>
          <w:numId w:val="37"/>
        </w:numPr>
        <w:shd w:val="clear" w:color="auto" w:fill="FFFFFF"/>
        <w:spacing w:after="0" w:line="293" w:lineRule="atLeast"/>
        <w:ind w:left="1080" w:right="2160"/>
        <w:rPr>
          <w:rFonts w:ascii="Arial" w:eastAsia="Times New Roman" w:hAnsi="Arial" w:cs="Arial"/>
          <w:color w:val="000000"/>
          <w:sz w:val="18"/>
          <w:szCs w:val="18"/>
        </w:rPr>
      </w:pPr>
      <w:r w:rsidRPr="0090415B">
        <w:rPr>
          <w:rFonts w:ascii="Arial" w:eastAsia="Times New Roman" w:hAnsi="Arial" w:cs="Arial"/>
          <w:color w:val="000000"/>
          <w:sz w:val="18"/>
          <w:szCs w:val="18"/>
        </w:rPr>
        <w:t>For each BWE requested:</w:t>
      </w:r>
    </w:p>
    <w:p w14:paraId="6CE38C22" w14:textId="77777777" w:rsidR="0090415B" w:rsidRPr="0090415B" w:rsidRDefault="0090415B" w:rsidP="0090415B">
      <w:pPr>
        <w:numPr>
          <w:ilvl w:val="1"/>
          <w:numId w:val="37"/>
        </w:numPr>
        <w:shd w:val="clear" w:color="auto" w:fill="FFFFFF"/>
        <w:spacing w:after="0" w:line="293" w:lineRule="atLeast"/>
        <w:ind w:left="2160" w:right="2520"/>
        <w:rPr>
          <w:rFonts w:ascii="Arial" w:eastAsia="Times New Roman" w:hAnsi="Arial" w:cs="Arial"/>
          <w:color w:val="000000"/>
          <w:sz w:val="18"/>
          <w:szCs w:val="18"/>
        </w:rPr>
      </w:pPr>
      <w:r w:rsidRPr="0090415B">
        <w:rPr>
          <w:rFonts w:ascii="Arial" w:eastAsia="Times New Roman" w:hAnsi="Arial" w:cs="Arial"/>
          <w:color w:val="000000"/>
          <w:sz w:val="18"/>
          <w:szCs w:val="18"/>
        </w:rPr>
        <w:t>the date of payment;</w:t>
      </w:r>
    </w:p>
    <w:p w14:paraId="7083DAEE" w14:textId="77777777" w:rsidR="0090415B" w:rsidRPr="0090415B" w:rsidRDefault="0090415B" w:rsidP="0090415B">
      <w:pPr>
        <w:numPr>
          <w:ilvl w:val="1"/>
          <w:numId w:val="37"/>
        </w:numPr>
        <w:shd w:val="clear" w:color="auto" w:fill="FFFFFF"/>
        <w:spacing w:after="0" w:line="293" w:lineRule="atLeast"/>
        <w:ind w:left="2160" w:right="2520"/>
        <w:rPr>
          <w:rFonts w:ascii="Arial" w:eastAsia="Times New Roman" w:hAnsi="Arial" w:cs="Arial"/>
          <w:color w:val="000000"/>
          <w:sz w:val="18"/>
          <w:szCs w:val="18"/>
        </w:rPr>
      </w:pPr>
      <w:r w:rsidRPr="0090415B">
        <w:rPr>
          <w:rFonts w:ascii="Arial" w:eastAsia="Times New Roman" w:hAnsi="Arial" w:cs="Arial"/>
          <w:color w:val="000000"/>
          <w:sz w:val="18"/>
          <w:szCs w:val="18"/>
        </w:rPr>
        <w:t>the type of expense;</w:t>
      </w:r>
    </w:p>
    <w:p w14:paraId="0D72C07E" w14:textId="77777777" w:rsidR="0090415B" w:rsidRPr="0090415B" w:rsidRDefault="0090415B" w:rsidP="0090415B">
      <w:pPr>
        <w:numPr>
          <w:ilvl w:val="1"/>
          <w:numId w:val="37"/>
        </w:numPr>
        <w:shd w:val="clear" w:color="auto" w:fill="FFFFFF"/>
        <w:spacing w:after="0" w:line="293" w:lineRule="atLeast"/>
        <w:ind w:left="2160" w:right="2520"/>
        <w:rPr>
          <w:rFonts w:ascii="Arial" w:eastAsia="Times New Roman" w:hAnsi="Arial" w:cs="Arial"/>
          <w:color w:val="000000"/>
          <w:sz w:val="18"/>
          <w:szCs w:val="18"/>
        </w:rPr>
      </w:pPr>
      <w:r w:rsidRPr="0090415B">
        <w:rPr>
          <w:rFonts w:ascii="Arial" w:eastAsia="Times New Roman" w:hAnsi="Arial" w:cs="Arial"/>
          <w:color w:val="000000"/>
          <w:sz w:val="18"/>
          <w:szCs w:val="18"/>
        </w:rPr>
        <w:t>the amount of the expense; and</w:t>
      </w:r>
    </w:p>
    <w:p w14:paraId="064F6823" w14:textId="77777777" w:rsidR="0090415B" w:rsidRPr="0090415B" w:rsidRDefault="0090415B" w:rsidP="0090415B">
      <w:pPr>
        <w:numPr>
          <w:ilvl w:val="1"/>
          <w:numId w:val="37"/>
        </w:numPr>
        <w:shd w:val="clear" w:color="auto" w:fill="FFFFFF"/>
        <w:spacing w:after="0" w:line="293" w:lineRule="atLeast"/>
        <w:ind w:left="2160" w:right="2520"/>
        <w:rPr>
          <w:rFonts w:ascii="Arial" w:eastAsia="Times New Roman" w:hAnsi="Arial" w:cs="Arial"/>
          <w:color w:val="000000"/>
          <w:sz w:val="18"/>
          <w:szCs w:val="18"/>
        </w:rPr>
      </w:pPr>
      <w:r w:rsidRPr="0090415B">
        <w:rPr>
          <w:rFonts w:ascii="Arial" w:eastAsia="Times New Roman" w:hAnsi="Arial" w:cs="Arial"/>
          <w:color w:val="000000"/>
          <w:sz w:val="18"/>
          <w:szCs w:val="18"/>
        </w:rPr>
        <w:t>a copy of SSA Form 795 for reporting BWE expenses.</w:t>
      </w:r>
    </w:p>
    <w:p w14:paraId="2F5AA955" w14:textId="77777777" w:rsidR="0090415B" w:rsidRPr="0090415B" w:rsidRDefault="0090415B" w:rsidP="0090415B">
      <w:pPr>
        <w:shd w:val="clear" w:color="auto" w:fill="FFFFFF"/>
        <w:spacing w:after="360" w:line="293" w:lineRule="atLeast"/>
        <w:rPr>
          <w:rFonts w:ascii="Arial" w:eastAsia="Times New Roman" w:hAnsi="Arial" w:cs="Arial"/>
          <w:color w:val="000000"/>
          <w:sz w:val="18"/>
          <w:szCs w:val="18"/>
        </w:rPr>
      </w:pPr>
      <w:r w:rsidRPr="0090415B">
        <w:rPr>
          <w:rFonts w:ascii="Arial" w:eastAsia="Times New Roman" w:hAnsi="Arial" w:cs="Arial"/>
          <w:color w:val="000000"/>
          <w:sz w:val="18"/>
          <w:szCs w:val="18"/>
        </w:rPr>
        <w:t xml:space="preserve">The benefits counselor completes the BWE packet, mails the packet to the customer and reviews the packet with the customer. All questions and concerns in the VR1512 </w:t>
      </w:r>
      <w:proofErr w:type="gramStart"/>
      <w:r w:rsidRPr="0090415B">
        <w:rPr>
          <w:rFonts w:ascii="Arial" w:eastAsia="Times New Roman" w:hAnsi="Arial" w:cs="Arial"/>
          <w:color w:val="000000"/>
          <w:sz w:val="18"/>
          <w:szCs w:val="18"/>
        </w:rPr>
        <w:t>Benefits</w:t>
      </w:r>
      <w:proofErr w:type="gramEnd"/>
      <w:r w:rsidRPr="0090415B">
        <w:rPr>
          <w:rFonts w:ascii="Arial" w:eastAsia="Times New Roman" w:hAnsi="Arial" w:cs="Arial"/>
          <w:color w:val="000000"/>
          <w:sz w:val="18"/>
          <w:szCs w:val="18"/>
        </w:rPr>
        <w:t xml:space="preserve"> and Work Incentives Planning Supports and Services Requested section must be addressed in the BWE packet.</w:t>
      </w:r>
    </w:p>
    <w:p w14:paraId="441EF892" w14:textId="70FFC714" w:rsidR="0090415B" w:rsidRPr="0090415B" w:rsidRDefault="0090415B" w:rsidP="0090415B">
      <w:pPr>
        <w:shd w:val="clear" w:color="auto" w:fill="FFFFFF"/>
        <w:spacing w:after="360" w:line="293" w:lineRule="atLeast"/>
        <w:rPr>
          <w:rFonts w:ascii="Arial" w:eastAsia="Times New Roman" w:hAnsi="Arial" w:cs="Arial"/>
          <w:color w:val="000000"/>
          <w:sz w:val="18"/>
          <w:szCs w:val="18"/>
        </w:rPr>
      </w:pPr>
      <w:r w:rsidRPr="0090415B">
        <w:rPr>
          <w:rFonts w:ascii="Arial" w:eastAsia="Times New Roman" w:hAnsi="Arial" w:cs="Arial"/>
          <w:color w:val="000000"/>
          <w:sz w:val="18"/>
          <w:szCs w:val="18"/>
        </w:rPr>
        <w:t>Any request to change the BWE Service Description, Process and Procedure, or Outcomes Required for Payment must be documented and approved by the VR director using the VR3472, Contracted Service Modification Request form, before the change is implemented. For more information, refer to </w:t>
      </w:r>
      <w:r w:rsidRPr="0090415B">
        <w:rPr>
          <w:rFonts w:ascii="Arial" w:eastAsia="Times New Roman" w:hAnsi="Arial" w:cs="Arial"/>
          <w:color w:val="000000"/>
          <w:sz w:val="18"/>
          <w:szCs w:val="18"/>
        </w:rPr>
        <w:fldChar w:fldCharType="begin"/>
      </w:r>
      <w:r w:rsidRPr="0090415B">
        <w:rPr>
          <w:rFonts w:ascii="Arial" w:eastAsia="Times New Roman" w:hAnsi="Arial" w:cs="Arial"/>
          <w:color w:val="000000"/>
          <w:sz w:val="18"/>
          <w:szCs w:val="18"/>
        </w:rPr>
        <w:instrText xml:space="preserve"> HYPERLINK "https://twc.texas.gov/standards-manual/vr-sfp-chapter-03" \l "s3-6-4" </w:instrText>
      </w:r>
      <w:r w:rsidRPr="0090415B">
        <w:rPr>
          <w:rFonts w:ascii="Arial" w:eastAsia="Times New Roman" w:hAnsi="Arial" w:cs="Arial"/>
          <w:color w:val="000000"/>
          <w:sz w:val="18"/>
          <w:szCs w:val="18"/>
        </w:rPr>
        <w:fldChar w:fldCharType="separate"/>
      </w:r>
      <w:r w:rsidRPr="0090415B">
        <w:rPr>
          <w:rFonts w:ascii="Arial" w:eastAsia="Times New Roman" w:hAnsi="Arial" w:cs="Arial"/>
          <w:color w:val="003399"/>
          <w:sz w:val="18"/>
          <w:szCs w:val="18"/>
          <w:u w:val="single"/>
        </w:rPr>
        <w:t xml:space="preserve">VR-SFP </w:t>
      </w:r>
      <w:del w:id="12" w:author="Scott,W.J." w:date="2023-01-09T14:56:00Z">
        <w:r w:rsidRPr="0090415B" w:rsidDel="008A313A">
          <w:rPr>
            <w:rFonts w:ascii="Arial" w:eastAsia="Times New Roman" w:hAnsi="Arial" w:cs="Arial"/>
            <w:color w:val="003399"/>
            <w:sz w:val="18"/>
            <w:szCs w:val="18"/>
            <w:u w:val="single"/>
          </w:rPr>
          <w:delText>3.6.4.2 Evaluation of Service Delivery</w:delText>
        </w:r>
      </w:del>
      <w:ins w:id="13" w:author="Scott,W.J." w:date="2023-01-09T14:56:00Z">
        <w:r w:rsidR="008A313A">
          <w:rPr>
            <w:rFonts w:ascii="Arial" w:eastAsia="Times New Roman" w:hAnsi="Arial" w:cs="Arial"/>
            <w:color w:val="003399"/>
            <w:sz w:val="18"/>
            <w:szCs w:val="18"/>
            <w:u w:val="single"/>
          </w:rPr>
          <w:t>3.4.11 Contracted Services Modification Request</w:t>
        </w:r>
      </w:ins>
      <w:r w:rsidRPr="0090415B">
        <w:rPr>
          <w:rFonts w:ascii="Arial" w:eastAsia="Times New Roman" w:hAnsi="Arial" w:cs="Arial"/>
          <w:color w:val="000000"/>
          <w:sz w:val="18"/>
          <w:szCs w:val="18"/>
        </w:rPr>
        <w:fldChar w:fldCharType="end"/>
      </w:r>
      <w:r w:rsidRPr="0090415B">
        <w:rPr>
          <w:rFonts w:ascii="Arial" w:eastAsia="Times New Roman" w:hAnsi="Arial" w:cs="Arial"/>
          <w:color w:val="000000"/>
          <w:sz w:val="18"/>
          <w:szCs w:val="18"/>
        </w:rPr>
        <w:t>.</w:t>
      </w:r>
    </w:p>
    <w:p w14:paraId="7332D8F2" w14:textId="77777777" w:rsidR="0090415B" w:rsidRPr="0090415B" w:rsidRDefault="0090415B" w:rsidP="0090415B">
      <w:pPr>
        <w:shd w:val="clear" w:color="auto" w:fill="FFFFFF"/>
        <w:spacing w:after="120" w:line="293" w:lineRule="atLeast"/>
        <w:outlineLvl w:val="3"/>
        <w:rPr>
          <w:rFonts w:ascii="Arial" w:eastAsia="Times New Roman" w:hAnsi="Arial" w:cs="Arial"/>
          <w:b/>
          <w:bCs/>
          <w:color w:val="000000"/>
          <w:sz w:val="18"/>
          <w:szCs w:val="18"/>
        </w:rPr>
      </w:pPr>
      <w:r w:rsidRPr="0090415B">
        <w:rPr>
          <w:rFonts w:ascii="Arial" w:eastAsia="Times New Roman" w:hAnsi="Arial" w:cs="Arial"/>
          <w:b/>
          <w:bCs/>
          <w:color w:val="000000"/>
          <w:sz w:val="18"/>
          <w:szCs w:val="18"/>
        </w:rPr>
        <w:t>26.4.3.3 Outcomes Required for Payment</w:t>
      </w:r>
    </w:p>
    <w:p w14:paraId="00B9A8F0" w14:textId="77777777" w:rsidR="0090415B" w:rsidRPr="0090415B" w:rsidRDefault="0090415B" w:rsidP="0090415B">
      <w:pPr>
        <w:shd w:val="clear" w:color="auto" w:fill="FFFFFF"/>
        <w:spacing w:after="360" w:line="293" w:lineRule="atLeast"/>
        <w:rPr>
          <w:rFonts w:ascii="Arial" w:eastAsia="Times New Roman" w:hAnsi="Arial" w:cs="Arial"/>
          <w:color w:val="000000"/>
          <w:sz w:val="18"/>
          <w:szCs w:val="18"/>
        </w:rPr>
      </w:pPr>
      <w:r w:rsidRPr="0090415B">
        <w:rPr>
          <w:rFonts w:ascii="Arial" w:eastAsia="Times New Roman" w:hAnsi="Arial" w:cs="Arial"/>
          <w:color w:val="000000"/>
          <w:sz w:val="18"/>
          <w:szCs w:val="18"/>
        </w:rPr>
        <w:t>The benefits counselor documents in descriptive terms in the BWE packet all information required in the Service Description and Process and Procedure, demonstrating that the following are covered or included:</w:t>
      </w:r>
    </w:p>
    <w:p w14:paraId="6D92BDC0" w14:textId="77777777" w:rsidR="0090415B" w:rsidRPr="0090415B" w:rsidRDefault="0090415B" w:rsidP="0090415B">
      <w:pPr>
        <w:numPr>
          <w:ilvl w:val="0"/>
          <w:numId w:val="38"/>
        </w:numPr>
        <w:shd w:val="clear" w:color="auto" w:fill="FFFFFF"/>
        <w:spacing w:after="0" w:line="293" w:lineRule="atLeast"/>
        <w:ind w:left="1080" w:right="2160"/>
        <w:rPr>
          <w:rFonts w:ascii="Arial" w:eastAsia="Times New Roman" w:hAnsi="Arial" w:cs="Arial"/>
          <w:color w:val="000000"/>
          <w:sz w:val="18"/>
          <w:szCs w:val="18"/>
        </w:rPr>
      </w:pPr>
      <w:r w:rsidRPr="0090415B">
        <w:rPr>
          <w:rFonts w:ascii="Arial" w:eastAsia="Times New Roman" w:hAnsi="Arial" w:cs="Arial"/>
          <w:color w:val="000000"/>
          <w:sz w:val="18"/>
          <w:szCs w:val="18"/>
        </w:rPr>
        <w:t>Basic information about BWE, SSI cash benefits, and Medicaid</w:t>
      </w:r>
    </w:p>
    <w:p w14:paraId="3186624B" w14:textId="77777777" w:rsidR="0090415B" w:rsidRPr="0090415B" w:rsidRDefault="0090415B" w:rsidP="0090415B">
      <w:pPr>
        <w:numPr>
          <w:ilvl w:val="0"/>
          <w:numId w:val="38"/>
        </w:numPr>
        <w:shd w:val="clear" w:color="auto" w:fill="FFFFFF"/>
        <w:spacing w:after="0" w:line="293" w:lineRule="atLeast"/>
        <w:ind w:left="1080" w:right="2160"/>
        <w:rPr>
          <w:rFonts w:ascii="Arial" w:eastAsia="Times New Roman" w:hAnsi="Arial" w:cs="Arial"/>
          <w:color w:val="000000"/>
          <w:sz w:val="18"/>
          <w:szCs w:val="18"/>
        </w:rPr>
      </w:pPr>
      <w:r w:rsidRPr="0090415B">
        <w:rPr>
          <w:rFonts w:ascii="Arial" w:eastAsia="Times New Roman" w:hAnsi="Arial" w:cs="Arial"/>
          <w:color w:val="000000"/>
          <w:sz w:val="18"/>
          <w:szCs w:val="18"/>
        </w:rPr>
        <w:t>General information regarding the impact of earned and unearned income on the programs</w:t>
      </w:r>
    </w:p>
    <w:p w14:paraId="0B7599B6" w14:textId="77777777" w:rsidR="0090415B" w:rsidRPr="0090415B" w:rsidRDefault="0090415B" w:rsidP="0090415B">
      <w:pPr>
        <w:numPr>
          <w:ilvl w:val="0"/>
          <w:numId w:val="38"/>
        </w:numPr>
        <w:shd w:val="clear" w:color="auto" w:fill="FFFFFF"/>
        <w:spacing w:after="0" w:line="293" w:lineRule="atLeast"/>
        <w:ind w:left="1080" w:right="2160"/>
        <w:rPr>
          <w:rFonts w:ascii="Arial" w:eastAsia="Times New Roman" w:hAnsi="Arial" w:cs="Arial"/>
          <w:color w:val="000000"/>
          <w:sz w:val="18"/>
          <w:szCs w:val="18"/>
        </w:rPr>
      </w:pPr>
      <w:r w:rsidRPr="0090415B">
        <w:rPr>
          <w:rFonts w:ascii="Arial" w:eastAsia="Times New Roman" w:hAnsi="Arial" w:cs="Arial"/>
          <w:color w:val="000000"/>
          <w:sz w:val="18"/>
          <w:szCs w:val="18"/>
        </w:rPr>
        <w:t>All questions and concerns in the VR1512, Benefits and Work Incentives Planning Supports and Services Requested section (addressed in the BWE packet)</w:t>
      </w:r>
    </w:p>
    <w:p w14:paraId="39969304" w14:textId="77777777" w:rsidR="0090415B" w:rsidRPr="0090415B" w:rsidRDefault="0090415B" w:rsidP="0090415B">
      <w:pPr>
        <w:numPr>
          <w:ilvl w:val="0"/>
          <w:numId w:val="38"/>
        </w:numPr>
        <w:shd w:val="clear" w:color="auto" w:fill="FFFFFF"/>
        <w:spacing w:after="0" w:line="293" w:lineRule="atLeast"/>
        <w:ind w:left="1080" w:right="2160"/>
        <w:rPr>
          <w:rFonts w:ascii="Arial" w:eastAsia="Times New Roman" w:hAnsi="Arial" w:cs="Arial"/>
          <w:color w:val="000000"/>
          <w:sz w:val="18"/>
          <w:szCs w:val="18"/>
        </w:rPr>
      </w:pPr>
      <w:r w:rsidRPr="0090415B">
        <w:rPr>
          <w:rFonts w:ascii="Arial" w:eastAsia="Times New Roman" w:hAnsi="Arial" w:cs="Arial"/>
          <w:color w:val="000000"/>
          <w:sz w:val="18"/>
          <w:szCs w:val="18"/>
        </w:rPr>
        <w:t>Documented proof that the customer and the benefits counselor have reviewed the packet, as evidenced by the benefits counselor’s signature and date of review</w:t>
      </w:r>
    </w:p>
    <w:p w14:paraId="6092C742" w14:textId="77777777" w:rsidR="0090415B" w:rsidRPr="0090415B" w:rsidRDefault="0090415B" w:rsidP="0090415B">
      <w:pPr>
        <w:shd w:val="clear" w:color="auto" w:fill="FFFFFF"/>
        <w:spacing w:after="360" w:line="293" w:lineRule="atLeast"/>
        <w:rPr>
          <w:rFonts w:ascii="Arial" w:eastAsia="Times New Roman" w:hAnsi="Arial" w:cs="Arial"/>
          <w:color w:val="000000"/>
          <w:sz w:val="18"/>
          <w:szCs w:val="18"/>
        </w:rPr>
      </w:pPr>
      <w:r w:rsidRPr="0090415B">
        <w:rPr>
          <w:rFonts w:ascii="Arial" w:eastAsia="Times New Roman" w:hAnsi="Arial" w:cs="Arial"/>
          <w:color w:val="000000"/>
          <w:sz w:val="18"/>
          <w:szCs w:val="18"/>
        </w:rPr>
        <w:t>Note that any service provided by a provisionally certified CPWIC must be cosigned by the supervising certified CPWIC.</w:t>
      </w:r>
    </w:p>
    <w:p w14:paraId="79F321C3" w14:textId="77777777" w:rsidR="0090415B" w:rsidRPr="0090415B" w:rsidRDefault="0090415B" w:rsidP="0090415B">
      <w:pPr>
        <w:shd w:val="clear" w:color="auto" w:fill="FFFFFF"/>
        <w:spacing w:after="360" w:line="293" w:lineRule="atLeast"/>
        <w:rPr>
          <w:rFonts w:ascii="Arial" w:eastAsia="Times New Roman" w:hAnsi="Arial" w:cs="Arial"/>
          <w:color w:val="000000"/>
          <w:sz w:val="18"/>
          <w:szCs w:val="18"/>
        </w:rPr>
      </w:pPr>
      <w:r w:rsidRPr="0090415B">
        <w:rPr>
          <w:rFonts w:ascii="Arial" w:eastAsia="Times New Roman" w:hAnsi="Arial" w:cs="Arial"/>
          <w:color w:val="000000"/>
          <w:sz w:val="18"/>
          <w:szCs w:val="18"/>
        </w:rPr>
        <w:t>Payment for a BWE packet is made when the VR counselor approves a complete, accurate, signed, and dated invoice and BWE packet (reviewed with the customer, as documented).</w:t>
      </w:r>
    </w:p>
    <w:p w14:paraId="7F634087" w14:textId="77777777" w:rsidR="0090415B" w:rsidRPr="0090415B" w:rsidRDefault="0090415B" w:rsidP="0090415B">
      <w:pPr>
        <w:shd w:val="clear" w:color="auto" w:fill="FFFFFF"/>
        <w:spacing w:after="120" w:line="293" w:lineRule="atLeast"/>
        <w:outlineLvl w:val="3"/>
        <w:rPr>
          <w:rFonts w:ascii="Arial" w:eastAsia="Times New Roman" w:hAnsi="Arial" w:cs="Arial"/>
          <w:b/>
          <w:bCs/>
          <w:color w:val="000000"/>
          <w:sz w:val="18"/>
          <w:szCs w:val="18"/>
        </w:rPr>
      </w:pPr>
      <w:r w:rsidRPr="0090415B">
        <w:rPr>
          <w:rFonts w:ascii="Arial" w:eastAsia="Times New Roman" w:hAnsi="Arial" w:cs="Arial"/>
          <w:b/>
          <w:bCs/>
          <w:color w:val="000000"/>
          <w:sz w:val="18"/>
          <w:szCs w:val="18"/>
        </w:rPr>
        <w:t>26.4.3.4 Fees</w:t>
      </w:r>
    </w:p>
    <w:p w14:paraId="1DAF83A4" w14:textId="77777777" w:rsidR="0090415B" w:rsidRPr="0090415B" w:rsidRDefault="0090415B" w:rsidP="0090415B">
      <w:pPr>
        <w:shd w:val="clear" w:color="auto" w:fill="FFFFFF"/>
        <w:spacing w:after="360" w:line="293" w:lineRule="atLeast"/>
        <w:rPr>
          <w:rFonts w:ascii="Arial" w:eastAsia="Times New Roman" w:hAnsi="Arial" w:cs="Arial"/>
          <w:color w:val="000000"/>
          <w:sz w:val="18"/>
          <w:szCs w:val="18"/>
        </w:rPr>
      </w:pPr>
      <w:r w:rsidRPr="0090415B">
        <w:rPr>
          <w:rFonts w:ascii="Arial" w:eastAsia="Times New Roman" w:hAnsi="Arial" w:cs="Arial"/>
          <w:color w:val="000000"/>
          <w:sz w:val="18"/>
          <w:szCs w:val="18"/>
        </w:rPr>
        <w:t>For information on benefits and work incentives counseling services fees, refer to </w:t>
      </w:r>
      <w:hyperlink r:id="rId18" w:anchor="s267" w:history="1">
        <w:r w:rsidRPr="0090415B">
          <w:rPr>
            <w:rFonts w:ascii="Arial" w:eastAsia="Times New Roman" w:hAnsi="Arial" w:cs="Arial"/>
            <w:color w:val="003399"/>
            <w:sz w:val="18"/>
            <w:szCs w:val="18"/>
            <w:u w:val="single"/>
          </w:rPr>
          <w:t>VR-SFP 26.7 Benefits and Work Incentives Counseling Services Fee Schedule</w:t>
        </w:r>
      </w:hyperlink>
      <w:r w:rsidRPr="0090415B">
        <w:rPr>
          <w:rFonts w:ascii="Arial" w:eastAsia="Times New Roman" w:hAnsi="Arial" w:cs="Arial"/>
          <w:color w:val="000000"/>
          <w:sz w:val="18"/>
          <w:szCs w:val="18"/>
        </w:rPr>
        <w:t>.</w:t>
      </w:r>
    </w:p>
    <w:p w14:paraId="7159E325" w14:textId="77777777" w:rsidR="0090415B" w:rsidRPr="0090415B" w:rsidRDefault="0090415B" w:rsidP="0090415B">
      <w:pPr>
        <w:shd w:val="clear" w:color="auto" w:fill="FFFFFF"/>
        <w:spacing w:after="120" w:line="293" w:lineRule="atLeast"/>
        <w:outlineLvl w:val="2"/>
        <w:rPr>
          <w:rFonts w:ascii="Arial" w:eastAsia="Times New Roman" w:hAnsi="Arial" w:cs="Arial"/>
          <w:b/>
          <w:bCs/>
          <w:color w:val="000000"/>
          <w:sz w:val="20"/>
          <w:szCs w:val="20"/>
        </w:rPr>
      </w:pPr>
      <w:r w:rsidRPr="0090415B">
        <w:rPr>
          <w:rFonts w:ascii="Arial" w:eastAsia="Times New Roman" w:hAnsi="Arial" w:cs="Arial"/>
          <w:b/>
          <w:bCs/>
          <w:color w:val="000000"/>
          <w:sz w:val="20"/>
          <w:szCs w:val="20"/>
        </w:rPr>
        <w:t>26.4.4 Supplemental Security Income Plan to Achieve Self-Support</w:t>
      </w:r>
    </w:p>
    <w:p w14:paraId="206C07F7" w14:textId="77777777" w:rsidR="0090415B" w:rsidRPr="0090415B" w:rsidRDefault="0090415B" w:rsidP="0090415B">
      <w:pPr>
        <w:shd w:val="clear" w:color="auto" w:fill="FFFFFF"/>
        <w:spacing w:after="120" w:line="293" w:lineRule="atLeast"/>
        <w:outlineLvl w:val="3"/>
        <w:rPr>
          <w:rFonts w:ascii="Arial" w:eastAsia="Times New Roman" w:hAnsi="Arial" w:cs="Arial"/>
          <w:b/>
          <w:bCs/>
          <w:color w:val="000000"/>
          <w:sz w:val="18"/>
          <w:szCs w:val="18"/>
        </w:rPr>
      </w:pPr>
      <w:r w:rsidRPr="0090415B">
        <w:rPr>
          <w:rFonts w:ascii="Arial" w:eastAsia="Times New Roman" w:hAnsi="Arial" w:cs="Arial"/>
          <w:b/>
          <w:bCs/>
          <w:color w:val="000000"/>
          <w:sz w:val="18"/>
          <w:szCs w:val="18"/>
        </w:rPr>
        <w:lastRenderedPageBreak/>
        <w:t>26.4.4.1 Service Description</w:t>
      </w:r>
    </w:p>
    <w:p w14:paraId="6B7A5C94" w14:textId="77777777" w:rsidR="0090415B" w:rsidRPr="0090415B" w:rsidRDefault="0090415B" w:rsidP="0090415B">
      <w:pPr>
        <w:shd w:val="clear" w:color="auto" w:fill="FFFFFF"/>
        <w:spacing w:after="360" w:line="293" w:lineRule="atLeast"/>
        <w:rPr>
          <w:rFonts w:ascii="Arial" w:eastAsia="Times New Roman" w:hAnsi="Arial" w:cs="Arial"/>
          <w:color w:val="000000"/>
          <w:sz w:val="18"/>
          <w:szCs w:val="18"/>
        </w:rPr>
      </w:pPr>
      <w:r w:rsidRPr="0090415B">
        <w:rPr>
          <w:rFonts w:ascii="Arial" w:eastAsia="Times New Roman" w:hAnsi="Arial" w:cs="Arial"/>
          <w:color w:val="000000"/>
          <w:sz w:val="18"/>
          <w:szCs w:val="18"/>
        </w:rPr>
        <w:t>An SSI PASS is a completed application on SSA Form 545 with budgets and an in-depth written explanation for this SSI work incentive, which allows customers to set aside money to pay for items and/or services needed to achieve a work goal. Money deposited in the customer’s PASS account will increase the amount of the monthly SSI cash benefit and not be counted towards the SSI $2,000/$3,000 monthly resource limit.</w:t>
      </w:r>
    </w:p>
    <w:p w14:paraId="503E8F67" w14:textId="77777777" w:rsidR="0090415B" w:rsidRPr="0090415B" w:rsidRDefault="0090415B" w:rsidP="0090415B">
      <w:pPr>
        <w:shd w:val="clear" w:color="auto" w:fill="FFFFFF"/>
        <w:spacing w:after="360" w:line="293" w:lineRule="atLeast"/>
        <w:rPr>
          <w:rFonts w:ascii="Arial" w:eastAsia="Times New Roman" w:hAnsi="Arial" w:cs="Arial"/>
          <w:color w:val="000000"/>
          <w:sz w:val="18"/>
          <w:szCs w:val="18"/>
        </w:rPr>
      </w:pPr>
      <w:r w:rsidRPr="0090415B">
        <w:rPr>
          <w:rFonts w:ascii="Arial" w:eastAsia="Times New Roman" w:hAnsi="Arial" w:cs="Arial"/>
          <w:color w:val="000000"/>
          <w:sz w:val="18"/>
          <w:szCs w:val="18"/>
        </w:rPr>
        <w:t>Customers are not required to be working to have a PASS but must have a work goal that will result in a living wage.</w:t>
      </w:r>
    </w:p>
    <w:p w14:paraId="0B104327" w14:textId="77777777" w:rsidR="0090415B" w:rsidRPr="0090415B" w:rsidRDefault="0090415B" w:rsidP="0090415B">
      <w:pPr>
        <w:shd w:val="clear" w:color="auto" w:fill="FFFFFF"/>
        <w:spacing w:after="120" w:line="293" w:lineRule="atLeast"/>
        <w:outlineLvl w:val="3"/>
        <w:rPr>
          <w:rFonts w:ascii="Arial" w:eastAsia="Times New Roman" w:hAnsi="Arial" w:cs="Arial"/>
          <w:b/>
          <w:bCs/>
          <w:color w:val="000000"/>
          <w:sz w:val="18"/>
          <w:szCs w:val="18"/>
        </w:rPr>
      </w:pPr>
      <w:r w:rsidRPr="0090415B">
        <w:rPr>
          <w:rFonts w:ascii="Arial" w:eastAsia="Times New Roman" w:hAnsi="Arial" w:cs="Arial"/>
          <w:b/>
          <w:bCs/>
          <w:color w:val="000000"/>
          <w:sz w:val="18"/>
          <w:szCs w:val="18"/>
        </w:rPr>
        <w:t>26.4.4.2 Process and Procedures</w:t>
      </w:r>
    </w:p>
    <w:p w14:paraId="09ECF5C1" w14:textId="77777777" w:rsidR="0090415B" w:rsidRPr="0090415B" w:rsidRDefault="0090415B" w:rsidP="0090415B">
      <w:pPr>
        <w:shd w:val="clear" w:color="auto" w:fill="FFFFFF"/>
        <w:spacing w:after="360" w:line="293" w:lineRule="atLeast"/>
        <w:rPr>
          <w:rFonts w:ascii="Arial" w:eastAsia="Times New Roman" w:hAnsi="Arial" w:cs="Arial"/>
          <w:color w:val="000000"/>
          <w:sz w:val="18"/>
          <w:szCs w:val="18"/>
        </w:rPr>
      </w:pPr>
      <w:r w:rsidRPr="0090415B">
        <w:rPr>
          <w:rFonts w:ascii="Arial" w:eastAsia="Times New Roman" w:hAnsi="Arial" w:cs="Arial"/>
          <w:color w:val="000000"/>
          <w:sz w:val="18"/>
          <w:szCs w:val="18"/>
        </w:rPr>
        <w:t>The benefits counselor receives:</w:t>
      </w:r>
    </w:p>
    <w:p w14:paraId="629CA4A2" w14:textId="77777777" w:rsidR="0090415B" w:rsidRPr="0090415B" w:rsidRDefault="0090415B" w:rsidP="0090415B">
      <w:pPr>
        <w:numPr>
          <w:ilvl w:val="0"/>
          <w:numId w:val="39"/>
        </w:numPr>
        <w:shd w:val="clear" w:color="auto" w:fill="FFFFFF"/>
        <w:spacing w:after="0" w:line="293" w:lineRule="atLeast"/>
        <w:ind w:left="1080" w:right="2160"/>
        <w:rPr>
          <w:rFonts w:ascii="Arial" w:eastAsia="Times New Roman" w:hAnsi="Arial" w:cs="Arial"/>
          <w:color w:val="000000"/>
          <w:sz w:val="18"/>
          <w:szCs w:val="18"/>
        </w:rPr>
      </w:pPr>
      <w:r w:rsidRPr="0090415B">
        <w:rPr>
          <w:rFonts w:ascii="Arial" w:eastAsia="Times New Roman" w:hAnsi="Arial" w:cs="Arial"/>
          <w:color w:val="000000"/>
          <w:sz w:val="18"/>
          <w:szCs w:val="18"/>
        </w:rPr>
        <w:t>a VR1512, Benefits and Work Incentives Planning Referral, requesting PASS;</w:t>
      </w:r>
    </w:p>
    <w:p w14:paraId="2E64CB8C" w14:textId="77777777" w:rsidR="0090415B" w:rsidRPr="0090415B" w:rsidRDefault="0090415B" w:rsidP="0090415B">
      <w:pPr>
        <w:numPr>
          <w:ilvl w:val="0"/>
          <w:numId w:val="39"/>
        </w:numPr>
        <w:shd w:val="clear" w:color="auto" w:fill="FFFFFF"/>
        <w:spacing w:after="0" w:line="293" w:lineRule="atLeast"/>
        <w:ind w:left="1080" w:right="2160"/>
        <w:rPr>
          <w:rFonts w:ascii="Arial" w:eastAsia="Times New Roman" w:hAnsi="Arial" w:cs="Arial"/>
          <w:color w:val="000000"/>
          <w:sz w:val="18"/>
          <w:szCs w:val="18"/>
        </w:rPr>
      </w:pPr>
      <w:r w:rsidRPr="0090415B">
        <w:rPr>
          <w:rFonts w:ascii="Arial" w:eastAsia="Times New Roman" w:hAnsi="Arial" w:cs="Arial"/>
          <w:color w:val="000000"/>
          <w:sz w:val="18"/>
          <w:szCs w:val="18"/>
        </w:rPr>
        <w:t>an SSA BPQY; and</w:t>
      </w:r>
    </w:p>
    <w:p w14:paraId="6BE17487" w14:textId="77777777" w:rsidR="0090415B" w:rsidRPr="0090415B" w:rsidRDefault="0090415B" w:rsidP="0090415B">
      <w:pPr>
        <w:numPr>
          <w:ilvl w:val="0"/>
          <w:numId w:val="39"/>
        </w:numPr>
        <w:shd w:val="clear" w:color="auto" w:fill="FFFFFF"/>
        <w:spacing w:after="0" w:line="293" w:lineRule="atLeast"/>
        <w:ind w:left="1080" w:right="2160"/>
        <w:rPr>
          <w:rFonts w:ascii="Arial" w:eastAsia="Times New Roman" w:hAnsi="Arial" w:cs="Arial"/>
          <w:color w:val="000000"/>
          <w:sz w:val="18"/>
          <w:szCs w:val="18"/>
        </w:rPr>
      </w:pPr>
      <w:r w:rsidRPr="0090415B">
        <w:rPr>
          <w:rFonts w:ascii="Arial" w:eastAsia="Times New Roman" w:hAnsi="Arial" w:cs="Arial"/>
          <w:color w:val="000000"/>
          <w:sz w:val="18"/>
          <w:szCs w:val="18"/>
        </w:rPr>
        <w:t>an SA.</w:t>
      </w:r>
    </w:p>
    <w:p w14:paraId="43404180" w14:textId="77777777" w:rsidR="0090415B" w:rsidRPr="0090415B" w:rsidRDefault="0090415B" w:rsidP="0090415B">
      <w:pPr>
        <w:shd w:val="clear" w:color="auto" w:fill="FFFFFF"/>
        <w:spacing w:after="360" w:line="293" w:lineRule="atLeast"/>
        <w:rPr>
          <w:rFonts w:ascii="Arial" w:eastAsia="Times New Roman" w:hAnsi="Arial" w:cs="Arial"/>
          <w:color w:val="000000"/>
          <w:sz w:val="18"/>
          <w:szCs w:val="18"/>
        </w:rPr>
      </w:pPr>
      <w:r w:rsidRPr="0090415B">
        <w:rPr>
          <w:rFonts w:ascii="Arial" w:eastAsia="Times New Roman" w:hAnsi="Arial" w:cs="Arial"/>
          <w:color w:val="000000"/>
          <w:sz w:val="18"/>
          <w:szCs w:val="18"/>
        </w:rPr>
        <w:t>The benefits counselor schedules a meeting with the customer. The meeting should be scheduled within 10 working days from receipt of the TWS-VRS referral. If the customer does not respond to the benefits counselor’s phone, email, or text message to schedule an appointment within five business days of the date on the VR1512, the benefits counselor should request the referring VR counselor’s assistance in contacting the customer.</w:t>
      </w:r>
    </w:p>
    <w:p w14:paraId="131D990E" w14:textId="77777777" w:rsidR="0090415B" w:rsidRPr="0090415B" w:rsidRDefault="0090415B" w:rsidP="0090415B">
      <w:pPr>
        <w:shd w:val="clear" w:color="auto" w:fill="FFFFFF"/>
        <w:spacing w:after="360" w:line="293" w:lineRule="atLeast"/>
        <w:rPr>
          <w:rFonts w:ascii="Arial" w:eastAsia="Times New Roman" w:hAnsi="Arial" w:cs="Arial"/>
          <w:color w:val="000000"/>
          <w:sz w:val="18"/>
          <w:szCs w:val="18"/>
        </w:rPr>
      </w:pPr>
      <w:r w:rsidRPr="0090415B">
        <w:rPr>
          <w:rFonts w:ascii="Arial" w:eastAsia="Times New Roman" w:hAnsi="Arial" w:cs="Arial"/>
          <w:color w:val="000000"/>
          <w:sz w:val="18"/>
          <w:szCs w:val="18"/>
        </w:rPr>
        <w:t>When the BPQY is submitted with the VR referral packet, the benefits counselor should make every effort to review the completed PASS packet with the customer within 30 business days after the date on the VR1512.</w:t>
      </w:r>
    </w:p>
    <w:p w14:paraId="7185617C" w14:textId="77777777" w:rsidR="0090415B" w:rsidRPr="0090415B" w:rsidRDefault="0090415B" w:rsidP="0090415B">
      <w:pPr>
        <w:shd w:val="clear" w:color="auto" w:fill="FFFFFF"/>
        <w:spacing w:after="360" w:line="293" w:lineRule="atLeast"/>
        <w:rPr>
          <w:rFonts w:ascii="Arial" w:eastAsia="Times New Roman" w:hAnsi="Arial" w:cs="Arial"/>
          <w:color w:val="000000"/>
          <w:sz w:val="18"/>
          <w:szCs w:val="18"/>
        </w:rPr>
      </w:pPr>
      <w:r w:rsidRPr="0090415B">
        <w:rPr>
          <w:rFonts w:ascii="Arial" w:eastAsia="Times New Roman" w:hAnsi="Arial" w:cs="Arial"/>
          <w:color w:val="000000"/>
          <w:sz w:val="18"/>
          <w:szCs w:val="18"/>
        </w:rPr>
        <w:t>When the BPQY is not submitted with the VR referral packet and the benefits counselor must obtain the BPQY, the benefits counselor should make every effort to review the completed PASS packet with the customer within 60 business days after the date on the VR1512.</w:t>
      </w:r>
    </w:p>
    <w:p w14:paraId="24F9C31E" w14:textId="77777777" w:rsidR="0090415B" w:rsidRPr="0090415B" w:rsidRDefault="0090415B" w:rsidP="0090415B">
      <w:pPr>
        <w:shd w:val="clear" w:color="auto" w:fill="FFFFFF"/>
        <w:spacing w:after="360" w:line="293" w:lineRule="atLeast"/>
        <w:rPr>
          <w:rFonts w:ascii="Arial" w:eastAsia="Times New Roman" w:hAnsi="Arial" w:cs="Arial"/>
          <w:color w:val="000000"/>
          <w:sz w:val="18"/>
          <w:szCs w:val="18"/>
        </w:rPr>
      </w:pPr>
      <w:r w:rsidRPr="0090415B">
        <w:rPr>
          <w:rFonts w:ascii="Arial" w:eastAsia="Times New Roman" w:hAnsi="Arial" w:cs="Arial"/>
          <w:color w:val="000000"/>
          <w:sz w:val="18"/>
          <w:szCs w:val="18"/>
        </w:rPr>
        <w:t>The benefits counselor:</w:t>
      </w:r>
    </w:p>
    <w:p w14:paraId="1CBF0D20" w14:textId="77777777" w:rsidR="0090415B" w:rsidRPr="0090415B" w:rsidRDefault="0090415B" w:rsidP="0090415B">
      <w:pPr>
        <w:numPr>
          <w:ilvl w:val="0"/>
          <w:numId w:val="40"/>
        </w:numPr>
        <w:shd w:val="clear" w:color="auto" w:fill="FFFFFF"/>
        <w:spacing w:after="0" w:line="293" w:lineRule="atLeast"/>
        <w:ind w:left="1080" w:right="2160"/>
        <w:rPr>
          <w:rFonts w:ascii="Arial" w:eastAsia="Times New Roman" w:hAnsi="Arial" w:cs="Arial"/>
          <w:color w:val="000000"/>
          <w:sz w:val="18"/>
          <w:szCs w:val="18"/>
        </w:rPr>
      </w:pPr>
      <w:r w:rsidRPr="0090415B">
        <w:rPr>
          <w:rFonts w:ascii="Arial" w:eastAsia="Times New Roman" w:hAnsi="Arial" w:cs="Arial"/>
          <w:color w:val="000000"/>
          <w:sz w:val="18"/>
          <w:szCs w:val="18"/>
        </w:rPr>
        <w:t>assists in completion of the PASS application on SSA Form 545;</w:t>
      </w:r>
    </w:p>
    <w:p w14:paraId="68673314" w14:textId="77777777" w:rsidR="0090415B" w:rsidRPr="0090415B" w:rsidRDefault="0090415B" w:rsidP="0090415B">
      <w:pPr>
        <w:numPr>
          <w:ilvl w:val="0"/>
          <w:numId w:val="40"/>
        </w:numPr>
        <w:shd w:val="clear" w:color="auto" w:fill="FFFFFF"/>
        <w:spacing w:after="0" w:line="293" w:lineRule="atLeast"/>
        <w:ind w:left="1080" w:right="2160"/>
        <w:rPr>
          <w:rFonts w:ascii="Arial" w:eastAsia="Times New Roman" w:hAnsi="Arial" w:cs="Arial"/>
          <w:color w:val="000000"/>
          <w:sz w:val="18"/>
          <w:szCs w:val="18"/>
        </w:rPr>
      </w:pPr>
      <w:r w:rsidRPr="0090415B">
        <w:rPr>
          <w:rFonts w:ascii="Arial" w:eastAsia="Times New Roman" w:hAnsi="Arial" w:cs="Arial"/>
          <w:color w:val="000000"/>
          <w:sz w:val="18"/>
          <w:szCs w:val="18"/>
        </w:rPr>
        <w:t>attaches the PASS budget;</w:t>
      </w:r>
    </w:p>
    <w:p w14:paraId="5A1F77C8" w14:textId="77777777" w:rsidR="0090415B" w:rsidRPr="0090415B" w:rsidRDefault="0090415B" w:rsidP="0090415B">
      <w:pPr>
        <w:numPr>
          <w:ilvl w:val="0"/>
          <w:numId w:val="40"/>
        </w:numPr>
        <w:shd w:val="clear" w:color="auto" w:fill="FFFFFF"/>
        <w:spacing w:after="0" w:line="293" w:lineRule="atLeast"/>
        <w:ind w:left="1080" w:right="2160"/>
        <w:rPr>
          <w:rFonts w:ascii="Arial" w:eastAsia="Times New Roman" w:hAnsi="Arial" w:cs="Arial"/>
          <w:color w:val="000000"/>
          <w:sz w:val="18"/>
          <w:szCs w:val="18"/>
        </w:rPr>
      </w:pPr>
      <w:r w:rsidRPr="0090415B">
        <w:rPr>
          <w:rFonts w:ascii="Arial" w:eastAsia="Times New Roman" w:hAnsi="Arial" w:cs="Arial"/>
          <w:color w:val="000000"/>
          <w:sz w:val="18"/>
          <w:szCs w:val="18"/>
        </w:rPr>
        <w:t>explains how to track and report PASS savings to the SSA;</w:t>
      </w:r>
    </w:p>
    <w:p w14:paraId="0443149E" w14:textId="77777777" w:rsidR="0090415B" w:rsidRPr="0090415B" w:rsidRDefault="0090415B" w:rsidP="0090415B">
      <w:pPr>
        <w:numPr>
          <w:ilvl w:val="0"/>
          <w:numId w:val="40"/>
        </w:numPr>
        <w:shd w:val="clear" w:color="auto" w:fill="FFFFFF"/>
        <w:spacing w:after="0" w:line="293" w:lineRule="atLeast"/>
        <w:ind w:left="1080" w:right="2160"/>
        <w:rPr>
          <w:rFonts w:ascii="Arial" w:eastAsia="Times New Roman" w:hAnsi="Arial" w:cs="Arial"/>
          <w:color w:val="000000"/>
          <w:sz w:val="18"/>
          <w:szCs w:val="18"/>
        </w:rPr>
      </w:pPr>
      <w:r w:rsidRPr="0090415B">
        <w:rPr>
          <w:rFonts w:ascii="Arial" w:eastAsia="Times New Roman" w:hAnsi="Arial" w:cs="Arial"/>
          <w:color w:val="000000"/>
          <w:sz w:val="18"/>
          <w:szCs w:val="18"/>
        </w:rPr>
        <w:t>assists with gathering other needed documentation for the PASS;</w:t>
      </w:r>
    </w:p>
    <w:p w14:paraId="1C7AA686" w14:textId="77777777" w:rsidR="0090415B" w:rsidRPr="0090415B" w:rsidRDefault="0090415B" w:rsidP="0090415B">
      <w:pPr>
        <w:numPr>
          <w:ilvl w:val="0"/>
          <w:numId w:val="40"/>
        </w:numPr>
        <w:shd w:val="clear" w:color="auto" w:fill="FFFFFF"/>
        <w:spacing w:after="0" w:line="293" w:lineRule="atLeast"/>
        <w:ind w:left="1080" w:right="2160"/>
        <w:rPr>
          <w:rFonts w:ascii="Arial" w:eastAsia="Times New Roman" w:hAnsi="Arial" w:cs="Arial"/>
          <w:color w:val="000000"/>
          <w:sz w:val="18"/>
          <w:szCs w:val="18"/>
        </w:rPr>
      </w:pPr>
      <w:r w:rsidRPr="0090415B">
        <w:rPr>
          <w:rFonts w:ascii="Arial" w:eastAsia="Times New Roman" w:hAnsi="Arial" w:cs="Arial"/>
          <w:color w:val="000000"/>
          <w:sz w:val="18"/>
          <w:szCs w:val="18"/>
        </w:rPr>
        <w:t>mails the packet to the customer; and</w:t>
      </w:r>
    </w:p>
    <w:p w14:paraId="28533434" w14:textId="77777777" w:rsidR="0090415B" w:rsidRPr="0090415B" w:rsidRDefault="0090415B" w:rsidP="0090415B">
      <w:pPr>
        <w:numPr>
          <w:ilvl w:val="0"/>
          <w:numId w:val="40"/>
        </w:numPr>
        <w:shd w:val="clear" w:color="auto" w:fill="FFFFFF"/>
        <w:spacing w:after="0" w:line="293" w:lineRule="atLeast"/>
        <w:ind w:left="1080" w:right="2160"/>
        <w:rPr>
          <w:rFonts w:ascii="Arial" w:eastAsia="Times New Roman" w:hAnsi="Arial" w:cs="Arial"/>
          <w:color w:val="000000"/>
          <w:sz w:val="18"/>
          <w:szCs w:val="18"/>
        </w:rPr>
      </w:pPr>
      <w:r w:rsidRPr="0090415B">
        <w:rPr>
          <w:rFonts w:ascii="Arial" w:eastAsia="Times New Roman" w:hAnsi="Arial" w:cs="Arial"/>
          <w:color w:val="000000"/>
          <w:sz w:val="18"/>
          <w:szCs w:val="18"/>
        </w:rPr>
        <w:t>reviews the packet with the customer.</w:t>
      </w:r>
    </w:p>
    <w:p w14:paraId="1B067A59" w14:textId="1F8547FF" w:rsidR="0090415B" w:rsidRPr="0090415B" w:rsidRDefault="0090415B" w:rsidP="0090415B">
      <w:pPr>
        <w:shd w:val="clear" w:color="auto" w:fill="FFFFFF"/>
        <w:spacing w:after="360" w:line="293" w:lineRule="atLeast"/>
        <w:rPr>
          <w:rFonts w:ascii="Arial" w:eastAsia="Times New Roman" w:hAnsi="Arial" w:cs="Arial"/>
          <w:color w:val="000000"/>
          <w:sz w:val="18"/>
          <w:szCs w:val="18"/>
        </w:rPr>
      </w:pPr>
      <w:r w:rsidRPr="0090415B">
        <w:rPr>
          <w:rFonts w:ascii="Arial" w:eastAsia="Times New Roman" w:hAnsi="Arial" w:cs="Arial"/>
          <w:color w:val="000000"/>
          <w:sz w:val="18"/>
          <w:szCs w:val="18"/>
        </w:rPr>
        <w:t xml:space="preserve">All questions and concerns in the VR1512 </w:t>
      </w:r>
      <w:proofErr w:type="gramStart"/>
      <w:r w:rsidRPr="0090415B">
        <w:rPr>
          <w:rFonts w:ascii="Arial" w:eastAsia="Times New Roman" w:hAnsi="Arial" w:cs="Arial"/>
          <w:color w:val="000000"/>
          <w:sz w:val="18"/>
          <w:szCs w:val="18"/>
        </w:rPr>
        <w:t>Benefits</w:t>
      </w:r>
      <w:proofErr w:type="gramEnd"/>
      <w:r w:rsidRPr="0090415B">
        <w:rPr>
          <w:rFonts w:ascii="Arial" w:eastAsia="Times New Roman" w:hAnsi="Arial" w:cs="Arial"/>
          <w:color w:val="000000"/>
          <w:sz w:val="18"/>
          <w:szCs w:val="18"/>
        </w:rPr>
        <w:t xml:space="preserve"> and Work Incentives Planning Supports and Services Requested section must be addressed in the PASS documentation. Any request to change the PASS Service Description, Process and Procedure, or Outcomes Required for Payment must be documented and approved by the VR director using the VR3472, Contracted Service Modification Request form, before the change is implemented. For more information, refer to </w:t>
      </w:r>
      <w:r w:rsidRPr="0090415B">
        <w:rPr>
          <w:rFonts w:ascii="Arial" w:eastAsia="Times New Roman" w:hAnsi="Arial" w:cs="Arial"/>
          <w:color w:val="000000"/>
          <w:sz w:val="18"/>
          <w:szCs w:val="18"/>
        </w:rPr>
        <w:fldChar w:fldCharType="begin"/>
      </w:r>
      <w:r w:rsidRPr="0090415B">
        <w:rPr>
          <w:rFonts w:ascii="Arial" w:eastAsia="Times New Roman" w:hAnsi="Arial" w:cs="Arial"/>
          <w:color w:val="000000"/>
          <w:sz w:val="18"/>
          <w:szCs w:val="18"/>
        </w:rPr>
        <w:instrText xml:space="preserve"> HYPERLINK "https://twc.texas.gov/standards-manual/vr-sfp-chapter-03" </w:instrText>
      </w:r>
      <w:r w:rsidRPr="0090415B">
        <w:rPr>
          <w:rFonts w:ascii="Arial" w:eastAsia="Times New Roman" w:hAnsi="Arial" w:cs="Arial"/>
          <w:color w:val="000000"/>
          <w:sz w:val="18"/>
          <w:szCs w:val="18"/>
        </w:rPr>
        <w:fldChar w:fldCharType="separate"/>
      </w:r>
      <w:r w:rsidRPr="0090415B">
        <w:rPr>
          <w:rFonts w:ascii="Arial" w:eastAsia="Times New Roman" w:hAnsi="Arial" w:cs="Arial"/>
          <w:color w:val="003399"/>
          <w:sz w:val="18"/>
          <w:szCs w:val="18"/>
          <w:u w:val="single"/>
        </w:rPr>
        <w:t xml:space="preserve">VR-SFP </w:t>
      </w:r>
      <w:del w:id="14" w:author="Scott,W.J." w:date="2023-01-09T14:56:00Z">
        <w:r w:rsidRPr="0090415B" w:rsidDel="008A313A">
          <w:rPr>
            <w:rFonts w:ascii="Arial" w:eastAsia="Times New Roman" w:hAnsi="Arial" w:cs="Arial"/>
            <w:color w:val="003399"/>
            <w:sz w:val="18"/>
            <w:szCs w:val="18"/>
            <w:u w:val="single"/>
          </w:rPr>
          <w:delText>3.6.4.2 Evaluation of Service Delivery</w:delText>
        </w:r>
      </w:del>
      <w:ins w:id="15" w:author="Scott,W.J." w:date="2023-01-09T14:56:00Z">
        <w:r w:rsidR="008A313A">
          <w:rPr>
            <w:rFonts w:ascii="Arial" w:eastAsia="Times New Roman" w:hAnsi="Arial" w:cs="Arial"/>
            <w:color w:val="003399"/>
            <w:sz w:val="18"/>
            <w:szCs w:val="18"/>
            <w:u w:val="single"/>
          </w:rPr>
          <w:t>3.4.11 Contracted Services Modification Request</w:t>
        </w:r>
      </w:ins>
      <w:r w:rsidRPr="0090415B">
        <w:rPr>
          <w:rFonts w:ascii="Arial" w:eastAsia="Times New Roman" w:hAnsi="Arial" w:cs="Arial"/>
          <w:color w:val="000000"/>
          <w:sz w:val="18"/>
          <w:szCs w:val="18"/>
        </w:rPr>
        <w:fldChar w:fldCharType="end"/>
      </w:r>
      <w:r w:rsidRPr="0090415B">
        <w:rPr>
          <w:rFonts w:ascii="Arial" w:eastAsia="Times New Roman" w:hAnsi="Arial" w:cs="Arial"/>
          <w:color w:val="000000"/>
          <w:sz w:val="18"/>
          <w:szCs w:val="18"/>
        </w:rPr>
        <w:t>.</w:t>
      </w:r>
    </w:p>
    <w:p w14:paraId="6290586F" w14:textId="77777777" w:rsidR="0090415B" w:rsidRPr="0090415B" w:rsidRDefault="0090415B" w:rsidP="0090415B">
      <w:pPr>
        <w:shd w:val="clear" w:color="auto" w:fill="FFFFFF"/>
        <w:spacing w:after="120" w:line="293" w:lineRule="atLeast"/>
        <w:outlineLvl w:val="3"/>
        <w:rPr>
          <w:rFonts w:ascii="Arial" w:eastAsia="Times New Roman" w:hAnsi="Arial" w:cs="Arial"/>
          <w:b/>
          <w:bCs/>
          <w:color w:val="000000"/>
          <w:sz w:val="18"/>
          <w:szCs w:val="18"/>
        </w:rPr>
      </w:pPr>
      <w:r w:rsidRPr="0090415B">
        <w:rPr>
          <w:rFonts w:ascii="Arial" w:eastAsia="Times New Roman" w:hAnsi="Arial" w:cs="Arial"/>
          <w:b/>
          <w:bCs/>
          <w:color w:val="000000"/>
          <w:sz w:val="18"/>
          <w:szCs w:val="18"/>
        </w:rPr>
        <w:lastRenderedPageBreak/>
        <w:t>26.4.4.3 Outcomes Required for Payment</w:t>
      </w:r>
    </w:p>
    <w:p w14:paraId="569D8BB1" w14:textId="77777777" w:rsidR="0090415B" w:rsidRPr="0090415B" w:rsidRDefault="0090415B" w:rsidP="0090415B">
      <w:pPr>
        <w:shd w:val="clear" w:color="auto" w:fill="FFFFFF"/>
        <w:spacing w:after="360" w:line="293" w:lineRule="atLeast"/>
        <w:rPr>
          <w:rFonts w:ascii="Arial" w:eastAsia="Times New Roman" w:hAnsi="Arial" w:cs="Arial"/>
          <w:color w:val="000000"/>
          <w:sz w:val="18"/>
          <w:szCs w:val="18"/>
        </w:rPr>
      </w:pPr>
      <w:r w:rsidRPr="0090415B">
        <w:rPr>
          <w:rFonts w:ascii="Arial" w:eastAsia="Times New Roman" w:hAnsi="Arial" w:cs="Arial"/>
          <w:color w:val="000000"/>
          <w:sz w:val="18"/>
          <w:szCs w:val="18"/>
        </w:rPr>
        <w:t>The benefits counselor documents in descriptive terms in the PASS packet all information required in the Service Description and Process and Procedure, demonstrating that the following are covered or included:</w:t>
      </w:r>
    </w:p>
    <w:p w14:paraId="7504D852" w14:textId="77777777" w:rsidR="0090415B" w:rsidRPr="0090415B" w:rsidRDefault="0090415B" w:rsidP="0090415B">
      <w:pPr>
        <w:numPr>
          <w:ilvl w:val="0"/>
          <w:numId w:val="41"/>
        </w:numPr>
        <w:shd w:val="clear" w:color="auto" w:fill="FFFFFF"/>
        <w:spacing w:after="0" w:line="293" w:lineRule="atLeast"/>
        <w:ind w:left="1080" w:right="2160"/>
        <w:rPr>
          <w:rFonts w:ascii="Arial" w:eastAsia="Times New Roman" w:hAnsi="Arial" w:cs="Arial"/>
          <w:color w:val="000000"/>
          <w:sz w:val="18"/>
          <w:szCs w:val="18"/>
        </w:rPr>
      </w:pPr>
      <w:r w:rsidRPr="0090415B">
        <w:rPr>
          <w:rFonts w:ascii="Arial" w:eastAsia="Times New Roman" w:hAnsi="Arial" w:cs="Arial"/>
          <w:color w:val="000000"/>
          <w:sz w:val="18"/>
          <w:szCs w:val="18"/>
        </w:rPr>
        <w:t>Basic information about SSI, PASS, and Medicaid</w:t>
      </w:r>
    </w:p>
    <w:p w14:paraId="55EBA585" w14:textId="77777777" w:rsidR="0090415B" w:rsidRPr="0090415B" w:rsidRDefault="0090415B" w:rsidP="0090415B">
      <w:pPr>
        <w:numPr>
          <w:ilvl w:val="0"/>
          <w:numId w:val="41"/>
        </w:numPr>
        <w:shd w:val="clear" w:color="auto" w:fill="FFFFFF"/>
        <w:spacing w:after="0" w:line="293" w:lineRule="atLeast"/>
        <w:ind w:left="1080" w:right="2160"/>
        <w:rPr>
          <w:rFonts w:ascii="Arial" w:eastAsia="Times New Roman" w:hAnsi="Arial" w:cs="Arial"/>
          <w:color w:val="000000"/>
          <w:sz w:val="18"/>
          <w:szCs w:val="18"/>
        </w:rPr>
      </w:pPr>
      <w:r w:rsidRPr="0090415B">
        <w:rPr>
          <w:rFonts w:ascii="Arial" w:eastAsia="Times New Roman" w:hAnsi="Arial" w:cs="Arial"/>
          <w:color w:val="000000"/>
          <w:sz w:val="18"/>
          <w:szCs w:val="18"/>
        </w:rPr>
        <w:t>General information regarding the impact of earned and unearned income on the programs</w:t>
      </w:r>
    </w:p>
    <w:p w14:paraId="4C39B02A" w14:textId="77777777" w:rsidR="0090415B" w:rsidRPr="0090415B" w:rsidRDefault="0090415B" w:rsidP="0090415B">
      <w:pPr>
        <w:numPr>
          <w:ilvl w:val="0"/>
          <w:numId w:val="41"/>
        </w:numPr>
        <w:shd w:val="clear" w:color="auto" w:fill="FFFFFF"/>
        <w:spacing w:after="0" w:line="293" w:lineRule="atLeast"/>
        <w:ind w:left="1080" w:right="2160"/>
        <w:rPr>
          <w:rFonts w:ascii="Arial" w:eastAsia="Times New Roman" w:hAnsi="Arial" w:cs="Arial"/>
          <w:color w:val="000000"/>
          <w:sz w:val="18"/>
          <w:szCs w:val="18"/>
        </w:rPr>
      </w:pPr>
      <w:r w:rsidRPr="0090415B">
        <w:rPr>
          <w:rFonts w:ascii="Arial" w:eastAsia="Times New Roman" w:hAnsi="Arial" w:cs="Arial"/>
          <w:color w:val="000000"/>
          <w:sz w:val="18"/>
          <w:szCs w:val="18"/>
        </w:rPr>
        <w:t>All questions and concerns in the VR1512, Benefits and Work Incentives Planning Supports and Services Requested section (addressed in the PASS packet)</w:t>
      </w:r>
    </w:p>
    <w:p w14:paraId="5C2814B9" w14:textId="77777777" w:rsidR="0090415B" w:rsidRPr="0090415B" w:rsidRDefault="0090415B" w:rsidP="0090415B">
      <w:pPr>
        <w:numPr>
          <w:ilvl w:val="0"/>
          <w:numId w:val="41"/>
        </w:numPr>
        <w:shd w:val="clear" w:color="auto" w:fill="FFFFFF"/>
        <w:spacing w:after="0" w:line="293" w:lineRule="atLeast"/>
        <w:ind w:left="1080" w:right="2160"/>
        <w:rPr>
          <w:rFonts w:ascii="Arial" w:eastAsia="Times New Roman" w:hAnsi="Arial" w:cs="Arial"/>
          <w:color w:val="000000"/>
          <w:sz w:val="18"/>
          <w:szCs w:val="18"/>
        </w:rPr>
      </w:pPr>
      <w:r w:rsidRPr="0090415B">
        <w:rPr>
          <w:rFonts w:ascii="Arial" w:eastAsia="Times New Roman" w:hAnsi="Arial" w:cs="Arial"/>
          <w:color w:val="000000"/>
          <w:sz w:val="18"/>
          <w:szCs w:val="18"/>
        </w:rPr>
        <w:t>Documented proof that the customer and the benefits counselor have reviewed the packet, as evidenced by the benefits counselor’s signature and date of review</w:t>
      </w:r>
    </w:p>
    <w:p w14:paraId="08AFD267" w14:textId="77777777" w:rsidR="0090415B" w:rsidRPr="0090415B" w:rsidRDefault="0090415B" w:rsidP="0090415B">
      <w:pPr>
        <w:shd w:val="clear" w:color="auto" w:fill="FFFFFF"/>
        <w:spacing w:after="360" w:line="293" w:lineRule="atLeast"/>
        <w:rPr>
          <w:rFonts w:ascii="Arial" w:eastAsia="Times New Roman" w:hAnsi="Arial" w:cs="Arial"/>
          <w:color w:val="000000"/>
          <w:sz w:val="18"/>
          <w:szCs w:val="18"/>
        </w:rPr>
      </w:pPr>
      <w:r w:rsidRPr="0090415B">
        <w:rPr>
          <w:rFonts w:ascii="Arial" w:eastAsia="Times New Roman" w:hAnsi="Arial" w:cs="Arial"/>
          <w:color w:val="000000"/>
          <w:sz w:val="18"/>
          <w:szCs w:val="18"/>
        </w:rPr>
        <w:t>Note that any service provided by a provisionally certified CPWIC must be cosigned by the supervising certified CPWIC.</w:t>
      </w:r>
    </w:p>
    <w:p w14:paraId="5C27810C" w14:textId="77777777" w:rsidR="0090415B" w:rsidRPr="0090415B" w:rsidRDefault="0090415B" w:rsidP="0090415B">
      <w:pPr>
        <w:shd w:val="clear" w:color="auto" w:fill="FFFFFF"/>
        <w:spacing w:after="360" w:line="293" w:lineRule="atLeast"/>
        <w:rPr>
          <w:rFonts w:ascii="Arial" w:eastAsia="Times New Roman" w:hAnsi="Arial" w:cs="Arial"/>
          <w:color w:val="000000"/>
          <w:sz w:val="18"/>
          <w:szCs w:val="18"/>
        </w:rPr>
      </w:pPr>
      <w:r w:rsidRPr="0090415B">
        <w:rPr>
          <w:rFonts w:ascii="Arial" w:eastAsia="Times New Roman" w:hAnsi="Arial" w:cs="Arial"/>
          <w:color w:val="000000"/>
          <w:sz w:val="18"/>
          <w:szCs w:val="18"/>
        </w:rPr>
        <w:t>Payment for PASS is made when the VR counselor approves a complete, accurate, signed, and dated invoice and PASS packet (reviewed with the customer, as documented).</w:t>
      </w:r>
    </w:p>
    <w:p w14:paraId="728E9C12" w14:textId="77777777" w:rsidR="0090415B" w:rsidRPr="0090415B" w:rsidRDefault="0090415B" w:rsidP="0090415B">
      <w:pPr>
        <w:shd w:val="clear" w:color="auto" w:fill="FFFFFF"/>
        <w:spacing w:after="120" w:line="293" w:lineRule="atLeast"/>
        <w:outlineLvl w:val="3"/>
        <w:rPr>
          <w:rFonts w:ascii="Arial" w:eastAsia="Times New Roman" w:hAnsi="Arial" w:cs="Arial"/>
          <w:b/>
          <w:bCs/>
          <w:color w:val="000000"/>
          <w:sz w:val="18"/>
          <w:szCs w:val="18"/>
        </w:rPr>
      </w:pPr>
      <w:r w:rsidRPr="0090415B">
        <w:rPr>
          <w:rFonts w:ascii="Arial" w:eastAsia="Times New Roman" w:hAnsi="Arial" w:cs="Arial"/>
          <w:b/>
          <w:bCs/>
          <w:color w:val="000000"/>
          <w:sz w:val="18"/>
          <w:szCs w:val="18"/>
        </w:rPr>
        <w:t>26.4.4.4 Fees</w:t>
      </w:r>
    </w:p>
    <w:p w14:paraId="64066243" w14:textId="77777777" w:rsidR="0090415B" w:rsidRPr="0090415B" w:rsidRDefault="0090415B" w:rsidP="0090415B">
      <w:pPr>
        <w:shd w:val="clear" w:color="auto" w:fill="FFFFFF"/>
        <w:spacing w:after="360" w:line="293" w:lineRule="atLeast"/>
        <w:rPr>
          <w:rFonts w:ascii="Arial" w:eastAsia="Times New Roman" w:hAnsi="Arial" w:cs="Arial"/>
          <w:color w:val="000000"/>
          <w:sz w:val="18"/>
          <w:szCs w:val="18"/>
        </w:rPr>
      </w:pPr>
      <w:r w:rsidRPr="0090415B">
        <w:rPr>
          <w:rFonts w:ascii="Arial" w:eastAsia="Times New Roman" w:hAnsi="Arial" w:cs="Arial"/>
          <w:color w:val="000000"/>
          <w:sz w:val="18"/>
          <w:szCs w:val="18"/>
        </w:rPr>
        <w:t>For information on benefits and work incentives counseling services fees, refer to </w:t>
      </w:r>
      <w:hyperlink r:id="rId19" w:anchor="s267" w:history="1">
        <w:r w:rsidRPr="0090415B">
          <w:rPr>
            <w:rFonts w:ascii="Arial" w:eastAsia="Times New Roman" w:hAnsi="Arial" w:cs="Arial"/>
            <w:color w:val="003399"/>
            <w:sz w:val="18"/>
            <w:szCs w:val="18"/>
            <w:u w:val="single"/>
          </w:rPr>
          <w:t>VR-SFP 26.7 Benefits and Work Incentives Counseling Services Fee Schedule</w:t>
        </w:r>
      </w:hyperlink>
      <w:r w:rsidRPr="0090415B">
        <w:rPr>
          <w:rFonts w:ascii="Arial" w:eastAsia="Times New Roman" w:hAnsi="Arial" w:cs="Arial"/>
          <w:color w:val="000000"/>
          <w:sz w:val="18"/>
          <w:szCs w:val="18"/>
        </w:rPr>
        <w:t>.</w:t>
      </w:r>
    </w:p>
    <w:p w14:paraId="63F48AC4" w14:textId="77777777" w:rsidR="0090415B" w:rsidRPr="0090415B" w:rsidRDefault="0090415B" w:rsidP="0090415B">
      <w:pPr>
        <w:shd w:val="clear" w:color="auto" w:fill="FFFFFF"/>
        <w:spacing w:after="120" w:line="293" w:lineRule="atLeast"/>
        <w:outlineLvl w:val="2"/>
        <w:rPr>
          <w:rFonts w:ascii="Arial" w:eastAsia="Times New Roman" w:hAnsi="Arial" w:cs="Arial"/>
          <w:b/>
          <w:bCs/>
          <w:color w:val="000000"/>
          <w:sz w:val="20"/>
          <w:szCs w:val="20"/>
        </w:rPr>
      </w:pPr>
      <w:r w:rsidRPr="0090415B">
        <w:rPr>
          <w:rFonts w:ascii="Arial" w:eastAsia="Times New Roman" w:hAnsi="Arial" w:cs="Arial"/>
          <w:b/>
          <w:bCs/>
          <w:color w:val="000000"/>
          <w:sz w:val="20"/>
          <w:szCs w:val="20"/>
        </w:rPr>
        <w:t>26.4.5 Supplemental Security Income Property Essential to Self-Support</w:t>
      </w:r>
    </w:p>
    <w:p w14:paraId="377C66A8" w14:textId="77777777" w:rsidR="0090415B" w:rsidRPr="0090415B" w:rsidRDefault="0090415B" w:rsidP="0090415B">
      <w:pPr>
        <w:shd w:val="clear" w:color="auto" w:fill="FFFFFF"/>
        <w:spacing w:after="120" w:line="293" w:lineRule="atLeast"/>
        <w:outlineLvl w:val="3"/>
        <w:rPr>
          <w:rFonts w:ascii="Arial" w:eastAsia="Times New Roman" w:hAnsi="Arial" w:cs="Arial"/>
          <w:b/>
          <w:bCs/>
          <w:color w:val="000000"/>
          <w:sz w:val="18"/>
          <w:szCs w:val="18"/>
        </w:rPr>
      </w:pPr>
      <w:r w:rsidRPr="0090415B">
        <w:rPr>
          <w:rFonts w:ascii="Arial" w:eastAsia="Times New Roman" w:hAnsi="Arial" w:cs="Arial"/>
          <w:b/>
          <w:bCs/>
          <w:color w:val="000000"/>
          <w:sz w:val="18"/>
          <w:szCs w:val="18"/>
        </w:rPr>
        <w:t>26.4.5.1 Service Description</w:t>
      </w:r>
    </w:p>
    <w:p w14:paraId="3A7B12A0" w14:textId="77777777" w:rsidR="0090415B" w:rsidRPr="0090415B" w:rsidRDefault="0090415B" w:rsidP="0090415B">
      <w:pPr>
        <w:shd w:val="clear" w:color="auto" w:fill="FFFFFF"/>
        <w:spacing w:after="360" w:line="293" w:lineRule="atLeast"/>
        <w:rPr>
          <w:rFonts w:ascii="Arial" w:eastAsia="Times New Roman" w:hAnsi="Arial" w:cs="Arial"/>
          <w:color w:val="000000"/>
          <w:sz w:val="18"/>
          <w:szCs w:val="18"/>
        </w:rPr>
      </w:pPr>
      <w:r w:rsidRPr="0090415B">
        <w:rPr>
          <w:rFonts w:ascii="Arial" w:eastAsia="Times New Roman" w:hAnsi="Arial" w:cs="Arial"/>
          <w:color w:val="000000"/>
          <w:sz w:val="18"/>
          <w:szCs w:val="18"/>
        </w:rPr>
        <w:t>SSI PESS is an in-depth written explanation and application on SSA Form 795 and accompanying documents, such as a tax return, a deed, or documents proving the base value of livestock or tools. This work incentive allows customers receiving SSI who own property, livestock, or tools used in a trade or business or as an employee to exclude all or a portion of those items from resources. PESS only applies to unincorporated for-profit businesses that produce net earnings from self-employment in the trade or business exclusion, such as sole proprietorships, partnerships, and limited liability companies.</w:t>
      </w:r>
    </w:p>
    <w:p w14:paraId="1E864491" w14:textId="77777777" w:rsidR="0090415B" w:rsidRPr="0090415B" w:rsidRDefault="0090415B" w:rsidP="0090415B">
      <w:pPr>
        <w:shd w:val="clear" w:color="auto" w:fill="FFFFFF"/>
        <w:spacing w:after="120" w:line="293" w:lineRule="atLeast"/>
        <w:outlineLvl w:val="3"/>
        <w:rPr>
          <w:rFonts w:ascii="Arial" w:eastAsia="Times New Roman" w:hAnsi="Arial" w:cs="Arial"/>
          <w:b/>
          <w:bCs/>
          <w:color w:val="000000"/>
          <w:sz w:val="18"/>
          <w:szCs w:val="18"/>
        </w:rPr>
      </w:pPr>
      <w:r w:rsidRPr="0090415B">
        <w:rPr>
          <w:rFonts w:ascii="Arial" w:eastAsia="Times New Roman" w:hAnsi="Arial" w:cs="Arial"/>
          <w:b/>
          <w:bCs/>
          <w:color w:val="000000"/>
          <w:sz w:val="18"/>
          <w:szCs w:val="18"/>
        </w:rPr>
        <w:t>26.4.5.2 Process and Procedures</w:t>
      </w:r>
    </w:p>
    <w:p w14:paraId="20012A3F" w14:textId="77777777" w:rsidR="0090415B" w:rsidRPr="0090415B" w:rsidRDefault="0090415B" w:rsidP="0090415B">
      <w:pPr>
        <w:shd w:val="clear" w:color="auto" w:fill="FFFFFF"/>
        <w:spacing w:after="360" w:line="293" w:lineRule="atLeast"/>
        <w:rPr>
          <w:rFonts w:ascii="Arial" w:eastAsia="Times New Roman" w:hAnsi="Arial" w:cs="Arial"/>
          <w:color w:val="000000"/>
          <w:sz w:val="18"/>
          <w:szCs w:val="18"/>
        </w:rPr>
      </w:pPr>
      <w:r w:rsidRPr="0090415B">
        <w:rPr>
          <w:rFonts w:ascii="Arial" w:eastAsia="Times New Roman" w:hAnsi="Arial" w:cs="Arial"/>
          <w:color w:val="000000"/>
          <w:sz w:val="18"/>
          <w:szCs w:val="18"/>
        </w:rPr>
        <w:t>The benefits counselor receives:</w:t>
      </w:r>
    </w:p>
    <w:p w14:paraId="67BE75DF" w14:textId="77777777" w:rsidR="0090415B" w:rsidRPr="0090415B" w:rsidRDefault="0090415B" w:rsidP="0090415B">
      <w:pPr>
        <w:numPr>
          <w:ilvl w:val="0"/>
          <w:numId w:val="42"/>
        </w:numPr>
        <w:shd w:val="clear" w:color="auto" w:fill="FFFFFF"/>
        <w:spacing w:after="0" w:line="293" w:lineRule="atLeast"/>
        <w:ind w:left="1080" w:right="2160"/>
        <w:rPr>
          <w:rFonts w:ascii="Arial" w:eastAsia="Times New Roman" w:hAnsi="Arial" w:cs="Arial"/>
          <w:color w:val="000000"/>
          <w:sz w:val="18"/>
          <w:szCs w:val="18"/>
        </w:rPr>
      </w:pPr>
      <w:r w:rsidRPr="0090415B">
        <w:rPr>
          <w:rFonts w:ascii="Arial" w:eastAsia="Times New Roman" w:hAnsi="Arial" w:cs="Arial"/>
          <w:color w:val="000000"/>
          <w:sz w:val="18"/>
          <w:szCs w:val="18"/>
        </w:rPr>
        <w:t>a VR1512, Benefits and Work Incentives Planning Referral, requesting PESS;</w:t>
      </w:r>
    </w:p>
    <w:p w14:paraId="10BCD4B1" w14:textId="77777777" w:rsidR="0090415B" w:rsidRPr="0090415B" w:rsidRDefault="0090415B" w:rsidP="0090415B">
      <w:pPr>
        <w:numPr>
          <w:ilvl w:val="0"/>
          <w:numId w:val="42"/>
        </w:numPr>
        <w:shd w:val="clear" w:color="auto" w:fill="FFFFFF"/>
        <w:spacing w:after="0" w:line="293" w:lineRule="atLeast"/>
        <w:ind w:left="1080" w:right="2160"/>
        <w:rPr>
          <w:rFonts w:ascii="Arial" w:eastAsia="Times New Roman" w:hAnsi="Arial" w:cs="Arial"/>
          <w:color w:val="000000"/>
          <w:sz w:val="18"/>
          <w:szCs w:val="18"/>
        </w:rPr>
      </w:pPr>
      <w:r w:rsidRPr="0090415B">
        <w:rPr>
          <w:rFonts w:ascii="Arial" w:eastAsia="Times New Roman" w:hAnsi="Arial" w:cs="Arial"/>
          <w:color w:val="000000"/>
          <w:sz w:val="18"/>
          <w:szCs w:val="18"/>
        </w:rPr>
        <w:t>an SSA BPQY; and</w:t>
      </w:r>
    </w:p>
    <w:p w14:paraId="37383443" w14:textId="77777777" w:rsidR="0090415B" w:rsidRPr="0090415B" w:rsidRDefault="0090415B" w:rsidP="0090415B">
      <w:pPr>
        <w:numPr>
          <w:ilvl w:val="0"/>
          <w:numId w:val="42"/>
        </w:numPr>
        <w:shd w:val="clear" w:color="auto" w:fill="FFFFFF"/>
        <w:spacing w:after="0" w:line="293" w:lineRule="atLeast"/>
        <w:ind w:left="1080" w:right="2160"/>
        <w:rPr>
          <w:rFonts w:ascii="Arial" w:eastAsia="Times New Roman" w:hAnsi="Arial" w:cs="Arial"/>
          <w:color w:val="000000"/>
          <w:sz w:val="18"/>
          <w:szCs w:val="18"/>
        </w:rPr>
      </w:pPr>
      <w:r w:rsidRPr="0090415B">
        <w:rPr>
          <w:rFonts w:ascii="Arial" w:eastAsia="Times New Roman" w:hAnsi="Arial" w:cs="Arial"/>
          <w:color w:val="000000"/>
          <w:sz w:val="18"/>
          <w:szCs w:val="18"/>
        </w:rPr>
        <w:t>an SA.</w:t>
      </w:r>
    </w:p>
    <w:p w14:paraId="0239BD65" w14:textId="77777777" w:rsidR="0090415B" w:rsidRPr="0090415B" w:rsidRDefault="0090415B" w:rsidP="0090415B">
      <w:pPr>
        <w:shd w:val="clear" w:color="auto" w:fill="FFFFFF"/>
        <w:spacing w:after="360" w:line="293" w:lineRule="atLeast"/>
        <w:rPr>
          <w:rFonts w:ascii="Arial" w:eastAsia="Times New Roman" w:hAnsi="Arial" w:cs="Arial"/>
          <w:color w:val="000000"/>
          <w:sz w:val="18"/>
          <w:szCs w:val="18"/>
        </w:rPr>
      </w:pPr>
      <w:r w:rsidRPr="0090415B">
        <w:rPr>
          <w:rFonts w:ascii="Arial" w:eastAsia="Times New Roman" w:hAnsi="Arial" w:cs="Arial"/>
          <w:color w:val="000000"/>
          <w:sz w:val="18"/>
          <w:szCs w:val="18"/>
        </w:rPr>
        <w:lastRenderedPageBreak/>
        <w:t>The benefits counselor schedules a meeting with the customer. The meeting should be scheduled within 10 working days from receipt of the TWS-VRS referral. If the customer does not respond to the benefits counselor’s phone, email, or text message to schedule an appointment within five business days of the date on the VR1512, the benefits counselor should request the referring VR counselor’s assistance in contacting the customer.</w:t>
      </w:r>
    </w:p>
    <w:p w14:paraId="7C237101" w14:textId="77777777" w:rsidR="0090415B" w:rsidRPr="0090415B" w:rsidRDefault="0090415B" w:rsidP="0090415B">
      <w:pPr>
        <w:shd w:val="clear" w:color="auto" w:fill="FFFFFF"/>
        <w:spacing w:after="360" w:line="293" w:lineRule="atLeast"/>
        <w:rPr>
          <w:rFonts w:ascii="Arial" w:eastAsia="Times New Roman" w:hAnsi="Arial" w:cs="Arial"/>
          <w:color w:val="000000"/>
          <w:sz w:val="18"/>
          <w:szCs w:val="18"/>
        </w:rPr>
      </w:pPr>
      <w:r w:rsidRPr="0090415B">
        <w:rPr>
          <w:rFonts w:ascii="Arial" w:eastAsia="Times New Roman" w:hAnsi="Arial" w:cs="Arial"/>
          <w:color w:val="000000"/>
          <w:sz w:val="18"/>
          <w:szCs w:val="18"/>
        </w:rPr>
        <w:t>When the BPQY is submitted with the VR referral packet, the benefits counselor should make every effort to review the completed PESS packet with the customer within 15 business days after the date on the VR1512.</w:t>
      </w:r>
    </w:p>
    <w:p w14:paraId="76B31EBC" w14:textId="77777777" w:rsidR="0090415B" w:rsidRPr="0090415B" w:rsidRDefault="0090415B" w:rsidP="0090415B">
      <w:pPr>
        <w:shd w:val="clear" w:color="auto" w:fill="FFFFFF"/>
        <w:spacing w:after="360" w:line="293" w:lineRule="atLeast"/>
        <w:rPr>
          <w:rFonts w:ascii="Arial" w:eastAsia="Times New Roman" w:hAnsi="Arial" w:cs="Arial"/>
          <w:color w:val="000000"/>
          <w:sz w:val="18"/>
          <w:szCs w:val="18"/>
        </w:rPr>
      </w:pPr>
      <w:r w:rsidRPr="0090415B">
        <w:rPr>
          <w:rFonts w:ascii="Arial" w:eastAsia="Times New Roman" w:hAnsi="Arial" w:cs="Arial"/>
          <w:color w:val="000000"/>
          <w:sz w:val="18"/>
          <w:szCs w:val="18"/>
        </w:rPr>
        <w:t>When the BPQY is not submitted with the VR referral packet and the benefits counselor must obtain the BPQY, the benefits counselor should make every effort to review the completed PESS packet with the customer within 45 business days after the date on the VR1512.</w:t>
      </w:r>
    </w:p>
    <w:p w14:paraId="50AF0E4D" w14:textId="77777777" w:rsidR="0090415B" w:rsidRPr="0090415B" w:rsidRDefault="0090415B" w:rsidP="0090415B">
      <w:pPr>
        <w:shd w:val="clear" w:color="auto" w:fill="FFFFFF"/>
        <w:spacing w:after="360" w:line="293" w:lineRule="atLeast"/>
        <w:rPr>
          <w:rFonts w:ascii="Arial" w:eastAsia="Times New Roman" w:hAnsi="Arial" w:cs="Arial"/>
          <w:color w:val="000000"/>
          <w:sz w:val="18"/>
          <w:szCs w:val="18"/>
        </w:rPr>
      </w:pPr>
      <w:r w:rsidRPr="0090415B">
        <w:rPr>
          <w:rFonts w:ascii="Arial" w:eastAsia="Times New Roman" w:hAnsi="Arial" w:cs="Arial"/>
          <w:color w:val="000000"/>
          <w:sz w:val="18"/>
          <w:szCs w:val="18"/>
        </w:rPr>
        <w:t>The benefits counselor:</w:t>
      </w:r>
    </w:p>
    <w:p w14:paraId="66C4917D" w14:textId="77777777" w:rsidR="0090415B" w:rsidRPr="0090415B" w:rsidRDefault="0090415B" w:rsidP="0090415B">
      <w:pPr>
        <w:numPr>
          <w:ilvl w:val="0"/>
          <w:numId w:val="43"/>
        </w:numPr>
        <w:shd w:val="clear" w:color="auto" w:fill="FFFFFF"/>
        <w:spacing w:after="0" w:line="293" w:lineRule="atLeast"/>
        <w:ind w:left="1080" w:right="2160"/>
        <w:rPr>
          <w:rFonts w:ascii="Arial" w:eastAsia="Times New Roman" w:hAnsi="Arial" w:cs="Arial"/>
          <w:color w:val="000000"/>
          <w:sz w:val="18"/>
          <w:szCs w:val="18"/>
        </w:rPr>
      </w:pPr>
      <w:r w:rsidRPr="0090415B">
        <w:rPr>
          <w:rFonts w:ascii="Arial" w:eastAsia="Times New Roman" w:hAnsi="Arial" w:cs="Arial"/>
          <w:color w:val="000000"/>
          <w:sz w:val="18"/>
          <w:szCs w:val="18"/>
        </w:rPr>
        <w:t>assists in completion of the PESS request on SSA Form 795;</w:t>
      </w:r>
    </w:p>
    <w:p w14:paraId="1E0E495F" w14:textId="77777777" w:rsidR="0090415B" w:rsidRPr="0090415B" w:rsidRDefault="0090415B" w:rsidP="0090415B">
      <w:pPr>
        <w:numPr>
          <w:ilvl w:val="0"/>
          <w:numId w:val="43"/>
        </w:numPr>
        <w:shd w:val="clear" w:color="auto" w:fill="FFFFFF"/>
        <w:spacing w:after="0" w:line="293" w:lineRule="atLeast"/>
        <w:ind w:left="1080" w:right="2160"/>
        <w:rPr>
          <w:rFonts w:ascii="Arial" w:eastAsia="Times New Roman" w:hAnsi="Arial" w:cs="Arial"/>
          <w:color w:val="000000"/>
          <w:sz w:val="18"/>
          <w:szCs w:val="18"/>
        </w:rPr>
      </w:pPr>
      <w:r w:rsidRPr="0090415B">
        <w:rPr>
          <w:rFonts w:ascii="Arial" w:eastAsia="Times New Roman" w:hAnsi="Arial" w:cs="Arial"/>
          <w:color w:val="000000"/>
          <w:sz w:val="18"/>
          <w:szCs w:val="18"/>
        </w:rPr>
        <w:t>attaches supporting documentation, such as a tax return, a deed, or documents proving the base value of livestock or tools;</w:t>
      </w:r>
    </w:p>
    <w:p w14:paraId="252176A3" w14:textId="77777777" w:rsidR="0090415B" w:rsidRPr="0090415B" w:rsidRDefault="0090415B" w:rsidP="0090415B">
      <w:pPr>
        <w:numPr>
          <w:ilvl w:val="0"/>
          <w:numId w:val="43"/>
        </w:numPr>
        <w:shd w:val="clear" w:color="auto" w:fill="FFFFFF"/>
        <w:spacing w:after="0" w:line="293" w:lineRule="atLeast"/>
        <w:ind w:left="1080" w:right="2160"/>
        <w:rPr>
          <w:rFonts w:ascii="Arial" w:eastAsia="Times New Roman" w:hAnsi="Arial" w:cs="Arial"/>
          <w:color w:val="000000"/>
          <w:sz w:val="18"/>
          <w:szCs w:val="18"/>
        </w:rPr>
      </w:pPr>
      <w:r w:rsidRPr="0090415B">
        <w:rPr>
          <w:rFonts w:ascii="Arial" w:eastAsia="Times New Roman" w:hAnsi="Arial" w:cs="Arial"/>
          <w:color w:val="000000"/>
          <w:sz w:val="18"/>
          <w:szCs w:val="18"/>
        </w:rPr>
        <w:t>explains how to track and report PESS savings to the SSA;</w:t>
      </w:r>
    </w:p>
    <w:p w14:paraId="0FD11CBD" w14:textId="77777777" w:rsidR="0090415B" w:rsidRPr="0090415B" w:rsidRDefault="0090415B" w:rsidP="0090415B">
      <w:pPr>
        <w:numPr>
          <w:ilvl w:val="0"/>
          <w:numId w:val="43"/>
        </w:numPr>
        <w:shd w:val="clear" w:color="auto" w:fill="FFFFFF"/>
        <w:spacing w:after="0" w:line="293" w:lineRule="atLeast"/>
        <w:ind w:left="1080" w:right="2160"/>
        <w:rPr>
          <w:rFonts w:ascii="Arial" w:eastAsia="Times New Roman" w:hAnsi="Arial" w:cs="Arial"/>
          <w:color w:val="000000"/>
          <w:sz w:val="18"/>
          <w:szCs w:val="18"/>
        </w:rPr>
      </w:pPr>
      <w:r w:rsidRPr="0090415B">
        <w:rPr>
          <w:rFonts w:ascii="Arial" w:eastAsia="Times New Roman" w:hAnsi="Arial" w:cs="Arial"/>
          <w:color w:val="000000"/>
          <w:sz w:val="18"/>
          <w:szCs w:val="18"/>
        </w:rPr>
        <w:t>mails the packet to the customer; and</w:t>
      </w:r>
    </w:p>
    <w:p w14:paraId="64484A1C" w14:textId="77777777" w:rsidR="0090415B" w:rsidRPr="0090415B" w:rsidRDefault="0090415B" w:rsidP="0090415B">
      <w:pPr>
        <w:numPr>
          <w:ilvl w:val="0"/>
          <w:numId w:val="43"/>
        </w:numPr>
        <w:shd w:val="clear" w:color="auto" w:fill="FFFFFF"/>
        <w:spacing w:after="0" w:line="293" w:lineRule="atLeast"/>
        <w:ind w:left="1080" w:right="2160"/>
        <w:rPr>
          <w:rFonts w:ascii="Arial" w:eastAsia="Times New Roman" w:hAnsi="Arial" w:cs="Arial"/>
          <w:color w:val="000000"/>
          <w:sz w:val="18"/>
          <w:szCs w:val="18"/>
        </w:rPr>
      </w:pPr>
      <w:r w:rsidRPr="0090415B">
        <w:rPr>
          <w:rFonts w:ascii="Arial" w:eastAsia="Times New Roman" w:hAnsi="Arial" w:cs="Arial"/>
          <w:color w:val="000000"/>
          <w:sz w:val="18"/>
          <w:szCs w:val="18"/>
        </w:rPr>
        <w:t>reviews the packet with the customer.</w:t>
      </w:r>
    </w:p>
    <w:p w14:paraId="44501101" w14:textId="77777777" w:rsidR="0090415B" w:rsidRPr="0090415B" w:rsidRDefault="0090415B" w:rsidP="0090415B">
      <w:pPr>
        <w:shd w:val="clear" w:color="auto" w:fill="FFFFFF"/>
        <w:spacing w:after="360" w:line="293" w:lineRule="atLeast"/>
        <w:rPr>
          <w:rFonts w:ascii="Arial" w:eastAsia="Times New Roman" w:hAnsi="Arial" w:cs="Arial"/>
          <w:color w:val="000000"/>
          <w:sz w:val="18"/>
          <w:szCs w:val="18"/>
        </w:rPr>
      </w:pPr>
      <w:r w:rsidRPr="0090415B">
        <w:rPr>
          <w:rFonts w:ascii="Arial" w:eastAsia="Times New Roman" w:hAnsi="Arial" w:cs="Arial"/>
          <w:color w:val="000000"/>
          <w:sz w:val="18"/>
          <w:szCs w:val="18"/>
        </w:rPr>
        <w:t>The SSA Form 795 PESS request must have attached or contain the following information:</w:t>
      </w:r>
    </w:p>
    <w:p w14:paraId="4EA91E5E" w14:textId="77777777" w:rsidR="0090415B" w:rsidRPr="0090415B" w:rsidRDefault="0090415B" w:rsidP="0090415B">
      <w:pPr>
        <w:numPr>
          <w:ilvl w:val="0"/>
          <w:numId w:val="44"/>
        </w:numPr>
        <w:shd w:val="clear" w:color="auto" w:fill="FFFFFF"/>
        <w:spacing w:after="0" w:line="293" w:lineRule="atLeast"/>
        <w:ind w:left="1080" w:right="2160"/>
        <w:rPr>
          <w:rFonts w:ascii="Arial" w:eastAsia="Times New Roman" w:hAnsi="Arial" w:cs="Arial"/>
          <w:color w:val="000000"/>
          <w:sz w:val="18"/>
          <w:szCs w:val="18"/>
        </w:rPr>
      </w:pPr>
      <w:r w:rsidRPr="0090415B">
        <w:rPr>
          <w:rFonts w:ascii="Arial" w:eastAsia="Times New Roman" w:hAnsi="Arial" w:cs="Arial"/>
          <w:color w:val="000000"/>
          <w:sz w:val="18"/>
          <w:szCs w:val="18"/>
        </w:rPr>
        <w:t>Tax returns, deeds, or other proof of ownership of PESS exclusions</w:t>
      </w:r>
    </w:p>
    <w:p w14:paraId="48FECF2B" w14:textId="77777777" w:rsidR="0090415B" w:rsidRPr="0090415B" w:rsidRDefault="0090415B" w:rsidP="0090415B">
      <w:pPr>
        <w:numPr>
          <w:ilvl w:val="0"/>
          <w:numId w:val="44"/>
        </w:numPr>
        <w:shd w:val="clear" w:color="auto" w:fill="FFFFFF"/>
        <w:spacing w:after="0" w:line="293" w:lineRule="atLeast"/>
        <w:ind w:left="1080" w:right="2160"/>
        <w:rPr>
          <w:rFonts w:ascii="Arial" w:eastAsia="Times New Roman" w:hAnsi="Arial" w:cs="Arial"/>
          <w:color w:val="000000"/>
          <w:sz w:val="18"/>
          <w:szCs w:val="18"/>
        </w:rPr>
      </w:pPr>
      <w:r w:rsidRPr="0090415B">
        <w:rPr>
          <w:rFonts w:ascii="Arial" w:eastAsia="Times New Roman" w:hAnsi="Arial" w:cs="Arial"/>
          <w:color w:val="000000"/>
          <w:sz w:val="18"/>
          <w:szCs w:val="18"/>
        </w:rPr>
        <w:t>The date</w:t>
      </w:r>
    </w:p>
    <w:p w14:paraId="725E8859" w14:textId="77777777" w:rsidR="0090415B" w:rsidRPr="0090415B" w:rsidRDefault="0090415B" w:rsidP="0090415B">
      <w:pPr>
        <w:numPr>
          <w:ilvl w:val="0"/>
          <w:numId w:val="44"/>
        </w:numPr>
        <w:shd w:val="clear" w:color="auto" w:fill="FFFFFF"/>
        <w:spacing w:after="0" w:line="293" w:lineRule="atLeast"/>
        <w:ind w:left="1080" w:right="2160"/>
        <w:rPr>
          <w:rFonts w:ascii="Arial" w:eastAsia="Times New Roman" w:hAnsi="Arial" w:cs="Arial"/>
          <w:color w:val="000000"/>
          <w:sz w:val="18"/>
          <w:szCs w:val="18"/>
        </w:rPr>
      </w:pPr>
      <w:r w:rsidRPr="0090415B">
        <w:rPr>
          <w:rFonts w:ascii="Arial" w:eastAsia="Times New Roman" w:hAnsi="Arial" w:cs="Arial"/>
          <w:color w:val="000000"/>
          <w:sz w:val="18"/>
          <w:szCs w:val="18"/>
        </w:rPr>
        <w:t>The period worked</w:t>
      </w:r>
    </w:p>
    <w:p w14:paraId="2FA1B578" w14:textId="77777777" w:rsidR="0090415B" w:rsidRPr="0090415B" w:rsidRDefault="0090415B" w:rsidP="0090415B">
      <w:pPr>
        <w:numPr>
          <w:ilvl w:val="0"/>
          <w:numId w:val="44"/>
        </w:numPr>
        <w:shd w:val="clear" w:color="auto" w:fill="FFFFFF"/>
        <w:spacing w:after="0" w:line="293" w:lineRule="atLeast"/>
        <w:ind w:left="1080" w:right="2160"/>
        <w:rPr>
          <w:rFonts w:ascii="Arial" w:eastAsia="Times New Roman" w:hAnsi="Arial" w:cs="Arial"/>
          <w:color w:val="000000"/>
          <w:sz w:val="18"/>
          <w:szCs w:val="18"/>
        </w:rPr>
      </w:pPr>
      <w:r w:rsidRPr="0090415B">
        <w:rPr>
          <w:rFonts w:ascii="Arial" w:eastAsia="Times New Roman" w:hAnsi="Arial" w:cs="Arial"/>
          <w:color w:val="000000"/>
          <w:sz w:val="18"/>
          <w:szCs w:val="18"/>
        </w:rPr>
        <w:t>The customer’s name</w:t>
      </w:r>
    </w:p>
    <w:p w14:paraId="69BB8F3D" w14:textId="77777777" w:rsidR="0090415B" w:rsidRPr="0090415B" w:rsidRDefault="0090415B" w:rsidP="0090415B">
      <w:pPr>
        <w:numPr>
          <w:ilvl w:val="0"/>
          <w:numId w:val="44"/>
        </w:numPr>
        <w:shd w:val="clear" w:color="auto" w:fill="FFFFFF"/>
        <w:spacing w:after="0" w:line="293" w:lineRule="atLeast"/>
        <w:ind w:left="1080" w:right="2160"/>
        <w:rPr>
          <w:rFonts w:ascii="Arial" w:eastAsia="Times New Roman" w:hAnsi="Arial" w:cs="Arial"/>
          <w:color w:val="000000"/>
          <w:sz w:val="18"/>
          <w:szCs w:val="18"/>
        </w:rPr>
      </w:pPr>
      <w:r w:rsidRPr="0090415B">
        <w:rPr>
          <w:rFonts w:ascii="Arial" w:eastAsia="Times New Roman" w:hAnsi="Arial" w:cs="Arial"/>
          <w:color w:val="000000"/>
          <w:sz w:val="18"/>
          <w:szCs w:val="18"/>
        </w:rPr>
        <w:t>The representative payee, if applicable</w:t>
      </w:r>
    </w:p>
    <w:p w14:paraId="5B72FE69" w14:textId="77777777" w:rsidR="0090415B" w:rsidRPr="0090415B" w:rsidRDefault="0090415B" w:rsidP="0090415B">
      <w:pPr>
        <w:numPr>
          <w:ilvl w:val="0"/>
          <w:numId w:val="44"/>
        </w:numPr>
        <w:shd w:val="clear" w:color="auto" w:fill="FFFFFF"/>
        <w:spacing w:after="0" w:line="293" w:lineRule="atLeast"/>
        <w:ind w:left="1080" w:right="2160"/>
        <w:rPr>
          <w:rFonts w:ascii="Arial" w:eastAsia="Times New Roman" w:hAnsi="Arial" w:cs="Arial"/>
          <w:color w:val="000000"/>
          <w:sz w:val="18"/>
          <w:szCs w:val="18"/>
        </w:rPr>
      </w:pPr>
      <w:r w:rsidRPr="0090415B">
        <w:rPr>
          <w:rFonts w:ascii="Arial" w:eastAsia="Times New Roman" w:hAnsi="Arial" w:cs="Arial"/>
          <w:color w:val="000000"/>
          <w:sz w:val="18"/>
          <w:szCs w:val="18"/>
        </w:rPr>
        <w:t>The customer’s SSN</w:t>
      </w:r>
    </w:p>
    <w:p w14:paraId="6596E785" w14:textId="77777777" w:rsidR="0090415B" w:rsidRPr="0090415B" w:rsidRDefault="0090415B" w:rsidP="0090415B">
      <w:pPr>
        <w:numPr>
          <w:ilvl w:val="0"/>
          <w:numId w:val="44"/>
        </w:numPr>
        <w:shd w:val="clear" w:color="auto" w:fill="FFFFFF"/>
        <w:spacing w:after="0" w:line="293" w:lineRule="atLeast"/>
        <w:ind w:left="1080" w:right="2160"/>
        <w:rPr>
          <w:rFonts w:ascii="Arial" w:eastAsia="Times New Roman" w:hAnsi="Arial" w:cs="Arial"/>
          <w:color w:val="000000"/>
          <w:sz w:val="18"/>
          <w:szCs w:val="18"/>
        </w:rPr>
      </w:pPr>
      <w:r w:rsidRPr="0090415B">
        <w:rPr>
          <w:rFonts w:ascii="Arial" w:eastAsia="Times New Roman" w:hAnsi="Arial" w:cs="Arial"/>
          <w:color w:val="000000"/>
          <w:sz w:val="18"/>
          <w:szCs w:val="18"/>
        </w:rPr>
        <w:t>The customer’s contact phone number</w:t>
      </w:r>
    </w:p>
    <w:p w14:paraId="693CD04D" w14:textId="77777777" w:rsidR="0090415B" w:rsidRPr="0090415B" w:rsidRDefault="0090415B" w:rsidP="0090415B">
      <w:pPr>
        <w:numPr>
          <w:ilvl w:val="0"/>
          <w:numId w:val="44"/>
        </w:numPr>
        <w:shd w:val="clear" w:color="auto" w:fill="FFFFFF"/>
        <w:spacing w:after="0" w:line="293" w:lineRule="atLeast"/>
        <w:ind w:left="1080" w:right="2160"/>
        <w:rPr>
          <w:rFonts w:ascii="Arial" w:eastAsia="Times New Roman" w:hAnsi="Arial" w:cs="Arial"/>
          <w:color w:val="000000"/>
          <w:sz w:val="18"/>
          <w:szCs w:val="18"/>
        </w:rPr>
      </w:pPr>
      <w:r w:rsidRPr="0090415B">
        <w:rPr>
          <w:rFonts w:ascii="Arial" w:eastAsia="Times New Roman" w:hAnsi="Arial" w:cs="Arial"/>
          <w:color w:val="000000"/>
          <w:sz w:val="18"/>
          <w:szCs w:val="18"/>
        </w:rPr>
        <w:t>A statement on SSA Form 795 that:</w:t>
      </w:r>
    </w:p>
    <w:p w14:paraId="5D1004E5" w14:textId="77777777" w:rsidR="0090415B" w:rsidRPr="0090415B" w:rsidRDefault="0090415B" w:rsidP="0090415B">
      <w:pPr>
        <w:numPr>
          <w:ilvl w:val="1"/>
          <w:numId w:val="44"/>
        </w:numPr>
        <w:shd w:val="clear" w:color="auto" w:fill="FFFFFF"/>
        <w:spacing w:after="0" w:line="293" w:lineRule="atLeast"/>
        <w:ind w:left="2160" w:right="2520"/>
        <w:rPr>
          <w:rFonts w:ascii="Arial" w:eastAsia="Times New Roman" w:hAnsi="Arial" w:cs="Arial"/>
          <w:color w:val="000000"/>
          <w:sz w:val="18"/>
          <w:szCs w:val="18"/>
        </w:rPr>
      </w:pPr>
      <w:r w:rsidRPr="0090415B">
        <w:rPr>
          <w:rFonts w:ascii="Arial" w:eastAsia="Times New Roman" w:hAnsi="Arial" w:cs="Arial"/>
          <w:color w:val="000000"/>
          <w:sz w:val="18"/>
          <w:szCs w:val="18"/>
        </w:rPr>
        <w:t>the PESS is necessary for work activity or self-employment;</w:t>
      </w:r>
    </w:p>
    <w:p w14:paraId="4A98A6BF" w14:textId="77777777" w:rsidR="0090415B" w:rsidRPr="0090415B" w:rsidRDefault="0090415B" w:rsidP="0090415B">
      <w:pPr>
        <w:numPr>
          <w:ilvl w:val="1"/>
          <w:numId w:val="44"/>
        </w:numPr>
        <w:shd w:val="clear" w:color="auto" w:fill="FFFFFF"/>
        <w:spacing w:after="0" w:line="293" w:lineRule="atLeast"/>
        <w:ind w:left="2160" w:right="2520"/>
        <w:rPr>
          <w:rFonts w:ascii="Arial" w:eastAsia="Times New Roman" w:hAnsi="Arial" w:cs="Arial"/>
          <w:color w:val="000000"/>
          <w:sz w:val="18"/>
          <w:szCs w:val="18"/>
        </w:rPr>
      </w:pPr>
      <w:r w:rsidRPr="0090415B">
        <w:rPr>
          <w:rFonts w:ascii="Arial" w:eastAsia="Times New Roman" w:hAnsi="Arial" w:cs="Arial"/>
          <w:color w:val="000000"/>
          <w:sz w:val="18"/>
          <w:szCs w:val="18"/>
        </w:rPr>
        <w:t>the items are paid for by the customer;</w:t>
      </w:r>
    </w:p>
    <w:p w14:paraId="5D41DA42" w14:textId="77777777" w:rsidR="0090415B" w:rsidRPr="0090415B" w:rsidRDefault="0090415B" w:rsidP="0090415B">
      <w:pPr>
        <w:numPr>
          <w:ilvl w:val="1"/>
          <w:numId w:val="44"/>
        </w:numPr>
        <w:shd w:val="clear" w:color="auto" w:fill="FFFFFF"/>
        <w:spacing w:after="0" w:line="293" w:lineRule="atLeast"/>
        <w:ind w:left="2160" w:right="2520"/>
        <w:rPr>
          <w:rFonts w:ascii="Arial" w:eastAsia="Times New Roman" w:hAnsi="Arial" w:cs="Arial"/>
          <w:color w:val="000000"/>
          <w:sz w:val="18"/>
          <w:szCs w:val="18"/>
        </w:rPr>
      </w:pPr>
      <w:r w:rsidRPr="0090415B">
        <w:rPr>
          <w:rFonts w:ascii="Arial" w:eastAsia="Times New Roman" w:hAnsi="Arial" w:cs="Arial"/>
          <w:color w:val="000000"/>
          <w:sz w:val="18"/>
          <w:szCs w:val="18"/>
        </w:rPr>
        <w:t>the cost of the items is not deducted as a business expense; and</w:t>
      </w:r>
    </w:p>
    <w:p w14:paraId="425EECE5" w14:textId="77777777" w:rsidR="0090415B" w:rsidRPr="0090415B" w:rsidRDefault="0090415B" w:rsidP="0090415B">
      <w:pPr>
        <w:numPr>
          <w:ilvl w:val="1"/>
          <w:numId w:val="44"/>
        </w:numPr>
        <w:shd w:val="clear" w:color="auto" w:fill="FFFFFF"/>
        <w:spacing w:after="0" w:line="293" w:lineRule="atLeast"/>
        <w:ind w:left="2160" w:right="2520"/>
        <w:rPr>
          <w:rFonts w:ascii="Arial" w:eastAsia="Times New Roman" w:hAnsi="Arial" w:cs="Arial"/>
          <w:color w:val="000000"/>
          <w:sz w:val="18"/>
          <w:szCs w:val="18"/>
        </w:rPr>
      </w:pPr>
      <w:r w:rsidRPr="0090415B">
        <w:rPr>
          <w:rFonts w:ascii="Arial" w:eastAsia="Times New Roman" w:hAnsi="Arial" w:cs="Arial"/>
          <w:color w:val="000000"/>
          <w:sz w:val="18"/>
          <w:szCs w:val="18"/>
        </w:rPr>
        <w:t>additional documentation will be provided if requested by the SSA.</w:t>
      </w:r>
    </w:p>
    <w:p w14:paraId="4EB2DBA4" w14:textId="77777777" w:rsidR="0090415B" w:rsidRPr="0090415B" w:rsidRDefault="0090415B" w:rsidP="0090415B">
      <w:pPr>
        <w:numPr>
          <w:ilvl w:val="0"/>
          <w:numId w:val="44"/>
        </w:numPr>
        <w:shd w:val="clear" w:color="auto" w:fill="FFFFFF"/>
        <w:spacing w:after="0" w:line="293" w:lineRule="atLeast"/>
        <w:ind w:left="1080" w:right="2160"/>
        <w:rPr>
          <w:rFonts w:ascii="Arial" w:eastAsia="Times New Roman" w:hAnsi="Arial" w:cs="Arial"/>
          <w:color w:val="000000"/>
          <w:sz w:val="18"/>
          <w:szCs w:val="18"/>
        </w:rPr>
      </w:pPr>
      <w:r w:rsidRPr="0090415B">
        <w:rPr>
          <w:rFonts w:ascii="Arial" w:eastAsia="Times New Roman" w:hAnsi="Arial" w:cs="Arial"/>
          <w:color w:val="000000"/>
          <w:sz w:val="18"/>
          <w:szCs w:val="18"/>
        </w:rPr>
        <w:t>A list of PESS exclusions</w:t>
      </w:r>
    </w:p>
    <w:p w14:paraId="3EA1033C" w14:textId="5727D3AF" w:rsidR="0090415B" w:rsidRPr="0090415B" w:rsidRDefault="0090415B" w:rsidP="0090415B">
      <w:pPr>
        <w:shd w:val="clear" w:color="auto" w:fill="FFFFFF"/>
        <w:spacing w:after="360" w:line="293" w:lineRule="atLeast"/>
        <w:rPr>
          <w:rFonts w:ascii="Arial" w:eastAsia="Times New Roman" w:hAnsi="Arial" w:cs="Arial"/>
          <w:color w:val="000000"/>
          <w:sz w:val="18"/>
          <w:szCs w:val="18"/>
        </w:rPr>
      </w:pPr>
      <w:r w:rsidRPr="0090415B">
        <w:rPr>
          <w:rFonts w:ascii="Arial" w:eastAsia="Times New Roman" w:hAnsi="Arial" w:cs="Arial"/>
          <w:color w:val="000000"/>
          <w:sz w:val="18"/>
          <w:szCs w:val="18"/>
        </w:rPr>
        <w:t>Any request to change the PESS Service Description, Process and Procedure, or Outcomes Required for Payment must be documented and approved by the VR director using the VR3472, Contracted Service Modification Request form, before the change is implemented. For more information, refer to </w:t>
      </w:r>
      <w:r w:rsidRPr="0090415B">
        <w:rPr>
          <w:rFonts w:ascii="Arial" w:eastAsia="Times New Roman" w:hAnsi="Arial" w:cs="Arial"/>
          <w:color w:val="000000"/>
          <w:sz w:val="18"/>
          <w:szCs w:val="18"/>
        </w:rPr>
        <w:fldChar w:fldCharType="begin"/>
      </w:r>
      <w:r w:rsidRPr="0090415B">
        <w:rPr>
          <w:rFonts w:ascii="Arial" w:eastAsia="Times New Roman" w:hAnsi="Arial" w:cs="Arial"/>
          <w:color w:val="000000"/>
          <w:sz w:val="18"/>
          <w:szCs w:val="18"/>
        </w:rPr>
        <w:instrText xml:space="preserve"> HYPERLINK "https://twc.texas.gov/standards-manual/vr-sfp-chapter-03" \l "s3-6-4" </w:instrText>
      </w:r>
      <w:r w:rsidRPr="0090415B">
        <w:rPr>
          <w:rFonts w:ascii="Arial" w:eastAsia="Times New Roman" w:hAnsi="Arial" w:cs="Arial"/>
          <w:color w:val="000000"/>
          <w:sz w:val="18"/>
          <w:szCs w:val="18"/>
        </w:rPr>
        <w:fldChar w:fldCharType="separate"/>
      </w:r>
      <w:r w:rsidRPr="0090415B">
        <w:rPr>
          <w:rFonts w:ascii="Arial" w:eastAsia="Times New Roman" w:hAnsi="Arial" w:cs="Arial"/>
          <w:color w:val="003399"/>
          <w:sz w:val="18"/>
          <w:szCs w:val="18"/>
          <w:u w:val="single"/>
        </w:rPr>
        <w:t xml:space="preserve">VR-SFP </w:t>
      </w:r>
      <w:del w:id="16" w:author="Scott,W.J." w:date="2023-01-09T14:56:00Z">
        <w:r w:rsidRPr="0090415B" w:rsidDel="008A313A">
          <w:rPr>
            <w:rFonts w:ascii="Arial" w:eastAsia="Times New Roman" w:hAnsi="Arial" w:cs="Arial"/>
            <w:color w:val="003399"/>
            <w:sz w:val="18"/>
            <w:szCs w:val="18"/>
            <w:u w:val="single"/>
          </w:rPr>
          <w:delText>3.6.4.2 Evaluation of Service Delivery</w:delText>
        </w:r>
      </w:del>
      <w:ins w:id="17" w:author="Scott,W.J." w:date="2023-01-09T14:56:00Z">
        <w:r w:rsidR="008A313A">
          <w:rPr>
            <w:rFonts w:ascii="Arial" w:eastAsia="Times New Roman" w:hAnsi="Arial" w:cs="Arial"/>
            <w:color w:val="003399"/>
            <w:sz w:val="18"/>
            <w:szCs w:val="18"/>
            <w:u w:val="single"/>
          </w:rPr>
          <w:t>3.4.11 Contracted Services Modification Request</w:t>
        </w:r>
      </w:ins>
      <w:r w:rsidRPr="0090415B">
        <w:rPr>
          <w:rFonts w:ascii="Arial" w:eastAsia="Times New Roman" w:hAnsi="Arial" w:cs="Arial"/>
          <w:color w:val="000000"/>
          <w:sz w:val="18"/>
          <w:szCs w:val="18"/>
        </w:rPr>
        <w:fldChar w:fldCharType="end"/>
      </w:r>
      <w:r w:rsidRPr="0090415B">
        <w:rPr>
          <w:rFonts w:ascii="Arial" w:eastAsia="Times New Roman" w:hAnsi="Arial" w:cs="Arial"/>
          <w:color w:val="000000"/>
          <w:sz w:val="18"/>
          <w:szCs w:val="18"/>
        </w:rPr>
        <w:t>.</w:t>
      </w:r>
    </w:p>
    <w:p w14:paraId="4205FAC6" w14:textId="77777777" w:rsidR="0090415B" w:rsidRPr="0090415B" w:rsidRDefault="0090415B" w:rsidP="0090415B">
      <w:pPr>
        <w:shd w:val="clear" w:color="auto" w:fill="FFFFFF"/>
        <w:spacing w:after="120" w:line="293" w:lineRule="atLeast"/>
        <w:outlineLvl w:val="3"/>
        <w:rPr>
          <w:rFonts w:ascii="Arial" w:eastAsia="Times New Roman" w:hAnsi="Arial" w:cs="Arial"/>
          <w:b/>
          <w:bCs/>
          <w:color w:val="000000"/>
          <w:sz w:val="18"/>
          <w:szCs w:val="18"/>
        </w:rPr>
      </w:pPr>
      <w:r w:rsidRPr="0090415B">
        <w:rPr>
          <w:rFonts w:ascii="Arial" w:eastAsia="Times New Roman" w:hAnsi="Arial" w:cs="Arial"/>
          <w:b/>
          <w:bCs/>
          <w:color w:val="000000"/>
          <w:sz w:val="18"/>
          <w:szCs w:val="18"/>
        </w:rPr>
        <w:lastRenderedPageBreak/>
        <w:t>26.4.5.3 Outcomes Required for Payment</w:t>
      </w:r>
    </w:p>
    <w:p w14:paraId="7A725FEF" w14:textId="77777777" w:rsidR="0090415B" w:rsidRPr="0090415B" w:rsidRDefault="0090415B" w:rsidP="0090415B">
      <w:pPr>
        <w:shd w:val="clear" w:color="auto" w:fill="FFFFFF"/>
        <w:spacing w:after="360" w:line="293" w:lineRule="atLeast"/>
        <w:rPr>
          <w:rFonts w:ascii="Arial" w:eastAsia="Times New Roman" w:hAnsi="Arial" w:cs="Arial"/>
          <w:color w:val="000000"/>
          <w:sz w:val="18"/>
          <w:szCs w:val="18"/>
        </w:rPr>
      </w:pPr>
      <w:r w:rsidRPr="0090415B">
        <w:rPr>
          <w:rFonts w:ascii="Arial" w:eastAsia="Times New Roman" w:hAnsi="Arial" w:cs="Arial"/>
          <w:color w:val="000000"/>
          <w:sz w:val="18"/>
          <w:szCs w:val="18"/>
        </w:rPr>
        <w:t>The benefits counselor documents, in descriptive terms in the PESS packet, all information required in the Service Description and Process and Procedure, demonstrating that the following are covered or included:</w:t>
      </w:r>
    </w:p>
    <w:p w14:paraId="10D74425" w14:textId="77777777" w:rsidR="0090415B" w:rsidRPr="0090415B" w:rsidRDefault="0090415B" w:rsidP="0090415B">
      <w:pPr>
        <w:numPr>
          <w:ilvl w:val="0"/>
          <w:numId w:val="45"/>
        </w:numPr>
        <w:shd w:val="clear" w:color="auto" w:fill="FFFFFF"/>
        <w:spacing w:after="0" w:line="293" w:lineRule="atLeast"/>
        <w:ind w:left="1080" w:right="2160"/>
        <w:rPr>
          <w:rFonts w:ascii="Arial" w:eastAsia="Times New Roman" w:hAnsi="Arial" w:cs="Arial"/>
          <w:color w:val="000000"/>
          <w:sz w:val="18"/>
          <w:szCs w:val="18"/>
        </w:rPr>
      </w:pPr>
      <w:r w:rsidRPr="0090415B">
        <w:rPr>
          <w:rFonts w:ascii="Arial" w:eastAsia="Times New Roman" w:hAnsi="Arial" w:cs="Arial"/>
          <w:color w:val="000000"/>
          <w:sz w:val="18"/>
          <w:szCs w:val="18"/>
        </w:rPr>
        <w:t>Basic information about SSI, PESS, and Medicaid</w:t>
      </w:r>
    </w:p>
    <w:p w14:paraId="2D5DFDB5" w14:textId="77777777" w:rsidR="0090415B" w:rsidRPr="0090415B" w:rsidRDefault="0090415B" w:rsidP="0090415B">
      <w:pPr>
        <w:numPr>
          <w:ilvl w:val="0"/>
          <w:numId w:val="45"/>
        </w:numPr>
        <w:shd w:val="clear" w:color="auto" w:fill="FFFFFF"/>
        <w:spacing w:after="0" w:line="293" w:lineRule="atLeast"/>
        <w:ind w:left="1080" w:right="2160"/>
        <w:rPr>
          <w:rFonts w:ascii="Arial" w:eastAsia="Times New Roman" w:hAnsi="Arial" w:cs="Arial"/>
          <w:color w:val="000000"/>
          <w:sz w:val="18"/>
          <w:szCs w:val="18"/>
        </w:rPr>
      </w:pPr>
      <w:r w:rsidRPr="0090415B">
        <w:rPr>
          <w:rFonts w:ascii="Arial" w:eastAsia="Times New Roman" w:hAnsi="Arial" w:cs="Arial"/>
          <w:color w:val="000000"/>
          <w:sz w:val="18"/>
          <w:szCs w:val="18"/>
        </w:rPr>
        <w:t>General information regarding the impact of earned and unearned income on the programs</w:t>
      </w:r>
    </w:p>
    <w:p w14:paraId="09DAE06C" w14:textId="77777777" w:rsidR="0090415B" w:rsidRPr="0090415B" w:rsidRDefault="0090415B" w:rsidP="0090415B">
      <w:pPr>
        <w:numPr>
          <w:ilvl w:val="0"/>
          <w:numId w:val="45"/>
        </w:numPr>
        <w:shd w:val="clear" w:color="auto" w:fill="FFFFFF"/>
        <w:spacing w:after="0" w:line="293" w:lineRule="atLeast"/>
        <w:ind w:left="1080" w:right="2160"/>
        <w:rPr>
          <w:rFonts w:ascii="Arial" w:eastAsia="Times New Roman" w:hAnsi="Arial" w:cs="Arial"/>
          <w:color w:val="000000"/>
          <w:sz w:val="18"/>
          <w:szCs w:val="18"/>
        </w:rPr>
      </w:pPr>
      <w:r w:rsidRPr="0090415B">
        <w:rPr>
          <w:rFonts w:ascii="Arial" w:eastAsia="Times New Roman" w:hAnsi="Arial" w:cs="Arial"/>
          <w:color w:val="000000"/>
          <w:sz w:val="18"/>
          <w:szCs w:val="18"/>
        </w:rPr>
        <w:t xml:space="preserve">All questions and concerns in the VR1512 </w:t>
      </w:r>
      <w:proofErr w:type="gramStart"/>
      <w:r w:rsidRPr="0090415B">
        <w:rPr>
          <w:rFonts w:ascii="Arial" w:eastAsia="Times New Roman" w:hAnsi="Arial" w:cs="Arial"/>
          <w:color w:val="000000"/>
          <w:sz w:val="18"/>
          <w:szCs w:val="18"/>
        </w:rPr>
        <w:t>Benefits</w:t>
      </w:r>
      <w:proofErr w:type="gramEnd"/>
      <w:r w:rsidRPr="0090415B">
        <w:rPr>
          <w:rFonts w:ascii="Arial" w:eastAsia="Times New Roman" w:hAnsi="Arial" w:cs="Arial"/>
          <w:color w:val="000000"/>
          <w:sz w:val="18"/>
          <w:szCs w:val="18"/>
        </w:rPr>
        <w:t xml:space="preserve"> and Work Incentives Planning Supports and Services Requested section (addressed in the PESS documentation)</w:t>
      </w:r>
    </w:p>
    <w:p w14:paraId="2CE056A4" w14:textId="77777777" w:rsidR="0090415B" w:rsidRPr="0090415B" w:rsidRDefault="0090415B" w:rsidP="0090415B">
      <w:pPr>
        <w:numPr>
          <w:ilvl w:val="0"/>
          <w:numId w:val="45"/>
        </w:numPr>
        <w:shd w:val="clear" w:color="auto" w:fill="FFFFFF"/>
        <w:spacing w:after="0" w:line="293" w:lineRule="atLeast"/>
        <w:ind w:left="1080" w:right="2160"/>
        <w:rPr>
          <w:rFonts w:ascii="Arial" w:eastAsia="Times New Roman" w:hAnsi="Arial" w:cs="Arial"/>
          <w:color w:val="000000"/>
          <w:sz w:val="18"/>
          <w:szCs w:val="18"/>
        </w:rPr>
      </w:pPr>
      <w:r w:rsidRPr="0090415B">
        <w:rPr>
          <w:rFonts w:ascii="Arial" w:eastAsia="Times New Roman" w:hAnsi="Arial" w:cs="Arial"/>
          <w:color w:val="000000"/>
          <w:sz w:val="18"/>
          <w:szCs w:val="18"/>
        </w:rPr>
        <w:t>Documented proof that the customer and the benefits counselor have reviewed the packet, as evidenced by the benefits counselor’s signature and date of review</w:t>
      </w:r>
    </w:p>
    <w:p w14:paraId="3568AF64" w14:textId="77777777" w:rsidR="0090415B" w:rsidRPr="0090415B" w:rsidRDefault="0090415B" w:rsidP="0090415B">
      <w:pPr>
        <w:shd w:val="clear" w:color="auto" w:fill="FFFFFF"/>
        <w:spacing w:after="360" w:line="293" w:lineRule="atLeast"/>
        <w:rPr>
          <w:rFonts w:ascii="Arial" w:eastAsia="Times New Roman" w:hAnsi="Arial" w:cs="Arial"/>
          <w:color w:val="000000"/>
          <w:sz w:val="18"/>
          <w:szCs w:val="18"/>
        </w:rPr>
      </w:pPr>
      <w:r w:rsidRPr="0090415B">
        <w:rPr>
          <w:rFonts w:ascii="Arial" w:eastAsia="Times New Roman" w:hAnsi="Arial" w:cs="Arial"/>
          <w:color w:val="000000"/>
          <w:sz w:val="18"/>
          <w:szCs w:val="18"/>
        </w:rPr>
        <w:t>Note that any service provided by a provisionally certified CPWIC must be cosigned by the supervising certified CPWIC. Payment for PESS is made when the VR counselor approves a complete, accurate, signed, and dated invoice and PESS packet (reviewed with the customer, as documented).</w:t>
      </w:r>
    </w:p>
    <w:p w14:paraId="0C1D52B1" w14:textId="77777777" w:rsidR="0090415B" w:rsidRPr="0090415B" w:rsidRDefault="0090415B" w:rsidP="0090415B">
      <w:pPr>
        <w:shd w:val="clear" w:color="auto" w:fill="FFFFFF"/>
        <w:spacing w:after="120" w:line="293" w:lineRule="atLeast"/>
        <w:outlineLvl w:val="3"/>
        <w:rPr>
          <w:rFonts w:ascii="Arial" w:eastAsia="Times New Roman" w:hAnsi="Arial" w:cs="Arial"/>
          <w:b/>
          <w:bCs/>
          <w:color w:val="000000"/>
          <w:sz w:val="18"/>
          <w:szCs w:val="18"/>
        </w:rPr>
      </w:pPr>
      <w:r w:rsidRPr="0090415B">
        <w:rPr>
          <w:rFonts w:ascii="Arial" w:eastAsia="Times New Roman" w:hAnsi="Arial" w:cs="Arial"/>
          <w:b/>
          <w:bCs/>
          <w:color w:val="000000"/>
          <w:sz w:val="18"/>
          <w:szCs w:val="18"/>
        </w:rPr>
        <w:t>26.4.5.4 Fees</w:t>
      </w:r>
    </w:p>
    <w:p w14:paraId="5BFA0F17" w14:textId="77777777" w:rsidR="0090415B" w:rsidRPr="0090415B" w:rsidRDefault="0090415B" w:rsidP="0090415B">
      <w:pPr>
        <w:shd w:val="clear" w:color="auto" w:fill="FFFFFF"/>
        <w:spacing w:after="360" w:line="293" w:lineRule="atLeast"/>
        <w:rPr>
          <w:rFonts w:ascii="Arial" w:eastAsia="Times New Roman" w:hAnsi="Arial" w:cs="Arial"/>
          <w:color w:val="000000"/>
          <w:sz w:val="18"/>
          <w:szCs w:val="18"/>
        </w:rPr>
      </w:pPr>
      <w:r w:rsidRPr="0090415B">
        <w:rPr>
          <w:rFonts w:ascii="Arial" w:eastAsia="Times New Roman" w:hAnsi="Arial" w:cs="Arial"/>
          <w:color w:val="000000"/>
          <w:sz w:val="18"/>
          <w:szCs w:val="18"/>
        </w:rPr>
        <w:t>For information on benefits and work incentives counseling services fees, refer to VR-SFP 26.7 Benefits and Work Incentives Counseling Services Fee Schedule.</w:t>
      </w:r>
    </w:p>
    <w:p w14:paraId="2321C770" w14:textId="77777777" w:rsidR="0090415B" w:rsidRPr="0090415B" w:rsidRDefault="005821BC" w:rsidP="0090415B">
      <w:pPr>
        <w:shd w:val="clear" w:color="auto" w:fill="FFFFFF"/>
        <w:spacing w:after="360" w:line="293" w:lineRule="atLeast"/>
        <w:jc w:val="right"/>
        <w:rPr>
          <w:rFonts w:ascii="Arial" w:eastAsia="Times New Roman" w:hAnsi="Arial" w:cs="Arial"/>
          <w:color w:val="000000"/>
          <w:sz w:val="18"/>
          <w:szCs w:val="18"/>
        </w:rPr>
      </w:pPr>
      <w:hyperlink r:id="rId20" w:anchor="masthead" w:history="1">
        <w:r w:rsidR="0090415B" w:rsidRPr="0090415B">
          <w:rPr>
            <w:rFonts w:ascii="Arial" w:eastAsia="Times New Roman" w:hAnsi="Arial" w:cs="Arial"/>
            <w:color w:val="003399"/>
            <w:sz w:val="18"/>
            <w:szCs w:val="18"/>
            <w:u w:val="single"/>
          </w:rPr>
          <w:t>Return to Top</w:t>
        </w:r>
      </w:hyperlink>
    </w:p>
    <w:p w14:paraId="61ECE49C" w14:textId="77777777" w:rsidR="0090415B" w:rsidRPr="0090415B" w:rsidRDefault="0090415B" w:rsidP="0090415B">
      <w:pPr>
        <w:shd w:val="clear" w:color="auto" w:fill="FFFFFF"/>
        <w:spacing w:after="120" w:line="293" w:lineRule="atLeast"/>
        <w:outlineLvl w:val="1"/>
        <w:rPr>
          <w:rFonts w:ascii="Arial" w:eastAsia="Times New Roman" w:hAnsi="Arial" w:cs="Arial"/>
          <w:b/>
          <w:bCs/>
          <w:color w:val="000000"/>
          <w:sz w:val="21"/>
          <w:szCs w:val="21"/>
        </w:rPr>
      </w:pPr>
      <w:r w:rsidRPr="0090415B">
        <w:rPr>
          <w:rFonts w:ascii="Arial" w:eastAsia="Times New Roman" w:hAnsi="Arial" w:cs="Arial"/>
          <w:b/>
          <w:bCs/>
          <w:color w:val="000000"/>
          <w:sz w:val="21"/>
          <w:szCs w:val="21"/>
        </w:rPr>
        <w:t>26.5 Title II Work Incentives</w:t>
      </w:r>
    </w:p>
    <w:p w14:paraId="580B151A" w14:textId="77777777" w:rsidR="0090415B" w:rsidRPr="0090415B" w:rsidRDefault="0090415B" w:rsidP="0090415B">
      <w:pPr>
        <w:shd w:val="clear" w:color="auto" w:fill="FFFFFF"/>
        <w:spacing w:after="360" w:line="293" w:lineRule="atLeast"/>
        <w:rPr>
          <w:rFonts w:ascii="Arial" w:eastAsia="Times New Roman" w:hAnsi="Arial" w:cs="Arial"/>
          <w:color w:val="000000"/>
          <w:sz w:val="18"/>
          <w:szCs w:val="18"/>
        </w:rPr>
      </w:pPr>
      <w:r w:rsidRPr="0090415B">
        <w:rPr>
          <w:rFonts w:ascii="Arial" w:eastAsia="Times New Roman" w:hAnsi="Arial" w:cs="Arial"/>
          <w:color w:val="000000"/>
          <w:sz w:val="18"/>
          <w:szCs w:val="18"/>
        </w:rPr>
        <w:t>The following Title II services are available:</w:t>
      </w:r>
    </w:p>
    <w:p w14:paraId="3C357DE2" w14:textId="77777777" w:rsidR="0090415B" w:rsidRPr="0090415B" w:rsidRDefault="0090415B" w:rsidP="0090415B">
      <w:pPr>
        <w:numPr>
          <w:ilvl w:val="0"/>
          <w:numId w:val="46"/>
        </w:numPr>
        <w:shd w:val="clear" w:color="auto" w:fill="FFFFFF"/>
        <w:spacing w:after="0" w:line="293" w:lineRule="atLeast"/>
        <w:ind w:left="1080" w:right="2160"/>
        <w:rPr>
          <w:rFonts w:ascii="Arial" w:eastAsia="Times New Roman" w:hAnsi="Arial" w:cs="Arial"/>
          <w:color w:val="000000"/>
          <w:sz w:val="18"/>
          <w:szCs w:val="18"/>
        </w:rPr>
      </w:pPr>
      <w:r w:rsidRPr="0090415B">
        <w:rPr>
          <w:rFonts w:ascii="Arial" w:eastAsia="Times New Roman" w:hAnsi="Arial" w:cs="Arial"/>
          <w:color w:val="000000"/>
          <w:sz w:val="18"/>
          <w:szCs w:val="18"/>
        </w:rPr>
        <w:t>PASS</w:t>
      </w:r>
    </w:p>
    <w:p w14:paraId="6B2B0F1B" w14:textId="77777777" w:rsidR="0090415B" w:rsidRPr="0090415B" w:rsidRDefault="0090415B" w:rsidP="0090415B">
      <w:pPr>
        <w:numPr>
          <w:ilvl w:val="0"/>
          <w:numId w:val="46"/>
        </w:numPr>
        <w:shd w:val="clear" w:color="auto" w:fill="FFFFFF"/>
        <w:spacing w:after="0" w:line="293" w:lineRule="atLeast"/>
        <w:ind w:left="1080" w:right="2160"/>
        <w:rPr>
          <w:rFonts w:ascii="Arial" w:eastAsia="Times New Roman" w:hAnsi="Arial" w:cs="Arial"/>
          <w:color w:val="000000"/>
          <w:sz w:val="18"/>
          <w:szCs w:val="18"/>
        </w:rPr>
      </w:pPr>
      <w:r w:rsidRPr="0090415B">
        <w:rPr>
          <w:rFonts w:ascii="Arial" w:eastAsia="Times New Roman" w:hAnsi="Arial" w:cs="Arial"/>
          <w:color w:val="000000"/>
          <w:sz w:val="18"/>
          <w:szCs w:val="18"/>
        </w:rPr>
        <w:t>IRWE</w:t>
      </w:r>
    </w:p>
    <w:p w14:paraId="6DEF6E00" w14:textId="77777777" w:rsidR="0090415B" w:rsidRPr="0090415B" w:rsidRDefault="0090415B" w:rsidP="0090415B">
      <w:pPr>
        <w:numPr>
          <w:ilvl w:val="0"/>
          <w:numId w:val="46"/>
        </w:numPr>
        <w:shd w:val="clear" w:color="auto" w:fill="FFFFFF"/>
        <w:spacing w:after="0" w:line="293" w:lineRule="atLeast"/>
        <w:ind w:left="1080" w:right="2160"/>
        <w:rPr>
          <w:rFonts w:ascii="Arial" w:eastAsia="Times New Roman" w:hAnsi="Arial" w:cs="Arial"/>
          <w:color w:val="000000"/>
          <w:sz w:val="18"/>
          <w:szCs w:val="18"/>
        </w:rPr>
      </w:pPr>
      <w:r w:rsidRPr="0090415B">
        <w:rPr>
          <w:rFonts w:ascii="Arial" w:eastAsia="Times New Roman" w:hAnsi="Arial" w:cs="Arial"/>
          <w:color w:val="000000"/>
          <w:sz w:val="18"/>
          <w:szCs w:val="18"/>
        </w:rPr>
        <w:t>Subsidy or Special Condition</w:t>
      </w:r>
    </w:p>
    <w:p w14:paraId="155BE51F" w14:textId="77777777" w:rsidR="0090415B" w:rsidRPr="0090415B" w:rsidRDefault="0090415B" w:rsidP="0090415B">
      <w:pPr>
        <w:shd w:val="clear" w:color="auto" w:fill="FFFFFF"/>
        <w:spacing w:after="120" w:line="293" w:lineRule="atLeast"/>
        <w:outlineLvl w:val="2"/>
        <w:rPr>
          <w:rFonts w:ascii="Arial" w:eastAsia="Times New Roman" w:hAnsi="Arial" w:cs="Arial"/>
          <w:b/>
          <w:bCs/>
          <w:color w:val="000000"/>
          <w:sz w:val="20"/>
          <w:szCs w:val="20"/>
        </w:rPr>
      </w:pPr>
      <w:r w:rsidRPr="0090415B">
        <w:rPr>
          <w:rFonts w:ascii="Arial" w:eastAsia="Times New Roman" w:hAnsi="Arial" w:cs="Arial"/>
          <w:b/>
          <w:bCs/>
          <w:color w:val="000000"/>
          <w:sz w:val="20"/>
          <w:szCs w:val="20"/>
        </w:rPr>
        <w:t>26.5.1 Title II Plan to Achieve Self-Support</w:t>
      </w:r>
    </w:p>
    <w:p w14:paraId="01719821" w14:textId="77777777" w:rsidR="0090415B" w:rsidRPr="0090415B" w:rsidRDefault="0090415B" w:rsidP="0090415B">
      <w:pPr>
        <w:shd w:val="clear" w:color="auto" w:fill="FFFFFF"/>
        <w:spacing w:after="120" w:line="293" w:lineRule="atLeast"/>
        <w:outlineLvl w:val="3"/>
        <w:rPr>
          <w:rFonts w:ascii="Arial" w:eastAsia="Times New Roman" w:hAnsi="Arial" w:cs="Arial"/>
          <w:b/>
          <w:bCs/>
          <w:color w:val="000000"/>
          <w:sz w:val="18"/>
          <w:szCs w:val="18"/>
        </w:rPr>
      </w:pPr>
      <w:r w:rsidRPr="0090415B">
        <w:rPr>
          <w:rFonts w:ascii="Arial" w:eastAsia="Times New Roman" w:hAnsi="Arial" w:cs="Arial"/>
          <w:b/>
          <w:bCs/>
          <w:color w:val="000000"/>
          <w:sz w:val="18"/>
          <w:szCs w:val="18"/>
        </w:rPr>
        <w:t>26.5.1.1 Service Description</w:t>
      </w:r>
    </w:p>
    <w:p w14:paraId="7DE5D07F" w14:textId="77777777" w:rsidR="0090415B" w:rsidRPr="0090415B" w:rsidRDefault="0090415B" w:rsidP="0090415B">
      <w:pPr>
        <w:shd w:val="clear" w:color="auto" w:fill="FFFFFF"/>
        <w:spacing w:after="360" w:line="293" w:lineRule="atLeast"/>
        <w:rPr>
          <w:rFonts w:ascii="Arial" w:eastAsia="Times New Roman" w:hAnsi="Arial" w:cs="Arial"/>
          <w:color w:val="000000"/>
          <w:sz w:val="18"/>
          <w:szCs w:val="18"/>
        </w:rPr>
      </w:pPr>
      <w:r w:rsidRPr="0090415B">
        <w:rPr>
          <w:rFonts w:ascii="Arial" w:eastAsia="Times New Roman" w:hAnsi="Arial" w:cs="Arial"/>
          <w:color w:val="000000"/>
          <w:sz w:val="18"/>
          <w:szCs w:val="18"/>
        </w:rPr>
        <w:t>A Title II PASS is a completed application on SSA Form 545 with budgets and an in-depth written explanation for this Title II work incentive, which allows customers to set aside money to pay for items and/or services needed to achieve a work goal.</w:t>
      </w:r>
    </w:p>
    <w:p w14:paraId="747CA646" w14:textId="77777777" w:rsidR="0090415B" w:rsidRPr="0090415B" w:rsidRDefault="0090415B" w:rsidP="0090415B">
      <w:pPr>
        <w:shd w:val="clear" w:color="auto" w:fill="FFFFFF"/>
        <w:spacing w:after="360" w:line="293" w:lineRule="atLeast"/>
        <w:rPr>
          <w:rFonts w:ascii="Arial" w:eastAsia="Times New Roman" w:hAnsi="Arial" w:cs="Arial"/>
          <w:color w:val="000000"/>
          <w:sz w:val="18"/>
          <w:szCs w:val="18"/>
        </w:rPr>
      </w:pPr>
      <w:r w:rsidRPr="0090415B">
        <w:rPr>
          <w:rFonts w:ascii="Arial" w:eastAsia="Times New Roman" w:hAnsi="Arial" w:cs="Arial"/>
          <w:color w:val="000000"/>
          <w:sz w:val="18"/>
          <w:szCs w:val="18"/>
        </w:rPr>
        <w:t>Customers on Title II disability benefits who have an approved PASS will always get some amount of SSI disability monthly cash benefit and Medicaid while the PASS is active.</w:t>
      </w:r>
    </w:p>
    <w:p w14:paraId="6D03C6D6" w14:textId="77777777" w:rsidR="0090415B" w:rsidRPr="0090415B" w:rsidRDefault="0090415B" w:rsidP="0090415B">
      <w:pPr>
        <w:shd w:val="clear" w:color="auto" w:fill="FFFFFF"/>
        <w:spacing w:after="360" w:line="293" w:lineRule="atLeast"/>
        <w:rPr>
          <w:rFonts w:ascii="Arial" w:eastAsia="Times New Roman" w:hAnsi="Arial" w:cs="Arial"/>
          <w:color w:val="000000"/>
          <w:sz w:val="18"/>
          <w:szCs w:val="18"/>
        </w:rPr>
      </w:pPr>
      <w:r w:rsidRPr="0090415B">
        <w:rPr>
          <w:rFonts w:ascii="Arial" w:eastAsia="Times New Roman" w:hAnsi="Arial" w:cs="Arial"/>
          <w:color w:val="000000"/>
          <w:sz w:val="18"/>
          <w:szCs w:val="18"/>
        </w:rPr>
        <w:lastRenderedPageBreak/>
        <w:t xml:space="preserve">A PASS application packet for a Title II disability beneficiary must include instructions on how to report income to the Title II claims representative and a note that, </w:t>
      </w:r>
      <w:proofErr w:type="gramStart"/>
      <w:r w:rsidRPr="0090415B">
        <w:rPr>
          <w:rFonts w:ascii="Arial" w:eastAsia="Times New Roman" w:hAnsi="Arial" w:cs="Arial"/>
          <w:color w:val="000000"/>
          <w:sz w:val="18"/>
          <w:szCs w:val="18"/>
        </w:rPr>
        <w:t>as long as</w:t>
      </w:r>
      <w:proofErr w:type="gramEnd"/>
      <w:r w:rsidRPr="0090415B">
        <w:rPr>
          <w:rFonts w:ascii="Arial" w:eastAsia="Times New Roman" w:hAnsi="Arial" w:cs="Arial"/>
          <w:color w:val="000000"/>
          <w:sz w:val="18"/>
          <w:szCs w:val="18"/>
        </w:rPr>
        <w:t xml:space="preserve"> the customer is receiving Medicaid, he or she must have no more than $2,000/$3,000 in monthly resources.</w:t>
      </w:r>
    </w:p>
    <w:p w14:paraId="44EFDFE0" w14:textId="77777777" w:rsidR="0090415B" w:rsidRPr="0090415B" w:rsidRDefault="0090415B" w:rsidP="0090415B">
      <w:pPr>
        <w:shd w:val="clear" w:color="auto" w:fill="FFFFFF"/>
        <w:spacing w:after="360" w:line="293" w:lineRule="atLeast"/>
        <w:rPr>
          <w:rFonts w:ascii="Arial" w:eastAsia="Times New Roman" w:hAnsi="Arial" w:cs="Arial"/>
          <w:color w:val="000000"/>
          <w:sz w:val="18"/>
          <w:szCs w:val="18"/>
        </w:rPr>
      </w:pPr>
      <w:r w:rsidRPr="0090415B">
        <w:rPr>
          <w:rFonts w:ascii="Arial" w:eastAsia="Times New Roman" w:hAnsi="Arial" w:cs="Arial"/>
          <w:color w:val="000000"/>
          <w:sz w:val="18"/>
          <w:szCs w:val="18"/>
        </w:rPr>
        <w:t>Customers are not required to be working to have a PASS but must have a work goal that will result in a living wage.</w:t>
      </w:r>
    </w:p>
    <w:p w14:paraId="416C7003" w14:textId="77777777" w:rsidR="0090415B" w:rsidRPr="0090415B" w:rsidRDefault="0090415B" w:rsidP="0090415B">
      <w:pPr>
        <w:shd w:val="clear" w:color="auto" w:fill="FFFFFF"/>
        <w:spacing w:after="120" w:line="293" w:lineRule="atLeast"/>
        <w:outlineLvl w:val="3"/>
        <w:rPr>
          <w:rFonts w:ascii="Arial" w:eastAsia="Times New Roman" w:hAnsi="Arial" w:cs="Arial"/>
          <w:b/>
          <w:bCs/>
          <w:color w:val="000000"/>
          <w:sz w:val="18"/>
          <w:szCs w:val="18"/>
        </w:rPr>
      </w:pPr>
      <w:r w:rsidRPr="0090415B">
        <w:rPr>
          <w:rFonts w:ascii="Arial" w:eastAsia="Times New Roman" w:hAnsi="Arial" w:cs="Arial"/>
          <w:b/>
          <w:bCs/>
          <w:color w:val="000000"/>
          <w:sz w:val="18"/>
          <w:szCs w:val="18"/>
        </w:rPr>
        <w:t>26.5.1.2 Process and Procedures</w:t>
      </w:r>
    </w:p>
    <w:p w14:paraId="7812028C" w14:textId="77777777" w:rsidR="0090415B" w:rsidRPr="0090415B" w:rsidRDefault="0090415B" w:rsidP="0090415B">
      <w:pPr>
        <w:shd w:val="clear" w:color="auto" w:fill="FFFFFF"/>
        <w:spacing w:after="360" w:line="293" w:lineRule="atLeast"/>
        <w:rPr>
          <w:rFonts w:ascii="Arial" w:eastAsia="Times New Roman" w:hAnsi="Arial" w:cs="Arial"/>
          <w:color w:val="000000"/>
          <w:sz w:val="18"/>
          <w:szCs w:val="18"/>
        </w:rPr>
      </w:pPr>
      <w:r w:rsidRPr="0090415B">
        <w:rPr>
          <w:rFonts w:ascii="Arial" w:eastAsia="Times New Roman" w:hAnsi="Arial" w:cs="Arial"/>
          <w:color w:val="000000"/>
          <w:sz w:val="18"/>
          <w:szCs w:val="18"/>
        </w:rPr>
        <w:t>The benefits counselor receives:</w:t>
      </w:r>
    </w:p>
    <w:p w14:paraId="65F89E6E" w14:textId="77777777" w:rsidR="0090415B" w:rsidRPr="0090415B" w:rsidRDefault="0090415B" w:rsidP="0090415B">
      <w:pPr>
        <w:numPr>
          <w:ilvl w:val="0"/>
          <w:numId w:val="47"/>
        </w:numPr>
        <w:shd w:val="clear" w:color="auto" w:fill="FFFFFF"/>
        <w:spacing w:after="0" w:line="293" w:lineRule="atLeast"/>
        <w:ind w:left="1080" w:right="2160"/>
        <w:rPr>
          <w:rFonts w:ascii="Arial" w:eastAsia="Times New Roman" w:hAnsi="Arial" w:cs="Arial"/>
          <w:color w:val="000000"/>
          <w:sz w:val="18"/>
          <w:szCs w:val="18"/>
        </w:rPr>
      </w:pPr>
      <w:r w:rsidRPr="0090415B">
        <w:rPr>
          <w:rFonts w:ascii="Arial" w:eastAsia="Times New Roman" w:hAnsi="Arial" w:cs="Arial"/>
          <w:color w:val="000000"/>
          <w:sz w:val="18"/>
          <w:szCs w:val="18"/>
        </w:rPr>
        <w:t>a VR1512, Benefits and Work Incentives Planning Referral, requesting PASS;</w:t>
      </w:r>
    </w:p>
    <w:p w14:paraId="0DE2DF9E" w14:textId="77777777" w:rsidR="0090415B" w:rsidRPr="0090415B" w:rsidRDefault="0090415B" w:rsidP="0090415B">
      <w:pPr>
        <w:numPr>
          <w:ilvl w:val="0"/>
          <w:numId w:val="47"/>
        </w:numPr>
        <w:shd w:val="clear" w:color="auto" w:fill="FFFFFF"/>
        <w:spacing w:after="0" w:line="293" w:lineRule="atLeast"/>
        <w:ind w:left="1080" w:right="2160"/>
        <w:rPr>
          <w:rFonts w:ascii="Arial" w:eastAsia="Times New Roman" w:hAnsi="Arial" w:cs="Arial"/>
          <w:color w:val="000000"/>
          <w:sz w:val="18"/>
          <w:szCs w:val="18"/>
        </w:rPr>
      </w:pPr>
      <w:r w:rsidRPr="0090415B">
        <w:rPr>
          <w:rFonts w:ascii="Arial" w:eastAsia="Times New Roman" w:hAnsi="Arial" w:cs="Arial"/>
          <w:color w:val="000000"/>
          <w:sz w:val="18"/>
          <w:szCs w:val="18"/>
        </w:rPr>
        <w:t>an SSA BPQY; and</w:t>
      </w:r>
    </w:p>
    <w:p w14:paraId="53A97B53" w14:textId="77777777" w:rsidR="0090415B" w:rsidRPr="0090415B" w:rsidRDefault="0090415B" w:rsidP="0090415B">
      <w:pPr>
        <w:numPr>
          <w:ilvl w:val="0"/>
          <w:numId w:val="47"/>
        </w:numPr>
        <w:shd w:val="clear" w:color="auto" w:fill="FFFFFF"/>
        <w:spacing w:after="0" w:line="293" w:lineRule="atLeast"/>
        <w:ind w:left="1080" w:right="2160"/>
        <w:rPr>
          <w:rFonts w:ascii="Arial" w:eastAsia="Times New Roman" w:hAnsi="Arial" w:cs="Arial"/>
          <w:color w:val="000000"/>
          <w:sz w:val="18"/>
          <w:szCs w:val="18"/>
        </w:rPr>
      </w:pPr>
      <w:r w:rsidRPr="0090415B">
        <w:rPr>
          <w:rFonts w:ascii="Arial" w:eastAsia="Times New Roman" w:hAnsi="Arial" w:cs="Arial"/>
          <w:color w:val="000000"/>
          <w:sz w:val="18"/>
          <w:szCs w:val="18"/>
        </w:rPr>
        <w:t>an SA.</w:t>
      </w:r>
    </w:p>
    <w:p w14:paraId="27ED1192" w14:textId="77777777" w:rsidR="0090415B" w:rsidRPr="0090415B" w:rsidRDefault="0090415B" w:rsidP="0090415B">
      <w:pPr>
        <w:shd w:val="clear" w:color="auto" w:fill="FFFFFF"/>
        <w:spacing w:after="360" w:line="293" w:lineRule="atLeast"/>
        <w:rPr>
          <w:rFonts w:ascii="Arial" w:eastAsia="Times New Roman" w:hAnsi="Arial" w:cs="Arial"/>
          <w:color w:val="000000"/>
          <w:sz w:val="18"/>
          <w:szCs w:val="18"/>
        </w:rPr>
      </w:pPr>
      <w:r w:rsidRPr="0090415B">
        <w:rPr>
          <w:rFonts w:ascii="Arial" w:eastAsia="Times New Roman" w:hAnsi="Arial" w:cs="Arial"/>
          <w:color w:val="000000"/>
          <w:sz w:val="18"/>
          <w:szCs w:val="18"/>
        </w:rPr>
        <w:t>The benefits counselor schedules a meeting with the customer. The meeting should be scheduled within 10 working days from receipt of the TWS-VRS referral. If the customer does not respond to the benefits counselor’s phone, email, or text message to schedule an appointment within five business days of the date on the VR1512, the benefits counselor should request the referring VR counselor’s assistance in contacting the customer.</w:t>
      </w:r>
    </w:p>
    <w:p w14:paraId="4CC7CF87" w14:textId="77777777" w:rsidR="0090415B" w:rsidRPr="0090415B" w:rsidRDefault="0090415B" w:rsidP="0090415B">
      <w:pPr>
        <w:shd w:val="clear" w:color="auto" w:fill="FFFFFF"/>
        <w:spacing w:after="360" w:line="293" w:lineRule="atLeast"/>
        <w:rPr>
          <w:rFonts w:ascii="Arial" w:eastAsia="Times New Roman" w:hAnsi="Arial" w:cs="Arial"/>
          <w:color w:val="000000"/>
          <w:sz w:val="18"/>
          <w:szCs w:val="18"/>
        </w:rPr>
      </w:pPr>
      <w:r w:rsidRPr="0090415B">
        <w:rPr>
          <w:rFonts w:ascii="Arial" w:eastAsia="Times New Roman" w:hAnsi="Arial" w:cs="Arial"/>
          <w:color w:val="000000"/>
          <w:sz w:val="18"/>
          <w:szCs w:val="18"/>
        </w:rPr>
        <w:t>When the BPQY is submitted with the VR referral packet, the benefits counselor should make every effort to review the completed PASS packet with the customer within 30 business days after the date on the VR1512.</w:t>
      </w:r>
    </w:p>
    <w:p w14:paraId="28713E71" w14:textId="77777777" w:rsidR="0090415B" w:rsidRPr="0090415B" w:rsidRDefault="0090415B" w:rsidP="0090415B">
      <w:pPr>
        <w:shd w:val="clear" w:color="auto" w:fill="FFFFFF"/>
        <w:spacing w:after="360" w:line="293" w:lineRule="atLeast"/>
        <w:rPr>
          <w:rFonts w:ascii="Arial" w:eastAsia="Times New Roman" w:hAnsi="Arial" w:cs="Arial"/>
          <w:color w:val="000000"/>
          <w:sz w:val="18"/>
          <w:szCs w:val="18"/>
        </w:rPr>
      </w:pPr>
      <w:r w:rsidRPr="0090415B">
        <w:rPr>
          <w:rFonts w:ascii="Arial" w:eastAsia="Times New Roman" w:hAnsi="Arial" w:cs="Arial"/>
          <w:color w:val="000000"/>
          <w:sz w:val="18"/>
          <w:szCs w:val="18"/>
        </w:rPr>
        <w:t>When the BPQY is not submitted with the VR referral packet and the benefits counselor must obtain the BPQY, the benefits counselor should make every effort to review the completed PASS packet with the customer within 60 business days after the date on the VR1512.</w:t>
      </w:r>
    </w:p>
    <w:p w14:paraId="1B754B12" w14:textId="77777777" w:rsidR="0090415B" w:rsidRPr="0090415B" w:rsidRDefault="0090415B" w:rsidP="0090415B">
      <w:pPr>
        <w:shd w:val="clear" w:color="auto" w:fill="FFFFFF"/>
        <w:spacing w:after="360" w:line="293" w:lineRule="atLeast"/>
        <w:rPr>
          <w:rFonts w:ascii="Arial" w:eastAsia="Times New Roman" w:hAnsi="Arial" w:cs="Arial"/>
          <w:color w:val="000000"/>
          <w:sz w:val="18"/>
          <w:szCs w:val="18"/>
        </w:rPr>
      </w:pPr>
      <w:r w:rsidRPr="0090415B">
        <w:rPr>
          <w:rFonts w:ascii="Arial" w:eastAsia="Times New Roman" w:hAnsi="Arial" w:cs="Arial"/>
          <w:color w:val="000000"/>
          <w:sz w:val="18"/>
          <w:szCs w:val="18"/>
        </w:rPr>
        <w:t>The benefits counselor completes the PASS application on SSA Form 545, the PASS budget, and other documentation, educates the customer on how to track and report PASS savings to the SSA, mails the packet to the customer, and reviews the packet with the customer.</w:t>
      </w:r>
    </w:p>
    <w:p w14:paraId="7DCDB918" w14:textId="77777777" w:rsidR="0090415B" w:rsidRPr="0090415B" w:rsidRDefault="0090415B" w:rsidP="0090415B">
      <w:pPr>
        <w:shd w:val="clear" w:color="auto" w:fill="FFFFFF"/>
        <w:spacing w:after="360" w:line="293" w:lineRule="atLeast"/>
        <w:rPr>
          <w:rFonts w:ascii="Arial" w:eastAsia="Times New Roman" w:hAnsi="Arial" w:cs="Arial"/>
          <w:color w:val="000000"/>
          <w:sz w:val="18"/>
          <w:szCs w:val="18"/>
        </w:rPr>
      </w:pPr>
      <w:r w:rsidRPr="0090415B">
        <w:rPr>
          <w:rFonts w:ascii="Arial" w:eastAsia="Times New Roman" w:hAnsi="Arial" w:cs="Arial"/>
          <w:color w:val="000000"/>
          <w:sz w:val="18"/>
          <w:szCs w:val="18"/>
        </w:rPr>
        <w:t xml:space="preserve">All questions and concerns in the VR1512 </w:t>
      </w:r>
      <w:proofErr w:type="gramStart"/>
      <w:r w:rsidRPr="0090415B">
        <w:rPr>
          <w:rFonts w:ascii="Arial" w:eastAsia="Times New Roman" w:hAnsi="Arial" w:cs="Arial"/>
          <w:color w:val="000000"/>
          <w:sz w:val="18"/>
          <w:szCs w:val="18"/>
        </w:rPr>
        <w:t>Benefits</w:t>
      </w:r>
      <w:proofErr w:type="gramEnd"/>
      <w:r w:rsidRPr="0090415B">
        <w:rPr>
          <w:rFonts w:ascii="Arial" w:eastAsia="Times New Roman" w:hAnsi="Arial" w:cs="Arial"/>
          <w:color w:val="000000"/>
          <w:sz w:val="18"/>
          <w:szCs w:val="18"/>
        </w:rPr>
        <w:t xml:space="preserve"> and Work Incentives Planning Supports and Services Requested section must be addressed in the PASS documentation.</w:t>
      </w:r>
    </w:p>
    <w:p w14:paraId="5842B977" w14:textId="2DF0B672" w:rsidR="0090415B" w:rsidRPr="0090415B" w:rsidRDefault="0090415B" w:rsidP="0090415B">
      <w:pPr>
        <w:shd w:val="clear" w:color="auto" w:fill="FFFFFF"/>
        <w:spacing w:after="360" w:line="293" w:lineRule="atLeast"/>
        <w:rPr>
          <w:rFonts w:ascii="Arial" w:eastAsia="Times New Roman" w:hAnsi="Arial" w:cs="Arial"/>
          <w:color w:val="000000"/>
          <w:sz w:val="18"/>
          <w:szCs w:val="18"/>
        </w:rPr>
      </w:pPr>
      <w:r w:rsidRPr="0090415B">
        <w:rPr>
          <w:rFonts w:ascii="Arial" w:eastAsia="Times New Roman" w:hAnsi="Arial" w:cs="Arial"/>
          <w:color w:val="000000"/>
          <w:sz w:val="18"/>
          <w:szCs w:val="18"/>
        </w:rPr>
        <w:t>Any request to change the PASS Service Description, Process and Procedure, or Outcomes Required for Payment must be documented and approved by the VR director using the VR3472, Contracted Service Modification Request form, before the change is implemented. For more information, refer to </w:t>
      </w:r>
      <w:r w:rsidRPr="0090415B">
        <w:rPr>
          <w:rFonts w:ascii="Arial" w:eastAsia="Times New Roman" w:hAnsi="Arial" w:cs="Arial"/>
          <w:color w:val="000000"/>
          <w:sz w:val="18"/>
          <w:szCs w:val="18"/>
        </w:rPr>
        <w:fldChar w:fldCharType="begin"/>
      </w:r>
      <w:r w:rsidRPr="0090415B">
        <w:rPr>
          <w:rFonts w:ascii="Arial" w:eastAsia="Times New Roman" w:hAnsi="Arial" w:cs="Arial"/>
          <w:color w:val="000000"/>
          <w:sz w:val="18"/>
          <w:szCs w:val="18"/>
        </w:rPr>
        <w:instrText xml:space="preserve"> HYPERLINK "https://twc.texas.gov/standards-manual/vr-sfp-chapter-03" \l "s3-6-4" </w:instrText>
      </w:r>
      <w:r w:rsidRPr="0090415B">
        <w:rPr>
          <w:rFonts w:ascii="Arial" w:eastAsia="Times New Roman" w:hAnsi="Arial" w:cs="Arial"/>
          <w:color w:val="000000"/>
          <w:sz w:val="18"/>
          <w:szCs w:val="18"/>
        </w:rPr>
        <w:fldChar w:fldCharType="separate"/>
      </w:r>
      <w:r w:rsidRPr="0090415B">
        <w:rPr>
          <w:rFonts w:ascii="Arial" w:eastAsia="Times New Roman" w:hAnsi="Arial" w:cs="Arial"/>
          <w:color w:val="003399"/>
          <w:sz w:val="18"/>
          <w:szCs w:val="18"/>
          <w:u w:val="single"/>
        </w:rPr>
        <w:t xml:space="preserve">VR-SFP </w:t>
      </w:r>
      <w:del w:id="18" w:author="Scott,W.J." w:date="2023-01-09T14:56:00Z">
        <w:r w:rsidRPr="0090415B" w:rsidDel="008A313A">
          <w:rPr>
            <w:rFonts w:ascii="Arial" w:eastAsia="Times New Roman" w:hAnsi="Arial" w:cs="Arial"/>
            <w:color w:val="003399"/>
            <w:sz w:val="18"/>
            <w:szCs w:val="18"/>
            <w:u w:val="single"/>
          </w:rPr>
          <w:delText>3.6.4.2 Evaluation of Service Delivery</w:delText>
        </w:r>
      </w:del>
      <w:ins w:id="19" w:author="Scott,W.J." w:date="2023-01-09T14:56:00Z">
        <w:r w:rsidR="008A313A">
          <w:rPr>
            <w:rFonts w:ascii="Arial" w:eastAsia="Times New Roman" w:hAnsi="Arial" w:cs="Arial"/>
            <w:color w:val="003399"/>
            <w:sz w:val="18"/>
            <w:szCs w:val="18"/>
            <w:u w:val="single"/>
          </w:rPr>
          <w:t>3.4.11 Contracted Services Modification Request</w:t>
        </w:r>
      </w:ins>
      <w:r w:rsidRPr="0090415B">
        <w:rPr>
          <w:rFonts w:ascii="Arial" w:eastAsia="Times New Roman" w:hAnsi="Arial" w:cs="Arial"/>
          <w:color w:val="000000"/>
          <w:sz w:val="18"/>
          <w:szCs w:val="18"/>
        </w:rPr>
        <w:fldChar w:fldCharType="end"/>
      </w:r>
      <w:r w:rsidRPr="0090415B">
        <w:rPr>
          <w:rFonts w:ascii="Arial" w:eastAsia="Times New Roman" w:hAnsi="Arial" w:cs="Arial"/>
          <w:color w:val="000000"/>
          <w:sz w:val="18"/>
          <w:szCs w:val="18"/>
        </w:rPr>
        <w:t>.</w:t>
      </w:r>
    </w:p>
    <w:p w14:paraId="12D1EBDD" w14:textId="77777777" w:rsidR="0090415B" w:rsidRPr="0090415B" w:rsidRDefault="0090415B" w:rsidP="0090415B">
      <w:pPr>
        <w:shd w:val="clear" w:color="auto" w:fill="FFFFFF"/>
        <w:spacing w:after="120" w:line="293" w:lineRule="atLeast"/>
        <w:outlineLvl w:val="3"/>
        <w:rPr>
          <w:rFonts w:ascii="Arial" w:eastAsia="Times New Roman" w:hAnsi="Arial" w:cs="Arial"/>
          <w:b/>
          <w:bCs/>
          <w:color w:val="000000"/>
          <w:sz w:val="18"/>
          <w:szCs w:val="18"/>
        </w:rPr>
      </w:pPr>
      <w:r w:rsidRPr="0090415B">
        <w:rPr>
          <w:rFonts w:ascii="Arial" w:eastAsia="Times New Roman" w:hAnsi="Arial" w:cs="Arial"/>
          <w:b/>
          <w:bCs/>
          <w:color w:val="000000"/>
          <w:sz w:val="18"/>
          <w:szCs w:val="18"/>
        </w:rPr>
        <w:t>26.5.1.3 Outcomes Required for Payment</w:t>
      </w:r>
    </w:p>
    <w:p w14:paraId="1A524AC3" w14:textId="77777777" w:rsidR="0090415B" w:rsidRPr="0090415B" w:rsidRDefault="0090415B" w:rsidP="0090415B">
      <w:pPr>
        <w:shd w:val="clear" w:color="auto" w:fill="FFFFFF"/>
        <w:spacing w:after="360" w:line="293" w:lineRule="atLeast"/>
        <w:rPr>
          <w:rFonts w:ascii="Arial" w:eastAsia="Times New Roman" w:hAnsi="Arial" w:cs="Arial"/>
          <w:color w:val="000000"/>
          <w:sz w:val="18"/>
          <w:szCs w:val="18"/>
        </w:rPr>
      </w:pPr>
      <w:r w:rsidRPr="0090415B">
        <w:rPr>
          <w:rFonts w:ascii="Arial" w:eastAsia="Times New Roman" w:hAnsi="Arial" w:cs="Arial"/>
          <w:color w:val="000000"/>
          <w:sz w:val="18"/>
          <w:szCs w:val="18"/>
        </w:rPr>
        <w:t>The benefits counselor documents in descriptive terms in the PASS packet all information required in the Service Description and Process and Procedure, demonstrating that the following are covered or included:</w:t>
      </w:r>
    </w:p>
    <w:p w14:paraId="620AEDA2" w14:textId="77777777" w:rsidR="0090415B" w:rsidRPr="0090415B" w:rsidRDefault="0090415B" w:rsidP="0090415B">
      <w:pPr>
        <w:numPr>
          <w:ilvl w:val="0"/>
          <w:numId w:val="48"/>
        </w:numPr>
        <w:shd w:val="clear" w:color="auto" w:fill="FFFFFF"/>
        <w:spacing w:after="0" w:line="293" w:lineRule="atLeast"/>
        <w:ind w:left="1080" w:right="2160"/>
        <w:rPr>
          <w:rFonts w:ascii="Arial" w:eastAsia="Times New Roman" w:hAnsi="Arial" w:cs="Arial"/>
          <w:color w:val="000000"/>
          <w:sz w:val="18"/>
          <w:szCs w:val="18"/>
        </w:rPr>
      </w:pPr>
      <w:r w:rsidRPr="0090415B">
        <w:rPr>
          <w:rFonts w:ascii="Arial" w:eastAsia="Times New Roman" w:hAnsi="Arial" w:cs="Arial"/>
          <w:color w:val="000000"/>
          <w:sz w:val="18"/>
          <w:szCs w:val="18"/>
        </w:rPr>
        <w:lastRenderedPageBreak/>
        <w:t>Basic information about SSA Title II and concurrent cash benefits and Medicaid and Medicare</w:t>
      </w:r>
    </w:p>
    <w:p w14:paraId="584B550A" w14:textId="77777777" w:rsidR="0090415B" w:rsidRPr="0090415B" w:rsidRDefault="0090415B" w:rsidP="0090415B">
      <w:pPr>
        <w:numPr>
          <w:ilvl w:val="0"/>
          <w:numId w:val="48"/>
        </w:numPr>
        <w:shd w:val="clear" w:color="auto" w:fill="FFFFFF"/>
        <w:spacing w:after="0" w:line="293" w:lineRule="atLeast"/>
        <w:ind w:left="1080" w:right="2160"/>
        <w:rPr>
          <w:rFonts w:ascii="Arial" w:eastAsia="Times New Roman" w:hAnsi="Arial" w:cs="Arial"/>
          <w:color w:val="000000"/>
          <w:sz w:val="18"/>
          <w:szCs w:val="18"/>
        </w:rPr>
      </w:pPr>
      <w:r w:rsidRPr="0090415B">
        <w:rPr>
          <w:rFonts w:ascii="Arial" w:eastAsia="Times New Roman" w:hAnsi="Arial" w:cs="Arial"/>
          <w:color w:val="000000"/>
          <w:sz w:val="18"/>
          <w:szCs w:val="18"/>
        </w:rPr>
        <w:t>Information on the resource limit with Title II PASS</w:t>
      </w:r>
    </w:p>
    <w:p w14:paraId="5D0A3DC4" w14:textId="77777777" w:rsidR="0090415B" w:rsidRPr="0090415B" w:rsidRDefault="0090415B" w:rsidP="0090415B">
      <w:pPr>
        <w:numPr>
          <w:ilvl w:val="0"/>
          <w:numId w:val="48"/>
        </w:numPr>
        <w:shd w:val="clear" w:color="auto" w:fill="FFFFFF"/>
        <w:spacing w:after="0" w:line="293" w:lineRule="atLeast"/>
        <w:ind w:left="1080" w:right="2160"/>
        <w:rPr>
          <w:rFonts w:ascii="Arial" w:eastAsia="Times New Roman" w:hAnsi="Arial" w:cs="Arial"/>
          <w:color w:val="000000"/>
          <w:sz w:val="18"/>
          <w:szCs w:val="18"/>
        </w:rPr>
      </w:pPr>
      <w:r w:rsidRPr="0090415B">
        <w:rPr>
          <w:rFonts w:ascii="Arial" w:eastAsia="Times New Roman" w:hAnsi="Arial" w:cs="Arial"/>
          <w:color w:val="000000"/>
          <w:sz w:val="18"/>
          <w:szCs w:val="18"/>
        </w:rPr>
        <w:t>General information regarding the impact of earned and unearned income on the programs</w:t>
      </w:r>
    </w:p>
    <w:p w14:paraId="6CF07FF0" w14:textId="77777777" w:rsidR="0090415B" w:rsidRPr="0090415B" w:rsidRDefault="0090415B" w:rsidP="0090415B">
      <w:pPr>
        <w:numPr>
          <w:ilvl w:val="0"/>
          <w:numId w:val="48"/>
        </w:numPr>
        <w:shd w:val="clear" w:color="auto" w:fill="FFFFFF"/>
        <w:spacing w:after="0" w:line="293" w:lineRule="atLeast"/>
        <w:ind w:left="1080" w:right="2160"/>
        <w:rPr>
          <w:rFonts w:ascii="Arial" w:eastAsia="Times New Roman" w:hAnsi="Arial" w:cs="Arial"/>
          <w:color w:val="000000"/>
          <w:sz w:val="18"/>
          <w:szCs w:val="18"/>
        </w:rPr>
      </w:pPr>
      <w:r w:rsidRPr="0090415B">
        <w:rPr>
          <w:rFonts w:ascii="Arial" w:eastAsia="Times New Roman" w:hAnsi="Arial" w:cs="Arial"/>
          <w:color w:val="000000"/>
          <w:sz w:val="18"/>
          <w:szCs w:val="18"/>
        </w:rPr>
        <w:t xml:space="preserve">All questions and concerns in the VR1512 </w:t>
      </w:r>
      <w:proofErr w:type="gramStart"/>
      <w:r w:rsidRPr="0090415B">
        <w:rPr>
          <w:rFonts w:ascii="Arial" w:eastAsia="Times New Roman" w:hAnsi="Arial" w:cs="Arial"/>
          <w:color w:val="000000"/>
          <w:sz w:val="18"/>
          <w:szCs w:val="18"/>
        </w:rPr>
        <w:t>Benefits</w:t>
      </w:r>
      <w:proofErr w:type="gramEnd"/>
      <w:r w:rsidRPr="0090415B">
        <w:rPr>
          <w:rFonts w:ascii="Arial" w:eastAsia="Times New Roman" w:hAnsi="Arial" w:cs="Arial"/>
          <w:color w:val="000000"/>
          <w:sz w:val="18"/>
          <w:szCs w:val="18"/>
        </w:rPr>
        <w:t xml:space="preserve"> and Work Incentives Planning Supports and Services Requested section (addressed in the PASS documentation)</w:t>
      </w:r>
    </w:p>
    <w:p w14:paraId="6168FE11" w14:textId="77777777" w:rsidR="0090415B" w:rsidRPr="0090415B" w:rsidRDefault="0090415B" w:rsidP="0090415B">
      <w:pPr>
        <w:numPr>
          <w:ilvl w:val="0"/>
          <w:numId w:val="48"/>
        </w:numPr>
        <w:shd w:val="clear" w:color="auto" w:fill="FFFFFF"/>
        <w:spacing w:after="0" w:line="293" w:lineRule="atLeast"/>
        <w:ind w:left="1080" w:right="2160"/>
        <w:rPr>
          <w:rFonts w:ascii="Arial" w:eastAsia="Times New Roman" w:hAnsi="Arial" w:cs="Arial"/>
          <w:color w:val="000000"/>
          <w:sz w:val="18"/>
          <w:szCs w:val="18"/>
        </w:rPr>
      </w:pPr>
      <w:r w:rsidRPr="0090415B">
        <w:rPr>
          <w:rFonts w:ascii="Arial" w:eastAsia="Times New Roman" w:hAnsi="Arial" w:cs="Arial"/>
          <w:color w:val="000000"/>
          <w:sz w:val="18"/>
          <w:szCs w:val="18"/>
        </w:rPr>
        <w:t>Documented proof that the customer and the benefits counselor have reviewed the packet, as evidenced by the benefits counselor’s signature and date of review</w:t>
      </w:r>
    </w:p>
    <w:p w14:paraId="13E7B0F7" w14:textId="77777777" w:rsidR="0090415B" w:rsidRPr="0090415B" w:rsidRDefault="0090415B" w:rsidP="0090415B">
      <w:pPr>
        <w:shd w:val="clear" w:color="auto" w:fill="FFFFFF"/>
        <w:spacing w:after="360" w:line="293" w:lineRule="atLeast"/>
        <w:rPr>
          <w:rFonts w:ascii="Arial" w:eastAsia="Times New Roman" w:hAnsi="Arial" w:cs="Arial"/>
          <w:color w:val="000000"/>
          <w:sz w:val="18"/>
          <w:szCs w:val="18"/>
        </w:rPr>
      </w:pPr>
      <w:r w:rsidRPr="0090415B">
        <w:rPr>
          <w:rFonts w:ascii="Arial" w:eastAsia="Times New Roman" w:hAnsi="Arial" w:cs="Arial"/>
          <w:color w:val="000000"/>
          <w:sz w:val="18"/>
          <w:szCs w:val="18"/>
        </w:rPr>
        <w:t>Note that any service provided by a provisionally certified CPWIC must be cosigned by the supervising certified CPWIC.</w:t>
      </w:r>
    </w:p>
    <w:p w14:paraId="3A7C9E97" w14:textId="77777777" w:rsidR="0090415B" w:rsidRPr="0090415B" w:rsidRDefault="0090415B" w:rsidP="0090415B">
      <w:pPr>
        <w:shd w:val="clear" w:color="auto" w:fill="FFFFFF"/>
        <w:spacing w:after="360" w:line="293" w:lineRule="atLeast"/>
        <w:rPr>
          <w:rFonts w:ascii="Arial" w:eastAsia="Times New Roman" w:hAnsi="Arial" w:cs="Arial"/>
          <w:color w:val="000000"/>
          <w:sz w:val="18"/>
          <w:szCs w:val="18"/>
        </w:rPr>
      </w:pPr>
      <w:r w:rsidRPr="0090415B">
        <w:rPr>
          <w:rFonts w:ascii="Arial" w:eastAsia="Times New Roman" w:hAnsi="Arial" w:cs="Arial"/>
          <w:color w:val="000000"/>
          <w:sz w:val="18"/>
          <w:szCs w:val="18"/>
        </w:rPr>
        <w:t>Payment for PASS is made when the VR counselor approves a complete, accurate, signed, and dated invoice and PASS packet (reviewed with the customer, as documented).</w:t>
      </w:r>
    </w:p>
    <w:p w14:paraId="59DCDCCC" w14:textId="77777777" w:rsidR="0090415B" w:rsidRPr="0090415B" w:rsidRDefault="0090415B" w:rsidP="0090415B">
      <w:pPr>
        <w:shd w:val="clear" w:color="auto" w:fill="FFFFFF"/>
        <w:spacing w:after="120" w:line="293" w:lineRule="atLeast"/>
        <w:outlineLvl w:val="3"/>
        <w:rPr>
          <w:rFonts w:ascii="Arial" w:eastAsia="Times New Roman" w:hAnsi="Arial" w:cs="Arial"/>
          <w:b/>
          <w:bCs/>
          <w:color w:val="000000"/>
          <w:sz w:val="18"/>
          <w:szCs w:val="18"/>
        </w:rPr>
      </w:pPr>
      <w:r w:rsidRPr="0090415B">
        <w:rPr>
          <w:rFonts w:ascii="Arial" w:eastAsia="Times New Roman" w:hAnsi="Arial" w:cs="Arial"/>
          <w:b/>
          <w:bCs/>
          <w:color w:val="000000"/>
          <w:sz w:val="18"/>
          <w:szCs w:val="18"/>
        </w:rPr>
        <w:t>26.5.1.4 Fees</w:t>
      </w:r>
    </w:p>
    <w:p w14:paraId="090F6511" w14:textId="77777777" w:rsidR="0090415B" w:rsidRPr="0090415B" w:rsidRDefault="0090415B" w:rsidP="0090415B">
      <w:pPr>
        <w:shd w:val="clear" w:color="auto" w:fill="FFFFFF"/>
        <w:spacing w:after="360" w:line="293" w:lineRule="atLeast"/>
        <w:rPr>
          <w:rFonts w:ascii="Arial" w:eastAsia="Times New Roman" w:hAnsi="Arial" w:cs="Arial"/>
          <w:color w:val="000000"/>
          <w:sz w:val="18"/>
          <w:szCs w:val="18"/>
        </w:rPr>
      </w:pPr>
      <w:r w:rsidRPr="0090415B">
        <w:rPr>
          <w:rFonts w:ascii="Arial" w:eastAsia="Times New Roman" w:hAnsi="Arial" w:cs="Arial"/>
          <w:color w:val="000000"/>
          <w:sz w:val="18"/>
          <w:szCs w:val="18"/>
        </w:rPr>
        <w:t>For information on benefits and work incentives counseling services fees, refer to </w:t>
      </w:r>
      <w:hyperlink r:id="rId21" w:anchor="s267" w:history="1">
        <w:r w:rsidRPr="0090415B">
          <w:rPr>
            <w:rFonts w:ascii="Arial" w:eastAsia="Times New Roman" w:hAnsi="Arial" w:cs="Arial"/>
            <w:color w:val="003399"/>
            <w:sz w:val="18"/>
            <w:szCs w:val="18"/>
            <w:u w:val="single"/>
          </w:rPr>
          <w:t>VR-SFP 26.7 Benefits and Work Incentives Counseling Services Fee Schedule</w:t>
        </w:r>
      </w:hyperlink>
      <w:r w:rsidRPr="0090415B">
        <w:rPr>
          <w:rFonts w:ascii="Arial" w:eastAsia="Times New Roman" w:hAnsi="Arial" w:cs="Arial"/>
          <w:color w:val="000000"/>
          <w:sz w:val="18"/>
          <w:szCs w:val="18"/>
        </w:rPr>
        <w:t>.</w:t>
      </w:r>
    </w:p>
    <w:p w14:paraId="2EA4E052" w14:textId="77777777" w:rsidR="0090415B" w:rsidRPr="0090415B" w:rsidRDefault="0090415B" w:rsidP="0090415B">
      <w:pPr>
        <w:shd w:val="clear" w:color="auto" w:fill="FFFFFF"/>
        <w:spacing w:after="120" w:line="293" w:lineRule="atLeast"/>
        <w:outlineLvl w:val="2"/>
        <w:rPr>
          <w:rFonts w:ascii="Arial" w:eastAsia="Times New Roman" w:hAnsi="Arial" w:cs="Arial"/>
          <w:b/>
          <w:bCs/>
          <w:color w:val="000000"/>
          <w:sz w:val="20"/>
          <w:szCs w:val="20"/>
        </w:rPr>
      </w:pPr>
      <w:r w:rsidRPr="0090415B">
        <w:rPr>
          <w:rFonts w:ascii="Arial" w:eastAsia="Times New Roman" w:hAnsi="Arial" w:cs="Arial"/>
          <w:b/>
          <w:bCs/>
          <w:color w:val="000000"/>
          <w:sz w:val="20"/>
          <w:szCs w:val="20"/>
        </w:rPr>
        <w:t>26.5.2 Title II Impairment-Related Work Expense</w:t>
      </w:r>
    </w:p>
    <w:p w14:paraId="063E6489" w14:textId="77777777" w:rsidR="0090415B" w:rsidRPr="0090415B" w:rsidRDefault="0090415B" w:rsidP="0090415B">
      <w:pPr>
        <w:shd w:val="clear" w:color="auto" w:fill="FFFFFF"/>
        <w:spacing w:after="120" w:line="293" w:lineRule="atLeast"/>
        <w:outlineLvl w:val="3"/>
        <w:rPr>
          <w:rFonts w:ascii="Arial" w:eastAsia="Times New Roman" w:hAnsi="Arial" w:cs="Arial"/>
          <w:b/>
          <w:bCs/>
          <w:color w:val="000000"/>
          <w:sz w:val="18"/>
          <w:szCs w:val="18"/>
        </w:rPr>
      </w:pPr>
      <w:r w:rsidRPr="0090415B">
        <w:rPr>
          <w:rFonts w:ascii="Arial" w:eastAsia="Times New Roman" w:hAnsi="Arial" w:cs="Arial"/>
          <w:b/>
          <w:bCs/>
          <w:color w:val="000000"/>
          <w:sz w:val="18"/>
          <w:szCs w:val="18"/>
        </w:rPr>
        <w:t>26.5.2.1 Service Description</w:t>
      </w:r>
    </w:p>
    <w:p w14:paraId="22A39ED5" w14:textId="77777777" w:rsidR="0090415B" w:rsidRPr="0090415B" w:rsidRDefault="0090415B" w:rsidP="0090415B">
      <w:pPr>
        <w:shd w:val="clear" w:color="auto" w:fill="FFFFFF"/>
        <w:spacing w:after="360" w:line="293" w:lineRule="atLeast"/>
        <w:rPr>
          <w:rFonts w:ascii="Arial" w:eastAsia="Times New Roman" w:hAnsi="Arial" w:cs="Arial"/>
          <w:color w:val="000000"/>
          <w:sz w:val="18"/>
          <w:szCs w:val="18"/>
        </w:rPr>
      </w:pPr>
      <w:r w:rsidRPr="0090415B">
        <w:rPr>
          <w:rFonts w:ascii="Arial" w:eastAsia="Times New Roman" w:hAnsi="Arial" w:cs="Arial"/>
          <w:color w:val="000000"/>
          <w:sz w:val="18"/>
          <w:szCs w:val="18"/>
        </w:rPr>
        <w:t>A Title II IRWE is a completed application with an in-depth written explanation for this work incentive, which allows customers to retain their Title II monthly cash benefit if expenses for items and/or services related to the customer’s disability are needed to maintain employment. Title II IRWEs can only be ordered if the customer has finished a trial work period and is earning above substantial gainful activity.</w:t>
      </w:r>
    </w:p>
    <w:p w14:paraId="7A111AA8" w14:textId="77777777" w:rsidR="0090415B" w:rsidRPr="0090415B" w:rsidRDefault="0090415B" w:rsidP="0090415B">
      <w:pPr>
        <w:shd w:val="clear" w:color="auto" w:fill="FFFFFF"/>
        <w:spacing w:after="120" w:line="293" w:lineRule="atLeast"/>
        <w:outlineLvl w:val="3"/>
        <w:rPr>
          <w:rFonts w:ascii="Arial" w:eastAsia="Times New Roman" w:hAnsi="Arial" w:cs="Arial"/>
          <w:b/>
          <w:bCs/>
          <w:color w:val="000000"/>
          <w:sz w:val="18"/>
          <w:szCs w:val="18"/>
        </w:rPr>
      </w:pPr>
      <w:r w:rsidRPr="0090415B">
        <w:rPr>
          <w:rFonts w:ascii="Arial" w:eastAsia="Times New Roman" w:hAnsi="Arial" w:cs="Arial"/>
          <w:b/>
          <w:bCs/>
          <w:color w:val="000000"/>
          <w:sz w:val="18"/>
          <w:szCs w:val="18"/>
        </w:rPr>
        <w:t>26.5.2.2 Process and Procedures</w:t>
      </w:r>
    </w:p>
    <w:p w14:paraId="7D389198" w14:textId="77777777" w:rsidR="0090415B" w:rsidRPr="0090415B" w:rsidRDefault="0090415B" w:rsidP="0090415B">
      <w:pPr>
        <w:shd w:val="clear" w:color="auto" w:fill="FFFFFF"/>
        <w:spacing w:after="360" w:line="293" w:lineRule="atLeast"/>
        <w:rPr>
          <w:rFonts w:ascii="Arial" w:eastAsia="Times New Roman" w:hAnsi="Arial" w:cs="Arial"/>
          <w:color w:val="000000"/>
          <w:sz w:val="18"/>
          <w:szCs w:val="18"/>
        </w:rPr>
      </w:pPr>
      <w:r w:rsidRPr="0090415B">
        <w:rPr>
          <w:rFonts w:ascii="Arial" w:eastAsia="Times New Roman" w:hAnsi="Arial" w:cs="Arial"/>
          <w:color w:val="000000"/>
          <w:sz w:val="18"/>
          <w:szCs w:val="18"/>
        </w:rPr>
        <w:t>The benefits counselor receives:</w:t>
      </w:r>
    </w:p>
    <w:p w14:paraId="7E366A14" w14:textId="77777777" w:rsidR="0090415B" w:rsidRPr="0090415B" w:rsidRDefault="0090415B" w:rsidP="0090415B">
      <w:pPr>
        <w:numPr>
          <w:ilvl w:val="0"/>
          <w:numId w:val="49"/>
        </w:numPr>
        <w:shd w:val="clear" w:color="auto" w:fill="FFFFFF"/>
        <w:spacing w:after="0" w:line="293" w:lineRule="atLeast"/>
        <w:ind w:left="1080" w:right="2160"/>
        <w:rPr>
          <w:rFonts w:ascii="Arial" w:eastAsia="Times New Roman" w:hAnsi="Arial" w:cs="Arial"/>
          <w:color w:val="000000"/>
          <w:sz w:val="18"/>
          <w:szCs w:val="18"/>
        </w:rPr>
      </w:pPr>
      <w:r w:rsidRPr="0090415B">
        <w:rPr>
          <w:rFonts w:ascii="Arial" w:eastAsia="Times New Roman" w:hAnsi="Arial" w:cs="Arial"/>
          <w:color w:val="000000"/>
          <w:sz w:val="18"/>
          <w:szCs w:val="18"/>
        </w:rPr>
        <w:t>a VR1512, Benefits and Work Incentives Planning Referral, requesting Title II IRWE;</w:t>
      </w:r>
    </w:p>
    <w:p w14:paraId="089076D5" w14:textId="77777777" w:rsidR="0090415B" w:rsidRPr="0090415B" w:rsidRDefault="0090415B" w:rsidP="0090415B">
      <w:pPr>
        <w:numPr>
          <w:ilvl w:val="0"/>
          <w:numId w:val="49"/>
        </w:numPr>
        <w:shd w:val="clear" w:color="auto" w:fill="FFFFFF"/>
        <w:spacing w:after="0" w:line="293" w:lineRule="atLeast"/>
        <w:ind w:left="1080" w:right="2160"/>
        <w:rPr>
          <w:rFonts w:ascii="Arial" w:eastAsia="Times New Roman" w:hAnsi="Arial" w:cs="Arial"/>
          <w:color w:val="000000"/>
          <w:sz w:val="18"/>
          <w:szCs w:val="18"/>
        </w:rPr>
      </w:pPr>
      <w:r w:rsidRPr="0090415B">
        <w:rPr>
          <w:rFonts w:ascii="Arial" w:eastAsia="Times New Roman" w:hAnsi="Arial" w:cs="Arial"/>
          <w:color w:val="000000"/>
          <w:sz w:val="18"/>
          <w:szCs w:val="18"/>
        </w:rPr>
        <w:t>an SSA BPQY; and</w:t>
      </w:r>
    </w:p>
    <w:p w14:paraId="292B7CB5" w14:textId="77777777" w:rsidR="0090415B" w:rsidRPr="0090415B" w:rsidRDefault="0090415B" w:rsidP="0090415B">
      <w:pPr>
        <w:numPr>
          <w:ilvl w:val="0"/>
          <w:numId w:val="49"/>
        </w:numPr>
        <w:shd w:val="clear" w:color="auto" w:fill="FFFFFF"/>
        <w:spacing w:after="0" w:line="293" w:lineRule="atLeast"/>
        <w:ind w:left="1080" w:right="2160"/>
        <w:rPr>
          <w:rFonts w:ascii="Arial" w:eastAsia="Times New Roman" w:hAnsi="Arial" w:cs="Arial"/>
          <w:color w:val="000000"/>
          <w:sz w:val="18"/>
          <w:szCs w:val="18"/>
        </w:rPr>
      </w:pPr>
      <w:r w:rsidRPr="0090415B">
        <w:rPr>
          <w:rFonts w:ascii="Arial" w:eastAsia="Times New Roman" w:hAnsi="Arial" w:cs="Arial"/>
          <w:color w:val="000000"/>
          <w:sz w:val="18"/>
          <w:szCs w:val="18"/>
        </w:rPr>
        <w:t>an SA.</w:t>
      </w:r>
    </w:p>
    <w:p w14:paraId="045BEF7E" w14:textId="77777777" w:rsidR="0090415B" w:rsidRPr="0090415B" w:rsidRDefault="0090415B" w:rsidP="0090415B">
      <w:pPr>
        <w:shd w:val="clear" w:color="auto" w:fill="FFFFFF"/>
        <w:spacing w:after="360" w:line="293" w:lineRule="atLeast"/>
        <w:rPr>
          <w:rFonts w:ascii="Arial" w:eastAsia="Times New Roman" w:hAnsi="Arial" w:cs="Arial"/>
          <w:color w:val="000000"/>
          <w:sz w:val="18"/>
          <w:szCs w:val="18"/>
        </w:rPr>
      </w:pPr>
      <w:r w:rsidRPr="0090415B">
        <w:rPr>
          <w:rFonts w:ascii="Arial" w:eastAsia="Times New Roman" w:hAnsi="Arial" w:cs="Arial"/>
          <w:color w:val="000000"/>
          <w:sz w:val="18"/>
          <w:szCs w:val="18"/>
        </w:rPr>
        <w:t>The benefits counselor schedules a meeting with the customer. The meeting should be scheduled within 10 working days from receipt of the TWS-VRS referral. If the customer does not respond to the benefits counselor’s phone, email, or text message to schedule an appointment within five business days of the date on the VR1512, the benefits counselor should request the referring VR counselor’s assistance in contacting the customer.</w:t>
      </w:r>
    </w:p>
    <w:p w14:paraId="55FF700A" w14:textId="77777777" w:rsidR="0090415B" w:rsidRPr="0090415B" w:rsidRDefault="0090415B" w:rsidP="0090415B">
      <w:pPr>
        <w:shd w:val="clear" w:color="auto" w:fill="FFFFFF"/>
        <w:spacing w:after="360" w:line="293" w:lineRule="atLeast"/>
        <w:rPr>
          <w:rFonts w:ascii="Arial" w:eastAsia="Times New Roman" w:hAnsi="Arial" w:cs="Arial"/>
          <w:color w:val="000000"/>
          <w:sz w:val="18"/>
          <w:szCs w:val="18"/>
        </w:rPr>
      </w:pPr>
      <w:r w:rsidRPr="0090415B">
        <w:rPr>
          <w:rFonts w:ascii="Arial" w:eastAsia="Times New Roman" w:hAnsi="Arial" w:cs="Arial"/>
          <w:color w:val="000000"/>
          <w:sz w:val="18"/>
          <w:szCs w:val="18"/>
        </w:rPr>
        <w:lastRenderedPageBreak/>
        <w:t>When the BPQY is submitted with the VR referral packet, the benefits counselor should make every effort to review the completed Title II IRWE packet with the customer within 10 business days after the date on the VR1512.</w:t>
      </w:r>
    </w:p>
    <w:p w14:paraId="437A2379" w14:textId="77777777" w:rsidR="0090415B" w:rsidRPr="0090415B" w:rsidRDefault="0090415B" w:rsidP="0090415B">
      <w:pPr>
        <w:shd w:val="clear" w:color="auto" w:fill="FFFFFF"/>
        <w:spacing w:after="360" w:line="293" w:lineRule="atLeast"/>
        <w:rPr>
          <w:rFonts w:ascii="Arial" w:eastAsia="Times New Roman" w:hAnsi="Arial" w:cs="Arial"/>
          <w:color w:val="000000"/>
          <w:sz w:val="18"/>
          <w:szCs w:val="18"/>
        </w:rPr>
      </w:pPr>
      <w:r w:rsidRPr="0090415B">
        <w:rPr>
          <w:rFonts w:ascii="Arial" w:eastAsia="Times New Roman" w:hAnsi="Arial" w:cs="Arial"/>
          <w:color w:val="000000"/>
          <w:sz w:val="18"/>
          <w:szCs w:val="18"/>
        </w:rPr>
        <w:t>When the BPQY is not submitted with the VR referral packet and the benefits counselor must obtain the BPQY, the benefits counselor should make every effort to review the completed Title II IRWE packet with the customer within 45 business days after the date on the VR1512.</w:t>
      </w:r>
    </w:p>
    <w:p w14:paraId="3FAFABC1" w14:textId="77777777" w:rsidR="0090415B" w:rsidRPr="0090415B" w:rsidRDefault="0090415B" w:rsidP="0090415B">
      <w:pPr>
        <w:shd w:val="clear" w:color="auto" w:fill="FFFFFF"/>
        <w:spacing w:after="360" w:line="293" w:lineRule="atLeast"/>
        <w:rPr>
          <w:rFonts w:ascii="Arial" w:eastAsia="Times New Roman" w:hAnsi="Arial" w:cs="Arial"/>
          <w:color w:val="000000"/>
          <w:sz w:val="18"/>
          <w:szCs w:val="18"/>
        </w:rPr>
      </w:pPr>
      <w:r w:rsidRPr="0090415B">
        <w:rPr>
          <w:rFonts w:ascii="Arial" w:eastAsia="Times New Roman" w:hAnsi="Arial" w:cs="Arial"/>
          <w:color w:val="000000"/>
          <w:sz w:val="18"/>
          <w:szCs w:val="18"/>
        </w:rPr>
        <w:t>The Title II IRWE packet consists of:</w:t>
      </w:r>
    </w:p>
    <w:p w14:paraId="515CD9F0" w14:textId="77777777" w:rsidR="0090415B" w:rsidRPr="0090415B" w:rsidRDefault="0090415B" w:rsidP="0090415B">
      <w:pPr>
        <w:numPr>
          <w:ilvl w:val="0"/>
          <w:numId w:val="50"/>
        </w:numPr>
        <w:shd w:val="clear" w:color="auto" w:fill="FFFFFF"/>
        <w:spacing w:after="0" w:line="293" w:lineRule="atLeast"/>
        <w:ind w:left="1080" w:right="2160"/>
        <w:rPr>
          <w:rFonts w:ascii="Arial" w:eastAsia="Times New Roman" w:hAnsi="Arial" w:cs="Arial"/>
          <w:color w:val="000000"/>
          <w:sz w:val="18"/>
          <w:szCs w:val="18"/>
        </w:rPr>
      </w:pPr>
      <w:r w:rsidRPr="0090415B">
        <w:rPr>
          <w:rFonts w:ascii="Arial" w:eastAsia="Times New Roman" w:hAnsi="Arial" w:cs="Arial"/>
          <w:color w:val="000000"/>
          <w:sz w:val="18"/>
          <w:szCs w:val="18"/>
        </w:rPr>
        <w:t>a completed application for Title II IRWE;</w:t>
      </w:r>
    </w:p>
    <w:p w14:paraId="7221A952" w14:textId="77777777" w:rsidR="0090415B" w:rsidRPr="0090415B" w:rsidRDefault="0090415B" w:rsidP="0090415B">
      <w:pPr>
        <w:numPr>
          <w:ilvl w:val="0"/>
          <w:numId w:val="50"/>
        </w:numPr>
        <w:shd w:val="clear" w:color="auto" w:fill="FFFFFF"/>
        <w:spacing w:after="0" w:line="293" w:lineRule="atLeast"/>
        <w:ind w:left="1080" w:right="2160"/>
        <w:rPr>
          <w:rFonts w:ascii="Arial" w:eastAsia="Times New Roman" w:hAnsi="Arial" w:cs="Arial"/>
          <w:color w:val="000000"/>
          <w:sz w:val="18"/>
          <w:szCs w:val="18"/>
        </w:rPr>
      </w:pPr>
      <w:r w:rsidRPr="0090415B">
        <w:rPr>
          <w:rFonts w:ascii="Arial" w:eastAsia="Times New Roman" w:hAnsi="Arial" w:cs="Arial"/>
          <w:color w:val="000000"/>
          <w:sz w:val="18"/>
          <w:szCs w:val="18"/>
        </w:rPr>
        <w:t>a copy of SSA Form 795; and</w:t>
      </w:r>
    </w:p>
    <w:p w14:paraId="1069A687" w14:textId="77777777" w:rsidR="0090415B" w:rsidRPr="0090415B" w:rsidRDefault="0090415B" w:rsidP="0090415B">
      <w:pPr>
        <w:numPr>
          <w:ilvl w:val="0"/>
          <w:numId w:val="50"/>
        </w:numPr>
        <w:shd w:val="clear" w:color="auto" w:fill="FFFFFF"/>
        <w:spacing w:after="0" w:line="293" w:lineRule="atLeast"/>
        <w:ind w:left="1080" w:right="2160"/>
        <w:rPr>
          <w:rFonts w:ascii="Arial" w:eastAsia="Times New Roman" w:hAnsi="Arial" w:cs="Arial"/>
          <w:color w:val="000000"/>
          <w:sz w:val="18"/>
          <w:szCs w:val="18"/>
        </w:rPr>
      </w:pPr>
      <w:r w:rsidRPr="0090415B">
        <w:rPr>
          <w:rFonts w:ascii="Arial" w:eastAsia="Times New Roman" w:hAnsi="Arial" w:cs="Arial"/>
          <w:color w:val="000000"/>
          <w:sz w:val="18"/>
          <w:szCs w:val="18"/>
        </w:rPr>
        <w:t>instructions on reporting income to the SSA.</w:t>
      </w:r>
    </w:p>
    <w:p w14:paraId="402646B6" w14:textId="77777777" w:rsidR="0090415B" w:rsidRPr="0090415B" w:rsidRDefault="0090415B" w:rsidP="0090415B">
      <w:pPr>
        <w:shd w:val="clear" w:color="auto" w:fill="FFFFFF"/>
        <w:spacing w:after="360" w:line="293" w:lineRule="atLeast"/>
        <w:rPr>
          <w:rFonts w:ascii="Arial" w:eastAsia="Times New Roman" w:hAnsi="Arial" w:cs="Arial"/>
          <w:color w:val="000000"/>
          <w:sz w:val="18"/>
          <w:szCs w:val="18"/>
        </w:rPr>
      </w:pPr>
      <w:r w:rsidRPr="0090415B">
        <w:rPr>
          <w:rFonts w:ascii="Arial" w:eastAsia="Times New Roman" w:hAnsi="Arial" w:cs="Arial"/>
          <w:color w:val="000000"/>
          <w:sz w:val="18"/>
          <w:szCs w:val="18"/>
        </w:rPr>
        <w:t>Generic fact sheets about the customer’s Title II disability benefits and Title II IRWE may be offered for additional information.</w:t>
      </w:r>
    </w:p>
    <w:p w14:paraId="17737A67" w14:textId="77777777" w:rsidR="0090415B" w:rsidRPr="0090415B" w:rsidRDefault="0090415B" w:rsidP="0090415B">
      <w:pPr>
        <w:shd w:val="clear" w:color="auto" w:fill="FFFFFF"/>
        <w:spacing w:after="360" w:line="293" w:lineRule="atLeast"/>
        <w:rPr>
          <w:rFonts w:ascii="Arial" w:eastAsia="Times New Roman" w:hAnsi="Arial" w:cs="Arial"/>
          <w:color w:val="000000"/>
          <w:sz w:val="18"/>
          <w:szCs w:val="18"/>
        </w:rPr>
      </w:pPr>
      <w:r w:rsidRPr="0090415B">
        <w:rPr>
          <w:rFonts w:ascii="Arial" w:eastAsia="Times New Roman" w:hAnsi="Arial" w:cs="Arial"/>
          <w:color w:val="000000"/>
          <w:sz w:val="18"/>
          <w:szCs w:val="18"/>
        </w:rPr>
        <w:t>There is no SSA form for Title II IRWE. The benefits counselor can create a template IRWE request letter for the customer. The Title II IRWE letter must contain the following information:</w:t>
      </w:r>
    </w:p>
    <w:p w14:paraId="442B836E" w14:textId="77777777" w:rsidR="0090415B" w:rsidRPr="0090415B" w:rsidRDefault="0090415B" w:rsidP="0090415B">
      <w:pPr>
        <w:numPr>
          <w:ilvl w:val="0"/>
          <w:numId w:val="51"/>
        </w:numPr>
        <w:shd w:val="clear" w:color="auto" w:fill="FFFFFF"/>
        <w:spacing w:after="0" w:line="293" w:lineRule="atLeast"/>
        <w:ind w:left="1080" w:right="2160"/>
        <w:rPr>
          <w:rFonts w:ascii="Arial" w:eastAsia="Times New Roman" w:hAnsi="Arial" w:cs="Arial"/>
          <w:color w:val="000000"/>
          <w:sz w:val="18"/>
          <w:szCs w:val="18"/>
        </w:rPr>
      </w:pPr>
      <w:r w:rsidRPr="0090415B">
        <w:rPr>
          <w:rFonts w:ascii="Arial" w:eastAsia="Times New Roman" w:hAnsi="Arial" w:cs="Arial"/>
          <w:color w:val="000000"/>
          <w:sz w:val="18"/>
          <w:szCs w:val="18"/>
        </w:rPr>
        <w:t>The date</w:t>
      </w:r>
    </w:p>
    <w:p w14:paraId="545DEDC6" w14:textId="77777777" w:rsidR="0090415B" w:rsidRPr="0090415B" w:rsidRDefault="0090415B" w:rsidP="0090415B">
      <w:pPr>
        <w:numPr>
          <w:ilvl w:val="0"/>
          <w:numId w:val="51"/>
        </w:numPr>
        <w:shd w:val="clear" w:color="auto" w:fill="FFFFFF"/>
        <w:spacing w:after="0" w:line="293" w:lineRule="atLeast"/>
        <w:ind w:left="1080" w:right="2160"/>
        <w:rPr>
          <w:rFonts w:ascii="Arial" w:eastAsia="Times New Roman" w:hAnsi="Arial" w:cs="Arial"/>
          <w:color w:val="000000"/>
          <w:sz w:val="18"/>
          <w:szCs w:val="18"/>
        </w:rPr>
      </w:pPr>
      <w:r w:rsidRPr="0090415B">
        <w:rPr>
          <w:rFonts w:ascii="Arial" w:eastAsia="Times New Roman" w:hAnsi="Arial" w:cs="Arial"/>
          <w:color w:val="000000"/>
          <w:sz w:val="18"/>
          <w:szCs w:val="18"/>
        </w:rPr>
        <w:t>The period worked</w:t>
      </w:r>
    </w:p>
    <w:p w14:paraId="3277A477" w14:textId="77777777" w:rsidR="0090415B" w:rsidRPr="0090415B" w:rsidRDefault="0090415B" w:rsidP="0090415B">
      <w:pPr>
        <w:numPr>
          <w:ilvl w:val="0"/>
          <w:numId w:val="51"/>
        </w:numPr>
        <w:shd w:val="clear" w:color="auto" w:fill="FFFFFF"/>
        <w:spacing w:after="0" w:line="293" w:lineRule="atLeast"/>
        <w:ind w:left="1080" w:right="2160"/>
        <w:rPr>
          <w:rFonts w:ascii="Arial" w:eastAsia="Times New Roman" w:hAnsi="Arial" w:cs="Arial"/>
          <w:color w:val="000000"/>
          <w:sz w:val="18"/>
          <w:szCs w:val="18"/>
        </w:rPr>
      </w:pPr>
      <w:r w:rsidRPr="0090415B">
        <w:rPr>
          <w:rFonts w:ascii="Arial" w:eastAsia="Times New Roman" w:hAnsi="Arial" w:cs="Arial"/>
          <w:color w:val="000000"/>
          <w:sz w:val="18"/>
          <w:szCs w:val="18"/>
        </w:rPr>
        <w:t>The customer’s name</w:t>
      </w:r>
    </w:p>
    <w:p w14:paraId="32ED3369" w14:textId="77777777" w:rsidR="0090415B" w:rsidRPr="0090415B" w:rsidRDefault="0090415B" w:rsidP="0090415B">
      <w:pPr>
        <w:numPr>
          <w:ilvl w:val="0"/>
          <w:numId w:val="51"/>
        </w:numPr>
        <w:shd w:val="clear" w:color="auto" w:fill="FFFFFF"/>
        <w:spacing w:after="0" w:line="293" w:lineRule="atLeast"/>
        <w:ind w:left="1080" w:right="2160"/>
        <w:rPr>
          <w:rFonts w:ascii="Arial" w:eastAsia="Times New Roman" w:hAnsi="Arial" w:cs="Arial"/>
          <w:color w:val="000000"/>
          <w:sz w:val="18"/>
          <w:szCs w:val="18"/>
        </w:rPr>
      </w:pPr>
      <w:r w:rsidRPr="0090415B">
        <w:rPr>
          <w:rFonts w:ascii="Arial" w:eastAsia="Times New Roman" w:hAnsi="Arial" w:cs="Arial"/>
          <w:color w:val="000000"/>
          <w:sz w:val="18"/>
          <w:szCs w:val="18"/>
        </w:rPr>
        <w:t>The customer’s SSN</w:t>
      </w:r>
    </w:p>
    <w:p w14:paraId="50DA163D" w14:textId="77777777" w:rsidR="0090415B" w:rsidRPr="0090415B" w:rsidRDefault="0090415B" w:rsidP="0090415B">
      <w:pPr>
        <w:numPr>
          <w:ilvl w:val="0"/>
          <w:numId w:val="51"/>
        </w:numPr>
        <w:shd w:val="clear" w:color="auto" w:fill="FFFFFF"/>
        <w:spacing w:after="0" w:line="293" w:lineRule="atLeast"/>
        <w:ind w:left="1080" w:right="2160"/>
        <w:rPr>
          <w:rFonts w:ascii="Arial" w:eastAsia="Times New Roman" w:hAnsi="Arial" w:cs="Arial"/>
          <w:color w:val="000000"/>
          <w:sz w:val="18"/>
          <w:szCs w:val="18"/>
        </w:rPr>
      </w:pPr>
      <w:r w:rsidRPr="0090415B">
        <w:rPr>
          <w:rFonts w:ascii="Arial" w:eastAsia="Times New Roman" w:hAnsi="Arial" w:cs="Arial"/>
          <w:color w:val="000000"/>
          <w:sz w:val="18"/>
          <w:szCs w:val="18"/>
        </w:rPr>
        <w:t>The representative payee, if applicable</w:t>
      </w:r>
    </w:p>
    <w:p w14:paraId="59940CDB" w14:textId="77777777" w:rsidR="0090415B" w:rsidRPr="0090415B" w:rsidRDefault="0090415B" w:rsidP="0090415B">
      <w:pPr>
        <w:numPr>
          <w:ilvl w:val="0"/>
          <w:numId w:val="51"/>
        </w:numPr>
        <w:shd w:val="clear" w:color="auto" w:fill="FFFFFF"/>
        <w:spacing w:after="0" w:line="293" w:lineRule="atLeast"/>
        <w:ind w:left="1080" w:right="2160"/>
        <w:rPr>
          <w:rFonts w:ascii="Arial" w:eastAsia="Times New Roman" w:hAnsi="Arial" w:cs="Arial"/>
          <w:color w:val="000000"/>
          <w:sz w:val="18"/>
          <w:szCs w:val="18"/>
        </w:rPr>
      </w:pPr>
      <w:r w:rsidRPr="0090415B">
        <w:rPr>
          <w:rFonts w:ascii="Arial" w:eastAsia="Times New Roman" w:hAnsi="Arial" w:cs="Arial"/>
          <w:color w:val="000000"/>
          <w:sz w:val="18"/>
          <w:szCs w:val="18"/>
        </w:rPr>
        <w:t>The SSN on which payment is made, if different from the customer’s SSN (for example, for a CDB/DAC or DWB recipient)</w:t>
      </w:r>
    </w:p>
    <w:p w14:paraId="1FBE2093" w14:textId="77777777" w:rsidR="0090415B" w:rsidRPr="0090415B" w:rsidRDefault="0090415B" w:rsidP="0090415B">
      <w:pPr>
        <w:numPr>
          <w:ilvl w:val="0"/>
          <w:numId w:val="51"/>
        </w:numPr>
        <w:shd w:val="clear" w:color="auto" w:fill="FFFFFF"/>
        <w:spacing w:after="0" w:line="293" w:lineRule="atLeast"/>
        <w:ind w:left="1080" w:right="2160"/>
        <w:rPr>
          <w:rFonts w:ascii="Arial" w:eastAsia="Times New Roman" w:hAnsi="Arial" w:cs="Arial"/>
          <w:color w:val="000000"/>
          <w:sz w:val="18"/>
          <w:szCs w:val="18"/>
        </w:rPr>
      </w:pPr>
      <w:r w:rsidRPr="0090415B">
        <w:rPr>
          <w:rFonts w:ascii="Arial" w:eastAsia="Times New Roman" w:hAnsi="Arial" w:cs="Arial"/>
          <w:color w:val="000000"/>
          <w:sz w:val="18"/>
          <w:szCs w:val="18"/>
        </w:rPr>
        <w:t>The type of Title II benefit received</w:t>
      </w:r>
    </w:p>
    <w:p w14:paraId="5BF47A46" w14:textId="77777777" w:rsidR="0090415B" w:rsidRPr="0090415B" w:rsidRDefault="0090415B" w:rsidP="0090415B">
      <w:pPr>
        <w:numPr>
          <w:ilvl w:val="0"/>
          <w:numId w:val="51"/>
        </w:numPr>
        <w:shd w:val="clear" w:color="auto" w:fill="FFFFFF"/>
        <w:spacing w:after="0" w:line="293" w:lineRule="atLeast"/>
        <w:ind w:left="1080" w:right="2160"/>
        <w:rPr>
          <w:rFonts w:ascii="Arial" w:eastAsia="Times New Roman" w:hAnsi="Arial" w:cs="Arial"/>
          <w:color w:val="000000"/>
          <w:sz w:val="18"/>
          <w:szCs w:val="18"/>
        </w:rPr>
      </w:pPr>
      <w:r w:rsidRPr="0090415B">
        <w:rPr>
          <w:rFonts w:ascii="Arial" w:eastAsia="Times New Roman" w:hAnsi="Arial" w:cs="Arial"/>
          <w:color w:val="000000"/>
          <w:sz w:val="18"/>
          <w:szCs w:val="18"/>
        </w:rPr>
        <w:t xml:space="preserve">A statement that the document is a Title II IRWE request that items listed be deducted as IRWEs when considering the work </w:t>
      </w:r>
      <w:proofErr w:type="gramStart"/>
      <w:r w:rsidRPr="0090415B">
        <w:rPr>
          <w:rFonts w:ascii="Arial" w:eastAsia="Times New Roman" w:hAnsi="Arial" w:cs="Arial"/>
          <w:color w:val="000000"/>
          <w:sz w:val="18"/>
          <w:szCs w:val="18"/>
        </w:rPr>
        <w:t>activity</w:t>
      </w:r>
      <w:proofErr w:type="gramEnd"/>
      <w:r w:rsidRPr="0090415B">
        <w:rPr>
          <w:rFonts w:ascii="Arial" w:eastAsia="Times New Roman" w:hAnsi="Arial" w:cs="Arial"/>
          <w:color w:val="000000"/>
          <w:sz w:val="18"/>
          <w:szCs w:val="18"/>
        </w:rPr>
        <w:t xml:space="preserve"> the customer is reporting</w:t>
      </w:r>
    </w:p>
    <w:p w14:paraId="4D03A539" w14:textId="77777777" w:rsidR="0090415B" w:rsidRPr="0090415B" w:rsidRDefault="0090415B" w:rsidP="0090415B">
      <w:pPr>
        <w:numPr>
          <w:ilvl w:val="0"/>
          <w:numId w:val="51"/>
        </w:numPr>
        <w:shd w:val="clear" w:color="auto" w:fill="FFFFFF"/>
        <w:spacing w:after="0" w:line="293" w:lineRule="atLeast"/>
        <w:ind w:left="1080" w:right="2160"/>
        <w:rPr>
          <w:rFonts w:ascii="Arial" w:eastAsia="Times New Roman" w:hAnsi="Arial" w:cs="Arial"/>
          <w:color w:val="000000"/>
          <w:sz w:val="18"/>
          <w:szCs w:val="18"/>
        </w:rPr>
      </w:pPr>
      <w:r w:rsidRPr="0090415B">
        <w:rPr>
          <w:rFonts w:ascii="Arial" w:eastAsia="Times New Roman" w:hAnsi="Arial" w:cs="Arial"/>
          <w:color w:val="000000"/>
          <w:sz w:val="18"/>
          <w:szCs w:val="18"/>
        </w:rPr>
        <w:t>A statement that items listed for Title II IRWE consideration:</w:t>
      </w:r>
    </w:p>
    <w:p w14:paraId="1FE654B9" w14:textId="77777777" w:rsidR="0090415B" w:rsidRPr="0090415B" w:rsidRDefault="0090415B" w:rsidP="0090415B">
      <w:pPr>
        <w:numPr>
          <w:ilvl w:val="1"/>
          <w:numId w:val="51"/>
        </w:numPr>
        <w:shd w:val="clear" w:color="auto" w:fill="FFFFFF"/>
        <w:spacing w:after="0" w:line="293" w:lineRule="atLeast"/>
        <w:ind w:left="2160" w:right="2520"/>
        <w:rPr>
          <w:rFonts w:ascii="Arial" w:eastAsia="Times New Roman" w:hAnsi="Arial" w:cs="Arial"/>
          <w:color w:val="000000"/>
          <w:sz w:val="18"/>
          <w:szCs w:val="18"/>
        </w:rPr>
      </w:pPr>
      <w:r w:rsidRPr="0090415B">
        <w:rPr>
          <w:rFonts w:ascii="Arial" w:eastAsia="Times New Roman" w:hAnsi="Arial" w:cs="Arial"/>
          <w:color w:val="000000"/>
          <w:sz w:val="18"/>
          <w:szCs w:val="18"/>
        </w:rPr>
        <w:t>are necessary for work activity or self-employment;</w:t>
      </w:r>
    </w:p>
    <w:p w14:paraId="624D0EF4" w14:textId="77777777" w:rsidR="0090415B" w:rsidRPr="0090415B" w:rsidRDefault="0090415B" w:rsidP="0090415B">
      <w:pPr>
        <w:numPr>
          <w:ilvl w:val="1"/>
          <w:numId w:val="51"/>
        </w:numPr>
        <w:shd w:val="clear" w:color="auto" w:fill="FFFFFF"/>
        <w:spacing w:after="0" w:line="293" w:lineRule="atLeast"/>
        <w:ind w:left="2160" w:right="2520"/>
        <w:rPr>
          <w:rFonts w:ascii="Arial" w:eastAsia="Times New Roman" w:hAnsi="Arial" w:cs="Arial"/>
          <w:color w:val="000000"/>
          <w:sz w:val="18"/>
          <w:szCs w:val="18"/>
        </w:rPr>
      </w:pPr>
      <w:r w:rsidRPr="0090415B">
        <w:rPr>
          <w:rFonts w:ascii="Arial" w:eastAsia="Times New Roman" w:hAnsi="Arial" w:cs="Arial"/>
          <w:color w:val="000000"/>
          <w:sz w:val="18"/>
          <w:szCs w:val="18"/>
        </w:rPr>
        <w:t>are paid for by the customer;</w:t>
      </w:r>
    </w:p>
    <w:p w14:paraId="41438700" w14:textId="77777777" w:rsidR="0090415B" w:rsidRPr="0090415B" w:rsidRDefault="0090415B" w:rsidP="0090415B">
      <w:pPr>
        <w:numPr>
          <w:ilvl w:val="1"/>
          <w:numId w:val="51"/>
        </w:numPr>
        <w:shd w:val="clear" w:color="auto" w:fill="FFFFFF"/>
        <w:spacing w:after="0" w:line="293" w:lineRule="atLeast"/>
        <w:ind w:left="2160" w:right="2520"/>
        <w:rPr>
          <w:rFonts w:ascii="Arial" w:eastAsia="Times New Roman" w:hAnsi="Arial" w:cs="Arial"/>
          <w:color w:val="000000"/>
          <w:sz w:val="18"/>
          <w:szCs w:val="18"/>
        </w:rPr>
      </w:pPr>
      <w:r w:rsidRPr="0090415B">
        <w:rPr>
          <w:rFonts w:ascii="Arial" w:eastAsia="Times New Roman" w:hAnsi="Arial" w:cs="Arial"/>
          <w:color w:val="000000"/>
          <w:sz w:val="18"/>
          <w:szCs w:val="18"/>
        </w:rPr>
        <w:t>are not reimbursed by another source or deducted as a business expense; and</w:t>
      </w:r>
    </w:p>
    <w:p w14:paraId="569ED51A" w14:textId="77777777" w:rsidR="0090415B" w:rsidRPr="0090415B" w:rsidRDefault="0090415B" w:rsidP="0090415B">
      <w:pPr>
        <w:numPr>
          <w:ilvl w:val="1"/>
          <w:numId w:val="51"/>
        </w:numPr>
        <w:shd w:val="clear" w:color="auto" w:fill="FFFFFF"/>
        <w:spacing w:after="0" w:line="293" w:lineRule="atLeast"/>
        <w:ind w:left="2160" w:right="2520"/>
        <w:rPr>
          <w:rFonts w:ascii="Arial" w:eastAsia="Times New Roman" w:hAnsi="Arial" w:cs="Arial"/>
          <w:color w:val="000000"/>
          <w:sz w:val="18"/>
          <w:szCs w:val="18"/>
        </w:rPr>
      </w:pPr>
      <w:r w:rsidRPr="0090415B">
        <w:rPr>
          <w:rFonts w:ascii="Arial" w:eastAsia="Times New Roman" w:hAnsi="Arial" w:cs="Arial"/>
          <w:color w:val="000000"/>
          <w:sz w:val="18"/>
          <w:szCs w:val="18"/>
        </w:rPr>
        <w:t>relate to an impairment being treated by a health care provider.</w:t>
      </w:r>
    </w:p>
    <w:p w14:paraId="266238F0" w14:textId="77777777" w:rsidR="0090415B" w:rsidRPr="0090415B" w:rsidRDefault="0090415B" w:rsidP="0090415B">
      <w:pPr>
        <w:numPr>
          <w:ilvl w:val="0"/>
          <w:numId w:val="51"/>
        </w:numPr>
        <w:shd w:val="clear" w:color="auto" w:fill="FFFFFF"/>
        <w:spacing w:after="0" w:line="293" w:lineRule="atLeast"/>
        <w:ind w:left="1080" w:right="2160"/>
        <w:rPr>
          <w:rFonts w:ascii="Arial" w:eastAsia="Times New Roman" w:hAnsi="Arial" w:cs="Arial"/>
          <w:color w:val="000000"/>
          <w:sz w:val="18"/>
          <w:szCs w:val="18"/>
        </w:rPr>
      </w:pPr>
      <w:r w:rsidRPr="0090415B">
        <w:rPr>
          <w:rFonts w:ascii="Arial" w:eastAsia="Times New Roman" w:hAnsi="Arial" w:cs="Arial"/>
          <w:color w:val="000000"/>
          <w:sz w:val="18"/>
          <w:szCs w:val="18"/>
        </w:rPr>
        <w:t>A receipt for each Title II IRWE expense, attached by the customer</w:t>
      </w:r>
    </w:p>
    <w:p w14:paraId="212F17A5" w14:textId="77777777" w:rsidR="0090415B" w:rsidRPr="0090415B" w:rsidRDefault="0090415B" w:rsidP="0090415B">
      <w:pPr>
        <w:numPr>
          <w:ilvl w:val="0"/>
          <w:numId w:val="51"/>
        </w:numPr>
        <w:shd w:val="clear" w:color="auto" w:fill="FFFFFF"/>
        <w:spacing w:after="0" w:line="293" w:lineRule="atLeast"/>
        <w:ind w:left="1080" w:right="2160"/>
        <w:rPr>
          <w:rFonts w:ascii="Arial" w:eastAsia="Times New Roman" w:hAnsi="Arial" w:cs="Arial"/>
          <w:color w:val="000000"/>
          <w:sz w:val="18"/>
          <w:szCs w:val="18"/>
        </w:rPr>
      </w:pPr>
      <w:r w:rsidRPr="0090415B">
        <w:rPr>
          <w:rFonts w:ascii="Arial" w:eastAsia="Times New Roman" w:hAnsi="Arial" w:cs="Arial"/>
          <w:color w:val="000000"/>
          <w:sz w:val="18"/>
          <w:szCs w:val="18"/>
        </w:rPr>
        <w:t>A statement that the customer will provide additional documentation, if requested</w:t>
      </w:r>
    </w:p>
    <w:p w14:paraId="26AAE138" w14:textId="77777777" w:rsidR="0090415B" w:rsidRPr="0090415B" w:rsidRDefault="0090415B" w:rsidP="0090415B">
      <w:pPr>
        <w:numPr>
          <w:ilvl w:val="0"/>
          <w:numId w:val="51"/>
        </w:numPr>
        <w:shd w:val="clear" w:color="auto" w:fill="FFFFFF"/>
        <w:spacing w:after="0" w:line="293" w:lineRule="atLeast"/>
        <w:ind w:left="1080" w:right="2160"/>
        <w:rPr>
          <w:rFonts w:ascii="Arial" w:eastAsia="Times New Roman" w:hAnsi="Arial" w:cs="Arial"/>
          <w:color w:val="000000"/>
          <w:sz w:val="18"/>
          <w:szCs w:val="18"/>
        </w:rPr>
      </w:pPr>
      <w:r w:rsidRPr="0090415B">
        <w:rPr>
          <w:rFonts w:ascii="Arial" w:eastAsia="Times New Roman" w:hAnsi="Arial" w:cs="Arial"/>
          <w:color w:val="000000"/>
          <w:sz w:val="18"/>
          <w:szCs w:val="18"/>
        </w:rPr>
        <w:t>A listing of requested Title II IRWEs including:</w:t>
      </w:r>
    </w:p>
    <w:p w14:paraId="048EF7BD" w14:textId="77777777" w:rsidR="0090415B" w:rsidRPr="0090415B" w:rsidRDefault="0090415B" w:rsidP="0090415B">
      <w:pPr>
        <w:numPr>
          <w:ilvl w:val="1"/>
          <w:numId w:val="51"/>
        </w:numPr>
        <w:shd w:val="clear" w:color="auto" w:fill="FFFFFF"/>
        <w:spacing w:after="0" w:line="293" w:lineRule="atLeast"/>
        <w:ind w:left="2160" w:right="2520"/>
        <w:rPr>
          <w:rFonts w:ascii="Arial" w:eastAsia="Times New Roman" w:hAnsi="Arial" w:cs="Arial"/>
          <w:color w:val="000000"/>
          <w:sz w:val="18"/>
          <w:szCs w:val="18"/>
        </w:rPr>
      </w:pPr>
      <w:r w:rsidRPr="0090415B">
        <w:rPr>
          <w:rFonts w:ascii="Arial" w:eastAsia="Times New Roman" w:hAnsi="Arial" w:cs="Arial"/>
          <w:color w:val="000000"/>
          <w:sz w:val="18"/>
          <w:szCs w:val="18"/>
        </w:rPr>
        <w:t>the date of payment;</w:t>
      </w:r>
    </w:p>
    <w:p w14:paraId="7BC2D1B1" w14:textId="77777777" w:rsidR="0090415B" w:rsidRPr="0090415B" w:rsidRDefault="0090415B" w:rsidP="0090415B">
      <w:pPr>
        <w:numPr>
          <w:ilvl w:val="1"/>
          <w:numId w:val="51"/>
        </w:numPr>
        <w:shd w:val="clear" w:color="auto" w:fill="FFFFFF"/>
        <w:spacing w:after="0" w:line="293" w:lineRule="atLeast"/>
        <w:ind w:left="2160" w:right="2520"/>
        <w:rPr>
          <w:rFonts w:ascii="Arial" w:eastAsia="Times New Roman" w:hAnsi="Arial" w:cs="Arial"/>
          <w:color w:val="000000"/>
          <w:sz w:val="18"/>
          <w:szCs w:val="18"/>
        </w:rPr>
      </w:pPr>
      <w:r w:rsidRPr="0090415B">
        <w:rPr>
          <w:rFonts w:ascii="Arial" w:eastAsia="Times New Roman" w:hAnsi="Arial" w:cs="Arial"/>
          <w:color w:val="000000"/>
          <w:sz w:val="18"/>
          <w:szCs w:val="18"/>
        </w:rPr>
        <w:t>the amount of the expense;</w:t>
      </w:r>
    </w:p>
    <w:p w14:paraId="7BF370CD" w14:textId="77777777" w:rsidR="0090415B" w:rsidRPr="0090415B" w:rsidRDefault="0090415B" w:rsidP="0090415B">
      <w:pPr>
        <w:numPr>
          <w:ilvl w:val="1"/>
          <w:numId w:val="51"/>
        </w:numPr>
        <w:shd w:val="clear" w:color="auto" w:fill="FFFFFF"/>
        <w:spacing w:after="0" w:line="293" w:lineRule="atLeast"/>
        <w:ind w:left="2160" w:right="2520"/>
        <w:rPr>
          <w:rFonts w:ascii="Arial" w:eastAsia="Times New Roman" w:hAnsi="Arial" w:cs="Arial"/>
          <w:color w:val="000000"/>
          <w:sz w:val="18"/>
          <w:szCs w:val="18"/>
        </w:rPr>
      </w:pPr>
      <w:r w:rsidRPr="0090415B">
        <w:rPr>
          <w:rFonts w:ascii="Arial" w:eastAsia="Times New Roman" w:hAnsi="Arial" w:cs="Arial"/>
          <w:color w:val="000000"/>
          <w:sz w:val="18"/>
          <w:szCs w:val="18"/>
        </w:rPr>
        <w:t>the impairment to which the cost is related;</w:t>
      </w:r>
    </w:p>
    <w:p w14:paraId="453B7244" w14:textId="77777777" w:rsidR="0090415B" w:rsidRPr="0090415B" w:rsidRDefault="0090415B" w:rsidP="0090415B">
      <w:pPr>
        <w:numPr>
          <w:ilvl w:val="1"/>
          <w:numId w:val="51"/>
        </w:numPr>
        <w:shd w:val="clear" w:color="auto" w:fill="FFFFFF"/>
        <w:spacing w:after="0" w:line="293" w:lineRule="atLeast"/>
        <w:ind w:left="2160" w:right="2520"/>
        <w:rPr>
          <w:rFonts w:ascii="Arial" w:eastAsia="Times New Roman" w:hAnsi="Arial" w:cs="Arial"/>
          <w:color w:val="000000"/>
          <w:sz w:val="18"/>
          <w:szCs w:val="18"/>
        </w:rPr>
      </w:pPr>
      <w:r w:rsidRPr="0090415B">
        <w:rPr>
          <w:rFonts w:ascii="Arial" w:eastAsia="Times New Roman" w:hAnsi="Arial" w:cs="Arial"/>
          <w:color w:val="000000"/>
          <w:sz w:val="18"/>
          <w:szCs w:val="18"/>
        </w:rPr>
        <w:lastRenderedPageBreak/>
        <w:t>the health care provider’s name and type (for example, Dr. Jane Smith, family practitioner), if applicable; and</w:t>
      </w:r>
    </w:p>
    <w:p w14:paraId="149B760B" w14:textId="77777777" w:rsidR="0090415B" w:rsidRPr="0090415B" w:rsidRDefault="0090415B" w:rsidP="0090415B">
      <w:pPr>
        <w:numPr>
          <w:ilvl w:val="1"/>
          <w:numId w:val="51"/>
        </w:numPr>
        <w:shd w:val="clear" w:color="auto" w:fill="FFFFFF"/>
        <w:spacing w:after="0" w:line="293" w:lineRule="atLeast"/>
        <w:ind w:left="2160" w:right="2520"/>
        <w:rPr>
          <w:rFonts w:ascii="Arial" w:eastAsia="Times New Roman" w:hAnsi="Arial" w:cs="Arial"/>
          <w:color w:val="000000"/>
          <w:sz w:val="18"/>
          <w:szCs w:val="18"/>
        </w:rPr>
      </w:pPr>
      <w:r w:rsidRPr="0090415B">
        <w:rPr>
          <w:rFonts w:ascii="Arial" w:eastAsia="Times New Roman" w:hAnsi="Arial" w:cs="Arial"/>
          <w:color w:val="000000"/>
          <w:sz w:val="18"/>
          <w:szCs w:val="18"/>
        </w:rPr>
        <w:t>where possible and applicable, accompanying doctor’s notes verifying the need for the item or service.</w:t>
      </w:r>
    </w:p>
    <w:p w14:paraId="2B0C4795" w14:textId="77777777" w:rsidR="0090415B" w:rsidRPr="0090415B" w:rsidRDefault="0090415B" w:rsidP="0090415B">
      <w:pPr>
        <w:shd w:val="clear" w:color="auto" w:fill="FFFFFF"/>
        <w:spacing w:after="360" w:line="293" w:lineRule="atLeast"/>
        <w:rPr>
          <w:rFonts w:ascii="Arial" w:eastAsia="Times New Roman" w:hAnsi="Arial" w:cs="Arial"/>
          <w:color w:val="000000"/>
          <w:sz w:val="18"/>
          <w:szCs w:val="18"/>
        </w:rPr>
      </w:pPr>
      <w:r w:rsidRPr="0090415B">
        <w:rPr>
          <w:rFonts w:ascii="Arial" w:eastAsia="Times New Roman" w:hAnsi="Arial" w:cs="Arial"/>
          <w:color w:val="000000"/>
          <w:sz w:val="18"/>
          <w:szCs w:val="18"/>
        </w:rPr>
        <w:t xml:space="preserve">The benefits counselor completes the Title II IRWE packet, mails the packet to the </w:t>
      </w:r>
      <w:proofErr w:type="gramStart"/>
      <w:r w:rsidRPr="0090415B">
        <w:rPr>
          <w:rFonts w:ascii="Arial" w:eastAsia="Times New Roman" w:hAnsi="Arial" w:cs="Arial"/>
          <w:color w:val="000000"/>
          <w:sz w:val="18"/>
          <w:szCs w:val="18"/>
        </w:rPr>
        <w:t>customer</w:t>
      </w:r>
      <w:proofErr w:type="gramEnd"/>
      <w:r w:rsidRPr="0090415B">
        <w:rPr>
          <w:rFonts w:ascii="Arial" w:eastAsia="Times New Roman" w:hAnsi="Arial" w:cs="Arial"/>
          <w:color w:val="000000"/>
          <w:sz w:val="18"/>
          <w:szCs w:val="18"/>
        </w:rPr>
        <w:t xml:space="preserve"> and reviews the packet with the customer. All questions and concerns in the VR1512 </w:t>
      </w:r>
      <w:proofErr w:type="gramStart"/>
      <w:r w:rsidRPr="0090415B">
        <w:rPr>
          <w:rFonts w:ascii="Arial" w:eastAsia="Times New Roman" w:hAnsi="Arial" w:cs="Arial"/>
          <w:color w:val="000000"/>
          <w:sz w:val="18"/>
          <w:szCs w:val="18"/>
        </w:rPr>
        <w:t>Benefits</w:t>
      </w:r>
      <w:proofErr w:type="gramEnd"/>
      <w:r w:rsidRPr="0090415B">
        <w:rPr>
          <w:rFonts w:ascii="Arial" w:eastAsia="Times New Roman" w:hAnsi="Arial" w:cs="Arial"/>
          <w:color w:val="000000"/>
          <w:sz w:val="18"/>
          <w:szCs w:val="18"/>
        </w:rPr>
        <w:t xml:space="preserve"> and Work Incentives Planning Supports and Services Requested section must be addressed in the Title II IRWE documentation.</w:t>
      </w:r>
    </w:p>
    <w:p w14:paraId="1122F2D4" w14:textId="0693ED0A" w:rsidR="0090415B" w:rsidRPr="0090415B" w:rsidRDefault="0090415B" w:rsidP="0090415B">
      <w:pPr>
        <w:shd w:val="clear" w:color="auto" w:fill="FFFFFF"/>
        <w:spacing w:after="360" w:line="293" w:lineRule="atLeast"/>
        <w:rPr>
          <w:rFonts w:ascii="Arial" w:eastAsia="Times New Roman" w:hAnsi="Arial" w:cs="Arial"/>
          <w:color w:val="000000"/>
          <w:sz w:val="18"/>
          <w:szCs w:val="18"/>
        </w:rPr>
      </w:pPr>
      <w:r w:rsidRPr="0090415B">
        <w:rPr>
          <w:rFonts w:ascii="Arial" w:eastAsia="Times New Roman" w:hAnsi="Arial" w:cs="Arial"/>
          <w:color w:val="000000"/>
          <w:sz w:val="18"/>
          <w:szCs w:val="18"/>
        </w:rPr>
        <w:t>Any request to change the Title II IRWE Service Description, Process and Procedure, or Outcomes Required for Payment must be documented and approved by the VR director using the VR3472, Contracted Service Modification Request form, before the change is implemented. For more information, refer to </w:t>
      </w:r>
      <w:r w:rsidRPr="0090415B">
        <w:rPr>
          <w:rFonts w:ascii="Arial" w:eastAsia="Times New Roman" w:hAnsi="Arial" w:cs="Arial"/>
          <w:color w:val="000000"/>
          <w:sz w:val="18"/>
          <w:szCs w:val="18"/>
        </w:rPr>
        <w:fldChar w:fldCharType="begin"/>
      </w:r>
      <w:r w:rsidRPr="0090415B">
        <w:rPr>
          <w:rFonts w:ascii="Arial" w:eastAsia="Times New Roman" w:hAnsi="Arial" w:cs="Arial"/>
          <w:color w:val="000000"/>
          <w:sz w:val="18"/>
          <w:szCs w:val="18"/>
        </w:rPr>
        <w:instrText xml:space="preserve"> HYPERLINK "https://twc.texas.gov/standards-manual/vr-sfp-chapter-03" \l "s3-6-4" </w:instrText>
      </w:r>
      <w:r w:rsidRPr="0090415B">
        <w:rPr>
          <w:rFonts w:ascii="Arial" w:eastAsia="Times New Roman" w:hAnsi="Arial" w:cs="Arial"/>
          <w:color w:val="000000"/>
          <w:sz w:val="18"/>
          <w:szCs w:val="18"/>
        </w:rPr>
        <w:fldChar w:fldCharType="separate"/>
      </w:r>
      <w:r w:rsidRPr="0090415B">
        <w:rPr>
          <w:rFonts w:ascii="Arial" w:eastAsia="Times New Roman" w:hAnsi="Arial" w:cs="Arial"/>
          <w:color w:val="003399"/>
          <w:sz w:val="18"/>
          <w:szCs w:val="18"/>
          <w:u w:val="single"/>
        </w:rPr>
        <w:t xml:space="preserve">VR-SFP </w:t>
      </w:r>
      <w:del w:id="20" w:author="Scott,W.J." w:date="2023-01-09T14:56:00Z">
        <w:r w:rsidRPr="0090415B" w:rsidDel="008A313A">
          <w:rPr>
            <w:rFonts w:ascii="Arial" w:eastAsia="Times New Roman" w:hAnsi="Arial" w:cs="Arial"/>
            <w:color w:val="003399"/>
            <w:sz w:val="18"/>
            <w:szCs w:val="18"/>
            <w:u w:val="single"/>
          </w:rPr>
          <w:delText>3.6.4.2 Evaluation of Service Delivery</w:delText>
        </w:r>
      </w:del>
      <w:ins w:id="21" w:author="Scott,W.J." w:date="2023-01-09T14:56:00Z">
        <w:r w:rsidR="008A313A">
          <w:rPr>
            <w:rFonts w:ascii="Arial" w:eastAsia="Times New Roman" w:hAnsi="Arial" w:cs="Arial"/>
            <w:color w:val="003399"/>
            <w:sz w:val="18"/>
            <w:szCs w:val="18"/>
            <w:u w:val="single"/>
          </w:rPr>
          <w:t>3.4.11 Contracted Services Modification Request</w:t>
        </w:r>
      </w:ins>
      <w:r w:rsidRPr="0090415B">
        <w:rPr>
          <w:rFonts w:ascii="Arial" w:eastAsia="Times New Roman" w:hAnsi="Arial" w:cs="Arial"/>
          <w:color w:val="000000"/>
          <w:sz w:val="18"/>
          <w:szCs w:val="18"/>
        </w:rPr>
        <w:fldChar w:fldCharType="end"/>
      </w:r>
      <w:r w:rsidRPr="0090415B">
        <w:rPr>
          <w:rFonts w:ascii="Arial" w:eastAsia="Times New Roman" w:hAnsi="Arial" w:cs="Arial"/>
          <w:color w:val="000000"/>
          <w:sz w:val="18"/>
          <w:szCs w:val="18"/>
        </w:rPr>
        <w:t>.</w:t>
      </w:r>
    </w:p>
    <w:p w14:paraId="04CA5E60" w14:textId="77777777" w:rsidR="0090415B" w:rsidRPr="0090415B" w:rsidRDefault="0090415B" w:rsidP="0090415B">
      <w:pPr>
        <w:shd w:val="clear" w:color="auto" w:fill="FFFFFF"/>
        <w:spacing w:after="120" w:line="293" w:lineRule="atLeast"/>
        <w:outlineLvl w:val="3"/>
        <w:rPr>
          <w:rFonts w:ascii="Arial" w:eastAsia="Times New Roman" w:hAnsi="Arial" w:cs="Arial"/>
          <w:b/>
          <w:bCs/>
          <w:color w:val="000000"/>
          <w:sz w:val="18"/>
          <w:szCs w:val="18"/>
        </w:rPr>
      </w:pPr>
      <w:r w:rsidRPr="0090415B">
        <w:rPr>
          <w:rFonts w:ascii="Arial" w:eastAsia="Times New Roman" w:hAnsi="Arial" w:cs="Arial"/>
          <w:b/>
          <w:bCs/>
          <w:color w:val="000000"/>
          <w:sz w:val="18"/>
          <w:szCs w:val="18"/>
        </w:rPr>
        <w:t>26.5.2.3 Outcomes Required for Payment</w:t>
      </w:r>
    </w:p>
    <w:p w14:paraId="6293348E" w14:textId="77777777" w:rsidR="0090415B" w:rsidRPr="0090415B" w:rsidRDefault="0090415B" w:rsidP="0090415B">
      <w:pPr>
        <w:shd w:val="clear" w:color="auto" w:fill="FFFFFF"/>
        <w:spacing w:after="360" w:line="293" w:lineRule="atLeast"/>
        <w:rPr>
          <w:rFonts w:ascii="Arial" w:eastAsia="Times New Roman" w:hAnsi="Arial" w:cs="Arial"/>
          <w:color w:val="000000"/>
          <w:sz w:val="18"/>
          <w:szCs w:val="18"/>
        </w:rPr>
      </w:pPr>
      <w:r w:rsidRPr="0090415B">
        <w:rPr>
          <w:rFonts w:ascii="Arial" w:eastAsia="Times New Roman" w:hAnsi="Arial" w:cs="Arial"/>
          <w:color w:val="000000"/>
          <w:sz w:val="18"/>
          <w:szCs w:val="18"/>
        </w:rPr>
        <w:t>The benefits counselor documents in descriptive terms in the Title II IRWE packet all information required in the Service Description and Process and Procedure, demonstrating that the following are covered or included:</w:t>
      </w:r>
    </w:p>
    <w:p w14:paraId="445427D1" w14:textId="77777777" w:rsidR="0090415B" w:rsidRPr="0090415B" w:rsidRDefault="0090415B" w:rsidP="0090415B">
      <w:pPr>
        <w:numPr>
          <w:ilvl w:val="0"/>
          <w:numId w:val="52"/>
        </w:numPr>
        <w:shd w:val="clear" w:color="auto" w:fill="FFFFFF"/>
        <w:spacing w:after="0" w:line="293" w:lineRule="atLeast"/>
        <w:ind w:left="1080" w:right="2160"/>
        <w:rPr>
          <w:rFonts w:ascii="Arial" w:eastAsia="Times New Roman" w:hAnsi="Arial" w:cs="Arial"/>
          <w:color w:val="000000"/>
          <w:sz w:val="18"/>
          <w:szCs w:val="18"/>
        </w:rPr>
      </w:pPr>
      <w:r w:rsidRPr="0090415B">
        <w:rPr>
          <w:rFonts w:ascii="Arial" w:eastAsia="Times New Roman" w:hAnsi="Arial" w:cs="Arial"/>
          <w:color w:val="000000"/>
          <w:sz w:val="18"/>
          <w:szCs w:val="18"/>
        </w:rPr>
        <w:t>Basic information about Title II IRWE, the Title II benefits program, and Medicare</w:t>
      </w:r>
    </w:p>
    <w:p w14:paraId="6B885CE8" w14:textId="77777777" w:rsidR="0090415B" w:rsidRPr="0090415B" w:rsidRDefault="0090415B" w:rsidP="0090415B">
      <w:pPr>
        <w:numPr>
          <w:ilvl w:val="0"/>
          <w:numId w:val="52"/>
        </w:numPr>
        <w:shd w:val="clear" w:color="auto" w:fill="FFFFFF"/>
        <w:spacing w:after="0" w:line="293" w:lineRule="atLeast"/>
        <w:ind w:left="1080" w:right="2160"/>
        <w:rPr>
          <w:rFonts w:ascii="Arial" w:eastAsia="Times New Roman" w:hAnsi="Arial" w:cs="Arial"/>
          <w:color w:val="000000"/>
          <w:sz w:val="18"/>
          <w:szCs w:val="18"/>
        </w:rPr>
      </w:pPr>
      <w:r w:rsidRPr="0090415B">
        <w:rPr>
          <w:rFonts w:ascii="Arial" w:eastAsia="Times New Roman" w:hAnsi="Arial" w:cs="Arial"/>
          <w:color w:val="000000"/>
          <w:sz w:val="18"/>
          <w:szCs w:val="18"/>
        </w:rPr>
        <w:t>General information regarding the impact of earned and unearned income on the programs</w:t>
      </w:r>
    </w:p>
    <w:p w14:paraId="69612445" w14:textId="77777777" w:rsidR="0090415B" w:rsidRPr="0090415B" w:rsidRDefault="0090415B" w:rsidP="0090415B">
      <w:pPr>
        <w:numPr>
          <w:ilvl w:val="0"/>
          <w:numId w:val="52"/>
        </w:numPr>
        <w:shd w:val="clear" w:color="auto" w:fill="FFFFFF"/>
        <w:spacing w:after="0" w:line="293" w:lineRule="atLeast"/>
        <w:ind w:left="1080" w:right="2160"/>
        <w:rPr>
          <w:rFonts w:ascii="Arial" w:eastAsia="Times New Roman" w:hAnsi="Arial" w:cs="Arial"/>
          <w:color w:val="000000"/>
          <w:sz w:val="18"/>
          <w:szCs w:val="18"/>
        </w:rPr>
      </w:pPr>
      <w:r w:rsidRPr="0090415B">
        <w:rPr>
          <w:rFonts w:ascii="Arial" w:eastAsia="Times New Roman" w:hAnsi="Arial" w:cs="Arial"/>
          <w:color w:val="000000"/>
          <w:sz w:val="18"/>
          <w:szCs w:val="18"/>
        </w:rPr>
        <w:t xml:space="preserve">All questions and concerns in the VR1512 </w:t>
      </w:r>
      <w:proofErr w:type="gramStart"/>
      <w:r w:rsidRPr="0090415B">
        <w:rPr>
          <w:rFonts w:ascii="Arial" w:eastAsia="Times New Roman" w:hAnsi="Arial" w:cs="Arial"/>
          <w:color w:val="000000"/>
          <w:sz w:val="18"/>
          <w:szCs w:val="18"/>
        </w:rPr>
        <w:t>Benefits</w:t>
      </w:r>
      <w:proofErr w:type="gramEnd"/>
      <w:r w:rsidRPr="0090415B">
        <w:rPr>
          <w:rFonts w:ascii="Arial" w:eastAsia="Times New Roman" w:hAnsi="Arial" w:cs="Arial"/>
          <w:color w:val="000000"/>
          <w:sz w:val="18"/>
          <w:szCs w:val="18"/>
        </w:rPr>
        <w:t xml:space="preserve"> and Work Incentives Planning Supports and Services Requested section (addressed in the Title II IRWE documentation)</w:t>
      </w:r>
    </w:p>
    <w:p w14:paraId="4EB94BCC" w14:textId="77777777" w:rsidR="0090415B" w:rsidRPr="0090415B" w:rsidRDefault="0090415B" w:rsidP="0090415B">
      <w:pPr>
        <w:numPr>
          <w:ilvl w:val="0"/>
          <w:numId w:val="52"/>
        </w:numPr>
        <w:shd w:val="clear" w:color="auto" w:fill="FFFFFF"/>
        <w:spacing w:after="0" w:line="293" w:lineRule="atLeast"/>
        <w:ind w:left="1080" w:right="2160"/>
        <w:rPr>
          <w:rFonts w:ascii="Arial" w:eastAsia="Times New Roman" w:hAnsi="Arial" w:cs="Arial"/>
          <w:color w:val="000000"/>
          <w:sz w:val="18"/>
          <w:szCs w:val="18"/>
        </w:rPr>
      </w:pPr>
      <w:r w:rsidRPr="0090415B">
        <w:rPr>
          <w:rFonts w:ascii="Arial" w:eastAsia="Times New Roman" w:hAnsi="Arial" w:cs="Arial"/>
          <w:color w:val="000000"/>
          <w:sz w:val="18"/>
          <w:szCs w:val="18"/>
        </w:rPr>
        <w:t>Documented proof that the customer and the benefits counselor have reviewed the packet, as evidenced by the benefits counselor’s signature and date of review</w:t>
      </w:r>
    </w:p>
    <w:p w14:paraId="359DBE0E" w14:textId="77777777" w:rsidR="0090415B" w:rsidRPr="0090415B" w:rsidRDefault="0090415B" w:rsidP="0090415B">
      <w:pPr>
        <w:shd w:val="clear" w:color="auto" w:fill="FFFFFF"/>
        <w:spacing w:after="360" w:line="293" w:lineRule="atLeast"/>
        <w:rPr>
          <w:rFonts w:ascii="Arial" w:eastAsia="Times New Roman" w:hAnsi="Arial" w:cs="Arial"/>
          <w:color w:val="000000"/>
          <w:sz w:val="18"/>
          <w:szCs w:val="18"/>
        </w:rPr>
      </w:pPr>
      <w:r w:rsidRPr="0090415B">
        <w:rPr>
          <w:rFonts w:ascii="Arial" w:eastAsia="Times New Roman" w:hAnsi="Arial" w:cs="Arial"/>
          <w:color w:val="000000"/>
          <w:sz w:val="18"/>
          <w:szCs w:val="18"/>
        </w:rPr>
        <w:t>Note that any service provided by a provisionally certified CPWIC must be cosigned by the supervising certified CPWIC.</w:t>
      </w:r>
    </w:p>
    <w:p w14:paraId="7F90FCF8" w14:textId="77777777" w:rsidR="0090415B" w:rsidRPr="0090415B" w:rsidRDefault="0090415B" w:rsidP="0090415B">
      <w:pPr>
        <w:shd w:val="clear" w:color="auto" w:fill="FFFFFF"/>
        <w:spacing w:after="360" w:line="293" w:lineRule="atLeast"/>
        <w:rPr>
          <w:rFonts w:ascii="Arial" w:eastAsia="Times New Roman" w:hAnsi="Arial" w:cs="Arial"/>
          <w:color w:val="000000"/>
          <w:sz w:val="18"/>
          <w:szCs w:val="18"/>
        </w:rPr>
      </w:pPr>
      <w:r w:rsidRPr="0090415B">
        <w:rPr>
          <w:rFonts w:ascii="Arial" w:eastAsia="Times New Roman" w:hAnsi="Arial" w:cs="Arial"/>
          <w:color w:val="000000"/>
          <w:sz w:val="18"/>
          <w:szCs w:val="18"/>
        </w:rPr>
        <w:t>Payment for a Title II IRWE is made when the VR counselor approves a complete, accurate, signed, and date invoice and Title II IRWE packet (reviewed with the customer, as documented).</w:t>
      </w:r>
    </w:p>
    <w:p w14:paraId="7845A6C8" w14:textId="77777777" w:rsidR="0090415B" w:rsidRPr="0090415B" w:rsidRDefault="0090415B" w:rsidP="0090415B">
      <w:pPr>
        <w:shd w:val="clear" w:color="auto" w:fill="FFFFFF"/>
        <w:spacing w:after="120" w:line="293" w:lineRule="atLeast"/>
        <w:outlineLvl w:val="3"/>
        <w:rPr>
          <w:rFonts w:ascii="Arial" w:eastAsia="Times New Roman" w:hAnsi="Arial" w:cs="Arial"/>
          <w:b/>
          <w:bCs/>
          <w:color w:val="000000"/>
          <w:sz w:val="18"/>
          <w:szCs w:val="18"/>
        </w:rPr>
      </w:pPr>
      <w:r w:rsidRPr="0090415B">
        <w:rPr>
          <w:rFonts w:ascii="Arial" w:eastAsia="Times New Roman" w:hAnsi="Arial" w:cs="Arial"/>
          <w:b/>
          <w:bCs/>
          <w:color w:val="000000"/>
          <w:sz w:val="18"/>
          <w:szCs w:val="18"/>
        </w:rPr>
        <w:t>26.5.2.4 Fees</w:t>
      </w:r>
    </w:p>
    <w:p w14:paraId="231C4E0E" w14:textId="77777777" w:rsidR="0090415B" w:rsidRPr="0090415B" w:rsidRDefault="0090415B" w:rsidP="0090415B">
      <w:pPr>
        <w:shd w:val="clear" w:color="auto" w:fill="FFFFFF"/>
        <w:spacing w:after="360" w:line="293" w:lineRule="atLeast"/>
        <w:rPr>
          <w:rFonts w:ascii="Arial" w:eastAsia="Times New Roman" w:hAnsi="Arial" w:cs="Arial"/>
          <w:color w:val="000000"/>
          <w:sz w:val="18"/>
          <w:szCs w:val="18"/>
        </w:rPr>
      </w:pPr>
      <w:r w:rsidRPr="0090415B">
        <w:rPr>
          <w:rFonts w:ascii="Arial" w:eastAsia="Times New Roman" w:hAnsi="Arial" w:cs="Arial"/>
          <w:color w:val="000000"/>
          <w:sz w:val="18"/>
          <w:szCs w:val="18"/>
        </w:rPr>
        <w:t>For information on benefits and work incentives counseling services fees, refer to </w:t>
      </w:r>
      <w:hyperlink r:id="rId22" w:anchor="s267" w:history="1">
        <w:r w:rsidRPr="0090415B">
          <w:rPr>
            <w:rFonts w:ascii="Arial" w:eastAsia="Times New Roman" w:hAnsi="Arial" w:cs="Arial"/>
            <w:color w:val="003399"/>
            <w:sz w:val="18"/>
            <w:szCs w:val="18"/>
            <w:u w:val="single"/>
          </w:rPr>
          <w:t>VR-SFP 26.7 Benefits and Work Incentives Counseling Services Fee Schedule</w:t>
        </w:r>
      </w:hyperlink>
      <w:r w:rsidRPr="0090415B">
        <w:rPr>
          <w:rFonts w:ascii="Arial" w:eastAsia="Times New Roman" w:hAnsi="Arial" w:cs="Arial"/>
          <w:color w:val="000000"/>
          <w:sz w:val="18"/>
          <w:szCs w:val="18"/>
        </w:rPr>
        <w:t>.</w:t>
      </w:r>
    </w:p>
    <w:p w14:paraId="0FEB2B42" w14:textId="77777777" w:rsidR="0090415B" w:rsidRPr="0090415B" w:rsidRDefault="0090415B" w:rsidP="0090415B">
      <w:pPr>
        <w:shd w:val="clear" w:color="auto" w:fill="FFFFFF"/>
        <w:spacing w:after="120" w:line="293" w:lineRule="atLeast"/>
        <w:outlineLvl w:val="2"/>
        <w:rPr>
          <w:rFonts w:ascii="Arial" w:eastAsia="Times New Roman" w:hAnsi="Arial" w:cs="Arial"/>
          <w:b/>
          <w:bCs/>
          <w:color w:val="000000"/>
          <w:sz w:val="20"/>
          <w:szCs w:val="20"/>
        </w:rPr>
      </w:pPr>
      <w:r w:rsidRPr="0090415B">
        <w:rPr>
          <w:rFonts w:ascii="Arial" w:eastAsia="Times New Roman" w:hAnsi="Arial" w:cs="Arial"/>
          <w:b/>
          <w:bCs/>
          <w:color w:val="000000"/>
          <w:sz w:val="20"/>
          <w:szCs w:val="20"/>
        </w:rPr>
        <w:t>26.5.3 Title II Subsidy or Special Condition</w:t>
      </w:r>
    </w:p>
    <w:p w14:paraId="4BE730FB" w14:textId="77777777" w:rsidR="0090415B" w:rsidRPr="0090415B" w:rsidRDefault="0090415B" w:rsidP="0090415B">
      <w:pPr>
        <w:shd w:val="clear" w:color="auto" w:fill="FFFFFF"/>
        <w:spacing w:after="120" w:line="293" w:lineRule="atLeast"/>
        <w:outlineLvl w:val="3"/>
        <w:rPr>
          <w:rFonts w:ascii="Arial" w:eastAsia="Times New Roman" w:hAnsi="Arial" w:cs="Arial"/>
          <w:b/>
          <w:bCs/>
          <w:color w:val="000000"/>
          <w:sz w:val="18"/>
          <w:szCs w:val="18"/>
        </w:rPr>
      </w:pPr>
      <w:r w:rsidRPr="0090415B">
        <w:rPr>
          <w:rFonts w:ascii="Arial" w:eastAsia="Times New Roman" w:hAnsi="Arial" w:cs="Arial"/>
          <w:b/>
          <w:bCs/>
          <w:color w:val="000000"/>
          <w:sz w:val="18"/>
          <w:szCs w:val="18"/>
        </w:rPr>
        <w:t>26.5.3.1 Service Description</w:t>
      </w:r>
    </w:p>
    <w:p w14:paraId="7F4EFB40" w14:textId="77777777" w:rsidR="0090415B" w:rsidRPr="0090415B" w:rsidRDefault="0090415B" w:rsidP="0090415B">
      <w:pPr>
        <w:shd w:val="clear" w:color="auto" w:fill="FFFFFF"/>
        <w:spacing w:after="360" w:line="293" w:lineRule="atLeast"/>
        <w:rPr>
          <w:rFonts w:ascii="Arial" w:eastAsia="Times New Roman" w:hAnsi="Arial" w:cs="Arial"/>
          <w:color w:val="000000"/>
          <w:sz w:val="18"/>
          <w:szCs w:val="18"/>
        </w:rPr>
      </w:pPr>
      <w:r w:rsidRPr="0090415B">
        <w:rPr>
          <w:rFonts w:ascii="Arial" w:eastAsia="Times New Roman" w:hAnsi="Arial" w:cs="Arial"/>
          <w:color w:val="000000"/>
          <w:sz w:val="18"/>
          <w:szCs w:val="18"/>
        </w:rPr>
        <w:t xml:space="preserve">A Subsidy or Special Condition service consists of a completed application on SSA Form 3033 signed by the customer’s employer and an in-depth written explanation. This work incentive allows customers to keep their monthly </w:t>
      </w:r>
      <w:r w:rsidRPr="0090415B">
        <w:rPr>
          <w:rFonts w:ascii="Arial" w:eastAsia="Times New Roman" w:hAnsi="Arial" w:cs="Arial"/>
          <w:color w:val="000000"/>
          <w:sz w:val="18"/>
          <w:szCs w:val="18"/>
        </w:rPr>
        <w:lastRenderedPageBreak/>
        <w:t>Title II cash benefit after completion of the trial work period when working above substantial gainful activity and receiving natural or paid on-the-job supports.</w:t>
      </w:r>
    </w:p>
    <w:p w14:paraId="1409BFF0" w14:textId="77777777" w:rsidR="0090415B" w:rsidRPr="0090415B" w:rsidRDefault="0090415B" w:rsidP="0090415B">
      <w:pPr>
        <w:shd w:val="clear" w:color="auto" w:fill="FFFFFF"/>
        <w:spacing w:after="120" w:line="293" w:lineRule="atLeast"/>
        <w:outlineLvl w:val="3"/>
        <w:rPr>
          <w:rFonts w:ascii="Arial" w:eastAsia="Times New Roman" w:hAnsi="Arial" w:cs="Arial"/>
          <w:b/>
          <w:bCs/>
          <w:color w:val="000000"/>
          <w:sz w:val="18"/>
          <w:szCs w:val="18"/>
        </w:rPr>
      </w:pPr>
      <w:r w:rsidRPr="0090415B">
        <w:rPr>
          <w:rFonts w:ascii="Arial" w:eastAsia="Times New Roman" w:hAnsi="Arial" w:cs="Arial"/>
          <w:b/>
          <w:bCs/>
          <w:color w:val="000000"/>
          <w:sz w:val="18"/>
          <w:szCs w:val="18"/>
        </w:rPr>
        <w:t>26.5.3.2 Process and Procedures</w:t>
      </w:r>
    </w:p>
    <w:p w14:paraId="55150D10" w14:textId="77777777" w:rsidR="0090415B" w:rsidRPr="0090415B" w:rsidRDefault="0090415B" w:rsidP="0090415B">
      <w:pPr>
        <w:shd w:val="clear" w:color="auto" w:fill="FFFFFF"/>
        <w:spacing w:after="360" w:line="293" w:lineRule="atLeast"/>
        <w:rPr>
          <w:rFonts w:ascii="Arial" w:eastAsia="Times New Roman" w:hAnsi="Arial" w:cs="Arial"/>
          <w:color w:val="000000"/>
          <w:sz w:val="18"/>
          <w:szCs w:val="18"/>
        </w:rPr>
      </w:pPr>
      <w:r w:rsidRPr="0090415B">
        <w:rPr>
          <w:rFonts w:ascii="Arial" w:eastAsia="Times New Roman" w:hAnsi="Arial" w:cs="Arial"/>
          <w:color w:val="000000"/>
          <w:sz w:val="18"/>
          <w:szCs w:val="18"/>
        </w:rPr>
        <w:t>The benefits counselor receives:</w:t>
      </w:r>
    </w:p>
    <w:p w14:paraId="23A30577" w14:textId="77777777" w:rsidR="0090415B" w:rsidRPr="0090415B" w:rsidRDefault="0090415B" w:rsidP="0090415B">
      <w:pPr>
        <w:numPr>
          <w:ilvl w:val="0"/>
          <w:numId w:val="53"/>
        </w:numPr>
        <w:shd w:val="clear" w:color="auto" w:fill="FFFFFF"/>
        <w:spacing w:after="0" w:line="293" w:lineRule="atLeast"/>
        <w:ind w:left="1080" w:right="2160"/>
        <w:rPr>
          <w:rFonts w:ascii="Arial" w:eastAsia="Times New Roman" w:hAnsi="Arial" w:cs="Arial"/>
          <w:color w:val="000000"/>
          <w:sz w:val="18"/>
          <w:szCs w:val="18"/>
        </w:rPr>
      </w:pPr>
      <w:r w:rsidRPr="0090415B">
        <w:rPr>
          <w:rFonts w:ascii="Arial" w:eastAsia="Times New Roman" w:hAnsi="Arial" w:cs="Arial"/>
          <w:color w:val="000000"/>
          <w:sz w:val="18"/>
          <w:szCs w:val="18"/>
        </w:rPr>
        <w:t>a VR1512, Benefits and Work Incentives Planning Referral, requesting Subsidy or Special Condition service;</w:t>
      </w:r>
    </w:p>
    <w:p w14:paraId="40157A3A" w14:textId="77777777" w:rsidR="0090415B" w:rsidRPr="0090415B" w:rsidRDefault="0090415B" w:rsidP="0090415B">
      <w:pPr>
        <w:numPr>
          <w:ilvl w:val="0"/>
          <w:numId w:val="53"/>
        </w:numPr>
        <w:shd w:val="clear" w:color="auto" w:fill="FFFFFF"/>
        <w:spacing w:after="0" w:line="293" w:lineRule="atLeast"/>
        <w:ind w:left="1080" w:right="2160"/>
        <w:rPr>
          <w:rFonts w:ascii="Arial" w:eastAsia="Times New Roman" w:hAnsi="Arial" w:cs="Arial"/>
          <w:color w:val="000000"/>
          <w:sz w:val="18"/>
          <w:szCs w:val="18"/>
        </w:rPr>
      </w:pPr>
      <w:r w:rsidRPr="0090415B">
        <w:rPr>
          <w:rFonts w:ascii="Arial" w:eastAsia="Times New Roman" w:hAnsi="Arial" w:cs="Arial"/>
          <w:color w:val="000000"/>
          <w:sz w:val="18"/>
          <w:szCs w:val="18"/>
        </w:rPr>
        <w:t>an SSA BPQY; and</w:t>
      </w:r>
    </w:p>
    <w:p w14:paraId="12FECE4D" w14:textId="77777777" w:rsidR="0090415B" w:rsidRPr="0090415B" w:rsidRDefault="0090415B" w:rsidP="0090415B">
      <w:pPr>
        <w:numPr>
          <w:ilvl w:val="0"/>
          <w:numId w:val="53"/>
        </w:numPr>
        <w:shd w:val="clear" w:color="auto" w:fill="FFFFFF"/>
        <w:spacing w:after="0" w:line="293" w:lineRule="atLeast"/>
        <w:ind w:left="1080" w:right="2160"/>
        <w:rPr>
          <w:rFonts w:ascii="Arial" w:eastAsia="Times New Roman" w:hAnsi="Arial" w:cs="Arial"/>
          <w:color w:val="000000"/>
          <w:sz w:val="18"/>
          <w:szCs w:val="18"/>
        </w:rPr>
      </w:pPr>
      <w:r w:rsidRPr="0090415B">
        <w:rPr>
          <w:rFonts w:ascii="Arial" w:eastAsia="Times New Roman" w:hAnsi="Arial" w:cs="Arial"/>
          <w:color w:val="000000"/>
          <w:sz w:val="18"/>
          <w:szCs w:val="18"/>
        </w:rPr>
        <w:t>an SA.</w:t>
      </w:r>
    </w:p>
    <w:p w14:paraId="543D2189" w14:textId="77777777" w:rsidR="0090415B" w:rsidRPr="0090415B" w:rsidRDefault="0090415B" w:rsidP="0090415B">
      <w:pPr>
        <w:shd w:val="clear" w:color="auto" w:fill="FFFFFF"/>
        <w:spacing w:after="360" w:line="293" w:lineRule="atLeast"/>
        <w:rPr>
          <w:rFonts w:ascii="Arial" w:eastAsia="Times New Roman" w:hAnsi="Arial" w:cs="Arial"/>
          <w:color w:val="000000"/>
          <w:sz w:val="18"/>
          <w:szCs w:val="18"/>
        </w:rPr>
      </w:pPr>
      <w:r w:rsidRPr="0090415B">
        <w:rPr>
          <w:rFonts w:ascii="Arial" w:eastAsia="Times New Roman" w:hAnsi="Arial" w:cs="Arial"/>
          <w:color w:val="000000"/>
          <w:sz w:val="18"/>
          <w:szCs w:val="18"/>
        </w:rPr>
        <w:t>The benefits counselor schedules a meeting with the customer. The meeting should be scheduled within 10 working days from receipt of the TWS-VRS referral. If the customer does not respond to the benefits counselor’s phone, email, or text message to schedule an appointment within five business days of the date on VR1512, the benefits counselor should request the referring VR counselor’s assistance in contacting the customer.</w:t>
      </w:r>
    </w:p>
    <w:p w14:paraId="483C5C23" w14:textId="77777777" w:rsidR="0090415B" w:rsidRPr="0090415B" w:rsidRDefault="0090415B" w:rsidP="0090415B">
      <w:pPr>
        <w:shd w:val="clear" w:color="auto" w:fill="FFFFFF"/>
        <w:spacing w:after="360" w:line="293" w:lineRule="atLeast"/>
        <w:rPr>
          <w:rFonts w:ascii="Arial" w:eastAsia="Times New Roman" w:hAnsi="Arial" w:cs="Arial"/>
          <w:color w:val="000000"/>
          <w:sz w:val="18"/>
          <w:szCs w:val="18"/>
        </w:rPr>
      </w:pPr>
      <w:r w:rsidRPr="0090415B">
        <w:rPr>
          <w:rFonts w:ascii="Arial" w:eastAsia="Times New Roman" w:hAnsi="Arial" w:cs="Arial"/>
          <w:color w:val="000000"/>
          <w:sz w:val="18"/>
          <w:szCs w:val="18"/>
        </w:rPr>
        <w:t>When the BPQY is submitted with the VR referral packet, the benefits counselor should make every effort to review the completed Subsidy or Special Condition packet with the customer within 30 business days after the date on the VR1512.</w:t>
      </w:r>
    </w:p>
    <w:p w14:paraId="4EA77C9C" w14:textId="77777777" w:rsidR="0090415B" w:rsidRPr="0090415B" w:rsidRDefault="0090415B" w:rsidP="0090415B">
      <w:pPr>
        <w:shd w:val="clear" w:color="auto" w:fill="FFFFFF"/>
        <w:spacing w:after="360" w:line="293" w:lineRule="atLeast"/>
        <w:rPr>
          <w:rFonts w:ascii="Arial" w:eastAsia="Times New Roman" w:hAnsi="Arial" w:cs="Arial"/>
          <w:color w:val="000000"/>
          <w:sz w:val="18"/>
          <w:szCs w:val="18"/>
        </w:rPr>
      </w:pPr>
      <w:r w:rsidRPr="0090415B">
        <w:rPr>
          <w:rFonts w:ascii="Arial" w:eastAsia="Times New Roman" w:hAnsi="Arial" w:cs="Arial"/>
          <w:color w:val="000000"/>
          <w:sz w:val="18"/>
          <w:szCs w:val="18"/>
        </w:rPr>
        <w:t>When the BPQY is not submitted with the VR referral packet and the benefits counselor must obtain the BPQY, the benefits counselor should make every effort to review the completed Subsidy or Special Condition packet with the customer within 60 business days after the date on the VR1512.</w:t>
      </w:r>
    </w:p>
    <w:p w14:paraId="0A645AF8" w14:textId="77777777" w:rsidR="0090415B" w:rsidRPr="0090415B" w:rsidRDefault="0090415B" w:rsidP="0090415B">
      <w:pPr>
        <w:shd w:val="clear" w:color="auto" w:fill="FFFFFF"/>
        <w:spacing w:after="360" w:line="293" w:lineRule="atLeast"/>
        <w:rPr>
          <w:rFonts w:ascii="Arial" w:eastAsia="Times New Roman" w:hAnsi="Arial" w:cs="Arial"/>
          <w:color w:val="000000"/>
          <w:sz w:val="18"/>
          <w:szCs w:val="18"/>
        </w:rPr>
      </w:pPr>
      <w:r w:rsidRPr="0090415B">
        <w:rPr>
          <w:rFonts w:ascii="Arial" w:eastAsia="Times New Roman" w:hAnsi="Arial" w:cs="Arial"/>
          <w:color w:val="000000"/>
          <w:sz w:val="18"/>
          <w:szCs w:val="18"/>
        </w:rPr>
        <w:t>The Subsidy or Special Condition packet consists of a completed application for Subsidy or Special Condition on SSA Form 3033 and instructions on reporting income to the SSA. Generic fact sheets about the customer’s SSA disability program and Subsidy or Special Condition may be offered for additional information.</w:t>
      </w:r>
    </w:p>
    <w:p w14:paraId="47029DF5" w14:textId="77777777" w:rsidR="0090415B" w:rsidRPr="0090415B" w:rsidRDefault="0090415B" w:rsidP="0090415B">
      <w:pPr>
        <w:shd w:val="clear" w:color="auto" w:fill="FFFFFF"/>
        <w:spacing w:after="360" w:line="293" w:lineRule="atLeast"/>
        <w:rPr>
          <w:rFonts w:ascii="Arial" w:eastAsia="Times New Roman" w:hAnsi="Arial" w:cs="Arial"/>
          <w:color w:val="000000"/>
          <w:sz w:val="18"/>
          <w:szCs w:val="18"/>
        </w:rPr>
      </w:pPr>
      <w:r w:rsidRPr="0090415B">
        <w:rPr>
          <w:rFonts w:ascii="Arial" w:eastAsia="Times New Roman" w:hAnsi="Arial" w:cs="Arial"/>
          <w:color w:val="000000"/>
          <w:sz w:val="18"/>
          <w:szCs w:val="18"/>
        </w:rPr>
        <w:t xml:space="preserve">The benefits counselor mails the customer SSA Form 3033, along with the information needed for the employer to complete and sign SSA Form </w:t>
      </w:r>
      <w:proofErr w:type="gramStart"/>
      <w:r w:rsidRPr="0090415B">
        <w:rPr>
          <w:rFonts w:ascii="Arial" w:eastAsia="Times New Roman" w:hAnsi="Arial" w:cs="Arial"/>
          <w:color w:val="000000"/>
          <w:sz w:val="18"/>
          <w:szCs w:val="18"/>
        </w:rPr>
        <w:t>3033, and</w:t>
      </w:r>
      <w:proofErr w:type="gramEnd"/>
      <w:r w:rsidRPr="0090415B">
        <w:rPr>
          <w:rFonts w:ascii="Arial" w:eastAsia="Times New Roman" w:hAnsi="Arial" w:cs="Arial"/>
          <w:color w:val="000000"/>
          <w:sz w:val="18"/>
          <w:szCs w:val="18"/>
        </w:rPr>
        <w:t xml:space="preserve"> reviews the packet with the customer. All questions and concerns in the VR1512 </w:t>
      </w:r>
      <w:proofErr w:type="gramStart"/>
      <w:r w:rsidRPr="0090415B">
        <w:rPr>
          <w:rFonts w:ascii="Arial" w:eastAsia="Times New Roman" w:hAnsi="Arial" w:cs="Arial"/>
          <w:color w:val="000000"/>
          <w:sz w:val="18"/>
          <w:szCs w:val="18"/>
        </w:rPr>
        <w:t>Benefits</w:t>
      </w:r>
      <w:proofErr w:type="gramEnd"/>
      <w:r w:rsidRPr="0090415B">
        <w:rPr>
          <w:rFonts w:ascii="Arial" w:eastAsia="Times New Roman" w:hAnsi="Arial" w:cs="Arial"/>
          <w:color w:val="000000"/>
          <w:sz w:val="18"/>
          <w:szCs w:val="18"/>
        </w:rPr>
        <w:t xml:space="preserve"> and Work Incentives Planning Supports and Services Requested section must be addressed in the Subsidy or Special Condition documentation.</w:t>
      </w:r>
    </w:p>
    <w:p w14:paraId="4A728CE1" w14:textId="73F93FE4" w:rsidR="0090415B" w:rsidRPr="0090415B" w:rsidRDefault="0090415B" w:rsidP="0090415B">
      <w:pPr>
        <w:shd w:val="clear" w:color="auto" w:fill="FFFFFF"/>
        <w:spacing w:after="360" w:line="293" w:lineRule="atLeast"/>
        <w:rPr>
          <w:rFonts w:ascii="Arial" w:eastAsia="Times New Roman" w:hAnsi="Arial" w:cs="Arial"/>
          <w:color w:val="000000"/>
          <w:sz w:val="18"/>
          <w:szCs w:val="18"/>
        </w:rPr>
      </w:pPr>
      <w:r w:rsidRPr="0090415B">
        <w:rPr>
          <w:rFonts w:ascii="Arial" w:eastAsia="Times New Roman" w:hAnsi="Arial" w:cs="Arial"/>
          <w:color w:val="000000"/>
          <w:sz w:val="18"/>
          <w:szCs w:val="18"/>
        </w:rPr>
        <w:t>Any request to change the Subsidy or Special Condition Service Description, Process and Procedure, or Outcomes Required for Payment must be documented and approved by the VR director using the VR3472, Contracted Service Modification Request form, before the change is implemented. For more information, refer to </w:t>
      </w:r>
      <w:r w:rsidRPr="0090415B">
        <w:rPr>
          <w:rFonts w:ascii="Arial" w:eastAsia="Times New Roman" w:hAnsi="Arial" w:cs="Arial"/>
          <w:color w:val="000000"/>
          <w:sz w:val="18"/>
          <w:szCs w:val="18"/>
        </w:rPr>
        <w:fldChar w:fldCharType="begin"/>
      </w:r>
      <w:r w:rsidRPr="0090415B">
        <w:rPr>
          <w:rFonts w:ascii="Arial" w:eastAsia="Times New Roman" w:hAnsi="Arial" w:cs="Arial"/>
          <w:color w:val="000000"/>
          <w:sz w:val="18"/>
          <w:szCs w:val="18"/>
        </w:rPr>
        <w:instrText xml:space="preserve"> HYPERLINK "https://twc.texas.gov/standards-manual/vr-sfp-chapter-03" \l "s3-6-4" </w:instrText>
      </w:r>
      <w:r w:rsidRPr="0090415B">
        <w:rPr>
          <w:rFonts w:ascii="Arial" w:eastAsia="Times New Roman" w:hAnsi="Arial" w:cs="Arial"/>
          <w:color w:val="000000"/>
          <w:sz w:val="18"/>
          <w:szCs w:val="18"/>
        </w:rPr>
        <w:fldChar w:fldCharType="separate"/>
      </w:r>
      <w:r w:rsidRPr="0090415B">
        <w:rPr>
          <w:rFonts w:ascii="Arial" w:eastAsia="Times New Roman" w:hAnsi="Arial" w:cs="Arial"/>
          <w:color w:val="003399"/>
          <w:sz w:val="18"/>
          <w:szCs w:val="18"/>
          <w:u w:val="single"/>
        </w:rPr>
        <w:t xml:space="preserve">VR-SFP </w:t>
      </w:r>
      <w:del w:id="22" w:author="Scott,W.J." w:date="2023-01-09T14:56:00Z">
        <w:r w:rsidRPr="0090415B" w:rsidDel="008A313A">
          <w:rPr>
            <w:rFonts w:ascii="Arial" w:eastAsia="Times New Roman" w:hAnsi="Arial" w:cs="Arial"/>
            <w:color w:val="003399"/>
            <w:sz w:val="18"/>
            <w:szCs w:val="18"/>
            <w:u w:val="single"/>
          </w:rPr>
          <w:delText>3.6.4.2 Evaluation of Service Delivery</w:delText>
        </w:r>
      </w:del>
      <w:ins w:id="23" w:author="Scott,W.J." w:date="2023-01-09T14:56:00Z">
        <w:r w:rsidR="008A313A">
          <w:rPr>
            <w:rFonts w:ascii="Arial" w:eastAsia="Times New Roman" w:hAnsi="Arial" w:cs="Arial"/>
            <w:color w:val="003399"/>
            <w:sz w:val="18"/>
            <w:szCs w:val="18"/>
            <w:u w:val="single"/>
          </w:rPr>
          <w:t>3.4.11 Contracted Services Modification Request</w:t>
        </w:r>
      </w:ins>
      <w:r w:rsidRPr="0090415B">
        <w:rPr>
          <w:rFonts w:ascii="Arial" w:eastAsia="Times New Roman" w:hAnsi="Arial" w:cs="Arial"/>
          <w:color w:val="000000"/>
          <w:sz w:val="18"/>
          <w:szCs w:val="18"/>
        </w:rPr>
        <w:fldChar w:fldCharType="end"/>
      </w:r>
      <w:r w:rsidRPr="0090415B">
        <w:rPr>
          <w:rFonts w:ascii="Arial" w:eastAsia="Times New Roman" w:hAnsi="Arial" w:cs="Arial"/>
          <w:color w:val="000000"/>
          <w:sz w:val="18"/>
          <w:szCs w:val="18"/>
        </w:rPr>
        <w:t>.</w:t>
      </w:r>
    </w:p>
    <w:p w14:paraId="27937B84" w14:textId="77777777" w:rsidR="0090415B" w:rsidRPr="0090415B" w:rsidRDefault="0090415B" w:rsidP="0090415B">
      <w:pPr>
        <w:shd w:val="clear" w:color="auto" w:fill="FFFFFF"/>
        <w:spacing w:after="120" w:line="293" w:lineRule="atLeast"/>
        <w:outlineLvl w:val="3"/>
        <w:rPr>
          <w:rFonts w:ascii="Arial" w:eastAsia="Times New Roman" w:hAnsi="Arial" w:cs="Arial"/>
          <w:b/>
          <w:bCs/>
          <w:color w:val="000000"/>
          <w:sz w:val="18"/>
          <w:szCs w:val="18"/>
        </w:rPr>
      </w:pPr>
      <w:r w:rsidRPr="0090415B">
        <w:rPr>
          <w:rFonts w:ascii="Arial" w:eastAsia="Times New Roman" w:hAnsi="Arial" w:cs="Arial"/>
          <w:b/>
          <w:bCs/>
          <w:color w:val="000000"/>
          <w:sz w:val="18"/>
          <w:szCs w:val="18"/>
        </w:rPr>
        <w:t>26.5.3.3 Outcomes Required for Payment</w:t>
      </w:r>
    </w:p>
    <w:p w14:paraId="5FF64062" w14:textId="77777777" w:rsidR="0090415B" w:rsidRPr="0090415B" w:rsidRDefault="0090415B" w:rsidP="0090415B">
      <w:pPr>
        <w:shd w:val="clear" w:color="auto" w:fill="FFFFFF"/>
        <w:spacing w:after="360" w:line="293" w:lineRule="atLeast"/>
        <w:rPr>
          <w:rFonts w:ascii="Arial" w:eastAsia="Times New Roman" w:hAnsi="Arial" w:cs="Arial"/>
          <w:color w:val="000000"/>
          <w:sz w:val="18"/>
          <w:szCs w:val="18"/>
        </w:rPr>
      </w:pPr>
      <w:r w:rsidRPr="0090415B">
        <w:rPr>
          <w:rFonts w:ascii="Arial" w:eastAsia="Times New Roman" w:hAnsi="Arial" w:cs="Arial"/>
          <w:color w:val="000000"/>
          <w:sz w:val="18"/>
          <w:szCs w:val="18"/>
        </w:rPr>
        <w:t>The benefits counselor assists the customer in getting the SSA Form 3033 completed and signed by the employer and attaches pay stubs and any other documentation, as described in the Subsidy or Special Condition Service Description.</w:t>
      </w:r>
    </w:p>
    <w:p w14:paraId="0510C9BF" w14:textId="77777777" w:rsidR="0090415B" w:rsidRPr="0090415B" w:rsidRDefault="0090415B" w:rsidP="0090415B">
      <w:pPr>
        <w:shd w:val="clear" w:color="auto" w:fill="FFFFFF"/>
        <w:spacing w:after="360" w:line="293" w:lineRule="atLeast"/>
        <w:rPr>
          <w:rFonts w:ascii="Arial" w:eastAsia="Times New Roman" w:hAnsi="Arial" w:cs="Arial"/>
          <w:color w:val="000000"/>
          <w:sz w:val="18"/>
          <w:szCs w:val="18"/>
        </w:rPr>
      </w:pPr>
      <w:r w:rsidRPr="0090415B">
        <w:rPr>
          <w:rFonts w:ascii="Arial" w:eastAsia="Times New Roman" w:hAnsi="Arial" w:cs="Arial"/>
          <w:color w:val="000000"/>
          <w:sz w:val="18"/>
          <w:szCs w:val="18"/>
        </w:rPr>
        <w:lastRenderedPageBreak/>
        <w:t>Note that any service provided by a provisionally certified CPWIC must be cosigned by the supervising certified CPWIC.</w:t>
      </w:r>
    </w:p>
    <w:p w14:paraId="70184534" w14:textId="77777777" w:rsidR="0090415B" w:rsidRPr="0090415B" w:rsidRDefault="0090415B" w:rsidP="0090415B">
      <w:pPr>
        <w:shd w:val="clear" w:color="auto" w:fill="FFFFFF"/>
        <w:spacing w:after="360" w:line="293" w:lineRule="atLeast"/>
        <w:rPr>
          <w:rFonts w:ascii="Arial" w:eastAsia="Times New Roman" w:hAnsi="Arial" w:cs="Arial"/>
          <w:color w:val="000000"/>
          <w:sz w:val="18"/>
          <w:szCs w:val="18"/>
        </w:rPr>
      </w:pPr>
      <w:r w:rsidRPr="0090415B">
        <w:rPr>
          <w:rFonts w:ascii="Arial" w:eastAsia="Times New Roman" w:hAnsi="Arial" w:cs="Arial"/>
          <w:color w:val="000000"/>
          <w:sz w:val="18"/>
          <w:szCs w:val="18"/>
        </w:rPr>
        <w:t>Payment for a Subsidy or Special Condition is made when the VR counselor approves a complete, accurate, signed, and dated invoice and Subsidy or Special Condition packet (reviewed with the customer as documented).</w:t>
      </w:r>
    </w:p>
    <w:p w14:paraId="6E23CB28" w14:textId="77777777" w:rsidR="0090415B" w:rsidRPr="0090415B" w:rsidRDefault="0090415B" w:rsidP="0090415B">
      <w:pPr>
        <w:shd w:val="clear" w:color="auto" w:fill="FFFFFF"/>
        <w:spacing w:after="120" w:line="293" w:lineRule="atLeast"/>
        <w:outlineLvl w:val="3"/>
        <w:rPr>
          <w:rFonts w:ascii="Arial" w:eastAsia="Times New Roman" w:hAnsi="Arial" w:cs="Arial"/>
          <w:b/>
          <w:bCs/>
          <w:color w:val="000000"/>
          <w:sz w:val="18"/>
          <w:szCs w:val="18"/>
        </w:rPr>
      </w:pPr>
      <w:r w:rsidRPr="0090415B">
        <w:rPr>
          <w:rFonts w:ascii="Arial" w:eastAsia="Times New Roman" w:hAnsi="Arial" w:cs="Arial"/>
          <w:b/>
          <w:bCs/>
          <w:color w:val="000000"/>
          <w:sz w:val="18"/>
          <w:szCs w:val="18"/>
        </w:rPr>
        <w:t>26.5.3.4 Fees</w:t>
      </w:r>
    </w:p>
    <w:p w14:paraId="6E35B3B1" w14:textId="77777777" w:rsidR="0090415B" w:rsidRPr="0090415B" w:rsidRDefault="0090415B" w:rsidP="0090415B">
      <w:pPr>
        <w:shd w:val="clear" w:color="auto" w:fill="FFFFFF"/>
        <w:spacing w:after="360" w:line="293" w:lineRule="atLeast"/>
        <w:rPr>
          <w:rFonts w:ascii="Arial" w:eastAsia="Times New Roman" w:hAnsi="Arial" w:cs="Arial"/>
          <w:color w:val="000000"/>
          <w:sz w:val="18"/>
          <w:szCs w:val="18"/>
        </w:rPr>
      </w:pPr>
      <w:r w:rsidRPr="0090415B">
        <w:rPr>
          <w:rFonts w:ascii="Arial" w:eastAsia="Times New Roman" w:hAnsi="Arial" w:cs="Arial"/>
          <w:color w:val="000000"/>
          <w:sz w:val="18"/>
          <w:szCs w:val="18"/>
        </w:rPr>
        <w:t>For information on benefits and work incentives counseling services fees, refer to VR-SFP 26.7 Benefits and Work Incentives Counseling Services Fee Schedule.</w:t>
      </w:r>
    </w:p>
    <w:p w14:paraId="1D3B7860" w14:textId="77777777" w:rsidR="0090415B" w:rsidRPr="0090415B" w:rsidRDefault="005821BC" w:rsidP="0090415B">
      <w:pPr>
        <w:shd w:val="clear" w:color="auto" w:fill="FFFFFF"/>
        <w:spacing w:after="360" w:line="293" w:lineRule="atLeast"/>
        <w:jc w:val="right"/>
        <w:rPr>
          <w:rFonts w:ascii="Arial" w:eastAsia="Times New Roman" w:hAnsi="Arial" w:cs="Arial"/>
          <w:color w:val="000000"/>
          <w:sz w:val="18"/>
          <w:szCs w:val="18"/>
        </w:rPr>
      </w:pPr>
      <w:hyperlink r:id="rId23" w:anchor="masthead" w:history="1">
        <w:r w:rsidR="0090415B" w:rsidRPr="0090415B">
          <w:rPr>
            <w:rFonts w:ascii="Arial" w:eastAsia="Times New Roman" w:hAnsi="Arial" w:cs="Arial"/>
            <w:color w:val="003399"/>
            <w:sz w:val="18"/>
            <w:szCs w:val="18"/>
            <w:u w:val="single"/>
          </w:rPr>
          <w:t>Return to Top</w:t>
        </w:r>
      </w:hyperlink>
    </w:p>
    <w:p w14:paraId="0D85C415" w14:textId="77777777" w:rsidR="0090415B" w:rsidRPr="0090415B" w:rsidRDefault="0090415B" w:rsidP="0090415B">
      <w:pPr>
        <w:shd w:val="clear" w:color="auto" w:fill="FFFFFF"/>
        <w:spacing w:after="120" w:line="293" w:lineRule="atLeast"/>
        <w:outlineLvl w:val="1"/>
        <w:rPr>
          <w:rFonts w:ascii="Arial" w:eastAsia="Times New Roman" w:hAnsi="Arial" w:cs="Arial"/>
          <w:b/>
          <w:bCs/>
          <w:color w:val="000000"/>
          <w:sz w:val="21"/>
          <w:szCs w:val="21"/>
        </w:rPr>
      </w:pPr>
      <w:r w:rsidRPr="0090415B">
        <w:rPr>
          <w:rFonts w:ascii="Arial" w:eastAsia="Times New Roman" w:hAnsi="Arial" w:cs="Arial"/>
          <w:b/>
          <w:bCs/>
          <w:color w:val="000000"/>
          <w:sz w:val="21"/>
          <w:szCs w:val="21"/>
        </w:rPr>
        <w:t>26.6 Medicaid Buy-In</w:t>
      </w:r>
    </w:p>
    <w:p w14:paraId="5FC01EDC" w14:textId="77777777" w:rsidR="0090415B" w:rsidRPr="0090415B" w:rsidRDefault="0090415B" w:rsidP="0090415B">
      <w:pPr>
        <w:shd w:val="clear" w:color="auto" w:fill="FFFFFF"/>
        <w:spacing w:after="120" w:line="293" w:lineRule="atLeast"/>
        <w:outlineLvl w:val="3"/>
        <w:rPr>
          <w:rFonts w:ascii="Arial" w:eastAsia="Times New Roman" w:hAnsi="Arial" w:cs="Arial"/>
          <w:b/>
          <w:bCs/>
          <w:color w:val="000000"/>
          <w:sz w:val="18"/>
          <w:szCs w:val="18"/>
        </w:rPr>
      </w:pPr>
      <w:r w:rsidRPr="0090415B">
        <w:rPr>
          <w:rFonts w:ascii="Arial" w:eastAsia="Times New Roman" w:hAnsi="Arial" w:cs="Arial"/>
          <w:b/>
          <w:bCs/>
          <w:color w:val="000000"/>
          <w:sz w:val="18"/>
          <w:szCs w:val="18"/>
        </w:rPr>
        <w:t>26.6.1 Service Description</w:t>
      </w:r>
    </w:p>
    <w:p w14:paraId="686CD7D4" w14:textId="77777777" w:rsidR="0090415B" w:rsidRPr="0090415B" w:rsidRDefault="0090415B" w:rsidP="0090415B">
      <w:pPr>
        <w:shd w:val="clear" w:color="auto" w:fill="FFFFFF"/>
        <w:spacing w:after="360" w:line="293" w:lineRule="atLeast"/>
        <w:rPr>
          <w:rFonts w:ascii="Arial" w:eastAsia="Times New Roman" w:hAnsi="Arial" w:cs="Arial"/>
          <w:color w:val="000000"/>
          <w:sz w:val="18"/>
          <w:szCs w:val="18"/>
        </w:rPr>
      </w:pPr>
      <w:r w:rsidRPr="0090415B">
        <w:rPr>
          <w:rFonts w:ascii="Arial" w:eastAsia="Times New Roman" w:hAnsi="Arial" w:cs="Arial"/>
          <w:color w:val="000000"/>
          <w:sz w:val="18"/>
          <w:szCs w:val="18"/>
        </w:rPr>
        <w:t>The Medicaid Buy-In service consists of a completed application on HHSC Form 1200/MBI, pay stubs and other required documentation, and an in-depth written explanation for this work incentive, which allows any qualifying customer who is working and needs health insurance to purchase Medicaid and earn a living wage.</w:t>
      </w:r>
    </w:p>
    <w:p w14:paraId="32A0CE29" w14:textId="77777777" w:rsidR="0090415B" w:rsidRPr="0090415B" w:rsidRDefault="0090415B" w:rsidP="0090415B">
      <w:pPr>
        <w:shd w:val="clear" w:color="auto" w:fill="FFFFFF"/>
        <w:spacing w:after="360" w:line="293" w:lineRule="atLeast"/>
        <w:rPr>
          <w:rFonts w:ascii="Arial" w:eastAsia="Times New Roman" w:hAnsi="Arial" w:cs="Arial"/>
          <w:color w:val="000000"/>
          <w:sz w:val="18"/>
          <w:szCs w:val="18"/>
        </w:rPr>
      </w:pPr>
      <w:r w:rsidRPr="0090415B">
        <w:rPr>
          <w:rFonts w:ascii="Arial" w:eastAsia="Times New Roman" w:hAnsi="Arial" w:cs="Arial"/>
          <w:color w:val="000000"/>
          <w:sz w:val="18"/>
          <w:szCs w:val="18"/>
        </w:rPr>
        <w:t>If the customer also receives Title II disability benefits, a BSA/WIP must be purchased simultaneously or before purchasing the Medicaid Buy-In service.</w:t>
      </w:r>
    </w:p>
    <w:p w14:paraId="5E11D52E" w14:textId="77777777" w:rsidR="0090415B" w:rsidRPr="0090415B" w:rsidRDefault="0090415B" w:rsidP="0090415B">
      <w:pPr>
        <w:shd w:val="clear" w:color="auto" w:fill="FFFFFF"/>
        <w:spacing w:after="120" w:line="293" w:lineRule="atLeast"/>
        <w:outlineLvl w:val="3"/>
        <w:rPr>
          <w:rFonts w:ascii="Arial" w:eastAsia="Times New Roman" w:hAnsi="Arial" w:cs="Arial"/>
          <w:b/>
          <w:bCs/>
          <w:color w:val="000000"/>
          <w:sz w:val="18"/>
          <w:szCs w:val="18"/>
        </w:rPr>
      </w:pPr>
      <w:r w:rsidRPr="0090415B">
        <w:rPr>
          <w:rFonts w:ascii="Arial" w:eastAsia="Times New Roman" w:hAnsi="Arial" w:cs="Arial"/>
          <w:b/>
          <w:bCs/>
          <w:color w:val="000000"/>
          <w:sz w:val="18"/>
          <w:szCs w:val="18"/>
        </w:rPr>
        <w:t>26.6.2 Process and Procedures</w:t>
      </w:r>
    </w:p>
    <w:p w14:paraId="6D2C4131" w14:textId="77777777" w:rsidR="0090415B" w:rsidRPr="0090415B" w:rsidRDefault="0090415B" w:rsidP="0090415B">
      <w:pPr>
        <w:shd w:val="clear" w:color="auto" w:fill="FFFFFF"/>
        <w:spacing w:after="360" w:line="293" w:lineRule="atLeast"/>
        <w:rPr>
          <w:rFonts w:ascii="Arial" w:eastAsia="Times New Roman" w:hAnsi="Arial" w:cs="Arial"/>
          <w:color w:val="000000"/>
          <w:sz w:val="18"/>
          <w:szCs w:val="18"/>
        </w:rPr>
      </w:pPr>
      <w:r w:rsidRPr="0090415B">
        <w:rPr>
          <w:rFonts w:ascii="Arial" w:eastAsia="Times New Roman" w:hAnsi="Arial" w:cs="Arial"/>
          <w:color w:val="000000"/>
          <w:sz w:val="18"/>
          <w:szCs w:val="18"/>
        </w:rPr>
        <w:t>The benefits counselor receives:</w:t>
      </w:r>
    </w:p>
    <w:p w14:paraId="55CDDBD4" w14:textId="77777777" w:rsidR="0090415B" w:rsidRPr="0090415B" w:rsidRDefault="0090415B" w:rsidP="0090415B">
      <w:pPr>
        <w:numPr>
          <w:ilvl w:val="0"/>
          <w:numId w:val="54"/>
        </w:numPr>
        <w:shd w:val="clear" w:color="auto" w:fill="FFFFFF"/>
        <w:spacing w:after="0" w:line="293" w:lineRule="atLeast"/>
        <w:ind w:left="1080" w:right="2160"/>
        <w:rPr>
          <w:rFonts w:ascii="Arial" w:eastAsia="Times New Roman" w:hAnsi="Arial" w:cs="Arial"/>
          <w:color w:val="000000"/>
          <w:sz w:val="18"/>
          <w:szCs w:val="18"/>
        </w:rPr>
      </w:pPr>
      <w:r w:rsidRPr="0090415B">
        <w:rPr>
          <w:rFonts w:ascii="Arial" w:eastAsia="Times New Roman" w:hAnsi="Arial" w:cs="Arial"/>
          <w:color w:val="000000"/>
          <w:sz w:val="18"/>
          <w:szCs w:val="18"/>
        </w:rPr>
        <w:t>a VR1512, Benefits and Work Incentives Planning Referral, requesting Medicaid Buy-In;</w:t>
      </w:r>
    </w:p>
    <w:p w14:paraId="55772490" w14:textId="77777777" w:rsidR="0090415B" w:rsidRPr="0090415B" w:rsidRDefault="0090415B" w:rsidP="0090415B">
      <w:pPr>
        <w:numPr>
          <w:ilvl w:val="0"/>
          <w:numId w:val="54"/>
        </w:numPr>
        <w:shd w:val="clear" w:color="auto" w:fill="FFFFFF"/>
        <w:spacing w:after="0" w:line="293" w:lineRule="atLeast"/>
        <w:ind w:left="1080" w:right="2160"/>
        <w:rPr>
          <w:rFonts w:ascii="Arial" w:eastAsia="Times New Roman" w:hAnsi="Arial" w:cs="Arial"/>
          <w:color w:val="000000"/>
          <w:sz w:val="18"/>
          <w:szCs w:val="18"/>
        </w:rPr>
      </w:pPr>
      <w:r w:rsidRPr="0090415B">
        <w:rPr>
          <w:rFonts w:ascii="Arial" w:eastAsia="Times New Roman" w:hAnsi="Arial" w:cs="Arial"/>
          <w:color w:val="000000"/>
          <w:sz w:val="18"/>
          <w:szCs w:val="18"/>
        </w:rPr>
        <w:t>an SSA BPQY, if applicable; and</w:t>
      </w:r>
    </w:p>
    <w:p w14:paraId="56C28C44" w14:textId="77777777" w:rsidR="0090415B" w:rsidRPr="0090415B" w:rsidRDefault="0090415B" w:rsidP="0090415B">
      <w:pPr>
        <w:numPr>
          <w:ilvl w:val="0"/>
          <w:numId w:val="54"/>
        </w:numPr>
        <w:shd w:val="clear" w:color="auto" w:fill="FFFFFF"/>
        <w:spacing w:after="0" w:line="293" w:lineRule="atLeast"/>
        <w:ind w:left="1080" w:right="2160"/>
        <w:rPr>
          <w:rFonts w:ascii="Arial" w:eastAsia="Times New Roman" w:hAnsi="Arial" w:cs="Arial"/>
          <w:color w:val="000000"/>
          <w:sz w:val="18"/>
          <w:szCs w:val="18"/>
        </w:rPr>
      </w:pPr>
      <w:r w:rsidRPr="0090415B">
        <w:rPr>
          <w:rFonts w:ascii="Arial" w:eastAsia="Times New Roman" w:hAnsi="Arial" w:cs="Arial"/>
          <w:color w:val="000000"/>
          <w:sz w:val="18"/>
          <w:szCs w:val="18"/>
        </w:rPr>
        <w:t>an SA.</w:t>
      </w:r>
    </w:p>
    <w:p w14:paraId="008BF263" w14:textId="77777777" w:rsidR="0090415B" w:rsidRPr="0090415B" w:rsidRDefault="0090415B" w:rsidP="0090415B">
      <w:pPr>
        <w:shd w:val="clear" w:color="auto" w:fill="FFFFFF"/>
        <w:spacing w:after="360" w:line="293" w:lineRule="atLeast"/>
        <w:rPr>
          <w:rFonts w:ascii="Arial" w:eastAsia="Times New Roman" w:hAnsi="Arial" w:cs="Arial"/>
          <w:color w:val="000000"/>
          <w:sz w:val="18"/>
          <w:szCs w:val="18"/>
        </w:rPr>
      </w:pPr>
      <w:r w:rsidRPr="0090415B">
        <w:rPr>
          <w:rFonts w:ascii="Arial" w:eastAsia="Times New Roman" w:hAnsi="Arial" w:cs="Arial"/>
          <w:color w:val="000000"/>
          <w:sz w:val="18"/>
          <w:szCs w:val="18"/>
        </w:rPr>
        <w:t>The benefits counselor schedules a meeting with the customer. The meeting should be scheduled within 10 working days from receipt of the TWS-VRS referral. If the customer does not respond to the benefits counselor’s phone, email, or text message to schedule an appointment within five business days of the date on the VR1512, the benefits counselor should request the referring VR counselor’s assistance in contacting the customer.</w:t>
      </w:r>
    </w:p>
    <w:p w14:paraId="13DE5FBD" w14:textId="77777777" w:rsidR="0090415B" w:rsidRPr="0090415B" w:rsidRDefault="0090415B" w:rsidP="0090415B">
      <w:pPr>
        <w:shd w:val="clear" w:color="auto" w:fill="FFFFFF"/>
        <w:spacing w:after="360" w:line="293" w:lineRule="atLeast"/>
        <w:rPr>
          <w:rFonts w:ascii="Arial" w:eastAsia="Times New Roman" w:hAnsi="Arial" w:cs="Arial"/>
          <w:color w:val="000000"/>
          <w:sz w:val="18"/>
          <w:szCs w:val="18"/>
        </w:rPr>
      </w:pPr>
      <w:r w:rsidRPr="0090415B">
        <w:rPr>
          <w:rFonts w:ascii="Arial" w:eastAsia="Times New Roman" w:hAnsi="Arial" w:cs="Arial"/>
          <w:color w:val="000000"/>
          <w:sz w:val="18"/>
          <w:szCs w:val="18"/>
        </w:rPr>
        <w:t>If a BPQY is necessary and submitted with the VR referral packet or was previously provided within the past year, the benefits counselor should make every effort to review the completed Medicaid Buy-In packet with the customer within 30 business days after the date on the VR1512.</w:t>
      </w:r>
    </w:p>
    <w:p w14:paraId="550B89BC" w14:textId="77777777" w:rsidR="0090415B" w:rsidRPr="0090415B" w:rsidRDefault="0090415B" w:rsidP="0090415B">
      <w:pPr>
        <w:shd w:val="clear" w:color="auto" w:fill="FFFFFF"/>
        <w:spacing w:after="360" w:line="293" w:lineRule="atLeast"/>
        <w:rPr>
          <w:rFonts w:ascii="Arial" w:eastAsia="Times New Roman" w:hAnsi="Arial" w:cs="Arial"/>
          <w:color w:val="000000"/>
          <w:sz w:val="18"/>
          <w:szCs w:val="18"/>
        </w:rPr>
      </w:pPr>
      <w:r w:rsidRPr="0090415B">
        <w:rPr>
          <w:rFonts w:ascii="Arial" w:eastAsia="Times New Roman" w:hAnsi="Arial" w:cs="Arial"/>
          <w:color w:val="000000"/>
          <w:sz w:val="18"/>
          <w:szCs w:val="18"/>
        </w:rPr>
        <w:t>If a BPQY is necessary but not submitted with the VR Referral Packet and the benefits counselor must obtain the BPQY, the benefits counselor should make every effort to review the completed Medicaid Buy-In packet with the customer within 60 business days after the date on the VR1512.</w:t>
      </w:r>
    </w:p>
    <w:p w14:paraId="36AFDFDB" w14:textId="77777777" w:rsidR="0090415B" w:rsidRPr="0090415B" w:rsidRDefault="0090415B" w:rsidP="0090415B">
      <w:pPr>
        <w:shd w:val="clear" w:color="auto" w:fill="FFFFFF"/>
        <w:spacing w:after="360" w:line="293" w:lineRule="atLeast"/>
        <w:rPr>
          <w:rFonts w:ascii="Arial" w:eastAsia="Times New Roman" w:hAnsi="Arial" w:cs="Arial"/>
          <w:color w:val="000000"/>
          <w:sz w:val="18"/>
          <w:szCs w:val="18"/>
        </w:rPr>
      </w:pPr>
      <w:r w:rsidRPr="0090415B">
        <w:rPr>
          <w:rFonts w:ascii="Arial" w:eastAsia="Times New Roman" w:hAnsi="Arial" w:cs="Arial"/>
          <w:color w:val="000000"/>
          <w:sz w:val="18"/>
          <w:szCs w:val="18"/>
        </w:rPr>
        <w:lastRenderedPageBreak/>
        <w:t>The Medicaid Buy-In packet consists of a completed application on HHSC Form H-1200/MBI and instructions on reporting income to HHSC. Generic fact sheets about Medicaid Buy-In and the customer’s SSA disability program, if applicable, may be offered for additional information.</w:t>
      </w:r>
    </w:p>
    <w:p w14:paraId="142B9B98" w14:textId="77777777" w:rsidR="0090415B" w:rsidRPr="0090415B" w:rsidRDefault="0090415B" w:rsidP="0090415B">
      <w:pPr>
        <w:shd w:val="clear" w:color="auto" w:fill="FFFFFF"/>
        <w:spacing w:after="360" w:line="293" w:lineRule="atLeast"/>
        <w:rPr>
          <w:rFonts w:ascii="Arial" w:eastAsia="Times New Roman" w:hAnsi="Arial" w:cs="Arial"/>
          <w:color w:val="000000"/>
          <w:sz w:val="18"/>
          <w:szCs w:val="18"/>
        </w:rPr>
      </w:pPr>
      <w:r w:rsidRPr="0090415B">
        <w:rPr>
          <w:rFonts w:ascii="Arial" w:eastAsia="Times New Roman" w:hAnsi="Arial" w:cs="Arial"/>
          <w:color w:val="000000"/>
          <w:sz w:val="18"/>
          <w:szCs w:val="18"/>
        </w:rPr>
        <w:t xml:space="preserve">The benefits counselor assists the customer in completing the HHSC H-1200/MBI and gathering pay stubs and other necessary documentation, mails the packet to the customer, and reviews the packet with the customer. All questions and concerns in the VR1512 </w:t>
      </w:r>
      <w:proofErr w:type="gramStart"/>
      <w:r w:rsidRPr="0090415B">
        <w:rPr>
          <w:rFonts w:ascii="Arial" w:eastAsia="Times New Roman" w:hAnsi="Arial" w:cs="Arial"/>
          <w:color w:val="000000"/>
          <w:sz w:val="18"/>
          <w:szCs w:val="18"/>
        </w:rPr>
        <w:t>Benefits</w:t>
      </w:r>
      <w:proofErr w:type="gramEnd"/>
      <w:r w:rsidRPr="0090415B">
        <w:rPr>
          <w:rFonts w:ascii="Arial" w:eastAsia="Times New Roman" w:hAnsi="Arial" w:cs="Arial"/>
          <w:color w:val="000000"/>
          <w:sz w:val="18"/>
          <w:szCs w:val="18"/>
        </w:rPr>
        <w:t xml:space="preserve"> and Work Incentives Planning Supports and Services Requested section must be addressed in the Medicaid Buy-In documentation.</w:t>
      </w:r>
    </w:p>
    <w:p w14:paraId="67FCD12F" w14:textId="3C1514ED" w:rsidR="0090415B" w:rsidRPr="0090415B" w:rsidRDefault="0090415B" w:rsidP="0090415B">
      <w:pPr>
        <w:shd w:val="clear" w:color="auto" w:fill="FFFFFF"/>
        <w:spacing w:after="360" w:line="293" w:lineRule="atLeast"/>
        <w:rPr>
          <w:rFonts w:ascii="Arial" w:eastAsia="Times New Roman" w:hAnsi="Arial" w:cs="Arial"/>
          <w:color w:val="000000"/>
          <w:sz w:val="18"/>
          <w:szCs w:val="18"/>
        </w:rPr>
      </w:pPr>
      <w:r w:rsidRPr="0090415B">
        <w:rPr>
          <w:rFonts w:ascii="Arial" w:eastAsia="Times New Roman" w:hAnsi="Arial" w:cs="Arial"/>
          <w:color w:val="000000"/>
          <w:sz w:val="18"/>
          <w:szCs w:val="18"/>
        </w:rPr>
        <w:t>Any request to change the Medicaid Buy-In Service Description, Process and Procedure, or Outcomes Required for Payment must be documented and approved by the VR director using the VR3472, Contracted Service Modification Request form, before the change is implemented. For more information, refer to </w:t>
      </w:r>
      <w:r w:rsidRPr="0090415B">
        <w:rPr>
          <w:rFonts w:ascii="Arial" w:eastAsia="Times New Roman" w:hAnsi="Arial" w:cs="Arial"/>
          <w:color w:val="000000"/>
          <w:sz w:val="18"/>
          <w:szCs w:val="18"/>
        </w:rPr>
        <w:fldChar w:fldCharType="begin"/>
      </w:r>
      <w:r w:rsidRPr="0090415B">
        <w:rPr>
          <w:rFonts w:ascii="Arial" w:eastAsia="Times New Roman" w:hAnsi="Arial" w:cs="Arial"/>
          <w:color w:val="000000"/>
          <w:sz w:val="18"/>
          <w:szCs w:val="18"/>
        </w:rPr>
        <w:instrText xml:space="preserve"> HYPERLINK "https://twc.texas.gov/standards-manual/vr-sfp-chapter-03" \l "s3-6-4" </w:instrText>
      </w:r>
      <w:r w:rsidRPr="0090415B">
        <w:rPr>
          <w:rFonts w:ascii="Arial" w:eastAsia="Times New Roman" w:hAnsi="Arial" w:cs="Arial"/>
          <w:color w:val="000000"/>
          <w:sz w:val="18"/>
          <w:szCs w:val="18"/>
        </w:rPr>
        <w:fldChar w:fldCharType="separate"/>
      </w:r>
      <w:r w:rsidRPr="0090415B">
        <w:rPr>
          <w:rFonts w:ascii="Arial" w:eastAsia="Times New Roman" w:hAnsi="Arial" w:cs="Arial"/>
          <w:color w:val="003399"/>
          <w:sz w:val="18"/>
          <w:szCs w:val="18"/>
          <w:u w:val="single"/>
        </w:rPr>
        <w:t xml:space="preserve">VR-SFP </w:t>
      </w:r>
      <w:del w:id="24" w:author="Scott,W.J." w:date="2023-01-09T14:56:00Z">
        <w:r w:rsidRPr="0090415B" w:rsidDel="008A313A">
          <w:rPr>
            <w:rFonts w:ascii="Arial" w:eastAsia="Times New Roman" w:hAnsi="Arial" w:cs="Arial"/>
            <w:color w:val="003399"/>
            <w:sz w:val="18"/>
            <w:szCs w:val="18"/>
            <w:u w:val="single"/>
          </w:rPr>
          <w:delText>3.6.4.2 Evaluation of Service Delivery</w:delText>
        </w:r>
      </w:del>
      <w:ins w:id="25" w:author="Scott,W.J." w:date="2023-01-09T14:56:00Z">
        <w:r w:rsidR="008A313A">
          <w:rPr>
            <w:rFonts w:ascii="Arial" w:eastAsia="Times New Roman" w:hAnsi="Arial" w:cs="Arial"/>
            <w:color w:val="003399"/>
            <w:sz w:val="18"/>
            <w:szCs w:val="18"/>
            <w:u w:val="single"/>
          </w:rPr>
          <w:t>3.4.11 Contracted Services Modification Request</w:t>
        </w:r>
      </w:ins>
      <w:r w:rsidRPr="0090415B">
        <w:rPr>
          <w:rFonts w:ascii="Arial" w:eastAsia="Times New Roman" w:hAnsi="Arial" w:cs="Arial"/>
          <w:color w:val="000000"/>
          <w:sz w:val="18"/>
          <w:szCs w:val="18"/>
        </w:rPr>
        <w:fldChar w:fldCharType="end"/>
      </w:r>
      <w:r w:rsidRPr="0090415B">
        <w:rPr>
          <w:rFonts w:ascii="Arial" w:eastAsia="Times New Roman" w:hAnsi="Arial" w:cs="Arial"/>
          <w:color w:val="000000"/>
          <w:sz w:val="18"/>
          <w:szCs w:val="18"/>
        </w:rPr>
        <w:t>.</w:t>
      </w:r>
    </w:p>
    <w:p w14:paraId="68F1F667" w14:textId="77777777" w:rsidR="0090415B" w:rsidRPr="0090415B" w:rsidRDefault="0090415B" w:rsidP="0090415B">
      <w:pPr>
        <w:shd w:val="clear" w:color="auto" w:fill="FFFFFF"/>
        <w:spacing w:after="120" w:line="293" w:lineRule="atLeast"/>
        <w:outlineLvl w:val="3"/>
        <w:rPr>
          <w:rFonts w:ascii="Arial" w:eastAsia="Times New Roman" w:hAnsi="Arial" w:cs="Arial"/>
          <w:b/>
          <w:bCs/>
          <w:color w:val="000000"/>
          <w:sz w:val="18"/>
          <w:szCs w:val="18"/>
        </w:rPr>
      </w:pPr>
      <w:r w:rsidRPr="0090415B">
        <w:rPr>
          <w:rFonts w:ascii="Arial" w:eastAsia="Times New Roman" w:hAnsi="Arial" w:cs="Arial"/>
          <w:b/>
          <w:bCs/>
          <w:color w:val="000000"/>
          <w:sz w:val="18"/>
          <w:szCs w:val="18"/>
        </w:rPr>
        <w:t>26.6.3 Outcomes Required for Payment</w:t>
      </w:r>
    </w:p>
    <w:p w14:paraId="2586B0B3" w14:textId="77777777" w:rsidR="0090415B" w:rsidRPr="0090415B" w:rsidRDefault="0090415B" w:rsidP="0090415B">
      <w:pPr>
        <w:shd w:val="clear" w:color="auto" w:fill="FFFFFF"/>
        <w:spacing w:after="360" w:line="293" w:lineRule="atLeast"/>
        <w:rPr>
          <w:rFonts w:ascii="Arial" w:eastAsia="Times New Roman" w:hAnsi="Arial" w:cs="Arial"/>
          <w:color w:val="000000"/>
          <w:sz w:val="18"/>
          <w:szCs w:val="18"/>
        </w:rPr>
      </w:pPr>
      <w:r w:rsidRPr="0090415B">
        <w:rPr>
          <w:rFonts w:ascii="Arial" w:eastAsia="Times New Roman" w:hAnsi="Arial" w:cs="Arial"/>
          <w:color w:val="000000"/>
          <w:sz w:val="18"/>
          <w:szCs w:val="18"/>
        </w:rPr>
        <w:t>The benefits counselor completes and submits a Medicaid Buy-In packet to the requesting VR counselor with an invoice.</w:t>
      </w:r>
    </w:p>
    <w:p w14:paraId="3B35905B" w14:textId="77777777" w:rsidR="0090415B" w:rsidRPr="0090415B" w:rsidRDefault="0090415B" w:rsidP="0090415B">
      <w:pPr>
        <w:shd w:val="clear" w:color="auto" w:fill="FFFFFF"/>
        <w:spacing w:after="360" w:line="293" w:lineRule="atLeast"/>
        <w:rPr>
          <w:rFonts w:ascii="Arial" w:eastAsia="Times New Roman" w:hAnsi="Arial" w:cs="Arial"/>
          <w:color w:val="000000"/>
          <w:sz w:val="18"/>
          <w:szCs w:val="18"/>
        </w:rPr>
      </w:pPr>
      <w:r w:rsidRPr="0090415B">
        <w:rPr>
          <w:rFonts w:ascii="Arial" w:eastAsia="Times New Roman" w:hAnsi="Arial" w:cs="Arial"/>
          <w:color w:val="000000"/>
          <w:sz w:val="18"/>
          <w:szCs w:val="18"/>
        </w:rPr>
        <w:t>Note that any service provided by a provisionally certified CPWIC must be cosigned by the supervising certified CPWIC.</w:t>
      </w:r>
    </w:p>
    <w:p w14:paraId="10EFB7EC" w14:textId="77777777" w:rsidR="0090415B" w:rsidRPr="0090415B" w:rsidRDefault="0090415B" w:rsidP="0090415B">
      <w:pPr>
        <w:shd w:val="clear" w:color="auto" w:fill="FFFFFF"/>
        <w:spacing w:after="360" w:line="293" w:lineRule="atLeast"/>
        <w:rPr>
          <w:rFonts w:ascii="Arial" w:eastAsia="Times New Roman" w:hAnsi="Arial" w:cs="Arial"/>
          <w:color w:val="000000"/>
          <w:sz w:val="18"/>
          <w:szCs w:val="18"/>
        </w:rPr>
      </w:pPr>
      <w:r w:rsidRPr="0090415B">
        <w:rPr>
          <w:rFonts w:ascii="Arial" w:eastAsia="Times New Roman" w:hAnsi="Arial" w:cs="Arial"/>
          <w:color w:val="000000"/>
          <w:sz w:val="18"/>
          <w:szCs w:val="18"/>
        </w:rPr>
        <w:t>Payment for Medicaid Buy-In is made when the VR counselor approves the invoice and the completed MBI packet (reviewed with the customer as documented).</w:t>
      </w:r>
    </w:p>
    <w:p w14:paraId="576F8970" w14:textId="77777777" w:rsidR="0090415B" w:rsidRPr="0090415B" w:rsidRDefault="0090415B" w:rsidP="0090415B">
      <w:pPr>
        <w:shd w:val="clear" w:color="auto" w:fill="FFFFFF"/>
        <w:spacing w:after="120" w:line="293" w:lineRule="atLeast"/>
        <w:outlineLvl w:val="3"/>
        <w:rPr>
          <w:rFonts w:ascii="Arial" w:eastAsia="Times New Roman" w:hAnsi="Arial" w:cs="Arial"/>
          <w:b/>
          <w:bCs/>
          <w:color w:val="000000"/>
          <w:sz w:val="18"/>
          <w:szCs w:val="18"/>
        </w:rPr>
      </w:pPr>
      <w:r w:rsidRPr="0090415B">
        <w:rPr>
          <w:rFonts w:ascii="Arial" w:eastAsia="Times New Roman" w:hAnsi="Arial" w:cs="Arial"/>
          <w:b/>
          <w:bCs/>
          <w:color w:val="000000"/>
          <w:sz w:val="18"/>
          <w:szCs w:val="18"/>
        </w:rPr>
        <w:t>26.6.4 Fees</w:t>
      </w:r>
    </w:p>
    <w:p w14:paraId="6CF86A12" w14:textId="77777777" w:rsidR="0090415B" w:rsidRPr="0090415B" w:rsidRDefault="0090415B" w:rsidP="0090415B">
      <w:pPr>
        <w:shd w:val="clear" w:color="auto" w:fill="FFFFFF"/>
        <w:spacing w:after="360" w:line="293" w:lineRule="atLeast"/>
        <w:rPr>
          <w:rFonts w:ascii="Arial" w:eastAsia="Times New Roman" w:hAnsi="Arial" w:cs="Arial"/>
          <w:color w:val="000000"/>
          <w:sz w:val="18"/>
          <w:szCs w:val="18"/>
        </w:rPr>
      </w:pPr>
      <w:r w:rsidRPr="0090415B">
        <w:rPr>
          <w:rFonts w:ascii="Arial" w:eastAsia="Times New Roman" w:hAnsi="Arial" w:cs="Arial"/>
          <w:color w:val="000000"/>
          <w:sz w:val="18"/>
          <w:szCs w:val="18"/>
        </w:rPr>
        <w:t>For information on benefits and work incentives counseling services fees, refer to VR-SFP </w:t>
      </w:r>
      <w:hyperlink r:id="rId24" w:anchor="s267" w:history="1">
        <w:r w:rsidRPr="0090415B">
          <w:rPr>
            <w:rFonts w:ascii="Arial" w:eastAsia="Times New Roman" w:hAnsi="Arial" w:cs="Arial"/>
            <w:color w:val="003399"/>
            <w:sz w:val="18"/>
            <w:szCs w:val="18"/>
            <w:u w:val="single"/>
          </w:rPr>
          <w:t>26.7 Benefits and Work Incentives Counseling Services Fee Schedule</w:t>
        </w:r>
      </w:hyperlink>
      <w:r w:rsidRPr="0090415B">
        <w:rPr>
          <w:rFonts w:ascii="Arial" w:eastAsia="Times New Roman" w:hAnsi="Arial" w:cs="Arial"/>
          <w:color w:val="000000"/>
          <w:sz w:val="18"/>
          <w:szCs w:val="18"/>
        </w:rPr>
        <w:t>.</w:t>
      </w:r>
    </w:p>
    <w:p w14:paraId="110A3352" w14:textId="77777777" w:rsidR="0090415B" w:rsidRPr="0090415B" w:rsidRDefault="005821BC" w:rsidP="0090415B">
      <w:pPr>
        <w:shd w:val="clear" w:color="auto" w:fill="FFFFFF"/>
        <w:spacing w:after="360" w:line="293" w:lineRule="atLeast"/>
        <w:jc w:val="right"/>
        <w:rPr>
          <w:rFonts w:ascii="Arial" w:eastAsia="Times New Roman" w:hAnsi="Arial" w:cs="Arial"/>
          <w:color w:val="000000"/>
          <w:sz w:val="18"/>
          <w:szCs w:val="18"/>
        </w:rPr>
      </w:pPr>
      <w:hyperlink r:id="rId25" w:anchor="masthead" w:history="1">
        <w:r w:rsidR="0090415B" w:rsidRPr="0090415B">
          <w:rPr>
            <w:rFonts w:ascii="Arial" w:eastAsia="Times New Roman" w:hAnsi="Arial" w:cs="Arial"/>
            <w:color w:val="003399"/>
            <w:sz w:val="18"/>
            <w:szCs w:val="18"/>
            <w:u w:val="single"/>
          </w:rPr>
          <w:t>Return to Top</w:t>
        </w:r>
      </w:hyperlink>
    </w:p>
    <w:p w14:paraId="4F5F9127" w14:textId="77777777" w:rsidR="0090415B" w:rsidRPr="0090415B" w:rsidRDefault="0090415B" w:rsidP="0090415B">
      <w:pPr>
        <w:shd w:val="clear" w:color="auto" w:fill="FFFFFF"/>
        <w:spacing w:after="120" w:line="293" w:lineRule="atLeast"/>
        <w:outlineLvl w:val="1"/>
        <w:rPr>
          <w:rFonts w:ascii="Arial" w:eastAsia="Times New Roman" w:hAnsi="Arial" w:cs="Arial"/>
          <w:b/>
          <w:bCs/>
          <w:color w:val="000000"/>
          <w:sz w:val="21"/>
          <w:szCs w:val="21"/>
        </w:rPr>
      </w:pPr>
      <w:r w:rsidRPr="0090415B">
        <w:rPr>
          <w:rFonts w:ascii="Arial" w:eastAsia="Times New Roman" w:hAnsi="Arial" w:cs="Arial"/>
          <w:b/>
          <w:bCs/>
          <w:color w:val="000000"/>
          <w:sz w:val="21"/>
          <w:szCs w:val="21"/>
        </w:rPr>
        <w:t>26.7 Benefits and Work Incentives Counseling Services Fee Schedule</w:t>
      </w:r>
    </w:p>
    <w:p w14:paraId="20506022" w14:textId="77777777" w:rsidR="0090415B" w:rsidRPr="0090415B" w:rsidRDefault="0090415B" w:rsidP="0090415B">
      <w:pPr>
        <w:shd w:val="clear" w:color="auto" w:fill="FFFFFF"/>
        <w:spacing w:after="360" w:line="293" w:lineRule="atLeast"/>
        <w:rPr>
          <w:rFonts w:ascii="Arial" w:eastAsia="Times New Roman" w:hAnsi="Arial" w:cs="Arial"/>
          <w:color w:val="000000"/>
          <w:sz w:val="18"/>
          <w:szCs w:val="18"/>
        </w:rPr>
      </w:pPr>
      <w:r w:rsidRPr="0090415B">
        <w:rPr>
          <w:rFonts w:ascii="Arial" w:eastAsia="Times New Roman" w:hAnsi="Arial" w:cs="Arial"/>
          <w:color w:val="000000"/>
          <w:sz w:val="18"/>
          <w:szCs w:val="18"/>
        </w:rPr>
        <w:t>A benefits counselor cannot collect money from a VR customer or the customer’s family for any service.</w:t>
      </w:r>
    </w:p>
    <w:tbl>
      <w:tblPr>
        <w:tblW w:w="11250" w:type="dxa"/>
        <w:tblCellMar>
          <w:top w:w="15" w:type="dxa"/>
          <w:left w:w="15" w:type="dxa"/>
          <w:bottom w:w="15" w:type="dxa"/>
          <w:right w:w="15" w:type="dxa"/>
        </w:tblCellMar>
        <w:tblLook w:val="04A0" w:firstRow="1" w:lastRow="0" w:firstColumn="1" w:lastColumn="0" w:noHBand="0" w:noVBand="1"/>
        <w:tblDescription w:val="Chart showing name of service, rate and deliverable for customers recieving SSI or SSDI"/>
      </w:tblPr>
      <w:tblGrid>
        <w:gridCol w:w="3961"/>
        <w:gridCol w:w="1956"/>
        <w:gridCol w:w="5333"/>
      </w:tblGrid>
      <w:tr w:rsidR="0090415B" w:rsidRPr="0090415B" w14:paraId="4CD84BF1" w14:textId="77777777" w:rsidTr="0090415B">
        <w:tc>
          <w:tcPr>
            <w:tcW w:w="0" w:type="auto"/>
            <w:tcBorders>
              <w:top w:val="single" w:sz="6" w:space="0" w:color="FFFFFF"/>
              <w:left w:val="single" w:sz="6" w:space="0" w:color="FFFFFF"/>
              <w:bottom w:val="single" w:sz="6" w:space="0" w:color="FFFFFF"/>
              <w:right w:val="single" w:sz="6" w:space="0" w:color="FFFFFF"/>
            </w:tcBorders>
            <w:tcMar>
              <w:top w:w="60" w:type="dxa"/>
              <w:left w:w="135" w:type="dxa"/>
              <w:bottom w:w="60" w:type="dxa"/>
              <w:right w:w="135" w:type="dxa"/>
            </w:tcMar>
            <w:hideMark/>
          </w:tcPr>
          <w:p w14:paraId="4684BF75" w14:textId="77777777" w:rsidR="0090415B" w:rsidRPr="0090415B" w:rsidRDefault="0090415B" w:rsidP="0090415B">
            <w:pPr>
              <w:spacing w:after="360" w:line="293" w:lineRule="atLeast"/>
              <w:rPr>
                <w:rFonts w:ascii="Times New Roman" w:eastAsia="Times New Roman" w:hAnsi="Times New Roman" w:cs="Times New Roman"/>
                <w:sz w:val="18"/>
                <w:szCs w:val="18"/>
              </w:rPr>
            </w:pPr>
            <w:r w:rsidRPr="0090415B">
              <w:rPr>
                <w:rFonts w:ascii="Times New Roman" w:eastAsia="Times New Roman" w:hAnsi="Times New Roman" w:cs="Times New Roman"/>
                <w:sz w:val="18"/>
                <w:szCs w:val="18"/>
              </w:rPr>
              <w:t>Services</w:t>
            </w:r>
          </w:p>
        </w:tc>
        <w:tc>
          <w:tcPr>
            <w:tcW w:w="0" w:type="auto"/>
            <w:tcBorders>
              <w:top w:val="single" w:sz="6" w:space="0" w:color="FFFFFF"/>
              <w:left w:val="single" w:sz="6" w:space="0" w:color="FFFFFF"/>
              <w:bottom w:val="single" w:sz="6" w:space="0" w:color="FFFFFF"/>
              <w:right w:val="single" w:sz="6" w:space="0" w:color="FFFFFF"/>
            </w:tcBorders>
            <w:tcMar>
              <w:top w:w="60" w:type="dxa"/>
              <w:left w:w="135" w:type="dxa"/>
              <w:bottom w:w="60" w:type="dxa"/>
              <w:right w:w="135" w:type="dxa"/>
            </w:tcMar>
            <w:hideMark/>
          </w:tcPr>
          <w:p w14:paraId="6DB1D3CD" w14:textId="77777777" w:rsidR="0090415B" w:rsidRPr="0090415B" w:rsidRDefault="0090415B" w:rsidP="0090415B">
            <w:pPr>
              <w:spacing w:after="360" w:line="293" w:lineRule="atLeast"/>
              <w:rPr>
                <w:rFonts w:ascii="Times New Roman" w:eastAsia="Times New Roman" w:hAnsi="Times New Roman" w:cs="Times New Roman"/>
                <w:sz w:val="18"/>
                <w:szCs w:val="18"/>
              </w:rPr>
            </w:pPr>
            <w:r w:rsidRPr="0090415B">
              <w:rPr>
                <w:rFonts w:ascii="Times New Roman" w:eastAsia="Times New Roman" w:hAnsi="Times New Roman" w:cs="Times New Roman"/>
                <w:sz w:val="18"/>
                <w:szCs w:val="18"/>
              </w:rPr>
              <w:t>Proposed New Rates</w:t>
            </w:r>
          </w:p>
        </w:tc>
        <w:tc>
          <w:tcPr>
            <w:tcW w:w="5333" w:type="dxa"/>
            <w:tcBorders>
              <w:top w:val="single" w:sz="6" w:space="0" w:color="FFFFFF"/>
              <w:left w:val="single" w:sz="6" w:space="0" w:color="FFFFFF"/>
              <w:bottom w:val="single" w:sz="6" w:space="0" w:color="FFFFFF"/>
              <w:right w:val="single" w:sz="6" w:space="0" w:color="FFFFFF"/>
            </w:tcBorders>
            <w:tcMar>
              <w:top w:w="60" w:type="dxa"/>
              <w:left w:w="135" w:type="dxa"/>
              <w:bottom w:w="60" w:type="dxa"/>
              <w:right w:w="135" w:type="dxa"/>
            </w:tcMar>
            <w:hideMark/>
          </w:tcPr>
          <w:p w14:paraId="5A1759AE" w14:textId="77777777" w:rsidR="0090415B" w:rsidRPr="0090415B" w:rsidRDefault="0090415B" w:rsidP="0090415B">
            <w:pPr>
              <w:spacing w:after="360" w:line="293" w:lineRule="atLeast"/>
              <w:rPr>
                <w:rFonts w:ascii="Times New Roman" w:eastAsia="Times New Roman" w:hAnsi="Times New Roman" w:cs="Times New Roman"/>
                <w:sz w:val="18"/>
                <w:szCs w:val="18"/>
              </w:rPr>
            </w:pPr>
            <w:r w:rsidRPr="0090415B">
              <w:rPr>
                <w:rFonts w:ascii="Times New Roman" w:eastAsia="Times New Roman" w:hAnsi="Times New Roman" w:cs="Times New Roman"/>
                <w:sz w:val="18"/>
                <w:szCs w:val="18"/>
              </w:rPr>
              <w:t>Comment</w:t>
            </w:r>
          </w:p>
        </w:tc>
      </w:tr>
      <w:tr w:rsidR="0090415B" w:rsidRPr="0090415B" w14:paraId="4A848305" w14:textId="77777777" w:rsidTr="0090415B">
        <w:tc>
          <w:tcPr>
            <w:tcW w:w="0" w:type="auto"/>
            <w:tcBorders>
              <w:top w:val="single" w:sz="6" w:space="0" w:color="FFFFFF"/>
              <w:left w:val="single" w:sz="6" w:space="0" w:color="FFFFFF"/>
              <w:bottom w:val="single" w:sz="6" w:space="0" w:color="FFFFFF"/>
              <w:right w:val="single" w:sz="6" w:space="0" w:color="FFFFFF"/>
            </w:tcBorders>
            <w:tcMar>
              <w:top w:w="60" w:type="dxa"/>
              <w:left w:w="135" w:type="dxa"/>
              <w:bottom w:w="60" w:type="dxa"/>
              <w:right w:w="135" w:type="dxa"/>
            </w:tcMar>
            <w:hideMark/>
          </w:tcPr>
          <w:p w14:paraId="20E62D53" w14:textId="77777777" w:rsidR="0090415B" w:rsidRPr="0090415B" w:rsidRDefault="0090415B" w:rsidP="0090415B">
            <w:pPr>
              <w:spacing w:after="360" w:line="293" w:lineRule="atLeast"/>
              <w:rPr>
                <w:rFonts w:ascii="Times New Roman" w:eastAsia="Times New Roman" w:hAnsi="Times New Roman" w:cs="Times New Roman"/>
                <w:sz w:val="18"/>
                <w:szCs w:val="18"/>
              </w:rPr>
            </w:pPr>
            <w:r w:rsidRPr="0090415B">
              <w:rPr>
                <w:rFonts w:ascii="Times New Roman" w:eastAsia="Times New Roman" w:hAnsi="Times New Roman" w:cs="Times New Roman"/>
                <w:sz w:val="18"/>
                <w:szCs w:val="18"/>
              </w:rPr>
              <w:t>Benefits I&amp;R</w:t>
            </w:r>
          </w:p>
        </w:tc>
        <w:tc>
          <w:tcPr>
            <w:tcW w:w="0" w:type="auto"/>
            <w:tcBorders>
              <w:top w:val="single" w:sz="6" w:space="0" w:color="FFFFFF"/>
              <w:left w:val="single" w:sz="6" w:space="0" w:color="FFFFFF"/>
              <w:bottom w:val="single" w:sz="6" w:space="0" w:color="FFFFFF"/>
              <w:right w:val="single" w:sz="6" w:space="0" w:color="FFFFFF"/>
            </w:tcBorders>
            <w:tcMar>
              <w:top w:w="60" w:type="dxa"/>
              <w:left w:w="135" w:type="dxa"/>
              <w:bottom w:w="60" w:type="dxa"/>
              <w:right w:w="135" w:type="dxa"/>
            </w:tcMar>
            <w:hideMark/>
          </w:tcPr>
          <w:p w14:paraId="39659BA6" w14:textId="77777777" w:rsidR="0090415B" w:rsidRPr="0090415B" w:rsidRDefault="0090415B" w:rsidP="0090415B">
            <w:pPr>
              <w:spacing w:after="360" w:line="293" w:lineRule="atLeast"/>
              <w:rPr>
                <w:rFonts w:ascii="Times New Roman" w:eastAsia="Times New Roman" w:hAnsi="Times New Roman" w:cs="Times New Roman"/>
                <w:sz w:val="18"/>
                <w:szCs w:val="18"/>
              </w:rPr>
            </w:pPr>
            <w:r w:rsidRPr="0090415B">
              <w:rPr>
                <w:rFonts w:ascii="Times New Roman" w:eastAsia="Times New Roman" w:hAnsi="Times New Roman" w:cs="Times New Roman"/>
                <w:sz w:val="18"/>
                <w:szCs w:val="18"/>
              </w:rPr>
              <w:t>$100</w:t>
            </w:r>
          </w:p>
        </w:tc>
        <w:tc>
          <w:tcPr>
            <w:tcW w:w="0" w:type="auto"/>
            <w:tcBorders>
              <w:top w:val="single" w:sz="6" w:space="0" w:color="FFFFFF"/>
              <w:left w:val="single" w:sz="6" w:space="0" w:color="FFFFFF"/>
              <w:bottom w:val="single" w:sz="6" w:space="0" w:color="FFFFFF"/>
              <w:right w:val="single" w:sz="6" w:space="0" w:color="FFFFFF"/>
            </w:tcBorders>
            <w:tcMar>
              <w:top w:w="60" w:type="dxa"/>
              <w:left w:w="135" w:type="dxa"/>
              <w:bottom w:w="60" w:type="dxa"/>
              <w:right w:w="135" w:type="dxa"/>
            </w:tcMar>
            <w:hideMark/>
          </w:tcPr>
          <w:p w14:paraId="0A11089F" w14:textId="77777777" w:rsidR="0090415B" w:rsidRPr="0090415B" w:rsidRDefault="0090415B" w:rsidP="0090415B">
            <w:pPr>
              <w:spacing w:after="360" w:line="293" w:lineRule="atLeast"/>
              <w:rPr>
                <w:rFonts w:ascii="Times New Roman" w:eastAsia="Times New Roman" w:hAnsi="Times New Roman" w:cs="Times New Roman"/>
                <w:sz w:val="18"/>
                <w:szCs w:val="18"/>
              </w:rPr>
            </w:pPr>
            <w:r w:rsidRPr="0090415B">
              <w:rPr>
                <w:rFonts w:ascii="Times New Roman" w:eastAsia="Times New Roman" w:hAnsi="Times New Roman" w:cs="Times New Roman"/>
                <w:sz w:val="18"/>
                <w:szCs w:val="18"/>
              </w:rPr>
              <w:t>May be purchased one time for a customer</w:t>
            </w:r>
          </w:p>
        </w:tc>
      </w:tr>
      <w:tr w:rsidR="0090415B" w:rsidRPr="0090415B" w14:paraId="5332C3EA" w14:textId="77777777" w:rsidTr="0090415B">
        <w:tc>
          <w:tcPr>
            <w:tcW w:w="0" w:type="auto"/>
            <w:tcBorders>
              <w:top w:val="single" w:sz="6" w:space="0" w:color="FFFFFF"/>
              <w:left w:val="single" w:sz="6" w:space="0" w:color="FFFFFF"/>
              <w:bottom w:val="single" w:sz="6" w:space="0" w:color="FFFFFF"/>
              <w:right w:val="single" w:sz="6" w:space="0" w:color="FFFFFF"/>
            </w:tcBorders>
            <w:tcMar>
              <w:top w:w="60" w:type="dxa"/>
              <w:left w:w="135" w:type="dxa"/>
              <w:bottom w:w="60" w:type="dxa"/>
              <w:right w:w="135" w:type="dxa"/>
            </w:tcMar>
            <w:hideMark/>
          </w:tcPr>
          <w:p w14:paraId="58A326B0" w14:textId="77777777" w:rsidR="0090415B" w:rsidRPr="0090415B" w:rsidRDefault="0090415B" w:rsidP="0090415B">
            <w:pPr>
              <w:spacing w:after="360" w:line="293" w:lineRule="atLeast"/>
              <w:rPr>
                <w:rFonts w:ascii="Times New Roman" w:eastAsia="Times New Roman" w:hAnsi="Times New Roman" w:cs="Times New Roman"/>
                <w:sz w:val="18"/>
                <w:szCs w:val="18"/>
              </w:rPr>
            </w:pPr>
            <w:r w:rsidRPr="0090415B">
              <w:rPr>
                <w:rFonts w:ascii="Times New Roman" w:eastAsia="Times New Roman" w:hAnsi="Times New Roman" w:cs="Times New Roman"/>
                <w:sz w:val="18"/>
                <w:szCs w:val="18"/>
              </w:rPr>
              <w:lastRenderedPageBreak/>
              <w:t>BSA/WIP</w:t>
            </w:r>
          </w:p>
        </w:tc>
        <w:tc>
          <w:tcPr>
            <w:tcW w:w="0" w:type="auto"/>
            <w:tcBorders>
              <w:top w:val="single" w:sz="6" w:space="0" w:color="FFFFFF"/>
              <w:left w:val="single" w:sz="6" w:space="0" w:color="FFFFFF"/>
              <w:bottom w:val="single" w:sz="6" w:space="0" w:color="FFFFFF"/>
              <w:right w:val="single" w:sz="6" w:space="0" w:color="FFFFFF"/>
            </w:tcBorders>
            <w:tcMar>
              <w:top w:w="60" w:type="dxa"/>
              <w:left w:w="135" w:type="dxa"/>
              <w:bottom w:w="60" w:type="dxa"/>
              <w:right w:w="135" w:type="dxa"/>
            </w:tcMar>
            <w:hideMark/>
          </w:tcPr>
          <w:p w14:paraId="06101FE8" w14:textId="77777777" w:rsidR="0090415B" w:rsidRPr="0090415B" w:rsidRDefault="0090415B" w:rsidP="0090415B">
            <w:pPr>
              <w:spacing w:after="360" w:line="293" w:lineRule="atLeast"/>
              <w:rPr>
                <w:rFonts w:ascii="Times New Roman" w:eastAsia="Times New Roman" w:hAnsi="Times New Roman" w:cs="Times New Roman"/>
                <w:sz w:val="18"/>
                <w:szCs w:val="18"/>
              </w:rPr>
            </w:pPr>
            <w:r w:rsidRPr="0090415B">
              <w:rPr>
                <w:rFonts w:ascii="Times New Roman" w:eastAsia="Times New Roman" w:hAnsi="Times New Roman" w:cs="Times New Roman"/>
                <w:sz w:val="18"/>
                <w:szCs w:val="18"/>
              </w:rPr>
              <w:t>$550</w:t>
            </w:r>
          </w:p>
        </w:tc>
        <w:tc>
          <w:tcPr>
            <w:tcW w:w="0" w:type="auto"/>
            <w:tcBorders>
              <w:top w:val="single" w:sz="6" w:space="0" w:color="FFFFFF"/>
              <w:left w:val="single" w:sz="6" w:space="0" w:color="FFFFFF"/>
              <w:bottom w:val="single" w:sz="6" w:space="0" w:color="FFFFFF"/>
              <w:right w:val="single" w:sz="6" w:space="0" w:color="FFFFFF"/>
            </w:tcBorders>
            <w:tcMar>
              <w:top w:w="60" w:type="dxa"/>
              <w:left w:w="135" w:type="dxa"/>
              <w:bottom w:w="60" w:type="dxa"/>
              <w:right w:w="135" w:type="dxa"/>
            </w:tcMar>
            <w:hideMark/>
          </w:tcPr>
          <w:p w14:paraId="33A4C553" w14:textId="77777777" w:rsidR="0090415B" w:rsidRPr="0090415B" w:rsidRDefault="0090415B" w:rsidP="0090415B">
            <w:pPr>
              <w:spacing w:after="360" w:line="293" w:lineRule="atLeast"/>
              <w:rPr>
                <w:rFonts w:ascii="Times New Roman" w:eastAsia="Times New Roman" w:hAnsi="Times New Roman" w:cs="Times New Roman"/>
                <w:sz w:val="18"/>
                <w:szCs w:val="18"/>
              </w:rPr>
            </w:pPr>
            <w:r w:rsidRPr="0090415B">
              <w:rPr>
                <w:rFonts w:ascii="Times New Roman" w:eastAsia="Times New Roman" w:hAnsi="Times New Roman" w:cs="Times New Roman"/>
                <w:sz w:val="18"/>
                <w:szCs w:val="18"/>
              </w:rPr>
              <w:t>May be purchased one time for a customer</w:t>
            </w:r>
          </w:p>
        </w:tc>
      </w:tr>
      <w:tr w:rsidR="0090415B" w:rsidRPr="0090415B" w14:paraId="38322C6A" w14:textId="77777777" w:rsidTr="0090415B">
        <w:tc>
          <w:tcPr>
            <w:tcW w:w="0" w:type="auto"/>
            <w:tcBorders>
              <w:top w:val="single" w:sz="6" w:space="0" w:color="FFFFFF"/>
              <w:left w:val="single" w:sz="6" w:space="0" w:color="FFFFFF"/>
              <w:bottom w:val="single" w:sz="6" w:space="0" w:color="FFFFFF"/>
              <w:right w:val="single" w:sz="6" w:space="0" w:color="FFFFFF"/>
            </w:tcBorders>
            <w:tcMar>
              <w:top w:w="60" w:type="dxa"/>
              <w:left w:w="135" w:type="dxa"/>
              <w:bottom w:w="60" w:type="dxa"/>
              <w:right w:w="135" w:type="dxa"/>
            </w:tcMar>
            <w:hideMark/>
          </w:tcPr>
          <w:p w14:paraId="5D92BBC7" w14:textId="77777777" w:rsidR="0090415B" w:rsidRPr="0090415B" w:rsidRDefault="0090415B" w:rsidP="0090415B">
            <w:pPr>
              <w:spacing w:after="360" w:line="293" w:lineRule="atLeast"/>
              <w:rPr>
                <w:rFonts w:ascii="Times New Roman" w:eastAsia="Times New Roman" w:hAnsi="Times New Roman" w:cs="Times New Roman"/>
                <w:sz w:val="18"/>
                <w:szCs w:val="18"/>
              </w:rPr>
            </w:pPr>
            <w:r w:rsidRPr="0090415B">
              <w:rPr>
                <w:rFonts w:ascii="Times New Roman" w:eastAsia="Times New Roman" w:hAnsi="Times New Roman" w:cs="Times New Roman"/>
                <w:sz w:val="18"/>
                <w:szCs w:val="18"/>
              </w:rPr>
              <w:t>Veteran’s BSA/WIP</w:t>
            </w:r>
          </w:p>
        </w:tc>
        <w:tc>
          <w:tcPr>
            <w:tcW w:w="0" w:type="auto"/>
            <w:tcBorders>
              <w:top w:val="single" w:sz="6" w:space="0" w:color="FFFFFF"/>
              <w:left w:val="single" w:sz="6" w:space="0" w:color="FFFFFF"/>
              <w:bottom w:val="single" w:sz="6" w:space="0" w:color="FFFFFF"/>
              <w:right w:val="single" w:sz="6" w:space="0" w:color="FFFFFF"/>
            </w:tcBorders>
            <w:tcMar>
              <w:top w:w="60" w:type="dxa"/>
              <w:left w:w="135" w:type="dxa"/>
              <w:bottom w:w="60" w:type="dxa"/>
              <w:right w:w="135" w:type="dxa"/>
            </w:tcMar>
            <w:hideMark/>
          </w:tcPr>
          <w:p w14:paraId="613A9DFA" w14:textId="77777777" w:rsidR="0090415B" w:rsidRPr="0090415B" w:rsidRDefault="0090415B" w:rsidP="0090415B">
            <w:pPr>
              <w:spacing w:after="360" w:line="293" w:lineRule="atLeast"/>
              <w:rPr>
                <w:rFonts w:ascii="Times New Roman" w:eastAsia="Times New Roman" w:hAnsi="Times New Roman" w:cs="Times New Roman"/>
                <w:sz w:val="18"/>
                <w:szCs w:val="18"/>
              </w:rPr>
            </w:pPr>
            <w:r w:rsidRPr="0090415B">
              <w:rPr>
                <w:rFonts w:ascii="Times New Roman" w:eastAsia="Times New Roman" w:hAnsi="Times New Roman" w:cs="Times New Roman"/>
                <w:sz w:val="18"/>
                <w:szCs w:val="18"/>
              </w:rPr>
              <w:t>$1,000</w:t>
            </w:r>
          </w:p>
        </w:tc>
        <w:tc>
          <w:tcPr>
            <w:tcW w:w="0" w:type="auto"/>
            <w:tcBorders>
              <w:top w:val="single" w:sz="6" w:space="0" w:color="FFFFFF"/>
              <w:left w:val="single" w:sz="6" w:space="0" w:color="FFFFFF"/>
              <w:bottom w:val="single" w:sz="6" w:space="0" w:color="FFFFFF"/>
              <w:right w:val="single" w:sz="6" w:space="0" w:color="FFFFFF"/>
            </w:tcBorders>
            <w:tcMar>
              <w:top w:w="60" w:type="dxa"/>
              <w:left w:w="135" w:type="dxa"/>
              <w:bottom w:w="60" w:type="dxa"/>
              <w:right w:w="135" w:type="dxa"/>
            </w:tcMar>
            <w:hideMark/>
          </w:tcPr>
          <w:p w14:paraId="20CB741C" w14:textId="77777777" w:rsidR="0090415B" w:rsidRPr="0090415B" w:rsidRDefault="0090415B" w:rsidP="0090415B">
            <w:pPr>
              <w:spacing w:after="360" w:line="293" w:lineRule="atLeast"/>
              <w:rPr>
                <w:rFonts w:ascii="Times New Roman" w:eastAsia="Times New Roman" w:hAnsi="Times New Roman" w:cs="Times New Roman"/>
                <w:sz w:val="18"/>
                <w:szCs w:val="18"/>
              </w:rPr>
            </w:pPr>
            <w:r w:rsidRPr="0090415B">
              <w:rPr>
                <w:rFonts w:ascii="Times New Roman" w:eastAsia="Times New Roman" w:hAnsi="Times New Roman" w:cs="Times New Roman"/>
                <w:sz w:val="18"/>
                <w:szCs w:val="18"/>
              </w:rPr>
              <w:t>May be purchased one time for a customer</w:t>
            </w:r>
          </w:p>
        </w:tc>
      </w:tr>
      <w:tr w:rsidR="0090415B" w:rsidRPr="0090415B" w14:paraId="3E59344E" w14:textId="77777777" w:rsidTr="0090415B">
        <w:tc>
          <w:tcPr>
            <w:tcW w:w="0" w:type="auto"/>
            <w:tcBorders>
              <w:top w:val="single" w:sz="6" w:space="0" w:color="FFFFFF"/>
              <w:left w:val="single" w:sz="6" w:space="0" w:color="FFFFFF"/>
              <w:bottom w:val="single" w:sz="6" w:space="0" w:color="FFFFFF"/>
              <w:right w:val="single" w:sz="6" w:space="0" w:color="FFFFFF"/>
            </w:tcBorders>
            <w:tcMar>
              <w:top w:w="60" w:type="dxa"/>
              <w:left w:w="135" w:type="dxa"/>
              <w:bottom w:w="60" w:type="dxa"/>
              <w:right w:w="135" w:type="dxa"/>
            </w:tcMar>
            <w:hideMark/>
          </w:tcPr>
          <w:p w14:paraId="77DEBAF7" w14:textId="77777777" w:rsidR="0090415B" w:rsidRPr="0090415B" w:rsidRDefault="0090415B" w:rsidP="0090415B">
            <w:pPr>
              <w:spacing w:after="360" w:line="293" w:lineRule="atLeast"/>
              <w:rPr>
                <w:rFonts w:ascii="Times New Roman" w:eastAsia="Times New Roman" w:hAnsi="Times New Roman" w:cs="Times New Roman"/>
                <w:sz w:val="18"/>
                <w:szCs w:val="18"/>
              </w:rPr>
            </w:pPr>
            <w:r w:rsidRPr="0090415B">
              <w:rPr>
                <w:rFonts w:ascii="Times New Roman" w:eastAsia="Times New Roman" w:hAnsi="Times New Roman" w:cs="Times New Roman"/>
                <w:sz w:val="18"/>
                <w:szCs w:val="18"/>
              </w:rPr>
              <w:t>Revision to BSA/WIP or Veteran’s BSA/WIP</w:t>
            </w:r>
          </w:p>
        </w:tc>
        <w:tc>
          <w:tcPr>
            <w:tcW w:w="0" w:type="auto"/>
            <w:tcBorders>
              <w:top w:val="single" w:sz="6" w:space="0" w:color="FFFFFF"/>
              <w:left w:val="single" w:sz="6" w:space="0" w:color="FFFFFF"/>
              <w:bottom w:val="single" w:sz="6" w:space="0" w:color="FFFFFF"/>
              <w:right w:val="single" w:sz="6" w:space="0" w:color="FFFFFF"/>
            </w:tcBorders>
            <w:tcMar>
              <w:top w:w="60" w:type="dxa"/>
              <w:left w:w="135" w:type="dxa"/>
              <w:bottom w:w="60" w:type="dxa"/>
              <w:right w:w="135" w:type="dxa"/>
            </w:tcMar>
            <w:hideMark/>
          </w:tcPr>
          <w:p w14:paraId="36B79B7A" w14:textId="77777777" w:rsidR="0090415B" w:rsidRPr="0090415B" w:rsidRDefault="0090415B" w:rsidP="0090415B">
            <w:pPr>
              <w:spacing w:after="360" w:line="293" w:lineRule="atLeast"/>
              <w:rPr>
                <w:rFonts w:ascii="Times New Roman" w:eastAsia="Times New Roman" w:hAnsi="Times New Roman" w:cs="Times New Roman"/>
                <w:sz w:val="18"/>
                <w:szCs w:val="18"/>
              </w:rPr>
            </w:pPr>
            <w:r w:rsidRPr="0090415B">
              <w:rPr>
                <w:rFonts w:ascii="Times New Roman" w:eastAsia="Times New Roman" w:hAnsi="Times New Roman" w:cs="Times New Roman"/>
                <w:sz w:val="18"/>
                <w:szCs w:val="18"/>
              </w:rPr>
              <w:t>$300</w:t>
            </w:r>
          </w:p>
        </w:tc>
        <w:tc>
          <w:tcPr>
            <w:tcW w:w="0" w:type="auto"/>
            <w:tcBorders>
              <w:top w:val="single" w:sz="6" w:space="0" w:color="FFFFFF"/>
              <w:left w:val="single" w:sz="6" w:space="0" w:color="FFFFFF"/>
              <w:bottom w:val="single" w:sz="6" w:space="0" w:color="FFFFFF"/>
              <w:right w:val="single" w:sz="6" w:space="0" w:color="FFFFFF"/>
            </w:tcBorders>
            <w:tcMar>
              <w:top w:w="60" w:type="dxa"/>
              <w:left w:w="135" w:type="dxa"/>
              <w:bottom w:w="60" w:type="dxa"/>
              <w:right w:w="135" w:type="dxa"/>
            </w:tcMar>
            <w:hideMark/>
          </w:tcPr>
          <w:p w14:paraId="3CD47A00" w14:textId="77777777" w:rsidR="0090415B" w:rsidRPr="0090415B" w:rsidRDefault="0090415B" w:rsidP="0090415B">
            <w:pPr>
              <w:spacing w:after="360" w:line="293" w:lineRule="atLeast"/>
              <w:rPr>
                <w:rFonts w:ascii="Times New Roman" w:eastAsia="Times New Roman" w:hAnsi="Times New Roman" w:cs="Times New Roman"/>
                <w:sz w:val="18"/>
                <w:szCs w:val="18"/>
              </w:rPr>
            </w:pPr>
            <w:r w:rsidRPr="0090415B">
              <w:rPr>
                <w:rFonts w:ascii="Times New Roman" w:eastAsia="Times New Roman" w:hAnsi="Times New Roman" w:cs="Times New Roman"/>
                <w:sz w:val="18"/>
                <w:szCs w:val="18"/>
              </w:rPr>
              <w:t>May be purchased multiple times for a customer</w:t>
            </w:r>
          </w:p>
        </w:tc>
      </w:tr>
      <w:tr w:rsidR="0090415B" w:rsidRPr="0090415B" w14:paraId="63296AA9" w14:textId="77777777" w:rsidTr="0090415B">
        <w:tc>
          <w:tcPr>
            <w:tcW w:w="0" w:type="auto"/>
            <w:tcBorders>
              <w:top w:val="single" w:sz="6" w:space="0" w:color="FFFFFF"/>
              <w:left w:val="single" w:sz="6" w:space="0" w:color="FFFFFF"/>
              <w:bottom w:val="single" w:sz="6" w:space="0" w:color="FFFFFF"/>
              <w:right w:val="single" w:sz="6" w:space="0" w:color="FFFFFF"/>
            </w:tcBorders>
            <w:tcMar>
              <w:top w:w="60" w:type="dxa"/>
              <w:left w:w="135" w:type="dxa"/>
              <w:bottom w:w="60" w:type="dxa"/>
              <w:right w:w="135" w:type="dxa"/>
            </w:tcMar>
            <w:hideMark/>
          </w:tcPr>
          <w:p w14:paraId="7F387A29" w14:textId="77777777" w:rsidR="0090415B" w:rsidRPr="0090415B" w:rsidRDefault="0090415B" w:rsidP="0090415B">
            <w:pPr>
              <w:spacing w:after="360" w:line="293" w:lineRule="atLeast"/>
              <w:rPr>
                <w:rFonts w:ascii="Times New Roman" w:eastAsia="Times New Roman" w:hAnsi="Times New Roman" w:cs="Times New Roman"/>
                <w:sz w:val="18"/>
                <w:szCs w:val="18"/>
              </w:rPr>
            </w:pPr>
            <w:r w:rsidRPr="0090415B">
              <w:rPr>
                <w:rFonts w:ascii="Times New Roman" w:eastAsia="Times New Roman" w:hAnsi="Times New Roman" w:cs="Times New Roman"/>
                <w:sz w:val="18"/>
                <w:szCs w:val="18"/>
              </w:rPr>
              <w:t>PASS</w:t>
            </w:r>
          </w:p>
        </w:tc>
        <w:tc>
          <w:tcPr>
            <w:tcW w:w="0" w:type="auto"/>
            <w:tcBorders>
              <w:top w:val="single" w:sz="6" w:space="0" w:color="FFFFFF"/>
              <w:left w:val="single" w:sz="6" w:space="0" w:color="FFFFFF"/>
              <w:bottom w:val="single" w:sz="6" w:space="0" w:color="FFFFFF"/>
              <w:right w:val="single" w:sz="6" w:space="0" w:color="FFFFFF"/>
            </w:tcBorders>
            <w:tcMar>
              <w:top w:w="60" w:type="dxa"/>
              <w:left w:w="135" w:type="dxa"/>
              <w:bottom w:w="60" w:type="dxa"/>
              <w:right w:w="135" w:type="dxa"/>
            </w:tcMar>
            <w:hideMark/>
          </w:tcPr>
          <w:p w14:paraId="34B37154" w14:textId="77777777" w:rsidR="0090415B" w:rsidRPr="0090415B" w:rsidRDefault="0090415B" w:rsidP="0090415B">
            <w:pPr>
              <w:spacing w:after="360" w:line="293" w:lineRule="atLeast"/>
              <w:rPr>
                <w:rFonts w:ascii="Times New Roman" w:eastAsia="Times New Roman" w:hAnsi="Times New Roman" w:cs="Times New Roman"/>
                <w:sz w:val="18"/>
                <w:szCs w:val="18"/>
              </w:rPr>
            </w:pPr>
            <w:r w:rsidRPr="0090415B">
              <w:rPr>
                <w:rFonts w:ascii="Times New Roman" w:eastAsia="Times New Roman" w:hAnsi="Times New Roman" w:cs="Times New Roman"/>
                <w:sz w:val="18"/>
                <w:szCs w:val="18"/>
              </w:rPr>
              <w:t>$450</w:t>
            </w:r>
          </w:p>
        </w:tc>
        <w:tc>
          <w:tcPr>
            <w:tcW w:w="0" w:type="auto"/>
            <w:tcBorders>
              <w:top w:val="single" w:sz="6" w:space="0" w:color="FFFFFF"/>
              <w:left w:val="single" w:sz="6" w:space="0" w:color="FFFFFF"/>
              <w:bottom w:val="single" w:sz="6" w:space="0" w:color="FFFFFF"/>
              <w:right w:val="single" w:sz="6" w:space="0" w:color="FFFFFF"/>
            </w:tcBorders>
            <w:tcMar>
              <w:top w:w="60" w:type="dxa"/>
              <w:left w:w="135" w:type="dxa"/>
              <w:bottom w:w="60" w:type="dxa"/>
              <w:right w:w="135" w:type="dxa"/>
            </w:tcMar>
            <w:hideMark/>
          </w:tcPr>
          <w:p w14:paraId="630F75DC" w14:textId="77777777" w:rsidR="0090415B" w:rsidRPr="0090415B" w:rsidRDefault="0090415B" w:rsidP="0090415B">
            <w:pPr>
              <w:spacing w:after="360" w:line="293" w:lineRule="atLeast"/>
              <w:rPr>
                <w:rFonts w:ascii="Times New Roman" w:eastAsia="Times New Roman" w:hAnsi="Times New Roman" w:cs="Times New Roman"/>
                <w:sz w:val="18"/>
                <w:szCs w:val="18"/>
              </w:rPr>
            </w:pPr>
            <w:r w:rsidRPr="0090415B">
              <w:rPr>
                <w:rFonts w:ascii="Times New Roman" w:eastAsia="Times New Roman" w:hAnsi="Times New Roman" w:cs="Times New Roman"/>
                <w:sz w:val="18"/>
                <w:szCs w:val="18"/>
              </w:rPr>
              <w:t>May be purchased one time for a customer</w:t>
            </w:r>
          </w:p>
        </w:tc>
      </w:tr>
      <w:tr w:rsidR="0090415B" w:rsidRPr="0090415B" w14:paraId="79A9B39A" w14:textId="77777777" w:rsidTr="0090415B">
        <w:tc>
          <w:tcPr>
            <w:tcW w:w="0" w:type="auto"/>
            <w:tcBorders>
              <w:top w:val="single" w:sz="6" w:space="0" w:color="FFFFFF"/>
              <w:left w:val="single" w:sz="6" w:space="0" w:color="FFFFFF"/>
              <w:bottom w:val="single" w:sz="6" w:space="0" w:color="FFFFFF"/>
              <w:right w:val="single" w:sz="6" w:space="0" w:color="FFFFFF"/>
            </w:tcBorders>
            <w:tcMar>
              <w:top w:w="60" w:type="dxa"/>
              <w:left w:w="135" w:type="dxa"/>
              <w:bottom w:w="60" w:type="dxa"/>
              <w:right w:w="135" w:type="dxa"/>
            </w:tcMar>
            <w:hideMark/>
          </w:tcPr>
          <w:p w14:paraId="46EDCB42" w14:textId="77777777" w:rsidR="0090415B" w:rsidRPr="0090415B" w:rsidRDefault="0090415B" w:rsidP="0090415B">
            <w:pPr>
              <w:spacing w:after="360" w:line="293" w:lineRule="atLeast"/>
              <w:rPr>
                <w:rFonts w:ascii="Times New Roman" w:eastAsia="Times New Roman" w:hAnsi="Times New Roman" w:cs="Times New Roman"/>
                <w:sz w:val="18"/>
                <w:szCs w:val="18"/>
              </w:rPr>
            </w:pPr>
            <w:r w:rsidRPr="0090415B">
              <w:rPr>
                <w:rFonts w:ascii="Times New Roman" w:eastAsia="Times New Roman" w:hAnsi="Times New Roman" w:cs="Times New Roman"/>
                <w:sz w:val="18"/>
                <w:szCs w:val="18"/>
              </w:rPr>
              <w:t>IRWE</w:t>
            </w:r>
          </w:p>
        </w:tc>
        <w:tc>
          <w:tcPr>
            <w:tcW w:w="0" w:type="auto"/>
            <w:tcBorders>
              <w:top w:val="single" w:sz="6" w:space="0" w:color="FFFFFF"/>
              <w:left w:val="single" w:sz="6" w:space="0" w:color="FFFFFF"/>
              <w:bottom w:val="single" w:sz="6" w:space="0" w:color="FFFFFF"/>
              <w:right w:val="single" w:sz="6" w:space="0" w:color="FFFFFF"/>
            </w:tcBorders>
            <w:tcMar>
              <w:top w:w="60" w:type="dxa"/>
              <w:left w:w="135" w:type="dxa"/>
              <w:bottom w:w="60" w:type="dxa"/>
              <w:right w:w="135" w:type="dxa"/>
            </w:tcMar>
            <w:hideMark/>
          </w:tcPr>
          <w:p w14:paraId="2B9B721A" w14:textId="77777777" w:rsidR="0090415B" w:rsidRPr="0090415B" w:rsidRDefault="0090415B" w:rsidP="0090415B">
            <w:pPr>
              <w:spacing w:after="360" w:line="293" w:lineRule="atLeast"/>
              <w:rPr>
                <w:rFonts w:ascii="Times New Roman" w:eastAsia="Times New Roman" w:hAnsi="Times New Roman" w:cs="Times New Roman"/>
                <w:sz w:val="18"/>
                <w:szCs w:val="18"/>
              </w:rPr>
            </w:pPr>
            <w:r w:rsidRPr="0090415B">
              <w:rPr>
                <w:rFonts w:ascii="Times New Roman" w:eastAsia="Times New Roman" w:hAnsi="Times New Roman" w:cs="Times New Roman"/>
                <w:sz w:val="18"/>
                <w:szCs w:val="18"/>
              </w:rPr>
              <w:t>$100</w:t>
            </w:r>
          </w:p>
        </w:tc>
        <w:tc>
          <w:tcPr>
            <w:tcW w:w="0" w:type="auto"/>
            <w:tcBorders>
              <w:top w:val="single" w:sz="6" w:space="0" w:color="FFFFFF"/>
              <w:left w:val="single" w:sz="6" w:space="0" w:color="FFFFFF"/>
              <w:bottom w:val="single" w:sz="6" w:space="0" w:color="FFFFFF"/>
              <w:right w:val="single" w:sz="6" w:space="0" w:color="FFFFFF"/>
            </w:tcBorders>
            <w:tcMar>
              <w:top w:w="60" w:type="dxa"/>
              <w:left w:w="135" w:type="dxa"/>
              <w:bottom w:w="60" w:type="dxa"/>
              <w:right w:w="135" w:type="dxa"/>
            </w:tcMar>
            <w:hideMark/>
          </w:tcPr>
          <w:p w14:paraId="05752218" w14:textId="77777777" w:rsidR="0090415B" w:rsidRPr="0090415B" w:rsidRDefault="0090415B" w:rsidP="0090415B">
            <w:pPr>
              <w:spacing w:after="360" w:line="293" w:lineRule="atLeast"/>
              <w:rPr>
                <w:rFonts w:ascii="Times New Roman" w:eastAsia="Times New Roman" w:hAnsi="Times New Roman" w:cs="Times New Roman"/>
                <w:sz w:val="18"/>
                <w:szCs w:val="18"/>
              </w:rPr>
            </w:pPr>
            <w:r w:rsidRPr="0090415B">
              <w:rPr>
                <w:rFonts w:ascii="Times New Roman" w:eastAsia="Times New Roman" w:hAnsi="Times New Roman" w:cs="Times New Roman"/>
                <w:sz w:val="18"/>
                <w:szCs w:val="18"/>
              </w:rPr>
              <w:t>May be purchased one time for each job a customer obtains</w:t>
            </w:r>
          </w:p>
        </w:tc>
      </w:tr>
      <w:tr w:rsidR="0090415B" w:rsidRPr="0090415B" w14:paraId="55B2FC54" w14:textId="77777777" w:rsidTr="0090415B">
        <w:tc>
          <w:tcPr>
            <w:tcW w:w="0" w:type="auto"/>
            <w:tcBorders>
              <w:top w:val="single" w:sz="6" w:space="0" w:color="FFFFFF"/>
              <w:left w:val="single" w:sz="6" w:space="0" w:color="FFFFFF"/>
              <w:bottom w:val="single" w:sz="6" w:space="0" w:color="FFFFFF"/>
              <w:right w:val="single" w:sz="6" w:space="0" w:color="FFFFFF"/>
            </w:tcBorders>
            <w:tcMar>
              <w:top w:w="60" w:type="dxa"/>
              <w:left w:w="135" w:type="dxa"/>
              <w:bottom w:w="60" w:type="dxa"/>
              <w:right w:w="135" w:type="dxa"/>
            </w:tcMar>
            <w:hideMark/>
          </w:tcPr>
          <w:p w14:paraId="7E5C26AF" w14:textId="77777777" w:rsidR="0090415B" w:rsidRPr="0090415B" w:rsidRDefault="0090415B" w:rsidP="0090415B">
            <w:pPr>
              <w:spacing w:after="360" w:line="293" w:lineRule="atLeast"/>
              <w:rPr>
                <w:rFonts w:ascii="Times New Roman" w:eastAsia="Times New Roman" w:hAnsi="Times New Roman" w:cs="Times New Roman"/>
                <w:sz w:val="18"/>
                <w:szCs w:val="18"/>
              </w:rPr>
            </w:pPr>
            <w:r w:rsidRPr="0090415B">
              <w:rPr>
                <w:rFonts w:ascii="Times New Roman" w:eastAsia="Times New Roman" w:hAnsi="Times New Roman" w:cs="Times New Roman"/>
                <w:sz w:val="18"/>
                <w:szCs w:val="18"/>
              </w:rPr>
              <w:t>BWE (SSI only)</w:t>
            </w:r>
          </w:p>
        </w:tc>
        <w:tc>
          <w:tcPr>
            <w:tcW w:w="0" w:type="auto"/>
            <w:tcBorders>
              <w:top w:val="single" w:sz="6" w:space="0" w:color="FFFFFF"/>
              <w:left w:val="single" w:sz="6" w:space="0" w:color="FFFFFF"/>
              <w:bottom w:val="single" w:sz="6" w:space="0" w:color="FFFFFF"/>
              <w:right w:val="single" w:sz="6" w:space="0" w:color="FFFFFF"/>
            </w:tcBorders>
            <w:tcMar>
              <w:top w:w="60" w:type="dxa"/>
              <w:left w:w="135" w:type="dxa"/>
              <w:bottom w:w="60" w:type="dxa"/>
              <w:right w:w="135" w:type="dxa"/>
            </w:tcMar>
            <w:hideMark/>
          </w:tcPr>
          <w:p w14:paraId="3044FEA3" w14:textId="77777777" w:rsidR="0090415B" w:rsidRPr="0090415B" w:rsidRDefault="0090415B" w:rsidP="0090415B">
            <w:pPr>
              <w:spacing w:after="360" w:line="293" w:lineRule="atLeast"/>
              <w:rPr>
                <w:rFonts w:ascii="Times New Roman" w:eastAsia="Times New Roman" w:hAnsi="Times New Roman" w:cs="Times New Roman"/>
                <w:sz w:val="18"/>
                <w:szCs w:val="18"/>
              </w:rPr>
            </w:pPr>
            <w:r w:rsidRPr="0090415B">
              <w:rPr>
                <w:rFonts w:ascii="Times New Roman" w:eastAsia="Times New Roman" w:hAnsi="Times New Roman" w:cs="Times New Roman"/>
                <w:sz w:val="18"/>
                <w:szCs w:val="18"/>
              </w:rPr>
              <w:t>$100</w:t>
            </w:r>
          </w:p>
        </w:tc>
        <w:tc>
          <w:tcPr>
            <w:tcW w:w="0" w:type="auto"/>
            <w:tcBorders>
              <w:top w:val="single" w:sz="6" w:space="0" w:color="FFFFFF"/>
              <w:left w:val="single" w:sz="6" w:space="0" w:color="FFFFFF"/>
              <w:bottom w:val="single" w:sz="6" w:space="0" w:color="FFFFFF"/>
              <w:right w:val="single" w:sz="6" w:space="0" w:color="FFFFFF"/>
            </w:tcBorders>
            <w:tcMar>
              <w:top w:w="60" w:type="dxa"/>
              <w:left w:w="135" w:type="dxa"/>
              <w:bottom w:w="60" w:type="dxa"/>
              <w:right w:w="135" w:type="dxa"/>
            </w:tcMar>
            <w:hideMark/>
          </w:tcPr>
          <w:p w14:paraId="61E97ED1" w14:textId="77777777" w:rsidR="0090415B" w:rsidRPr="0090415B" w:rsidRDefault="0090415B" w:rsidP="0090415B">
            <w:pPr>
              <w:spacing w:after="360" w:line="293" w:lineRule="atLeast"/>
              <w:rPr>
                <w:rFonts w:ascii="Times New Roman" w:eastAsia="Times New Roman" w:hAnsi="Times New Roman" w:cs="Times New Roman"/>
                <w:sz w:val="18"/>
                <w:szCs w:val="18"/>
              </w:rPr>
            </w:pPr>
            <w:r w:rsidRPr="0090415B">
              <w:rPr>
                <w:rFonts w:ascii="Times New Roman" w:eastAsia="Times New Roman" w:hAnsi="Times New Roman" w:cs="Times New Roman"/>
                <w:sz w:val="18"/>
                <w:szCs w:val="18"/>
              </w:rPr>
              <w:t>May be purchased one time for each job a customer obtains</w:t>
            </w:r>
          </w:p>
        </w:tc>
      </w:tr>
      <w:tr w:rsidR="0090415B" w:rsidRPr="0090415B" w14:paraId="37C82ABE" w14:textId="77777777" w:rsidTr="0090415B">
        <w:tc>
          <w:tcPr>
            <w:tcW w:w="0" w:type="auto"/>
            <w:tcBorders>
              <w:top w:val="single" w:sz="6" w:space="0" w:color="FFFFFF"/>
              <w:left w:val="single" w:sz="6" w:space="0" w:color="FFFFFF"/>
              <w:bottom w:val="single" w:sz="6" w:space="0" w:color="FFFFFF"/>
              <w:right w:val="single" w:sz="6" w:space="0" w:color="FFFFFF"/>
            </w:tcBorders>
            <w:tcMar>
              <w:top w:w="60" w:type="dxa"/>
              <w:left w:w="135" w:type="dxa"/>
              <w:bottom w:w="60" w:type="dxa"/>
              <w:right w:w="135" w:type="dxa"/>
            </w:tcMar>
            <w:hideMark/>
          </w:tcPr>
          <w:p w14:paraId="4E870BA4" w14:textId="77777777" w:rsidR="0090415B" w:rsidRPr="0090415B" w:rsidRDefault="0090415B" w:rsidP="0090415B">
            <w:pPr>
              <w:spacing w:after="360" w:line="293" w:lineRule="atLeast"/>
              <w:rPr>
                <w:rFonts w:ascii="Times New Roman" w:eastAsia="Times New Roman" w:hAnsi="Times New Roman" w:cs="Times New Roman"/>
                <w:sz w:val="18"/>
                <w:szCs w:val="18"/>
              </w:rPr>
            </w:pPr>
            <w:r w:rsidRPr="0090415B">
              <w:rPr>
                <w:rFonts w:ascii="Times New Roman" w:eastAsia="Times New Roman" w:hAnsi="Times New Roman" w:cs="Times New Roman"/>
                <w:sz w:val="18"/>
                <w:szCs w:val="18"/>
              </w:rPr>
              <w:t>PESS (SSI only)</w:t>
            </w:r>
          </w:p>
        </w:tc>
        <w:tc>
          <w:tcPr>
            <w:tcW w:w="0" w:type="auto"/>
            <w:tcBorders>
              <w:top w:val="single" w:sz="6" w:space="0" w:color="FFFFFF"/>
              <w:left w:val="single" w:sz="6" w:space="0" w:color="FFFFFF"/>
              <w:bottom w:val="single" w:sz="6" w:space="0" w:color="FFFFFF"/>
              <w:right w:val="single" w:sz="6" w:space="0" w:color="FFFFFF"/>
            </w:tcBorders>
            <w:tcMar>
              <w:top w:w="60" w:type="dxa"/>
              <w:left w:w="135" w:type="dxa"/>
              <w:bottom w:w="60" w:type="dxa"/>
              <w:right w:w="135" w:type="dxa"/>
            </w:tcMar>
            <w:hideMark/>
          </w:tcPr>
          <w:p w14:paraId="2DD66659" w14:textId="77777777" w:rsidR="0090415B" w:rsidRPr="0090415B" w:rsidRDefault="0090415B" w:rsidP="0090415B">
            <w:pPr>
              <w:spacing w:after="360" w:line="293" w:lineRule="atLeast"/>
              <w:rPr>
                <w:rFonts w:ascii="Times New Roman" w:eastAsia="Times New Roman" w:hAnsi="Times New Roman" w:cs="Times New Roman"/>
                <w:sz w:val="18"/>
                <w:szCs w:val="18"/>
              </w:rPr>
            </w:pPr>
            <w:r w:rsidRPr="0090415B">
              <w:rPr>
                <w:rFonts w:ascii="Times New Roman" w:eastAsia="Times New Roman" w:hAnsi="Times New Roman" w:cs="Times New Roman"/>
                <w:sz w:val="18"/>
                <w:szCs w:val="18"/>
              </w:rPr>
              <w:t>$100</w:t>
            </w:r>
          </w:p>
        </w:tc>
        <w:tc>
          <w:tcPr>
            <w:tcW w:w="0" w:type="auto"/>
            <w:tcBorders>
              <w:top w:val="single" w:sz="6" w:space="0" w:color="FFFFFF"/>
              <w:left w:val="single" w:sz="6" w:space="0" w:color="FFFFFF"/>
              <w:bottom w:val="single" w:sz="6" w:space="0" w:color="FFFFFF"/>
              <w:right w:val="single" w:sz="6" w:space="0" w:color="FFFFFF"/>
            </w:tcBorders>
            <w:tcMar>
              <w:top w:w="60" w:type="dxa"/>
              <w:left w:w="135" w:type="dxa"/>
              <w:bottom w:w="60" w:type="dxa"/>
              <w:right w:w="135" w:type="dxa"/>
            </w:tcMar>
            <w:hideMark/>
          </w:tcPr>
          <w:p w14:paraId="15214105" w14:textId="77777777" w:rsidR="0090415B" w:rsidRPr="0090415B" w:rsidRDefault="0090415B" w:rsidP="0090415B">
            <w:pPr>
              <w:spacing w:after="360" w:line="293" w:lineRule="atLeast"/>
              <w:rPr>
                <w:rFonts w:ascii="Times New Roman" w:eastAsia="Times New Roman" w:hAnsi="Times New Roman" w:cs="Times New Roman"/>
                <w:sz w:val="18"/>
                <w:szCs w:val="18"/>
              </w:rPr>
            </w:pPr>
            <w:r w:rsidRPr="0090415B">
              <w:rPr>
                <w:rFonts w:ascii="Times New Roman" w:eastAsia="Times New Roman" w:hAnsi="Times New Roman" w:cs="Times New Roman"/>
                <w:sz w:val="18"/>
                <w:szCs w:val="18"/>
              </w:rPr>
              <w:t>May be purchased one time for each job a customer obtains</w:t>
            </w:r>
          </w:p>
        </w:tc>
      </w:tr>
      <w:tr w:rsidR="0090415B" w:rsidRPr="0090415B" w14:paraId="03E0C230" w14:textId="77777777" w:rsidTr="0090415B">
        <w:tc>
          <w:tcPr>
            <w:tcW w:w="0" w:type="auto"/>
            <w:tcBorders>
              <w:top w:val="single" w:sz="6" w:space="0" w:color="FFFFFF"/>
              <w:left w:val="single" w:sz="6" w:space="0" w:color="FFFFFF"/>
              <w:bottom w:val="single" w:sz="6" w:space="0" w:color="FFFFFF"/>
              <w:right w:val="single" w:sz="6" w:space="0" w:color="FFFFFF"/>
            </w:tcBorders>
            <w:tcMar>
              <w:top w:w="60" w:type="dxa"/>
              <w:left w:w="135" w:type="dxa"/>
              <w:bottom w:w="60" w:type="dxa"/>
              <w:right w:w="135" w:type="dxa"/>
            </w:tcMar>
            <w:hideMark/>
          </w:tcPr>
          <w:p w14:paraId="151C9145" w14:textId="77777777" w:rsidR="0090415B" w:rsidRPr="0090415B" w:rsidRDefault="0090415B" w:rsidP="0090415B">
            <w:pPr>
              <w:spacing w:after="360" w:line="293" w:lineRule="atLeast"/>
              <w:rPr>
                <w:rFonts w:ascii="Times New Roman" w:eastAsia="Times New Roman" w:hAnsi="Times New Roman" w:cs="Times New Roman"/>
                <w:sz w:val="18"/>
                <w:szCs w:val="18"/>
              </w:rPr>
            </w:pPr>
            <w:r w:rsidRPr="0090415B">
              <w:rPr>
                <w:rFonts w:ascii="Times New Roman" w:eastAsia="Times New Roman" w:hAnsi="Times New Roman" w:cs="Times New Roman"/>
                <w:sz w:val="18"/>
                <w:szCs w:val="18"/>
              </w:rPr>
              <w:t>SEIE (SSI only)</w:t>
            </w:r>
          </w:p>
        </w:tc>
        <w:tc>
          <w:tcPr>
            <w:tcW w:w="0" w:type="auto"/>
            <w:tcBorders>
              <w:top w:val="single" w:sz="6" w:space="0" w:color="FFFFFF"/>
              <w:left w:val="single" w:sz="6" w:space="0" w:color="FFFFFF"/>
              <w:bottom w:val="single" w:sz="6" w:space="0" w:color="FFFFFF"/>
              <w:right w:val="single" w:sz="6" w:space="0" w:color="FFFFFF"/>
            </w:tcBorders>
            <w:tcMar>
              <w:top w:w="60" w:type="dxa"/>
              <w:left w:w="135" w:type="dxa"/>
              <w:bottom w:w="60" w:type="dxa"/>
              <w:right w:w="135" w:type="dxa"/>
            </w:tcMar>
            <w:hideMark/>
          </w:tcPr>
          <w:p w14:paraId="03FDBA2B" w14:textId="77777777" w:rsidR="0090415B" w:rsidRPr="0090415B" w:rsidRDefault="0090415B" w:rsidP="0090415B">
            <w:pPr>
              <w:spacing w:after="360" w:line="293" w:lineRule="atLeast"/>
              <w:rPr>
                <w:rFonts w:ascii="Times New Roman" w:eastAsia="Times New Roman" w:hAnsi="Times New Roman" w:cs="Times New Roman"/>
                <w:sz w:val="18"/>
                <w:szCs w:val="18"/>
              </w:rPr>
            </w:pPr>
            <w:r w:rsidRPr="0090415B">
              <w:rPr>
                <w:rFonts w:ascii="Times New Roman" w:eastAsia="Times New Roman" w:hAnsi="Times New Roman" w:cs="Times New Roman"/>
                <w:sz w:val="18"/>
                <w:szCs w:val="18"/>
              </w:rPr>
              <w:t>$100</w:t>
            </w:r>
          </w:p>
        </w:tc>
        <w:tc>
          <w:tcPr>
            <w:tcW w:w="0" w:type="auto"/>
            <w:tcBorders>
              <w:top w:val="single" w:sz="6" w:space="0" w:color="FFFFFF"/>
              <w:left w:val="single" w:sz="6" w:space="0" w:color="FFFFFF"/>
              <w:bottom w:val="single" w:sz="6" w:space="0" w:color="FFFFFF"/>
              <w:right w:val="single" w:sz="6" w:space="0" w:color="FFFFFF"/>
            </w:tcBorders>
            <w:tcMar>
              <w:top w:w="60" w:type="dxa"/>
              <w:left w:w="135" w:type="dxa"/>
              <w:bottom w:w="60" w:type="dxa"/>
              <w:right w:w="135" w:type="dxa"/>
            </w:tcMar>
            <w:hideMark/>
          </w:tcPr>
          <w:p w14:paraId="37DBBCA4" w14:textId="77777777" w:rsidR="0090415B" w:rsidRPr="0090415B" w:rsidRDefault="0090415B" w:rsidP="0090415B">
            <w:pPr>
              <w:spacing w:after="360" w:line="293" w:lineRule="atLeast"/>
              <w:rPr>
                <w:rFonts w:ascii="Times New Roman" w:eastAsia="Times New Roman" w:hAnsi="Times New Roman" w:cs="Times New Roman"/>
                <w:sz w:val="18"/>
                <w:szCs w:val="18"/>
              </w:rPr>
            </w:pPr>
            <w:r w:rsidRPr="0090415B">
              <w:rPr>
                <w:rFonts w:ascii="Times New Roman" w:eastAsia="Times New Roman" w:hAnsi="Times New Roman" w:cs="Times New Roman"/>
                <w:sz w:val="18"/>
                <w:szCs w:val="18"/>
              </w:rPr>
              <w:t>May be purchased one time for each job a customer obtains</w:t>
            </w:r>
          </w:p>
        </w:tc>
      </w:tr>
      <w:tr w:rsidR="0090415B" w:rsidRPr="0090415B" w14:paraId="27C82A3A" w14:textId="77777777" w:rsidTr="0090415B">
        <w:tc>
          <w:tcPr>
            <w:tcW w:w="0" w:type="auto"/>
            <w:tcBorders>
              <w:top w:val="single" w:sz="6" w:space="0" w:color="FFFFFF"/>
              <w:left w:val="single" w:sz="6" w:space="0" w:color="FFFFFF"/>
              <w:bottom w:val="single" w:sz="6" w:space="0" w:color="FFFFFF"/>
              <w:right w:val="single" w:sz="6" w:space="0" w:color="FFFFFF"/>
            </w:tcBorders>
            <w:tcMar>
              <w:top w:w="60" w:type="dxa"/>
              <w:left w:w="135" w:type="dxa"/>
              <w:bottom w:w="60" w:type="dxa"/>
              <w:right w:w="135" w:type="dxa"/>
            </w:tcMar>
            <w:hideMark/>
          </w:tcPr>
          <w:p w14:paraId="60866069" w14:textId="77777777" w:rsidR="0090415B" w:rsidRPr="0090415B" w:rsidRDefault="0090415B" w:rsidP="0090415B">
            <w:pPr>
              <w:spacing w:after="360" w:line="293" w:lineRule="atLeast"/>
              <w:rPr>
                <w:rFonts w:ascii="Times New Roman" w:eastAsia="Times New Roman" w:hAnsi="Times New Roman" w:cs="Times New Roman"/>
                <w:sz w:val="18"/>
                <w:szCs w:val="18"/>
              </w:rPr>
            </w:pPr>
            <w:r w:rsidRPr="0090415B">
              <w:rPr>
                <w:rFonts w:ascii="Times New Roman" w:eastAsia="Times New Roman" w:hAnsi="Times New Roman" w:cs="Times New Roman"/>
                <w:sz w:val="18"/>
                <w:szCs w:val="18"/>
              </w:rPr>
              <w:t>Subsidy or Special Condition (Title II only)</w:t>
            </w:r>
          </w:p>
        </w:tc>
        <w:tc>
          <w:tcPr>
            <w:tcW w:w="0" w:type="auto"/>
            <w:tcBorders>
              <w:top w:val="single" w:sz="6" w:space="0" w:color="FFFFFF"/>
              <w:left w:val="single" w:sz="6" w:space="0" w:color="FFFFFF"/>
              <w:bottom w:val="single" w:sz="6" w:space="0" w:color="FFFFFF"/>
              <w:right w:val="single" w:sz="6" w:space="0" w:color="FFFFFF"/>
            </w:tcBorders>
            <w:tcMar>
              <w:top w:w="60" w:type="dxa"/>
              <w:left w:w="135" w:type="dxa"/>
              <w:bottom w:w="60" w:type="dxa"/>
              <w:right w:w="135" w:type="dxa"/>
            </w:tcMar>
            <w:hideMark/>
          </w:tcPr>
          <w:p w14:paraId="1E2D8618" w14:textId="77777777" w:rsidR="0090415B" w:rsidRPr="0090415B" w:rsidRDefault="0090415B" w:rsidP="0090415B">
            <w:pPr>
              <w:spacing w:after="360" w:line="293" w:lineRule="atLeast"/>
              <w:rPr>
                <w:rFonts w:ascii="Times New Roman" w:eastAsia="Times New Roman" w:hAnsi="Times New Roman" w:cs="Times New Roman"/>
                <w:sz w:val="18"/>
                <w:szCs w:val="18"/>
              </w:rPr>
            </w:pPr>
            <w:r w:rsidRPr="0090415B">
              <w:rPr>
                <w:rFonts w:ascii="Times New Roman" w:eastAsia="Times New Roman" w:hAnsi="Times New Roman" w:cs="Times New Roman"/>
                <w:sz w:val="18"/>
                <w:szCs w:val="18"/>
              </w:rPr>
              <w:t>$100</w:t>
            </w:r>
          </w:p>
        </w:tc>
        <w:tc>
          <w:tcPr>
            <w:tcW w:w="0" w:type="auto"/>
            <w:tcBorders>
              <w:top w:val="single" w:sz="6" w:space="0" w:color="FFFFFF"/>
              <w:left w:val="single" w:sz="6" w:space="0" w:color="FFFFFF"/>
              <w:bottom w:val="single" w:sz="6" w:space="0" w:color="FFFFFF"/>
              <w:right w:val="single" w:sz="6" w:space="0" w:color="FFFFFF"/>
            </w:tcBorders>
            <w:tcMar>
              <w:top w:w="60" w:type="dxa"/>
              <w:left w:w="135" w:type="dxa"/>
              <w:bottom w:w="60" w:type="dxa"/>
              <w:right w:w="135" w:type="dxa"/>
            </w:tcMar>
            <w:hideMark/>
          </w:tcPr>
          <w:p w14:paraId="537E1A6A" w14:textId="77777777" w:rsidR="0090415B" w:rsidRPr="0090415B" w:rsidRDefault="0090415B" w:rsidP="0090415B">
            <w:pPr>
              <w:spacing w:after="360" w:line="293" w:lineRule="atLeast"/>
              <w:rPr>
                <w:rFonts w:ascii="Times New Roman" w:eastAsia="Times New Roman" w:hAnsi="Times New Roman" w:cs="Times New Roman"/>
                <w:sz w:val="18"/>
                <w:szCs w:val="18"/>
              </w:rPr>
            </w:pPr>
            <w:r w:rsidRPr="0090415B">
              <w:rPr>
                <w:rFonts w:ascii="Times New Roman" w:eastAsia="Times New Roman" w:hAnsi="Times New Roman" w:cs="Times New Roman"/>
                <w:sz w:val="18"/>
                <w:szCs w:val="18"/>
              </w:rPr>
              <w:t>May be purchased one time for each job a customer obtains</w:t>
            </w:r>
          </w:p>
        </w:tc>
      </w:tr>
      <w:tr w:rsidR="0090415B" w:rsidRPr="0090415B" w14:paraId="0879AF24" w14:textId="77777777" w:rsidTr="0090415B">
        <w:tc>
          <w:tcPr>
            <w:tcW w:w="0" w:type="auto"/>
            <w:tcBorders>
              <w:top w:val="single" w:sz="6" w:space="0" w:color="FFFFFF"/>
              <w:left w:val="single" w:sz="6" w:space="0" w:color="FFFFFF"/>
              <w:bottom w:val="single" w:sz="6" w:space="0" w:color="FFFFFF"/>
              <w:right w:val="single" w:sz="6" w:space="0" w:color="FFFFFF"/>
            </w:tcBorders>
            <w:tcMar>
              <w:top w:w="60" w:type="dxa"/>
              <w:left w:w="135" w:type="dxa"/>
              <w:bottom w:w="60" w:type="dxa"/>
              <w:right w:w="135" w:type="dxa"/>
            </w:tcMar>
            <w:hideMark/>
          </w:tcPr>
          <w:p w14:paraId="4508C51E" w14:textId="77777777" w:rsidR="0090415B" w:rsidRPr="0090415B" w:rsidRDefault="0090415B" w:rsidP="0090415B">
            <w:pPr>
              <w:spacing w:after="360" w:line="293" w:lineRule="atLeast"/>
              <w:rPr>
                <w:rFonts w:ascii="Times New Roman" w:eastAsia="Times New Roman" w:hAnsi="Times New Roman" w:cs="Times New Roman"/>
                <w:sz w:val="18"/>
                <w:szCs w:val="18"/>
              </w:rPr>
            </w:pPr>
            <w:r w:rsidRPr="0090415B">
              <w:rPr>
                <w:rFonts w:ascii="Times New Roman" w:eastAsia="Times New Roman" w:hAnsi="Times New Roman" w:cs="Times New Roman"/>
                <w:sz w:val="18"/>
                <w:szCs w:val="18"/>
              </w:rPr>
              <w:t>Medicaid Buy-In Application (Any customer)</w:t>
            </w:r>
          </w:p>
        </w:tc>
        <w:tc>
          <w:tcPr>
            <w:tcW w:w="0" w:type="auto"/>
            <w:tcBorders>
              <w:top w:val="single" w:sz="6" w:space="0" w:color="FFFFFF"/>
              <w:left w:val="single" w:sz="6" w:space="0" w:color="FFFFFF"/>
              <w:bottom w:val="single" w:sz="6" w:space="0" w:color="FFFFFF"/>
              <w:right w:val="single" w:sz="6" w:space="0" w:color="FFFFFF"/>
            </w:tcBorders>
            <w:tcMar>
              <w:top w:w="60" w:type="dxa"/>
              <w:left w:w="135" w:type="dxa"/>
              <w:bottom w:w="60" w:type="dxa"/>
              <w:right w:w="135" w:type="dxa"/>
            </w:tcMar>
            <w:hideMark/>
          </w:tcPr>
          <w:p w14:paraId="7C7EE5C3" w14:textId="77777777" w:rsidR="0090415B" w:rsidRPr="0090415B" w:rsidRDefault="0090415B" w:rsidP="0090415B">
            <w:pPr>
              <w:spacing w:after="360" w:line="293" w:lineRule="atLeast"/>
              <w:rPr>
                <w:rFonts w:ascii="Times New Roman" w:eastAsia="Times New Roman" w:hAnsi="Times New Roman" w:cs="Times New Roman"/>
                <w:sz w:val="18"/>
                <w:szCs w:val="18"/>
              </w:rPr>
            </w:pPr>
            <w:r w:rsidRPr="0090415B">
              <w:rPr>
                <w:rFonts w:ascii="Times New Roman" w:eastAsia="Times New Roman" w:hAnsi="Times New Roman" w:cs="Times New Roman"/>
                <w:sz w:val="18"/>
                <w:szCs w:val="18"/>
              </w:rPr>
              <w:t>$260</w:t>
            </w:r>
          </w:p>
        </w:tc>
        <w:tc>
          <w:tcPr>
            <w:tcW w:w="0" w:type="auto"/>
            <w:tcBorders>
              <w:top w:val="single" w:sz="6" w:space="0" w:color="FFFFFF"/>
              <w:left w:val="single" w:sz="6" w:space="0" w:color="FFFFFF"/>
              <w:bottom w:val="single" w:sz="6" w:space="0" w:color="FFFFFF"/>
              <w:right w:val="single" w:sz="6" w:space="0" w:color="FFFFFF"/>
            </w:tcBorders>
            <w:tcMar>
              <w:top w:w="60" w:type="dxa"/>
              <w:left w:w="135" w:type="dxa"/>
              <w:bottom w:w="60" w:type="dxa"/>
              <w:right w:w="135" w:type="dxa"/>
            </w:tcMar>
            <w:hideMark/>
          </w:tcPr>
          <w:p w14:paraId="2B417030" w14:textId="77777777" w:rsidR="0090415B" w:rsidRPr="0090415B" w:rsidRDefault="0090415B" w:rsidP="0090415B">
            <w:pPr>
              <w:spacing w:after="360" w:line="293" w:lineRule="atLeast"/>
              <w:rPr>
                <w:rFonts w:ascii="Times New Roman" w:eastAsia="Times New Roman" w:hAnsi="Times New Roman" w:cs="Times New Roman"/>
                <w:sz w:val="18"/>
                <w:szCs w:val="18"/>
              </w:rPr>
            </w:pPr>
            <w:r w:rsidRPr="0090415B">
              <w:rPr>
                <w:rFonts w:ascii="Times New Roman" w:eastAsia="Times New Roman" w:hAnsi="Times New Roman" w:cs="Times New Roman"/>
                <w:sz w:val="18"/>
                <w:szCs w:val="18"/>
              </w:rPr>
              <w:t>May be purchased one time for each job a customer obtains</w:t>
            </w:r>
          </w:p>
        </w:tc>
      </w:tr>
    </w:tbl>
    <w:p w14:paraId="03E175F3" w14:textId="1597D9CC" w:rsidR="00A97A79" w:rsidRDefault="00A97A79"/>
    <w:sectPr w:rsidR="00A97A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216E"/>
    <w:multiLevelType w:val="multilevel"/>
    <w:tmpl w:val="6F28DF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6D435B"/>
    <w:multiLevelType w:val="multilevel"/>
    <w:tmpl w:val="9B440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FC4271"/>
    <w:multiLevelType w:val="multilevel"/>
    <w:tmpl w:val="572C8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BC0326"/>
    <w:multiLevelType w:val="multilevel"/>
    <w:tmpl w:val="CAB2A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BC12997"/>
    <w:multiLevelType w:val="multilevel"/>
    <w:tmpl w:val="930E1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BCF3F61"/>
    <w:multiLevelType w:val="multilevel"/>
    <w:tmpl w:val="6E368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D1173DD"/>
    <w:multiLevelType w:val="multilevel"/>
    <w:tmpl w:val="798C5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D12124C"/>
    <w:multiLevelType w:val="multilevel"/>
    <w:tmpl w:val="552AB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F3C206B"/>
    <w:multiLevelType w:val="multilevel"/>
    <w:tmpl w:val="A9C0B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17329B7"/>
    <w:multiLevelType w:val="multilevel"/>
    <w:tmpl w:val="219EE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1C60A11"/>
    <w:multiLevelType w:val="multilevel"/>
    <w:tmpl w:val="E2FA4F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2BF5FD3"/>
    <w:multiLevelType w:val="multilevel"/>
    <w:tmpl w:val="F3047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2D364A3"/>
    <w:multiLevelType w:val="multilevel"/>
    <w:tmpl w:val="15D62D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5F50FF7"/>
    <w:multiLevelType w:val="multilevel"/>
    <w:tmpl w:val="77FC6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6E04B82"/>
    <w:multiLevelType w:val="multilevel"/>
    <w:tmpl w:val="F8B49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772336D"/>
    <w:multiLevelType w:val="multilevel"/>
    <w:tmpl w:val="25302C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80C2E35"/>
    <w:multiLevelType w:val="multilevel"/>
    <w:tmpl w:val="AE3A6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8620A99"/>
    <w:multiLevelType w:val="multilevel"/>
    <w:tmpl w:val="72D86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9767C33"/>
    <w:multiLevelType w:val="multilevel"/>
    <w:tmpl w:val="EB6AE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9F04149"/>
    <w:multiLevelType w:val="multilevel"/>
    <w:tmpl w:val="B6C2E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1E794340"/>
    <w:multiLevelType w:val="multilevel"/>
    <w:tmpl w:val="4E7AF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1E7F3012"/>
    <w:multiLevelType w:val="multilevel"/>
    <w:tmpl w:val="CFBC1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9DB7FC4"/>
    <w:multiLevelType w:val="multilevel"/>
    <w:tmpl w:val="959CE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D0379C5"/>
    <w:multiLevelType w:val="multilevel"/>
    <w:tmpl w:val="B6182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DF82D05"/>
    <w:multiLevelType w:val="multilevel"/>
    <w:tmpl w:val="C8AA98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F0E7478"/>
    <w:multiLevelType w:val="multilevel"/>
    <w:tmpl w:val="010C9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2FED6134"/>
    <w:multiLevelType w:val="multilevel"/>
    <w:tmpl w:val="BEBCC2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6D83FFD"/>
    <w:multiLevelType w:val="multilevel"/>
    <w:tmpl w:val="25C092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73D6772"/>
    <w:multiLevelType w:val="multilevel"/>
    <w:tmpl w:val="81063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C2B0692"/>
    <w:multiLevelType w:val="multilevel"/>
    <w:tmpl w:val="954AAD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3E602CC0"/>
    <w:multiLevelType w:val="multilevel"/>
    <w:tmpl w:val="1E646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05B2C97"/>
    <w:multiLevelType w:val="multilevel"/>
    <w:tmpl w:val="B19A1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2AD1F07"/>
    <w:multiLevelType w:val="multilevel"/>
    <w:tmpl w:val="075A5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62707F1"/>
    <w:multiLevelType w:val="multilevel"/>
    <w:tmpl w:val="A59CE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7F8291F"/>
    <w:multiLevelType w:val="multilevel"/>
    <w:tmpl w:val="63868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48B62089"/>
    <w:multiLevelType w:val="multilevel"/>
    <w:tmpl w:val="DE587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48B76790"/>
    <w:multiLevelType w:val="multilevel"/>
    <w:tmpl w:val="8E386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5362D8E"/>
    <w:multiLevelType w:val="multilevel"/>
    <w:tmpl w:val="CDAE3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7831836"/>
    <w:multiLevelType w:val="multilevel"/>
    <w:tmpl w:val="01486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58190204"/>
    <w:multiLevelType w:val="multilevel"/>
    <w:tmpl w:val="1FF0A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17B7780"/>
    <w:multiLevelType w:val="multilevel"/>
    <w:tmpl w:val="7BF602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4816868"/>
    <w:multiLevelType w:val="multilevel"/>
    <w:tmpl w:val="697E8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6587F41"/>
    <w:multiLevelType w:val="multilevel"/>
    <w:tmpl w:val="57DAC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A8F34FE"/>
    <w:multiLevelType w:val="multilevel"/>
    <w:tmpl w:val="7C821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6B0C779F"/>
    <w:multiLevelType w:val="multilevel"/>
    <w:tmpl w:val="B9903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6BD04B29"/>
    <w:multiLevelType w:val="multilevel"/>
    <w:tmpl w:val="4CD88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6E4E75A1"/>
    <w:multiLevelType w:val="multilevel"/>
    <w:tmpl w:val="C48A6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6F7538BB"/>
    <w:multiLevelType w:val="multilevel"/>
    <w:tmpl w:val="18B43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149592A"/>
    <w:multiLevelType w:val="multilevel"/>
    <w:tmpl w:val="D4E4B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7225432C"/>
    <w:multiLevelType w:val="multilevel"/>
    <w:tmpl w:val="401E4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73A13F55"/>
    <w:multiLevelType w:val="multilevel"/>
    <w:tmpl w:val="E4DE9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73CC350F"/>
    <w:multiLevelType w:val="multilevel"/>
    <w:tmpl w:val="9216F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74523363"/>
    <w:multiLevelType w:val="multilevel"/>
    <w:tmpl w:val="2D64D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7B9377FE"/>
    <w:multiLevelType w:val="multilevel"/>
    <w:tmpl w:val="3AF88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1"/>
  </w:num>
  <w:num w:numId="2">
    <w:abstractNumId w:val="26"/>
  </w:num>
  <w:num w:numId="3">
    <w:abstractNumId w:val="21"/>
  </w:num>
  <w:num w:numId="4">
    <w:abstractNumId w:val="29"/>
  </w:num>
  <w:num w:numId="5">
    <w:abstractNumId w:val="9"/>
  </w:num>
  <w:num w:numId="6">
    <w:abstractNumId w:val="17"/>
  </w:num>
  <w:num w:numId="7">
    <w:abstractNumId w:val="51"/>
  </w:num>
  <w:num w:numId="8">
    <w:abstractNumId w:val="1"/>
  </w:num>
  <w:num w:numId="9">
    <w:abstractNumId w:val="7"/>
  </w:num>
  <w:num w:numId="10">
    <w:abstractNumId w:val="19"/>
  </w:num>
  <w:num w:numId="11">
    <w:abstractNumId w:val="37"/>
  </w:num>
  <w:num w:numId="12">
    <w:abstractNumId w:val="42"/>
  </w:num>
  <w:num w:numId="13">
    <w:abstractNumId w:val="36"/>
  </w:num>
  <w:num w:numId="14">
    <w:abstractNumId w:val="6"/>
  </w:num>
  <w:num w:numId="15">
    <w:abstractNumId w:val="18"/>
  </w:num>
  <w:num w:numId="16">
    <w:abstractNumId w:val="25"/>
  </w:num>
  <w:num w:numId="17">
    <w:abstractNumId w:val="15"/>
  </w:num>
  <w:num w:numId="18">
    <w:abstractNumId w:val="33"/>
  </w:num>
  <w:num w:numId="19">
    <w:abstractNumId w:val="50"/>
  </w:num>
  <w:num w:numId="20">
    <w:abstractNumId w:val="43"/>
  </w:num>
  <w:num w:numId="21">
    <w:abstractNumId w:val="46"/>
  </w:num>
  <w:num w:numId="22">
    <w:abstractNumId w:val="10"/>
  </w:num>
  <w:num w:numId="23">
    <w:abstractNumId w:val="20"/>
  </w:num>
  <w:num w:numId="24">
    <w:abstractNumId w:val="24"/>
  </w:num>
  <w:num w:numId="25">
    <w:abstractNumId w:val="32"/>
  </w:num>
  <w:num w:numId="26">
    <w:abstractNumId w:val="30"/>
  </w:num>
  <w:num w:numId="27">
    <w:abstractNumId w:val="44"/>
  </w:num>
  <w:num w:numId="28">
    <w:abstractNumId w:val="22"/>
  </w:num>
  <w:num w:numId="29">
    <w:abstractNumId w:val="49"/>
  </w:num>
  <w:num w:numId="30">
    <w:abstractNumId w:val="8"/>
  </w:num>
  <w:num w:numId="31">
    <w:abstractNumId w:val="34"/>
  </w:num>
  <w:num w:numId="32">
    <w:abstractNumId w:val="52"/>
  </w:num>
  <w:num w:numId="33">
    <w:abstractNumId w:val="14"/>
  </w:num>
  <w:num w:numId="34">
    <w:abstractNumId w:val="0"/>
  </w:num>
  <w:num w:numId="35">
    <w:abstractNumId w:val="3"/>
  </w:num>
  <w:num w:numId="36">
    <w:abstractNumId w:val="35"/>
  </w:num>
  <w:num w:numId="37">
    <w:abstractNumId w:val="27"/>
  </w:num>
  <w:num w:numId="38">
    <w:abstractNumId w:val="48"/>
  </w:num>
  <w:num w:numId="39">
    <w:abstractNumId w:val="28"/>
  </w:num>
  <w:num w:numId="40">
    <w:abstractNumId w:val="16"/>
  </w:num>
  <w:num w:numId="41">
    <w:abstractNumId w:val="39"/>
  </w:num>
  <w:num w:numId="42">
    <w:abstractNumId w:val="23"/>
  </w:num>
  <w:num w:numId="43">
    <w:abstractNumId w:val="5"/>
  </w:num>
  <w:num w:numId="44">
    <w:abstractNumId w:val="12"/>
  </w:num>
  <w:num w:numId="45">
    <w:abstractNumId w:val="2"/>
  </w:num>
  <w:num w:numId="46">
    <w:abstractNumId w:val="13"/>
  </w:num>
  <w:num w:numId="47">
    <w:abstractNumId w:val="45"/>
  </w:num>
  <w:num w:numId="48">
    <w:abstractNumId w:val="47"/>
  </w:num>
  <w:num w:numId="49">
    <w:abstractNumId w:val="53"/>
  </w:num>
  <w:num w:numId="50">
    <w:abstractNumId w:val="11"/>
  </w:num>
  <w:num w:numId="51">
    <w:abstractNumId w:val="40"/>
  </w:num>
  <w:num w:numId="52">
    <w:abstractNumId w:val="4"/>
  </w:num>
  <w:num w:numId="53">
    <w:abstractNumId w:val="41"/>
  </w:num>
  <w:num w:numId="54">
    <w:abstractNumId w:val="38"/>
  </w:num>
  <w:numIdMacAtCleanup w:val="5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cott,W.J.">
    <w15:presenceInfo w15:providerId="AD" w15:userId="S::wj.scott@twc.texas.gov::f4791be3-ce87-422b-a1dc-d3a56ea273e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FCD"/>
    <w:rsid w:val="004D1FCD"/>
    <w:rsid w:val="005821BC"/>
    <w:rsid w:val="008A313A"/>
    <w:rsid w:val="0090415B"/>
    <w:rsid w:val="0096283C"/>
    <w:rsid w:val="00A316B2"/>
    <w:rsid w:val="00A97A79"/>
    <w:rsid w:val="00B104A8"/>
    <w:rsid w:val="00BE1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54F4C"/>
  <w15:chartTrackingRefBased/>
  <w15:docId w15:val="{632A210D-30A0-4563-A3E9-284F075AA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0415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0415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0415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415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0415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0415B"/>
    <w:rPr>
      <w:rFonts w:ascii="Times New Roman" w:eastAsia="Times New Roman" w:hAnsi="Times New Roman" w:cs="Times New Roman"/>
      <w:b/>
      <w:bCs/>
      <w:sz w:val="24"/>
      <w:szCs w:val="24"/>
    </w:rPr>
  </w:style>
  <w:style w:type="paragraph" w:customStyle="1" w:styleId="msonormal0">
    <w:name w:val="msonormal"/>
    <w:basedOn w:val="Normal"/>
    <w:rsid w:val="0090415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041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ignright">
    <w:name w:val="alignright"/>
    <w:basedOn w:val="Normal"/>
    <w:rsid w:val="0090415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0415B"/>
    <w:rPr>
      <w:color w:val="0000FF"/>
      <w:u w:val="single"/>
    </w:rPr>
  </w:style>
  <w:style w:type="character" w:styleId="FollowedHyperlink">
    <w:name w:val="FollowedHyperlink"/>
    <w:basedOn w:val="DefaultParagraphFont"/>
    <w:uiPriority w:val="99"/>
    <w:semiHidden/>
    <w:unhideWhenUsed/>
    <w:rsid w:val="0090415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5090">
      <w:bodyDiv w:val="1"/>
      <w:marLeft w:val="0"/>
      <w:marRight w:val="0"/>
      <w:marTop w:val="0"/>
      <w:marBottom w:val="0"/>
      <w:divBdr>
        <w:top w:val="none" w:sz="0" w:space="0" w:color="auto"/>
        <w:left w:val="none" w:sz="0" w:space="0" w:color="auto"/>
        <w:bottom w:val="none" w:sz="0" w:space="0" w:color="auto"/>
        <w:right w:val="none" w:sz="0" w:space="0" w:color="auto"/>
      </w:divBdr>
      <w:divsChild>
        <w:div w:id="135798597">
          <w:marLeft w:val="0"/>
          <w:marRight w:val="1800"/>
          <w:marTop w:val="0"/>
          <w:marBottom w:val="0"/>
          <w:divBdr>
            <w:top w:val="none" w:sz="0" w:space="0" w:color="auto"/>
            <w:left w:val="none" w:sz="0" w:space="0" w:color="auto"/>
            <w:bottom w:val="single" w:sz="48" w:space="0" w:color="FFFFFF"/>
            <w:right w:val="none" w:sz="0" w:space="0" w:color="auto"/>
          </w:divBdr>
          <w:divsChild>
            <w:div w:id="271859309">
              <w:marLeft w:val="0"/>
              <w:marRight w:val="0"/>
              <w:marTop w:val="0"/>
              <w:marBottom w:val="0"/>
              <w:divBdr>
                <w:top w:val="none" w:sz="0" w:space="0" w:color="auto"/>
                <w:left w:val="none" w:sz="0" w:space="0" w:color="auto"/>
                <w:bottom w:val="none" w:sz="0" w:space="0" w:color="auto"/>
                <w:right w:val="none" w:sz="0" w:space="0" w:color="auto"/>
              </w:divBdr>
            </w:div>
          </w:divsChild>
        </w:div>
        <w:div w:id="1427384802">
          <w:marLeft w:val="0"/>
          <w:marRight w:val="1800"/>
          <w:marTop w:val="0"/>
          <w:marBottom w:val="0"/>
          <w:divBdr>
            <w:top w:val="none" w:sz="0" w:space="0" w:color="auto"/>
            <w:left w:val="none" w:sz="0" w:space="0" w:color="auto"/>
            <w:bottom w:val="single" w:sz="48" w:space="0" w:color="FFFFFF"/>
            <w:right w:val="none" w:sz="0" w:space="0" w:color="auto"/>
          </w:divBdr>
          <w:divsChild>
            <w:div w:id="1107046342">
              <w:marLeft w:val="0"/>
              <w:marRight w:val="0"/>
              <w:marTop w:val="0"/>
              <w:marBottom w:val="0"/>
              <w:divBdr>
                <w:top w:val="none" w:sz="0" w:space="0" w:color="auto"/>
                <w:left w:val="none" w:sz="0" w:space="0" w:color="auto"/>
                <w:bottom w:val="none" w:sz="0" w:space="0" w:color="auto"/>
                <w:right w:val="none" w:sz="0" w:space="0" w:color="auto"/>
              </w:divBdr>
            </w:div>
          </w:divsChild>
        </w:div>
        <w:div w:id="1400665644">
          <w:marLeft w:val="0"/>
          <w:marRight w:val="1800"/>
          <w:marTop w:val="0"/>
          <w:marBottom w:val="0"/>
          <w:divBdr>
            <w:top w:val="none" w:sz="0" w:space="0" w:color="auto"/>
            <w:left w:val="none" w:sz="0" w:space="0" w:color="auto"/>
            <w:bottom w:val="single" w:sz="48" w:space="0" w:color="FFFFFF"/>
            <w:right w:val="none" w:sz="0" w:space="0" w:color="auto"/>
          </w:divBdr>
          <w:divsChild>
            <w:div w:id="521748823">
              <w:marLeft w:val="0"/>
              <w:marRight w:val="0"/>
              <w:marTop w:val="0"/>
              <w:marBottom w:val="0"/>
              <w:divBdr>
                <w:top w:val="none" w:sz="0" w:space="0" w:color="auto"/>
                <w:left w:val="none" w:sz="0" w:space="0" w:color="auto"/>
                <w:bottom w:val="none" w:sz="0" w:space="0" w:color="auto"/>
                <w:right w:val="none" w:sz="0" w:space="0" w:color="auto"/>
              </w:divBdr>
            </w:div>
          </w:divsChild>
        </w:div>
        <w:div w:id="786852879">
          <w:marLeft w:val="0"/>
          <w:marRight w:val="1800"/>
          <w:marTop w:val="0"/>
          <w:marBottom w:val="0"/>
          <w:divBdr>
            <w:top w:val="none" w:sz="0" w:space="0" w:color="auto"/>
            <w:left w:val="none" w:sz="0" w:space="0" w:color="auto"/>
            <w:bottom w:val="single" w:sz="48" w:space="0" w:color="FFFFFF"/>
            <w:right w:val="none" w:sz="0" w:space="0" w:color="auto"/>
          </w:divBdr>
          <w:divsChild>
            <w:div w:id="1840149727">
              <w:marLeft w:val="0"/>
              <w:marRight w:val="0"/>
              <w:marTop w:val="0"/>
              <w:marBottom w:val="0"/>
              <w:divBdr>
                <w:top w:val="none" w:sz="0" w:space="0" w:color="auto"/>
                <w:left w:val="none" w:sz="0" w:space="0" w:color="auto"/>
                <w:bottom w:val="none" w:sz="0" w:space="0" w:color="auto"/>
                <w:right w:val="none" w:sz="0" w:space="0" w:color="auto"/>
              </w:divBdr>
            </w:div>
          </w:divsChild>
        </w:div>
        <w:div w:id="1490289723">
          <w:marLeft w:val="0"/>
          <w:marRight w:val="1800"/>
          <w:marTop w:val="0"/>
          <w:marBottom w:val="0"/>
          <w:divBdr>
            <w:top w:val="none" w:sz="0" w:space="0" w:color="auto"/>
            <w:left w:val="none" w:sz="0" w:space="0" w:color="auto"/>
            <w:bottom w:val="single" w:sz="48" w:space="0" w:color="FFFFFF"/>
            <w:right w:val="none" w:sz="0" w:space="0" w:color="auto"/>
          </w:divBdr>
          <w:divsChild>
            <w:div w:id="779379201">
              <w:marLeft w:val="0"/>
              <w:marRight w:val="0"/>
              <w:marTop w:val="0"/>
              <w:marBottom w:val="0"/>
              <w:divBdr>
                <w:top w:val="none" w:sz="0" w:space="0" w:color="auto"/>
                <w:left w:val="none" w:sz="0" w:space="0" w:color="auto"/>
                <w:bottom w:val="none" w:sz="0" w:space="0" w:color="auto"/>
                <w:right w:val="none" w:sz="0" w:space="0" w:color="auto"/>
              </w:divBdr>
            </w:div>
          </w:divsChild>
        </w:div>
        <w:div w:id="1821337602">
          <w:marLeft w:val="0"/>
          <w:marRight w:val="1800"/>
          <w:marTop w:val="0"/>
          <w:marBottom w:val="0"/>
          <w:divBdr>
            <w:top w:val="none" w:sz="0" w:space="0" w:color="auto"/>
            <w:left w:val="none" w:sz="0" w:space="0" w:color="auto"/>
            <w:bottom w:val="single" w:sz="48" w:space="0" w:color="FFFFFF"/>
            <w:right w:val="none" w:sz="0" w:space="0" w:color="auto"/>
          </w:divBdr>
          <w:divsChild>
            <w:div w:id="737824433">
              <w:marLeft w:val="0"/>
              <w:marRight w:val="0"/>
              <w:marTop w:val="0"/>
              <w:marBottom w:val="0"/>
              <w:divBdr>
                <w:top w:val="none" w:sz="0" w:space="0" w:color="auto"/>
                <w:left w:val="none" w:sz="0" w:space="0" w:color="auto"/>
                <w:bottom w:val="none" w:sz="0" w:space="0" w:color="auto"/>
                <w:right w:val="none" w:sz="0" w:space="0" w:color="auto"/>
              </w:divBdr>
            </w:div>
          </w:divsChild>
        </w:div>
        <w:div w:id="1639341479">
          <w:marLeft w:val="0"/>
          <w:marRight w:val="1800"/>
          <w:marTop w:val="0"/>
          <w:marBottom w:val="0"/>
          <w:divBdr>
            <w:top w:val="none" w:sz="0" w:space="0" w:color="auto"/>
            <w:left w:val="none" w:sz="0" w:space="0" w:color="auto"/>
            <w:bottom w:val="single" w:sz="48" w:space="0" w:color="FFFFFF"/>
            <w:right w:val="none" w:sz="0" w:space="0" w:color="auto"/>
          </w:divBdr>
          <w:divsChild>
            <w:div w:id="183915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002738">
      <w:bodyDiv w:val="1"/>
      <w:marLeft w:val="0"/>
      <w:marRight w:val="0"/>
      <w:marTop w:val="0"/>
      <w:marBottom w:val="0"/>
      <w:divBdr>
        <w:top w:val="none" w:sz="0" w:space="0" w:color="auto"/>
        <w:left w:val="none" w:sz="0" w:space="0" w:color="auto"/>
        <w:bottom w:val="none" w:sz="0" w:space="0" w:color="auto"/>
        <w:right w:val="none" w:sz="0" w:space="0" w:color="auto"/>
      </w:divBdr>
      <w:divsChild>
        <w:div w:id="912155344">
          <w:marLeft w:val="0"/>
          <w:marRight w:val="1800"/>
          <w:marTop w:val="0"/>
          <w:marBottom w:val="0"/>
          <w:divBdr>
            <w:top w:val="none" w:sz="0" w:space="0" w:color="auto"/>
            <w:left w:val="none" w:sz="0" w:space="0" w:color="auto"/>
            <w:bottom w:val="single" w:sz="48" w:space="0" w:color="FFFFFF"/>
            <w:right w:val="none" w:sz="0" w:space="0" w:color="auto"/>
          </w:divBdr>
          <w:divsChild>
            <w:div w:id="350574246">
              <w:marLeft w:val="0"/>
              <w:marRight w:val="0"/>
              <w:marTop w:val="0"/>
              <w:marBottom w:val="0"/>
              <w:divBdr>
                <w:top w:val="none" w:sz="0" w:space="0" w:color="auto"/>
                <w:left w:val="none" w:sz="0" w:space="0" w:color="auto"/>
                <w:bottom w:val="none" w:sz="0" w:space="0" w:color="auto"/>
                <w:right w:val="none" w:sz="0" w:space="0" w:color="auto"/>
              </w:divBdr>
            </w:div>
          </w:divsChild>
        </w:div>
        <w:div w:id="93988013">
          <w:marLeft w:val="0"/>
          <w:marRight w:val="1800"/>
          <w:marTop w:val="0"/>
          <w:marBottom w:val="0"/>
          <w:divBdr>
            <w:top w:val="none" w:sz="0" w:space="0" w:color="auto"/>
            <w:left w:val="none" w:sz="0" w:space="0" w:color="auto"/>
            <w:bottom w:val="single" w:sz="48" w:space="0" w:color="FFFFFF"/>
            <w:right w:val="none" w:sz="0" w:space="0" w:color="auto"/>
          </w:divBdr>
          <w:divsChild>
            <w:div w:id="2017419227">
              <w:marLeft w:val="0"/>
              <w:marRight w:val="0"/>
              <w:marTop w:val="0"/>
              <w:marBottom w:val="0"/>
              <w:divBdr>
                <w:top w:val="none" w:sz="0" w:space="0" w:color="auto"/>
                <w:left w:val="none" w:sz="0" w:space="0" w:color="auto"/>
                <w:bottom w:val="none" w:sz="0" w:space="0" w:color="auto"/>
                <w:right w:val="none" w:sz="0" w:space="0" w:color="auto"/>
              </w:divBdr>
            </w:div>
          </w:divsChild>
        </w:div>
        <w:div w:id="490103168">
          <w:marLeft w:val="0"/>
          <w:marRight w:val="1800"/>
          <w:marTop w:val="0"/>
          <w:marBottom w:val="0"/>
          <w:divBdr>
            <w:top w:val="none" w:sz="0" w:space="0" w:color="auto"/>
            <w:left w:val="none" w:sz="0" w:space="0" w:color="auto"/>
            <w:bottom w:val="single" w:sz="48" w:space="0" w:color="FFFFFF"/>
            <w:right w:val="none" w:sz="0" w:space="0" w:color="auto"/>
          </w:divBdr>
          <w:divsChild>
            <w:div w:id="1089541906">
              <w:marLeft w:val="0"/>
              <w:marRight w:val="0"/>
              <w:marTop w:val="0"/>
              <w:marBottom w:val="0"/>
              <w:divBdr>
                <w:top w:val="none" w:sz="0" w:space="0" w:color="auto"/>
                <w:left w:val="none" w:sz="0" w:space="0" w:color="auto"/>
                <w:bottom w:val="none" w:sz="0" w:space="0" w:color="auto"/>
                <w:right w:val="none" w:sz="0" w:space="0" w:color="auto"/>
              </w:divBdr>
            </w:div>
          </w:divsChild>
        </w:div>
        <w:div w:id="994989196">
          <w:marLeft w:val="0"/>
          <w:marRight w:val="1800"/>
          <w:marTop w:val="0"/>
          <w:marBottom w:val="0"/>
          <w:divBdr>
            <w:top w:val="none" w:sz="0" w:space="0" w:color="auto"/>
            <w:left w:val="none" w:sz="0" w:space="0" w:color="auto"/>
            <w:bottom w:val="single" w:sz="48" w:space="0" w:color="FFFFFF"/>
            <w:right w:val="none" w:sz="0" w:space="0" w:color="auto"/>
          </w:divBdr>
          <w:divsChild>
            <w:div w:id="1951543688">
              <w:marLeft w:val="0"/>
              <w:marRight w:val="0"/>
              <w:marTop w:val="0"/>
              <w:marBottom w:val="0"/>
              <w:divBdr>
                <w:top w:val="none" w:sz="0" w:space="0" w:color="auto"/>
                <w:left w:val="none" w:sz="0" w:space="0" w:color="auto"/>
                <w:bottom w:val="none" w:sz="0" w:space="0" w:color="auto"/>
                <w:right w:val="none" w:sz="0" w:space="0" w:color="auto"/>
              </w:divBdr>
            </w:div>
          </w:divsChild>
        </w:div>
        <w:div w:id="1797873384">
          <w:marLeft w:val="0"/>
          <w:marRight w:val="1800"/>
          <w:marTop w:val="0"/>
          <w:marBottom w:val="0"/>
          <w:divBdr>
            <w:top w:val="none" w:sz="0" w:space="0" w:color="auto"/>
            <w:left w:val="none" w:sz="0" w:space="0" w:color="auto"/>
            <w:bottom w:val="single" w:sz="48" w:space="0" w:color="FFFFFF"/>
            <w:right w:val="none" w:sz="0" w:space="0" w:color="auto"/>
          </w:divBdr>
          <w:divsChild>
            <w:div w:id="1869373633">
              <w:marLeft w:val="0"/>
              <w:marRight w:val="0"/>
              <w:marTop w:val="0"/>
              <w:marBottom w:val="0"/>
              <w:divBdr>
                <w:top w:val="none" w:sz="0" w:space="0" w:color="auto"/>
                <w:left w:val="none" w:sz="0" w:space="0" w:color="auto"/>
                <w:bottom w:val="none" w:sz="0" w:space="0" w:color="auto"/>
                <w:right w:val="none" w:sz="0" w:space="0" w:color="auto"/>
              </w:divBdr>
            </w:div>
          </w:divsChild>
        </w:div>
        <w:div w:id="919022091">
          <w:marLeft w:val="0"/>
          <w:marRight w:val="1800"/>
          <w:marTop w:val="0"/>
          <w:marBottom w:val="0"/>
          <w:divBdr>
            <w:top w:val="none" w:sz="0" w:space="0" w:color="auto"/>
            <w:left w:val="none" w:sz="0" w:space="0" w:color="auto"/>
            <w:bottom w:val="single" w:sz="48" w:space="0" w:color="FFFFFF"/>
            <w:right w:val="none" w:sz="0" w:space="0" w:color="auto"/>
          </w:divBdr>
          <w:divsChild>
            <w:div w:id="1980065817">
              <w:marLeft w:val="0"/>
              <w:marRight w:val="0"/>
              <w:marTop w:val="0"/>
              <w:marBottom w:val="0"/>
              <w:divBdr>
                <w:top w:val="none" w:sz="0" w:space="0" w:color="auto"/>
                <w:left w:val="none" w:sz="0" w:space="0" w:color="auto"/>
                <w:bottom w:val="none" w:sz="0" w:space="0" w:color="auto"/>
                <w:right w:val="none" w:sz="0" w:space="0" w:color="auto"/>
              </w:divBdr>
            </w:div>
          </w:divsChild>
        </w:div>
        <w:div w:id="2005624359">
          <w:marLeft w:val="0"/>
          <w:marRight w:val="1800"/>
          <w:marTop w:val="0"/>
          <w:marBottom w:val="0"/>
          <w:divBdr>
            <w:top w:val="none" w:sz="0" w:space="0" w:color="auto"/>
            <w:left w:val="none" w:sz="0" w:space="0" w:color="auto"/>
            <w:bottom w:val="single" w:sz="48" w:space="0" w:color="FFFFFF"/>
            <w:right w:val="none" w:sz="0" w:space="0" w:color="auto"/>
          </w:divBdr>
          <w:divsChild>
            <w:div w:id="61892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c.texas.gov/chapter-26-benefits-and-work-incentives-counseling-services" TargetMode="External"/><Relationship Id="rId13" Type="http://schemas.openxmlformats.org/officeDocument/2006/relationships/hyperlink" Target="https://twc.texas.gov/chapter-26-benefits-and-work-incentives-counseling-services" TargetMode="External"/><Relationship Id="rId18" Type="http://schemas.openxmlformats.org/officeDocument/2006/relationships/hyperlink" Target="https://twc.texas.gov/chapter-26-benefits-and-work-incentives-counseling-service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twc.texas.gov/chapter-26-benefits-and-work-incentives-counseling-services" TargetMode="External"/><Relationship Id="rId7" Type="http://schemas.openxmlformats.org/officeDocument/2006/relationships/webSettings" Target="webSettings.xml"/><Relationship Id="rId12" Type="http://schemas.openxmlformats.org/officeDocument/2006/relationships/hyperlink" Target="https://twc.texas.gov/chapter-26-benefits-and-work-incentives-counseling-services" TargetMode="External"/><Relationship Id="rId17" Type="http://schemas.openxmlformats.org/officeDocument/2006/relationships/hyperlink" Target="https://twc.texas.gov/chapter-26-benefits-and-work-incentives-counseling-services" TargetMode="External"/><Relationship Id="rId25" Type="http://schemas.openxmlformats.org/officeDocument/2006/relationships/hyperlink" Target="https://twc.texas.gov/chapter-26-benefits-and-work-incentives-counseling-services" TargetMode="External"/><Relationship Id="rId2" Type="http://schemas.openxmlformats.org/officeDocument/2006/relationships/customXml" Target="../customXml/item2.xml"/><Relationship Id="rId16" Type="http://schemas.openxmlformats.org/officeDocument/2006/relationships/hyperlink" Target="https://twc.texas.gov/chapter-26-benefits-and-work-incentives-counseling-services" TargetMode="External"/><Relationship Id="rId20" Type="http://schemas.openxmlformats.org/officeDocument/2006/relationships/hyperlink" Target="https://twc.texas.gov/chapter-26-benefits-and-work-incentives-counseling-servic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wc.texas.gov/chapter-26-benefits-and-work-incentives-counseling-services" TargetMode="External"/><Relationship Id="rId24" Type="http://schemas.openxmlformats.org/officeDocument/2006/relationships/hyperlink" Target="https://twc.texas.gov/chapter-26-benefits-and-work-incentives-counseling-services" TargetMode="External"/><Relationship Id="rId5" Type="http://schemas.openxmlformats.org/officeDocument/2006/relationships/styles" Target="styles.xml"/><Relationship Id="rId15" Type="http://schemas.openxmlformats.org/officeDocument/2006/relationships/hyperlink" Target="https://twc.texas.gov/chapter-26-benefits-and-work-incentives-counseling-services" TargetMode="External"/><Relationship Id="rId23" Type="http://schemas.openxmlformats.org/officeDocument/2006/relationships/hyperlink" Target="https://twc.texas.gov/chapter-26-benefits-and-work-incentives-counseling-services" TargetMode="External"/><Relationship Id="rId28" Type="http://schemas.openxmlformats.org/officeDocument/2006/relationships/theme" Target="theme/theme1.xml"/><Relationship Id="rId10" Type="http://schemas.openxmlformats.org/officeDocument/2006/relationships/hyperlink" Target="https://www.ytionline.org/" TargetMode="External"/><Relationship Id="rId19" Type="http://schemas.openxmlformats.org/officeDocument/2006/relationships/hyperlink" Target="https://twc.texas.gov/chapter-26-benefits-and-work-incentives-counseling-services" TargetMode="External"/><Relationship Id="rId4" Type="http://schemas.openxmlformats.org/officeDocument/2006/relationships/numbering" Target="numbering.xml"/><Relationship Id="rId9" Type="http://schemas.openxmlformats.org/officeDocument/2006/relationships/hyperlink" Target="https://vcu-ntdc.org/" TargetMode="External"/><Relationship Id="rId14" Type="http://schemas.openxmlformats.org/officeDocument/2006/relationships/hyperlink" Target="https://twc.texas.gov/chapter-26-benefits-and-work-incentives-counseling-services" TargetMode="External"/><Relationship Id="rId22" Type="http://schemas.openxmlformats.org/officeDocument/2006/relationships/hyperlink" Target="https://twc.texas.gov/chapter-26-benefits-and-work-incentives-counseling-services" TargetMode="Externa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heckedOut xmlns="6bfde61a-94c1-42db-b4d1-79e5b3c6adc0">Bonnie 1.12.23 staged for publication still needs node assignment</CheckedOut>
    <Assignedto xmlns="6bfde61a-94c1-42db-b4d1-79e5b3c6adc0">
      <UserInfo>
        <DisplayName>Scott,W.J.</DisplayName>
        <AccountId>1123</AccountId>
        <AccountType/>
      </UserInfo>
    </Assignedto>
    <Comments xmlns="6bfde61a-94c1-42db-b4d1-79e5b3c6adc0">Updated links because of the revised SFP 3.</Comment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7" ma:contentTypeDescription="Create a new document." ma:contentTypeScope="" ma:versionID="caa86c92a2328c08774c05f444696d39">
  <xsd:schema xmlns:xsd="http://www.w3.org/2001/XMLSchema" xmlns:xs="http://www.w3.org/2001/XMLSchema" xmlns:p="http://schemas.microsoft.com/office/2006/metadata/properties" xmlns:ns2="6bfde61a-94c1-42db-b4d1-79e5b3c6adc0" targetNamespace="http://schemas.microsoft.com/office/2006/metadata/properties" ma:root="true" ma:fieldsID="1fa91fbc550d7d01e65c5722ba40ad62" ns2:_="">
    <xsd:import namespace="6bfde61a-94c1-42db-b4d1-79e5b3c6adc0"/>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element ref="ns2:CheckedOu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eckedOut" ma:index="12" nillable="true" ma:displayName="Checked Out" ma:format="Dropdown" ma:internalName="CheckedOu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276046-A994-4B85-B177-A67C3F8BEAF4}">
  <ds:schemaRefs>
    <ds:schemaRef ds:uri="http://schemas.microsoft.com/office/2006/metadata/properties"/>
    <ds:schemaRef ds:uri="http://schemas.microsoft.com/office/infopath/2007/PartnerControls"/>
    <ds:schemaRef ds:uri="6bfde61a-94c1-42db-b4d1-79e5b3c6adc0"/>
  </ds:schemaRefs>
</ds:datastoreItem>
</file>

<file path=customXml/itemProps2.xml><?xml version="1.0" encoding="utf-8"?>
<ds:datastoreItem xmlns:ds="http://schemas.openxmlformats.org/officeDocument/2006/customXml" ds:itemID="{747B1124-0D67-4F3D-A29C-1580EBECE4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de61a-94c1-42db-b4d1-79e5b3c6ad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2E04A8-EBEE-4FD2-B85D-AEAA15D7D1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11942</Words>
  <Characters>68072</Characters>
  <Application>Microsoft Office Word</Application>
  <DocSecurity>0</DocSecurity>
  <Lines>567</Lines>
  <Paragraphs>159</Paragraphs>
  <ScaleCrop>false</ScaleCrop>
  <Company/>
  <LinksUpToDate>false</LinksUpToDate>
  <CharactersWithSpaces>79855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Scott,W.J.</dc:creator>
  <cp:keywords/>
  <dc:description/>
  <cp:lastModifiedBy>Zakariya,Candice</cp:lastModifiedBy>
  <cp:revision>2</cp:revision>
  <dcterms:created xsi:type="dcterms:W3CDTF">2023-01-12T21:55:00Z</dcterms:created>
  <dcterms:modified xsi:type="dcterms:W3CDTF">2023-01-12T21:55:00Z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