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E0A3" w14:textId="32ED9721" w:rsidR="00383380" w:rsidRDefault="003F75E5" w:rsidP="00AD0D88">
      <w:pPr>
        <w:pStyle w:val="Title"/>
        <w:jc w:val="center"/>
      </w:pPr>
      <w:bookmarkStart w:id="0" w:name="_gjdgxs"/>
      <w:bookmarkEnd w:id="0"/>
      <w:r>
        <w:t>Texas Adult Education and Literacy</w:t>
      </w:r>
    </w:p>
    <w:p w14:paraId="68BA8B2E" w14:textId="1E93FB4F" w:rsidR="00383380" w:rsidRDefault="00D13A35" w:rsidP="00AD0D88">
      <w:pPr>
        <w:pStyle w:val="Title"/>
        <w:jc w:val="center"/>
      </w:pPr>
      <w:r>
        <w:t xml:space="preserve">Testing </w:t>
      </w:r>
      <w:r w:rsidR="0056687A">
        <w:t>Guide</w:t>
      </w:r>
    </w:p>
    <w:p w14:paraId="577A45DE" w14:textId="514193FC" w:rsidR="00383380" w:rsidRDefault="00B724D9" w:rsidP="00AD0D88">
      <w:pPr>
        <w:pStyle w:val="Title"/>
        <w:spacing w:after="4560"/>
        <w:jc w:val="center"/>
        <w:rPr>
          <w:sz w:val="36"/>
          <w:szCs w:val="36"/>
        </w:rPr>
      </w:pPr>
      <w:r w:rsidRPr="00B724D9">
        <w:rPr>
          <w:sz w:val="36"/>
          <w:szCs w:val="36"/>
        </w:rPr>
        <w:t>Program Year</w:t>
      </w:r>
      <w:r w:rsidR="003F75E5">
        <w:rPr>
          <w:smallCaps/>
          <w:sz w:val="36"/>
          <w:szCs w:val="36"/>
        </w:rPr>
        <w:t xml:space="preserve"> </w:t>
      </w:r>
      <w:r w:rsidR="007F3951">
        <w:rPr>
          <w:smallCaps/>
          <w:sz w:val="36"/>
          <w:szCs w:val="36"/>
        </w:rPr>
        <w:t>20</w:t>
      </w:r>
      <w:r w:rsidR="00D42D2C">
        <w:rPr>
          <w:smallCaps/>
          <w:sz w:val="36"/>
          <w:szCs w:val="36"/>
        </w:rPr>
        <w:t>2</w:t>
      </w:r>
      <w:r w:rsidR="00DE752E">
        <w:rPr>
          <w:smallCaps/>
          <w:sz w:val="36"/>
          <w:szCs w:val="36"/>
        </w:rPr>
        <w:t>3</w:t>
      </w:r>
      <w:r w:rsidR="003F75E5">
        <w:rPr>
          <w:smallCaps/>
          <w:sz w:val="36"/>
          <w:szCs w:val="36"/>
        </w:rPr>
        <w:t>–202</w:t>
      </w:r>
      <w:r w:rsidR="00DE752E">
        <w:rPr>
          <w:smallCaps/>
          <w:sz w:val="36"/>
          <w:szCs w:val="36"/>
        </w:rPr>
        <w:t>4</w:t>
      </w:r>
    </w:p>
    <w:p w14:paraId="6D68A54C" w14:textId="028DB723" w:rsidR="009F17A4" w:rsidRPr="00582905" w:rsidRDefault="4FA2D121" w:rsidP="00B02C97">
      <w:pPr>
        <w:spacing w:after="480"/>
        <w:jc w:val="center"/>
      </w:pPr>
      <w:r>
        <w:rPr>
          <w:noProof/>
        </w:rPr>
        <w:drawing>
          <wp:inline distT="0" distB="0" distL="0" distR="0" wp14:anchorId="1537E2E2" wp14:editId="405A291C">
            <wp:extent cx="1533138" cy="1447800"/>
            <wp:effectExtent l="0" t="0" r="0" b="0"/>
            <wp:docPr id="1" name="Picture 1" descr="Texas Workforce Commission Logo with circle wreath and st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ext>
                      </a:extLst>
                    </a:blip>
                    <a:srcRect r="6031" b="6825"/>
                    <a:stretch>
                      <a:fillRect/>
                    </a:stretch>
                  </pic:blipFill>
                  <pic:spPr>
                    <a:xfrm>
                      <a:off x="0" y="0"/>
                      <a:ext cx="1533138" cy="1447800"/>
                    </a:xfrm>
                    <a:prstGeom prst="rect">
                      <a:avLst/>
                    </a:prstGeom>
                  </pic:spPr>
                </pic:pic>
              </a:graphicData>
            </a:graphic>
          </wp:inline>
        </w:drawing>
      </w:r>
    </w:p>
    <w:p w14:paraId="14A2E3E5" w14:textId="77777777" w:rsidR="00092BF3" w:rsidRDefault="00092BF3" w:rsidP="00B02C97">
      <w:pPr>
        <w:spacing w:before="720"/>
        <w:jc w:val="both"/>
        <w:sectPr w:rsidR="00092BF3" w:rsidSect="00B1141F">
          <w:footerReference w:type="default" r:id="rId12"/>
          <w:pgSz w:w="12240" w:h="15840" w:code="1"/>
          <w:pgMar w:top="1440" w:right="1440" w:bottom="1440" w:left="1440" w:header="720" w:footer="720" w:gutter="0"/>
          <w:pgNumType w:start="1"/>
          <w:cols w:space="720" w:equalWidth="0">
            <w:col w:w="9360"/>
          </w:cols>
          <w:vAlign w:val="center"/>
        </w:sectPr>
      </w:pPr>
    </w:p>
    <w:p w14:paraId="41FAE372" w14:textId="77777777" w:rsidR="00383380" w:rsidRDefault="003F75E5">
      <w:pPr>
        <w:keepNext/>
        <w:keepLines/>
        <w:pBdr>
          <w:top w:val="nil"/>
          <w:left w:val="nil"/>
          <w:bottom w:val="single" w:sz="4" w:space="1" w:color="595959"/>
          <w:right w:val="nil"/>
          <w:between w:val="nil"/>
        </w:pBdr>
        <w:spacing w:before="360"/>
        <w:rPr>
          <w:rFonts w:ascii="Cambria" w:eastAsia="Cambria" w:hAnsi="Cambria" w:cs="Cambria"/>
          <w:b/>
          <w:smallCaps/>
          <w:color w:val="000000"/>
          <w:sz w:val="36"/>
          <w:szCs w:val="36"/>
        </w:rPr>
      </w:pPr>
      <w:bookmarkStart w:id="1" w:name="_30j0zll" w:colFirst="0" w:colLast="0"/>
      <w:bookmarkEnd w:id="1"/>
      <w:r>
        <w:rPr>
          <w:rFonts w:ascii="Cambria" w:eastAsia="Cambria" w:hAnsi="Cambria" w:cs="Cambria"/>
          <w:b/>
          <w:smallCaps/>
          <w:color w:val="000000"/>
          <w:sz w:val="36"/>
          <w:szCs w:val="36"/>
        </w:rPr>
        <w:lastRenderedPageBreak/>
        <w:t>Contents</w:t>
      </w:r>
    </w:p>
    <w:sdt>
      <w:sdtPr>
        <w:rPr>
          <w:color w:val="2B579A"/>
          <w:shd w:val="clear" w:color="auto" w:fill="E6E6E6"/>
        </w:rPr>
        <w:id w:val="1390066621"/>
        <w:docPartObj>
          <w:docPartGallery w:val="Table of Contents"/>
          <w:docPartUnique/>
        </w:docPartObj>
      </w:sdtPr>
      <w:sdtEndPr>
        <w:rPr>
          <w:color w:val="auto"/>
          <w:shd w:val="clear" w:color="auto" w:fill="auto"/>
        </w:rPr>
      </w:sdtEndPr>
      <w:sdtContent>
        <w:p w14:paraId="73CDE9FE" w14:textId="0094AA2C" w:rsidR="00490C4D" w:rsidRDefault="003F75E5">
          <w:pPr>
            <w:pStyle w:val="TOC1"/>
            <w:tabs>
              <w:tab w:val="right" w:pos="9350"/>
            </w:tabs>
            <w:rPr>
              <w:rFonts w:asciiTheme="minorHAnsi" w:eastAsiaTheme="minorEastAsia" w:hAnsiTheme="minorHAnsi" w:cstheme="minorBidi"/>
              <w:noProof/>
              <w:sz w:val="22"/>
              <w:szCs w:val="22"/>
            </w:rPr>
          </w:pPr>
          <w:r>
            <w:rPr>
              <w:color w:val="2B579A"/>
              <w:shd w:val="clear" w:color="auto" w:fill="E6E6E6"/>
            </w:rPr>
            <w:fldChar w:fldCharType="begin"/>
          </w:r>
          <w:r>
            <w:instrText xml:space="preserve"> TOC \h \u \z </w:instrText>
          </w:r>
          <w:r>
            <w:rPr>
              <w:color w:val="2B579A"/>
              <w:shd w:val="clear" w:color="auto" w:fill="E6E6E6"/>
            </w:rPr>
            <w:fldChar w:fldCharType="separate"/>
          </w:r>
          <w:hyperlink w:anchor="_Toc115336115" w:history="1">
            <w:r w:rsidR="00490C4D" w:rsidRPr="00320622">
              <w:rPr>
                <w:rStyle w:val="Hyperlink"/>
                <w:noProof/>
              </w:rPr>
              <w:t>Contact Information and Resources</w:t>
            </w:r>
            <w:r w:rsidR="00490C4D">
              <w:rPr>
                <w:noProof/>
                <w:webHidden/>
              </w:rPr>
              <w:tab/>
            </w:r>
            <w:r w:rsidR="00490C4D">
              <w:rPr>
                <w:noProof/>
                <w:webHidden/>
              </w:rPr>
              <w:fldChar w:fldCharType="begin"/>
            </w:r>
            <w:r w:rsidR="00490C4D">
              <w:rPr>
                <w:noProof/>
                <w:webHidden/>
              </w:rPr>
              <w:instrText xml:space="preserve"> PAGEREF _Toc115336115 \h </w:instrText>
            </w:r>
            <w:r w:rsidR="00490C4D">
              <w:rPr>
                <w:noProof/>
                <w:webHidden/>
              </w:rPr>
            </w:r>
            <w:r w:rsidR="00490C4D">
              <w:rPr>
                <w:noProof/>
                <w:webHidden/>
              </w:rPr>
              <w:fldChar w:fldCharType="separate"/>
            </w:r>
            <w:r w:rsidR="00A011AE">
              <w:rPr>
                <w:noProof/>
                <w:webHidden/>
              </w:rPr>
              <w:t>7</w:t>
            </w:r>
            <w:r w:rsidR="00490C4D">
              <w:rPr>
                <w:noProof/>
                <w:webHidden/>
              </w:rPr>
              <w:fldChar w:fldCharType="end"/>
            </w:r>
          </w:hyperlink>
        </w:p>
        <w:p w14:paraId="3D96A9A3" w14:textId="16243A0C" w:rsidR="00490C4D" w:rsidRDefault="00ED02FA">
          <w:pPr>
            <w:pStyle w:val="TOC2"/>
            <w:tabs>
              <w:tab w:val="right" w:pos="9350"/>
            </w:tabs>
            <w:rPr>
              <w:rFonts w:asciiTheme="minorHAnsi" w:eastAsiaTheme="minorEastAsia" w:hAnsiTheme="minorHAnsi" w:cstheme="minorBidi"/>
              <w:noProof/>
              <w:sz w:val="22"/>
              <w:szCs w:val="22"/>
            </w:rPr>
          </w:pPr>
          <w:hyperlink w:anchor="_Toc115336116" w:history="1">
            <w:r w:rsidR="00490C4D" w:rsidRPr="00320622">
              <w:rPr>
                <w:rStyle w:val="Hyperlink"/>
                <w:noProof/>
              </w:rPr>
              <w:t>Texas Workforce Commission Adult Education and Literacy</w:t>
            </w:r>
            <w:r w:rsidR="00490C4D">
              <w:rPr>
                <w:noProof/>
                <w:webHidden/>
              </w:rPr>
              <w:tab/>
            </w:r>
            <w:r w:rsidR="00490C4D">
              <w:rPr>
                <w:noProof/>
                <w:webHidden/>
              </w:rPr>
              <w:fldChar w:fldCharType="begin"/>
            </w:r>
            <w:r w:rsidR="00490C4D">
              <w:rPr>
                <w:noProof/>
                <w:webHidden/>
              </w:rPr>
              <w:instrText xml:space="preserve"> PAGEREF _Toc115336116 \h </w:instrText>
            </w:r>
            <w:r w:rsidR="00490C4D">
              <w:rPr>
                <w:noProof/>
                <w:webHidden/>
              </w:rPr>
            </w:r>
            <w:r w:rsidR="00490C4D">
              <w:rPr>
                <w:noProof/>
                <w:webHidden/>
              </w:rPr>
              <w:fldChar w:fldCharType="separate"/>
            </w:r>
            <w:r w:rsidR="00A011AE">
              <w:rPr>
                <w:noProof/>
                <w:webHidden/>
              </w:rPr>
              <w:t>7</w:t>
            </w:r>
            <w:r w:rsidR="00490C4D">
              <w:rPr>
                <w:noProof/>
                <w:webHidden/>
              </w:rPr>
              <w:fldChar w:fldCharType="end"/>
            </w:r>
          </w:hyperlink>
        </w:p>
        <w:p w14:paraId="57F6AF80" w14:textId="7857F6E0" w:rsidR="00490C4D" w:rsidRDefault="00ED02FA">
          <w:pPr>
            <w:pStyle w:val="TOC2"/>
            <w:tabs>
              <w:tab w:val="right" w:pos="9350"/>
            </w:tabs>
            <w:rPr>
              <w:rFonts w:asciiTheme="minorHAnsi" w:eastAsiaTheme="minorEastAsia" w:hAnsiTheme="minorHAnsi" w:cstheme="minorBidi"/>
              <w:noProof/>
              <w:sz w:val="22"/>
              <w:szCs w:val="22"/>
            </w:rPr>
          </w:pPr>
          <w:hyperlink w:anchor="_Toc115336117" w:history="1">
            <w:r w:rsidR="00490C4D" w:rsidRPr="00320622">
              <w:rPr>
                <w:rStyle w:val="Hyperlink"/>
                <w:noProof/>
              </w:rPr>
              <w:t>Texas Professional Development Center</w:t>
            </w:r>
            <w:r w:rsidR="00490C4D">
              <w:rPr>
                <w:noProof/>
                <w:webHidden/>
              </w:rPr>
              <w:tab/>
            </w:r>
            <w:r w:rsidR="00490C4D">
              <w:rPr>
                <w:noProof/>
                <w:webHidden/>
              </w:rPr>
              <w:fldChar w:fldCharType="begin"/>
            </w:r>
            <w:r w:rsidR="00490C4D">
              <w:rPr>
                <w:noProof/>
                <w:webHidden/>
              </w:rPr>
              <w:instrText xml:space="preserve"> PAGEREF _Toc115336117 \h </w:instrText>
            </w:r>
            <w:r w:rsidR="00490C4D">
              <w:rPr>
                <w:noProof/>
                <w:webHidden/>
              </w:rPr>
            </w:r>
            <w:r w:rsidR="00490C4D">
              <w:rPr>
                <w:noProof/>
                <w:webHidden/>
              </w:rPr>
              <w:fldChar w:fldCharType="separate"/>
            </w:r>
            <w:r w:rsidR="00A011AE">
              <w:rPr>
                <w:noProof/>
                <w:webHidden/>
              </w:rPr>
              <w:t>7</w:t>
            </w:r>
            <w:r w:rsidR="00490C4D">
              <w:rPr>
                <w:noProof/>
                <w:webHidden/>
              </w:rPr>
              <w:fldChar w:fldCharType="end"/>
            </w:r>
          </w:hyperlink>
        </w:p>
        <w:p w14:paraId="2DB7A0CF" w14:textId="6E24B9F3" w:rsidR="00490C4D" w:rsidRDefault="00ED02FA">
          <w:pPr>
            <w:pStyle w:val="TOC2"/>
            <w:tabs>
              <w:tab w:val="right" w:pos="9350"/>
            </w:tabs>
            <w:rPr>
              <w:rFonts w:asciiTheme="minorHAnsi" w:eastAsiaTheme="minorEastAsia" w:hAnsiTheme="minorHAnsi" w:cstheme="minorBidi"/>
              <w:noProof/>
              <w:sz w:val="22"/>
              <w:szCs w:val="22"/>
            </w:rPr>
          </w:pPr>
          <w:hyperlink w:anchor="_Toc115336118" w:history="1">
            <w:r w:rsidR="00490C4D" w:rsidRPr="00320622">
              <w:rPr>
                <w:rStyle w:val="Hyperlink"/>
                <w:noProof/>
              </w:rPr>
              <w:t>Resources and Definitions</w:t>
            </w:r>
            <w:r w:rsidR="00490C4D">
              <w:rPr>
                <w:noProof/>
                <w:webHidden/>
              </w:rPr>
              <w:tab/>
            </w:r>
            <w:r w:rsidR="00490C4D">
              <w:rPr>
                <w:noProof/>
                <w:webHidden/>
              </w:rPr>
              <w:fldChar w:fldCharType="begin"/>
            </w:r>
            <w:r w:rsidR="00490C4D">
              <w:rPr>
                <w:noProof/>
                <w:webHidden/>
              </w:rPr>
              <w:instrText xml:space="preserve"> PAGEREF _Toc115336118 \h </w:instrText>
            </w:r>
            <w:r w:rsidR="00490C4D">
              <w:rPr>
                <w:noProof/>
                <w:webHidden/>
              </w:rPr>
            </w:r>
            <w:r w:rsidR="00490C4D">
              <w:rPr>
                <w:noProof/>
                <w:webHidden/>
              </w:rPr>
              <w:fldChar w:fldCharType="separate"/>
            </w:r>
            <w:r w:rsidR="00A011AE">
              <w:rPr>
                <w:noProof/>
                <w:webHidden/>
              </w:rPr>
              <w:t>7</w:t>
            </w:r>
            <w:r w:rsidR="00490C4D">
              <w:rPr>
                <w:noProof/>
                <w:webHidden/>
              </w:rPr>
              <w:fldChar w:fldCharType="end"/>
            </w:r>
          </w:hyperlink>
        </w:p>
        <w:p w14:paraId="78A100D5" w14:textId="13E791A7" w:rsidR="00490C4D" w:rsidRDefault="00ED02FA">
          <w:pPr>
            <w:pStyle w:val="TOC3"/>
            <w:tabs>
              <w:tab w:val="right" w:pos="9350"/>
            </w:tabs>
            <w:rPr>
              <w:rFonts w:asciiTheme="minorHAnsi" w:eastAsiaTheme="minorEastAsia" w:hAnsiTheme="minorHAnsi" w:cstheme="minorBidi"/>
              <w:noProof/>
              <w:sz w:val="22"/>
              <w:szCs w:val="22"/>
            </w:rPr>
          </w:pPr>
          <w:hyperlink w:anchor="_Toc115336119" w:history="1">
            <w:r w:rsidR="00490C4D" w:rsidRPr="00320622">
              <w:rPr>
                <w:rStyle w:val="Hyperlink"/>
                <w:noProof/>
              </w:rPr>
              <w:t>Primary Resources</w:t>
            </w:r>
            <w:r w:rsidR="00490C4D">
              <w:rPr>
                <w:noProof/>
                <w:webHidden/>
              </w:rPr>
              <w:tab/>
            </w:r>
            <w:r w:rsidR="00490C4D">
              <w:rPr>
                <w:noProof/>
                <w:webHidden/>
              </w:rPr>
              <w:fldChar w:fldCharType="begin"/>
            </w:r>
            <w:r w:rsidR="00490C4D">
              <w:rPr>
                <w:noProof/>
                <w:webHidden/>
              </w:rPr>
              <w:instrText xml:space="preserve"> PAGEREF _Toc115336119 \h </w:instrText>
            </w:r>
            <w:r w:rsidR="00490C4D">
              <w:rPr>
                <w:noProof/>
                <w:webHidden/>
              </w:rPr>
            </w:r>
            <w:r w:rsidR="00490C4D">
              <w:rPr>
                <w:noProof/>
                <w:webHidden/>
              </w:rPr>
              <w:fldChar w:fldCharType="separate"/>
            </w:r>
            <w:r w:rsidR="00A011AE">
              <w:rPr>
                <w:noProof/>
                <w:webHidden/>
              </w:rPr>
              <w:t>7</w:t>
            </w:r>
            <w:r w:rsidR="00490C4D">
              <w:rPr>
                <w:noProof/>
                <w:webHidden/>
              </w:rPr>
              <w:fldChar w:fldCharType="end"/>
            </w:r>
          </w:hyperlink>
        </w:p>
        <w:p w14:paraId="53A9F133" w14:textId="5D00B49F" w:rsidR="00490C4D" w:rsidRDefault="00ED02FA">
          <w:pPr>
            <w:pStyle w:val="TOC3"/>
            <w:tabs>
              <w:tab w:val="right" w:pos="9350"/>
            </w:tabs>
            <w:rPr>
              <w:rFonts w:asciiTheme="minorHAnsi" w:eastAsiaTheme="minorEastAsia" w:hAnsiTheme="minorHAnsi" w:cstheme="minorBidi"/>
              <w:noProof/>
              <w:sz w:val="22"/>
              <w:szCs w:val="22"/>
            </w:rPr>
          </w:pPr>
          <w:hyperlink w:anchor="_Toc115336120" w:history="1">
            <w:r w:rsidR="00490C4D" w:rsidRPr="00320622">
              <w:rPr>
                <w:rStyle w:val="Hyperlink"/>
                <w:noProof/>
              </w:rPr>
              <w:t>Other Resources</w:t>
            </w:r>
            <w:r w:rsidR="00490C4D">
              <w:rPr>
                <w:noProof/>
                <w:webHidden/>
              </w:rPr>
              <w:tab/>
            </w:r>
            <w:r w:rsidR="00490C4D">
              <w:rPr>
                <w:noProof/>
                <w:webHidden/>
              </w:rPr>
              <w:fldChar w:fldCharType="begin"/>
            </w:r>
            <w:r w:rsidR="00490C4D">
              <w:rPr>
                <w:noProof/>
                <w:webHidden/>
              </w:rPr>
              <w:instrText xml:space="preserve"> PAGEREF _Toc115336120 \h </w:instrText>
            </w:r>
            <w:r w:rsidR="00490C4D">
              <w:rPr>
                <w:noProof/>
                <w:webHidden/>
              </w:rPr>
            </w:r>
            <w:r w:rsidR="00490C4D">
              <w:rPr>
                <w:noProof/>
                <w:webHidden/>
              </w:rPr>
              <w:fldChar w:fldCharType="separate"/>
            </w:r>
            <w:r w:rsidR="00A011AE">
              <w:rPr>
                <w:noProof/>
                <w:webHidden/>
              </w:rPr>
              <w:t>8</w:t>
            </w:r>
            <w:r w:rsidR="00490C4D">
              <w:rPr>
                <w:noProof/>
                <w:webHidden/>
              </w:rPr>
              <w:fldChar w:fldCharType="end"/>
            </w:r>
          </w:hyperlink>
        </w:p>
        <w:p w14:paraId="39971B40" w14:textId="559DA942" w:rsidR="00490C4D" w:rsidRDefault="00ED02FA">
          <w:pPr>
            <w:pStyle w:val="TOC3"/>
            <w:tabs>
              <w:tab w:val="right" w:pos="9350"/>
            </w:tabs>
            <w:rPr>
              <w:rFonts w:asciiTheme="minorHAnsi" w:eastAsiaTheme="minorEastAsia" w:hAnsiTheme="minorHAnsi" w:cstheme="minorBidi"/>
              <w:noProof/>
              <w:sz w:val="22"/>
              <w:szCs w:val="22"/>
            </w:rPr>
          </w:pPr>
          <w:hyperlink w:anchor="_Toc115336121" w:history="1">
            <w:r w:rsidR="00490C4D" w:rsidRPr="00320622">
              <w:rPr>
                <w:rStyle w:val="Hyperlink"/>
                <w:noProof/>
              </w:rPr>
              <w:t>Definitions</w:t>
            </w:r>
            <w:r w:rsidR="00490C4D">
              <w:rPr>
                <w:noProof/>
                <w:webHidden/>
              </w:rPr>
              <w:tab/>
            </w:r>
            <w:r w:rsidR="00490C4D">
              <w:rPr>
                <w:noProof/>
                <w:webHidden/>
              </w:rPr>
              <w:fldChar w:fldCharType="begin"/>
            </w:r>
            <w:r w:rsidR="00490C4D">
              <w:rPr>
                <w:noProof/>
                <w:webHidden/>
              </w:rPr>
              <w:instrText xml:space="preserve"> PAGEREF _Toc115336121 \h </w:instrText>
            </w:r>
            <w:r w:rsidR="00490C4D">
              <w:rPr>
                <w:noProof/>
                <w:webHidden/>
              </w:rPr>
            </w:r>
            <w:r w:rsidR="00490C4D">
              <w:rPr>
                <w:noProof/>
                <w:webHidden/>
              </w:rPr>
              <w:fldChar w:fldCharType="separate"/>
            </w:r>
            <w:r w:rsidR="00A011AE">
              <w:rPr>
                <w:noProof/>
                <w:webHidden/>
              </w:rPr>
              <w:t>9</w:t>
            </w:r>
            <w:r w:rsidR="00490C4D">
              <w:rPr>
                <w:noProof/>
                <w:webHidden/>
              </w:rPr>
              <w:fldChar w:fldCharType="end"/>
            </w:r>
          </w:hyperlink>
        </w:p>
        <w:p w14:paraId="74FD4B66" w14:textId="3D67BCB7" w:rsidR="00490C4D" w:rsidRDefault="00ED02FA">
          <w:pPr>
            <w:pStyle w:val="TOC1"/>
            <w:tabs>
              <w:tab w:val="right" w:pos="9350"/>
            </w:tabs>
            <w:rPr>
              <w:rFonts w:asciiTheme="minorHAnsi" w:eastAsiaTheme="minorEastAsia" w:hAnsiTheme="minorHAnsi" w:cstheme="minorBidi"/>
              <w:noProof/>
              <w:sz w:val="22"/>
              <w:szCs w:val="22"/>
            </w:rPr>
          </w:pPr>
          <w:hyperlink w:anchor="_Toc115336122" w:history="1">
            <w:r w:rsidR="00490C4D" w:rsidRPr="00320622">
              <w:rPr>
                <w:rStyle w:val="Hyperlink"/>
                <w:noProof/>
              </w:rPr>
              <w:t>Introduction to the AEL Testing Guide</w:t>
            </w:r>
            <w:r w:rsidR="00490C4D">
              <w:rPr>
                <w:noProof/>
                <w:webHidden/>
              </w:rPr>
              <w:tab/>
            </w:r>
            <w:r w:rsidR="00490C4D">
              <w:rPr>
                <w:noProof/>
                <w:webHidden/>
              </w:rPr>
              <w:fldChar w:fldCharType="begin"/>
            </w:r>
            <w:r w:rsidR="00490C4D">
              <w:rPr>
                <w:noProof/>
                <w:webHidden/>
              </w:rPr>
              <w:instrText xml:space="preserve"> PAGEREF _Toc115336122 \h </w:instrText>
            </w:r>
            <w:r w:rsidR="00490C4D">
              <w:rPr>
                <w:noProof/>
                <w:webHidden/>
              </w:rPr>
            </w:r>
            <w:r w:rsidR="00490C4D">
              <w:rPr>
                <w:noProof/>
                <w:webHidden/>
              </w:rPr>
              <w:fldChar w:fldCharType="separate"/>
            </w:r>
            <w:r w:rsidR="00A011AE">
              <w:rPr>
                <w:noProof/>
                <w:webHidden/>
              </w:rPr>
              <w:t>10</w:t>
            </w:r>
            <w:r w:rsidR="00490C4D">
              <w:rPr>
                <w:noProof/>
                <w:webHidden/>
              </w:rPr>
              <w:fldChar w:fldCharType="end"/>
            </w:r>
          </w:hyperlink>
        </w:p>
        <w:p w14:paraId="34429080" w14:textId="50D90BE1" w:rsidR="00490C4D" w:rsidRDefault="00ED02FA">
          <w:pPr>
            <w:pStyle w:val="TOC2"/>
            <w:tabs>
              <w:tab w:val="right" w:pos="9350"/>
            </w:tabs>
            <w:rPr>
              <w:rFonts w:asciiTheme="minorHAnsi" w:eastAsiaTheme="minorEastAsia" w:hAnsiTheme="minorHAnsi" w:cstheme="minorBidi"/>
              <w:noProof/>
              <w:sz w:val="22"/>
              <w:szCs w:val="22"/>
            </w:rPr>
          </w:pPr>
          <w:hyperlink w:anchor="_Toc115336123" w:history="1">
            <w:r w:rsidR="00490C4D" w:rsidRPr="00320622">
              <w:rPr>
                <w:rStyle w:val="Hyperlink"/>
                <w:noProof/>
              </w:rPr>
              <w:t>Introduction</w:t>
            </w:r>
            <w:r w:rsidR="00490C4D">
              <w:rPr>
                <w:noProof/>
                <w:webHidden/>
              </w:rPr>
              <w:tab/>
            </w:r>
            <w:r w:rsidR="00490C4D">
              <w:rPr>
                <w:noProof/>
                <w:webHidden/>
              </w:rPr>
              <w:fldChar w:fldCharType="begin"/>
            </w:r>
            <w:r w:rsidR="00490C4D">
              <w:rPr>
                <w:noProof/>
                <w:webHidden/>
              </w:rPr>
              <w:instrText xml:space="preserve"> PAGEREF _Toc115336123 \h </w:instrText>
            </w:r>
            <w:r w:rsidR="00490C4D">
              <w:rPr>
                <w:noProof/>
                <w:webHidden/>
              </w:rPr>
            </w:r>
            <w:r w:rsidR="00490C4D">
              <w:rPr>
                <w:noProof/>
                <w:webHidden/>
              </w:rPr>
              <w:fldChar w:fldCharType="separate"/>
            </w:r>
            <w:r w:rsidR="00A011AE">
              <w:rPr>
                <w:noProof/>
                <w:webHidden/>
              </w:rPr>
              <w:t>10</w:t>
            </w:r>
            <w:r w:rsidR="00490C4D">
              <w:rPr>
                <w:noProof/>
                <w:webHidden/>
              </w:rPr>
              <w:fldChar w:fldCharType="end"/>
            </w:r>
          </w:hyperlink>
        </w:p>
        <w:p w14:paraId="78AE4F7F" w14:textId="60C2D576" w:rsidR="00490C4D" w:rsidRDefault="00ED02FA">
          <w:pPr>
            <w:pStyle w:val="TOC2"/>
            <w:tabs>
              <w:tab w:val="right" w:pos="9350"/>
            </w:tabs>
            <w:rPr>
              <w:rFonts w:asciiTheme="minorHAnsi" w:eastAsiaTheme="minorEastAsia" w:hAnsiTheme="minorHAnsi" w:cstheme="minorBidi"/>
              <w:noProof/>
              <w:sz w:val="22"/>
              <w:szCs w:val="22"/>
            </w:rPr>
          </w:pPr>
          <w:hyperlink w:anchor="_Toc115336124" w:history="1">
            <w:r w:rsidR="00490C4D" w:rsidRPr="00320622">
              <w:rPr>
                <w:rStyle w:val="Hyperlink"/>
                <w:noProof/>
              </w:rPr>
              <w:t>What Is the AEL Testing Guide, and Why Is It Required?</w:t>
            </w:r>
            <w:r w:rsidR="00490C4D">
              <w:rPr>
                <w:noProof/>
                <w:webHidden/>
              </w:rPr>
              <w:tab/>
            </w:r>
            <w:r w:rsidR="00490C4D">
              <w:rPr>
                <w:noProof/>
                <w:webHidden/>
              </w:rPr>
              <w:fldChar w:fldCharType="begin"/>
            </w:r>
            <w:r w:rsidR="00490C4D">
              <w:rPr>
                <w:noProof/>
                <w:webHidden/>
              </w:rPr>
              <w:instrText xml:space="preserve"> PAGEREF _Toc115336124 \h </w:instrText>
            </w:r>
            <w:r w:rsidR="00490C4D">
              <w:rPr>
                <w:noProof/>
                <w:webHidden/>
              </w:rPr>
            </w:r>
            <w:r w:rsidR="00490C4D">
              <w:rPr>
                <w:noProof/>
                <w:webHidden/>
              </w:rPr>
              <w:fldChar w:fldCharType="separate"/>
            </w:r>
            <w:r w:rsidR="00A011AE">
              <w:rPr>
                <w:noProof/>
                <w:webHidden/>
              </w:rPr>
              <w:t>10</w:t>
            </w:r>
            <w:r w:rsidR="00490C4D">
              <w:rPr>
                <w:noProof/>
                <w:webHidden/>
              </w:rPr>
              <w:fldChar w:fldCharType="end"/>
            </w:r>
          </w:hyperlink>
        </w:p>
        <w:p w14:paraId="522CA289" w14:textId="2FA9B521" w:rsidR="00490C4D" w:rsidRDefault="00ED02FA">
          <w:pPr>
            <w:pStyle w:val="TOC3"/>
            <w:tabs>
              <w:tab w:val="right" w:pos="9350"/>
            </w:tabs>
            <w:rPr>
              <w:rFonts w:asciiTheme="minorHAnsi" w:eastAsiaTheme="minorEastAsia" w:hAnsiTheme="minorHAnsi" w:cstheme="minorBidi"/>
              <w:noProof/>
              <w:sz w:val="22"/>
              <w:szCs w:val="22"/>
            </w:rPr>
          </w:pPr>
          <w:hyperlink w:anchor="_Toc115336125" w:history="1">
            <w:r w:rsidR="00490C4D" w:rsidRPr="00320622">
              <w:rPr>
                <w:rStyle w:val="Hyperlink"/>
                <w:noProof/>
              </w:rPr>
              <w:t>Comprehensive Assessment</w:t>
            </w:r>
            <w:r w:rsidR="00490C4D">
              <w:rPr>
                <w:noProof/>
                <w:webHidden/>
              </w:rPr>
              <w:tab/>
            </w:r>
            <w:r w:rsidR="00490C4D">
              <w:rPr>
                <w:noProof/>
                <w:webHidden/>
              </w:rPr>
              <w:fldChar w:fldCharType="begin"/>
            </w:r>
            <w:r w:rsidR="00490C4D">
              <w:rPr>
                <w:noProof/>
                <w:webHidden/>
              </w:rPr>
              <w:instrText xml:space="preserve"> PAGEREF _Toc115336125 \h </w:instrText>
            </w:r>
            <w:r w:rsidR="00490C4D">
              <w:rPr>
                <w:noProof/>
                <w:webHidden/>
              </w:rPr>
            </w:r>
            <w:r w:rsidR="00490C4D">
              <w:rPr>
                <w:noProof/>
                <w:webHidden/>
              </w:rPr>
              <w:fldChar w:fldCharType="separate"/>
            </w:r>
            <w:r w:rsidR="00A011AE">
              <w:rPr>
                <w:noProof/>
                <w:webHidden/>
              </w:rPr>
              <w:t>10</w:t>
            </w:r>
            <w:r w:rsidR="00490C4D">
              <w:rPr>
                <w:noProof/>
                <w:webHidden/>
              </w:rPr>
              <w:fldChar w:fldCharType="end"/>
            </w:r>
          </w:hyperlink>
        </w:p>
        <w:p w14:paraId="15645516" w14:textId="7CECAEFA" w:rsidR="00490C4D" w:rsidRDefault="00ED02FA">
          <w:pPr>
            <w:pStyle w:val="TOC2"/>
            <w:tabs>
              <w:tab w:val="right" w:pos="9350"/>
            </w:tabs>
            <w:rPr>
              <w:rFonts w:asciiTheme="minorHAnsi" w:eastAsiaTheme="minorEastAsia" w:hAnsiTheme="minorHAnsi" w:cstheme="minorBidi"/>
              <w:noProof/>
              <w:sz w:val="22"/>
              <w:szCs w:val="22"/>
            </w:rPr>
          </w:pPr>
          <w:hyperlink w:anchor="_Toc115336126" w:history="1">
            <w:r w:rsidR="00490C4D" w:rsidRPr="00320622">
              <w:rPr>
                <w:rStyle w:val="Hyperlink"/>
                <w:noProof/>
              </w:rPr>
              <w:t>Federal and State Policy and Guidance</w:t>
            </w:r>
            <w:r w:rsidR="00490C4D">
              <w:rPr>
                <w:noProof/>
                <w:webHidden/>
              </w:rPr>
              <w:tab/>
            </w:r>
            <w:r w:rsidR="00490C4D">
              <w:rPr>
                <w:noProof/>
                <w:webHidden/>
              </w:rPr>
              <w:fldChar w:fldCharType="begin"/>
            </w:r>
            <w:r w:rsidR="00490C4D">
              <w:rPr>
                <w:noProof/>
                <w:webHidden/>
              </w:rPr>
              <w:instrText xml:space="preserve"> PAGEREF _Toc115336126 \h </w:instrText>
            </w:r>
            <w:r w:rsidR="00490C4D">
              <w:rPr>
                <w:noProof/>
                <w:webHidden/>
              </w:rPr>
            </w:r>
            <w:r w:rsidR="00490C4D">
              <w:rPr>
                <w:noProof/>
                <w:webHidden/>
              </w:rPr>
              <w:fldChar w:fldCharType="separate"/>
            </w:r>
            <w:r w:rsidR="00A011AE">
              <w:rPr>
                <w:noProof/>
                <w:webHidden/>
              </w:rPr>
              <w:t>10</w:t>
            </w:r>
            <w:r w:rsidR="00490C4D">
              <w:rPr>
                <w:noProof/>
                <w:webHidden/>
              </w:rPr>
              <w:fldChar w:fldCharType="end"/>
            </w:r>
          </w:hyperlink>
        </w:p>
        <w:p w14:paraId="4520F55F" w14:textId="244F7990" w:rsidR="00490C4D" w:rsidRDefault="00ED02FA">
          <w:pPr>
            <w:pStyle w:val="TOC2"/>
            <w:tabs>
              <w:tab w:val="right" w:pos="9350"/>
            </w:tabs>
            <w:rPr>
              <w:rFonts w:asciiTheme="minorHAnsi" w:eastAsiaTheme="minorEastAsia" w:hAnsiTheme="minorHAnsi" w:cstheme="minorBidi"/>
              <w:noProof/>
              <w:sz w:val="22"/>
              <w:szCs w:val="22"/>
            </w:rPr>
          </w:pPr>
          <w:hyperlink w:anchor="_Toc115336127" w:history="1">
            <w:r w:rsidR="00490C4D" w:rsidRPr="00320622">
              <w:rPr>
                <w:rStyle w:val="Hyperlink"/>
                <w:noProof/>
              </w:rPr>
              <w:t>Who Is the AEL Testing Guide’s Audience?</w:t>
            </w:r>
            <w:r w:rsidR="00490C4D">
              <w:rPr>
                <w:noProof/>
                <w:webHidden/>
              </w:rPr>
              <w:tab/>
            </w:r>
            <w:r w:rsidR="00490C4D">
              <w:rPr>
                <w:noProof/>
                <w:webHidden/>
              </w:rPr>
              <w:fldChar w:fldCharType="begin"/>
            </w:r>
            <w:r w:rsidR="00490C4D">
              <w:rPr>
                <w:noProof/>
                <w:webHidden/>
              </w:rPr>
              <w:instrText xml:space="preserve"> PAGEREF _Toc115336127 \h </w:instrText>
            </w:r>
            <w:r w:rsidR="00490C4D">
              <w:rPr>
                <w:noProof/>
                <w:webHidden/>
              </w:rPr>
            </w:r>
            <w:r w:rsidR="00490C4D">
              <w:rPr>
                <w:noProof/>
                <w:webHidden/>
              </w:rPr>
              <w:fldChar w:fldCharType="separate"/>
            </w:r>
            <w:r w:rsidR="00A011AE">
              <w:rPr>
                <w:noProof/>
                <w:webHidden/>
              </w:rPr>
              <w:t>11</w:t>
            </w:r>
            <w:r w:rsidR="00490C4D">
              <w:rPr>
                <w:noProof/>
                <w:webHidden/>
              </w:rPr>
              <w:fldChar w:fldCharType="end"/>
            </w:r>
          </w:hyperlink>
        </w:p>
        <w:p w14:paraId="1C722930" w14:textId="751B0EA4" w:rsidR="00490C4D" w:rsidRDefault="00ED02FA">
          <w:pPr>
            <w:pStyle w:val="TOC2"/>
            <w:tabs>
              <w:tab w:val="right" w:pos="9350"/>
            </w:tabs>
            <w:rPr>
              <w:rFonts w:asciiTheme="minorHAnsi" w:eastAsiaTheme="minorEastAsia" w:hAnsiTheme="minorHAnsi" w:cstheme="minorBidi"/>
              <w:noProof/>
              <w:sz w:val="22"/>
              <w:szCs w:val="22"/>
            </w:rPr>
          </w:pPr>
          <w:hyperlink w:anchor="_Toc115336128" w:history="1">
            <w:r w:rsidR="00490C4D" w:rsidRPr="00320622">
              <w:rPr>
                <w:rStyle w:val="Hyperlink"/>
                <w:noProof/>
              </w:rPr>
              <w:t>Uniform Implementation</w:t>
            </w:r>
            <w:r w:rsidR="00490C4D">
              <w:rPr>
                <w:noProof/>
                <w:webHidden/>
              </w:rPr>
              <w:tab/>
            </w:r>
            <w:r w:rsidR="00490C4D">
              <w:rPr>
                <w:noProof/>
                <w:webHidden/>
              </w:rPr>
              <w:fldChar w:fldCharType="begin"/>
            </w:r>
            <w:r w:rsidR="00490C4D">
              <w:rPr>
                <w:noProof/>
                <w:webHidden/>
              </w:rPr>
              <w:instrText xml:space="preserve"> PAGEREF _Toc115336128 \h </w:instrText>
            </w:r>
            <w:r w:rsidR="00490C4D">
              <w:rPr>
                <w:noProof/>
                <w:webHidden/>
              </w:rPr>
            </w:r>
            <w:r w:rsidR="00490C4D">
              <w:rPr>
                <w:noProof/>
                <w:webHidden/>
              </w:rPr>
              <w:fldChar w:fldCharType="separate"/>
            </w:r>
            <w:r w:rsidR="00A011AE">
              <w:rPr>
                <w:noProof/>
                <w:webHidden/>
              </w:rPr>
              <w:t>11</w:t>
            </w:r>
            <w:r w:rsidR="00490C4D">
              <w:rPr>
                <w:noProof/>
                <w:webHidden/>
              </w:rPr>
              <w:fldChar w:fldCharType="end"/>
            </w:r>
          </w:hyperlink>
        </w:p>
        <w:p w14:paraId="62A2CA96" w14:textId="79DB075E" w:rsidR="00490C4D" w:rsidRDefault="00ED02FA">
          <w:pPr>
            <w:pStyle w:val="TOC2"/>
            <w:tabs>
              <w:tab w:val="right" w:pos="9350"/>
            </w:tabs>
            <w:rPr>
              <w:rFonts w:asciiTheme="minorHAnsi" w:eastAsiaTheme="minorEastAsia" w:hAnsiTheme="minorHAnsi" w:cstheme="minorBidi"/>
              <w:noProof/>
              <w:sz w:val="22"/>
              <w:szCs w:val="22"/>
            </w:rPr>
          </w:pPr>
          <w:hyperlink w:anchor="_Toc115336129" w:history="1">
            <w:r w:rsidR="00490C4D" w:rsidRPr="00320622">
              <w:rPr>
                <w:rStyle w:val="Hyperlink"/>
                <w:noProof/>
              </w:rPr>
              <w:t>Defining Validity and Reliability</w:t>
            </w:r>
            <w:r w:rsidR="00490C4D">
              <w:rPr>
                <w:noProof/>
                <w:webHidden/>
              </w:rPr>
              <w:tab/>
            </w:r>
            <w:r w:rsidR="00490C4D">
              <w:rPr>
                <w:noProof/>
                <w:webHidden/>
              </w:rPr>
              <w:fldChar w:fldCharType="begin"/>
            </w:r>
            <w:r w:rsidR="00490C4D">
              <w:rPr>
                <w:noProof/>
                <w:webHidden/>
              </w:rPr>
              <w:instrText xml:space="preserve"> PAGEREF _Toc115336129 \h </w:instrText>
            </w:r>
            <w:r w:rsidR="00490C4D">
              <w:rPr>
                <w:noProof/>
                <w:webHidden/>
              </w:rPr>
            </w:r>
            <w:r w:rsidR="00490C4D">
              <w:rPr>
                <w:noProof/>
                <w:webHidden/>
              </w:rPr>
              <w:fldChar w:fldCharType="separate"/>
            </w:r>
            <w:r w:rsidR="00A011AE">
              <w:rPr>
                <w:noProof/>
                <w:webHidden/>
              </w:rPr>
              <w:t>12</w:t>
            </w:r>
            <w:r w:rsidR="00490C4D">
              <w:rPr>
                <w:noProof/>
                <w:webHidden/>
              </w:rPr>
              <w:fldChar w:fldCharType="end"/>
            </w:r>
          </w:hyperlink>
        </w:p>
        <w:p w14:paraId="1A42C685" w14:textId="17A62110" w:rsidR="00490C4D" w:rsidRDefault="00ED02FA">
          <w:pPr>
            <w:pStyle w:val="TOC2"/>
            <w:tabs>
              <w:tab w:val="right" w:pos="9350"/>
            </w:tabs>
            <w:rPr>
              <w:rFonts w:asciiTheme="minorHAnsi" w:eastAsiaTheme="minorEastAsia" w:hAnsiTheme="minorHAnsi" w:cstheme="minorBidi"/>
              <w:noProof/>
              <w:sz w:val="22"/>
              <w:szCs w:val="22"/>
            </w:rPr>
          </w:pPr>
          <w:hyperlink w:anchor="_Toc115336130" w:history="1">
            <w:r w:rsidR="00490C4D" w:rsidRPr="00320622">
              <w:rPr>
                <w:rStyle w:val="Hyperlink"/>
                <w:noProof/>
              </w:rPr>
              <w:t>Performance Options under WIOA</w:t>
            </w:r>
            <w:r w:rsidR="00490C4D">
              <w:rPr>
                <w:noProof/>
                <w:webHidden/>
              </w:rPr>
              <w:tab/>
            </w:r>
            <w:r w:rsidR="00490C4D">
              <w:rPr>
                <w:noProof/>
                <w:webHidden/>
              </w:rPr>
              <w:fldChar w:fldCharType="begin"/>
            </w:r>
            <w:r w:rsidR="00490C4D">
              <w:rPr>
                <w:noProof/>
                <w:webHidden/>
              </w:rPr>
              <w:instrText xml:space="preserve"> PAGEREF _Toc115336130 \h </w:instrText>
            </w:r>
            <w:r w:rsidR="00490C4D">
              <w:rPr>
                <w:noProof/>
                <w:webHidden/>
              </w:rPr>
            </w:r>
            <w:r w:rsidR="00490C4D">
              <w:rPr>
                <w:noProof/>
                <w:webHidden/>
              </w:rPr>
              <w:fldChar w:fldCharType="separate"/>
            </w:r>
            <w:r w:rsidR="00A011AE">
              <w:rPr>
                <w:noProof/>
                <w:webHidden/>
              </w:rPr>
              <w:t>12</w:t>
            </w:r>
            <w:r w:rsidR="00490C4D">
              <w:rPr>
                <w:noProof/>
                <w:webHidden/>
              </w:rPr>
              <w:fldChar w:fldCharType="end"/>
            </w:r>
          </w:hyperlink>
        </w:p>
        <w:p w14:paraId="0EC6909F" w14:textId="05333F3C" w:rsidR="00490C4D" w:rsidRDefault="00ED02FA">
          <w:pPr>
            <w:pStyle w:val="TOC3"/>
            <w:tabs>
              <w:tab w:val="right" w:pos="9350"/>
            </w:tabs>
            <w:rPr>
              <w:rFonts w:asciiTheme="minorHAnsi" w:eastAsiaTheme="minorEastAsia" w:hAnsiTheme="minorHAnsi" w:cstheme="minorBidi"/>
              <w:noProof/>
              <w:sz w:val="22"/>
              <w:szCs w:val="22"/>
            </w:rPr>
          </w:pPr>
          <w:hyperlink w:anchor="_Toc115336131" w:history="1">
            <w:r w:rsidR="00490C4D" w:rsidRPr="00320622">
              <w:rPr>
                <w:rStyle w:val="Hyperlink"/>
                <w:noProof/>
              </w:rPr>
              <w:t>New Expanded Options and Increased Need for Oversight</w:t>
            </w:r>
            <w:r w:rsidR="00490C4D">
              <w:rPr>
                <w:noProof/>
                <w:webHidden/>
              </w:rPr>
              <w:tab/>
            </w:r>
            <w:r w:rsidR="00490C4D">
              <w:rPr>
                <w:noProof/>
                <w:webHidden/>
              </w:rPr>
              <w:fldChar w:fldCharType="begin"/>
            </w:r>
            <w:r w:rsidR="00490C4D">
              <w:rPr>
                <w:noProof/>
                <w:webHidden/>
              </w:rPr>
              <w:instrText xml:space="preserve"> PAGEREF _Toc115336131 \h </w:instrText>
            </w:r>
            <w:r w:rsidR="00490C4D">
              <w:rPr>
                <w:noProof/>
                <w:webHidden/>
              </w:rPr>
            </w:r>
            <w:r w:rsidR="00490C4D">
              <w:rPr>
                <w:noProof/>
                <w:webHidden/>
              </w:rPr>
              <w:fldChar w:fldCharType="separate"/>
            </w:r>
            <w:r w:rsidR="00A011AE">
              <w:rPr>
                <w:noProof/>
                <w:webHidden/>
              </w:rPr>
              <w:t>12</w:t>
            </w:r>
            <w:r w:rsidR="00490C4D">
              <w:rPr>
                <w:noProof/>
                <w:webHidden/>
              </w:rPr>
              <w:fldChar w:fldCharType="end"/>
            </w:r>
          </w:hyperlink>
        </w:p>
        <w:p w14:paraId="72A6CEFE" w14:textId="23C3920B" w:rsidR="00490C4D" w:rsidRDefault="00ED02FA">
          <w:pPr>
            <w:pStyle w:val="TOC3"/>
            <w:tabs>
              <w:tab w:val="right" w:pos="9350"/>
            </w:tabs>
            <w:rPr>
              <w:rFonts w:asciiTheme="minorHAnsi" w:eastAsiaTheme="minorEastAsia" w:hAnsiTheme="minorHAnsi" w:cstheme="minorBidi"/>
              <w:noProof/>
              <w:sz w:val="22"/>
              <w:szCs w:val="22"/>
            </w:rPr>
          </w:pPr>
          <w:hyperlink w:anchor="_Toc115336132" w:history="1">
            <w:r w:rsidR="00490C4D" w:rsidRPr="00320622">
              <w:rPr>
                <w:rStyle w:val="Hyperlink"/>
                <w:noProof/>
              </w:rPr>
              <w:t>Brief Overview of WIOA Primary Indicators of Performance</w:t>
            </w:r>
            <w:r w:rsidR="00490C4D">
              <w:rPr>
                <w:noProof/>
                <w:webHidden/>
              </w:rPr>
              <w:tab/>
            </w:r>
            <w:r w:rsidR="00490C4D">
              <w:rPr>
                <w:noProof/>
                <w:webHidden/>
              </w:rPr>
              <w:fldChar w:fldCharType="begin"/>
            </w:r>
            <w:r w:rsidR="00490C4D">
              <w:rPr>
                <w:noProof/>
                <w:webHidden/>
              </w:rPr>
              <w:instrText xml:space="preserve"> PAGEREF _Toc115336132 \h </w:instrText>
            </w:r>
            <w:r w:rsidR="00490C4D">
              <w:rPr>
                <w:noProof/>
                <w:webHidden/>
              </w:rPr>
            </w:r>
            <w:r w:rsidR="00490C4D">
              <w:rPr>
                <w:noProof/>
                <w:webHidden/>
              </w:rPr>
              <w:fldChar w:fldCharType="separate"/>
            </w:r>
            <w:r w:rsidR="00A011AE">
              <w:rPr>
                <w:noProof/>
                <w:webHidden/>
              </w:rPr>
              <w:t>13</w:t>
            </w:r>
            <w:r w:rsidR="00490C4D">
              <w:rPr>
                <w:noProof/>
                <w:webHidden/>
              </w:rPr>
              <w:fldChar w:fldCharType="end"/>
            </w:r>
          </w:hyperlink>
        </w:p>
        <w:p w14:paraId="045FDF10" w14:textId="7F917BD9" w:rsidR="00490C4D" w:rsidRDefault="00ED02FA">
          <w:pPr>
            <w:pStyle w:val="TOC3"/>
            <w:tabs>
              <w:tab w:val="right" w:pos="9350"/>
            </w:tabs>
            <w:rPr>
              <w:rFonts w:asciiTheme="minorHAnsi" w:eastAsiaTheme="minorEastAsia" w:hAnsiTheme="minorHAnsi" w:cstheme="minorBidi"/>
              <w:noProof/>
              <w:sz w:val="22"/>
              <w:szCs w:val="22"/>
            </w:rPr>
          </w:pPr>
          <w:hyperlink w:anchor="_Toc115336133" w:history="1">
            <w:r w:rsidR="00490C4D" w:rsidRPr="00320622">
              <w:rPr>
                <w:rStyle w:val="Hyperlink"/>
                <w:noProof/>
              </w:rPr>
              <w:t>A Strong Local Model</w:t>
            </w:r>
            <w:r w:rsidR="00490C4D">
              <w:rPr>
                <w:noProof/>
                <w:webHidden/>
              </w:rPr>
              <w:tab/>
            </w:r>
            <w:r w:rsidR="00490C4D">
              <w:rPr>
                <w:noProof/>
                <w:webHidden/>
              </w:rPr>
              <w:fldChar w:fldCharType="begin"/>
            </w:r>
            <w:r w:rsidR="00490C4D">
              <w:rPr>
                <w:noProof/>
                <w:webHidden/>
              </w:rPr>
              <w:instrText xml:space="preserve"> PAGEREF _Toc115336133 \h </w:instrText>
            </w:r>
            <w:r w:rsidR="00490C4D">
              <w:rPr>
                <w:noProof/>
                <w:webHidden/>
              </w:rPr>
            </w:r>
            <w:r w:rsidR="00490C4D">
              <w:rPr>
                <w:noProof/>
                <w:webHidden/>
              </w:rPr>
              <w:fldChar w:fldCharType="separate"/>
            </w:r>
            <w:r w:rsidR="00A011AE">
              <w:rPr>
                <w:noProof/>
                <w:webHidden/>
              </w:rPr>
              <w:t>14</w:t>
            </w:r>
            <w:r w:rsidR="00490C4D">
              <w:rPr>
                <w:noProof/>
                <w:webHidden/>
              </w:rPr>
              <w:fldChar w:fldCharType="end"/>
            </w:r>
          </w:hyperlink>
        </w:p>
        <w:p w14:paraId="6CFD14CB" w14:textId="458AF17E" w:rsidR="00490C4D" w:rsidRDefault="00ED02FA">
          <w:pPr>
            <w:pStyle w:val="TOC3"/>
            <w:tabs>
              <w:tab w:val="right" w:pos="9350"/>
            </w:tabs>
            <w:rPr>
              <w:rFonts w:asciiTheme="minorHAnsi" w:eastAsiaTheme="minorEastAsia" w:hAnsiTheme="minorHAnsi" w:cstheme="minorBidi"/>
              <w:noProof/>
              <w:sz w:val="22"/>
              <w:szCs w:val="22"/>
            </w:rPr>
          </w:pPr>
          <w:hyperlink w:anchor="_Toc115336134" w:history="1">
            <w:r w:rsidR="00490C4D" w:rsidRPr="00320622">
              <w:rPr>
                <w:rStyle w:val="Hyperlink"/>
                <w:noProof/>
              </w:rPr>
              <w:t>Increased Oversight</w:t>
            </w:r>
            <w:r w:rsidR="00490C4D">
              <w:rPr>
                <w:noProof/>
                <w:webHidden/>
              </w:rPr>
              <w:tab/>
            </w:r>
            <w:r w:rsidR="00490C4D">
              <w:rPr>
                <w:noProof/>
                <w:webHidden/>
              </w:rPr>
              <w:fldChar w:fldCharType="begin"/>
            </w:r>
            <w:r w:rsidR="00490C4D">
              <w:rPr>
                <w:noProof/>
                <w:webHidden/>
              </w:rPr>
              <w:instrText xml:space="preserve"> PAGEREF _Toc115336134 \h </w:instrText>
            </w:r>
            <w:r w:rsidR="00490C4D">
              <w:rPr>
                <w:noProof/>
                <w:webHidden/>
              </w:rPr>
            </w:r>
            <w:r w:rsidR="00490C4D">
              <w:rPr>
                <w:noProof/>
                <w:webHidden/>
              </w:rPr>
              <w:fldChar w:fldCharType="separate"/>
            </w:r>
            <w:r w:rsidR="00A011AE">
              <w:rPr>
                <w:noProof/>
                <w:webHidden/>
              </w:rPr>
              <w:t>14</w:t>
            </w:r>
            <w:r w:rsidR="00490C4D">
              <w:rPr>
                <w:noProof/>
                <w:webHidden/>
              </w:rPr>
              <w:fldChar w:fldCharType="end"/>
            </w:r>
          </w:hyperlink>
        </w:p>
        <w:p w14:paraId="4413A17D" w14:textId="71C0438E" w:rsidR="00490C4D" w:rsidRDefault="00ED02FA">
          <w:pPr>
            <w:pStyle w:val="TOC2"/>
            <w:tabs>
              <w:tab w:val="right" w:pos="9350"/>
            </w:tabs>
            <w:rPr>
              <w:rFonts w:asciiTheme="minorHAnsi" w:eastAsiaTheme="minorEastAsia" w:hAnsiTheme="minorHAnsi" w:cstheme="minorBidi"/>
              <w:noProof/>
              <w:sz w:val="22"/>
              <w:szCs w:val="22"/>
            </w:rPr>
          </w:pPr>
          <w:hyperlink w:anchor="_Toc115336135" w:history="1">
            <w:r w:rsidR="00490C4D" w:rsidRPr="00320622">
              <w:rPr>
                <w:rStyle w:val="Hyperlink"/>
                <w:noProof/>
              </w:rPr>
              <w:t>Measurable Skill Gains</w:t>
            </w:r>
            <w:r w:rsidR="00490C4D">
              <w:rPr>
                <w:noProof/>
                <w:webHidden/>
              </w:rPr>
              <w:tab/>
            </w:r>
            <w:r w:rsidR="00490C4D">
              <w:rPr>
                <w:noProof/>
                <w:webHidden/>
              </w:rPr>
              <w:fldChar w:fldCharType="begin"/>
            </w:r>
            <w:r w:rsidR="00490C4D">
              <w:rPr>
                <w:noProof/>
                <w:webHidden/>
              </w:rPr>
              <w:instrText xml:space="preserve"> PAGEREF _Toc115336135 \h </w:instrText>
            </w:r>
            <w:r w:rsidR="00490C4D">
              <w:rPr>
                <w:noProof/>
                <w:webHidden/>
              </w:rPr>
            </w:r>
            <w:r w:rsidR="00490C4D">
              <w:rPr>
                <w:noProof/>
                <w:webHidden/>
              </w:rPr>
              <w:fldChar w:fldCharType="separate"/>
            </w:r>
            <w:r w:rsidR="00A011AE">
              <w:rPr>
                <w:noProof/>
                <w:webHidden/>
              </w:rPr>
              <w:t>15</w:t>
            </w:r>
            <w:r w:rsidR="00490C4D">
              <w:rPr>
                <w:noProof/>
                <w:webHidden/>
              </w:rPr>
              <w:fldChar w:fldCharType="end"/>
            </w:r>
          </w:hyperlink>
        </w:p>
        <w:p w14:paraId="4027080F" w14:textId="3A1A6247" w:rsidR="00490C4D" w:rsidRDefault="00ED02FA">
          <w:pPr>
            <w:pStyle w:val="TOC3"/>
            <w:tabs>
              <w:tab w:val="right" w:pos="9350"/>
            </w:tabs>
            <w:rPr>
              <w:rFonts w:asciiTheme="minorHAnsi" w:eastAsiaTheme="minorEastAsia" w:hAnsiTheme="minorHAnsi" w:cstheme="minorBidi"/>
              <w:noProof/>
              <w:sz w:val="22"/>
              <w:szCs w:val="22"/>
            </w:rPr>
          </w:pPr>
          <w:hyperlink w:anchor="_Toc115336136" w:history="1">
            <w:r w:rsidR="00490C4D" w:rsidRPr="00320622">
              <w:rPr>
                <w:rStyle w:val="Hyperlink"/>
                <w:noProof/>
              </w:rPr>
              <w:t>Identifying the Planned MSG</w:t>
            </w:r>
            <w:r w:rsidR="00490C4D">
              <w:rPr>
                <w:noProof/>
                <w:webHidden/>
              </w:rPr>
              <w:tab/>
            </w:r>
            <w:r w:rsidR="00490C4D">
              <w:rPr>
                <w:noProof/>
                <w:webHidden/>
              </w:rPr>
              <w:fldChar w:fldCharType="begin"/>
            </w:r>
            <w:r w:rsidR="00490C4D">
              <w:rPr>
                <w:noProof/>
                <w:webHidden/>
              </w:rPr>
              <w:instrText xml:space="preserve"> PAGEREF _Toc115336136 \h </w:instrText>
            </w:r>
            <w:r w:rsidR="00490C4D">
              <w:rPr>
                <w:noProof/>
                <w:webHidden/>
              </w:rPr>
            </w:r>
            <w:r w:rsidR="00490C4D">
              <w:rPr>
                <w:noProof/>
                <w:webHidden/>
              </w:rPr>
              <w:fldChar w:fldCharType="separate"/>
            </w:r>
            <w:r w:rsidR="00A011AE">
              <w:rPr>
                <w:noProof/>
                <w:webHidden/>
              </w:rPr>
              <w:t>15</w:t>
            </w:r>
            <w:r w:rsidR="00490C4D">
              <w:rPr>
                <w:noProof/>
                <w:webHidden/>
              </w:rPr>
              <w:fldChar w:fldCharType="end"/>
            </w:r>
          </w:hyperlink>
        </w:p>
        <w:p w14:paraId="346D0483" w14:textId="6448F2CB" w:rsidR="00490C4D" w:rsidRDefault="00ED02FA">
          <w:pPr>
            <w:pStyle w:val="TOC3"/>
            <w:tabs>
              <w:tab w:val="right" w:pos="9350"/>
            </w:tabs>
            <w:rPr>
              <w:rFonts w:asciiTheme="minorHAnsi" w:eastAsiaTheme="minorEastAsia" w:hAnsiTheme="minorHAnsi" w:cstheme="minorBidi"/>
              <w:noProof/>
              <w:sz w:val="22"/>
              <w:szCs w:val="22"/>
            </w:rPr>
          </w:pPr>
          <w:hyperlink w:anchor="_Toc115336137" w:history="1">
            <w:r w:rsidR="00490C4D" w:rsidRPr="00320622">
              <w:rPr>
                <w:rStyle w:val="Hyperlink"/>
                <w:noProof/>
              </w:rPr>
              <w:t>Pretest-Posttest MSG, Type 1a</w:t>
            </w:r>
            <w:r w:rsidR="00490C4D">
              <w:rPr>
                <w:noProof/>
                <w:webHidden/>
              </w:rPr>
              <w:tab/>
            </w:r>
            <w:r w:rsidR="00490C4D">
              <w:rPr>
                <w:noProof/>
                <w:webHidden/>
              </w:rPr>
              <w:fldChar w:fldCharType="begin"/>
            </w:r>
            <w:r w:rsidR="00490C4D">
              <w:rPr>
                <w:noProof/>
                <w:webHidden/>
              </w:rPr>
              <w:instrText xml:space="preserve"> PAGEREF _Toc115336137 \h </w:instrText>
            </w:r>
            <w:r w:rsidR="00490C4D">
              <w:rPr>
                <w:noProof/>
                <w:webHidden/>
              </w:rPr>
            </w:r>
            <w:r w:rsidR="00490C4D">
              <w:rPr>
                <w:noProof/>
                <w:webHidden/>
              </w:rPr>
              <w:fldChar w:fldCharType="separate"/>
            </w:r>
            <w:r w:rsidR="00A011AE">
              <w:rPr>
                <w:noProof/>
                <w:webHidden/>
              </w:rPr>
              <w:t>15</w:t>
            </w:r>
            <w:r w:rsidR="00490C4D">
              <w:rPr>
                <w:noProof/>
                <w:webHidden/>
              </w:rPr>
              <w:fldChar w:fldCharType="end"/>
            </w:r>
          </w:hyperlink>
        </w:p>
        <w:p w14:paraId="5552DFFE" w14:textId="5FFF1748" w:rsidR="00490C4D" w:rsidRDefault="00ED02FA">
          <w:pPr>
            <w:pStyle w:val="TOC3"/>
            <w:tabs>
              <w:tab w:val="right" w:pos="9350"/>
            </w:tabs>
            <w:rPr>
              <w:rFonts w:asciiTheme="minorHAnsi" w:eastAsiaTheme="minorEastAsia" w:hAnsiTheme="minorHAnsi" w:cstheme="minorBidi"/>
              <w:noProof/>
              <w:sz w:val="22"/>
              <w:szCs w:val="22"/>
            </w:rPr>
          </w:pPr>
          <w:hyperlink w:anchor="_Toc115336138" w:history="1">
            <w:r w:rsidR="00490C4D" w:rsidRPr="00320622">
              <w:rPr>
                <w:rStyle w:val="Hyperlink"/>
                <w:noProof/>
              </w:rPr>
              <w:t>Criteria for Achieving MSG Type 1a</w:t>
            </w:r>
            <w:r w:rsidR="00490C4D">
              <w:rPr>
                <w:noProof/>
                <w:webHidden/>
              </w:rPr>
              <w:tab/>
            </w:r>
            <w:r w:rsidR="00490C4D">
              <w:rPr>
                <w:noProof/>
                <w:webHidden/>
              </w:rPr>
              <w:fldChar w:fldCharType="begin"/>
            </w:r>
            <w:r w:rsidR="00490C4D">
              <w:rPr>
                <w:noProof/>
                <w:webHidden/>
              </w:rPr>
              <w:instrText xml:space="preserve"> PAGEREF _Toc115336138 \h </w:instrText>
            </w:r>
            <w:r w:rsidR="00490C4D">
              <w:rPr>
                <w:noProof/>
                <w:webHidden/>
              </w:rPr>
            </w:r>
            <w:r w:rsidR="00490C4D">
              <w:rPr>
                <w:noProof/>
                <w:webHidden/>
              </w:rPr>
              <w:fldChar w:fldCharType="separate"/>
            </w:r>
            <w:r w:rsidR="00A011AE">
              <w:rPr>
                <w:noProof/>
                <w:webHidden/>
              </w:rPr>
              <w:t>16</w:t>
            </w:r>
            <w:r w:rsidR="00490C4D">
              <w:rPr>
                <w:noProof/>
                <w:webHidden/>
              </w:rPr>
              <w:fldChar w:fldCharType="end"/>
            </w:r>
          </w:hyperlink>
        </w:p>
        <w:p w14:paraId="6767FB46" w14:textId="2D76872E" w:rsidR="00490C4D" w:rsidRDefault="00ED02FA">
          <w:pPr>
            <w:pStyle w:val="TOC3"/>
            <w:tabs>
              <w:tab w:val="right" w:pos="9350"/>
            </w:tabs>
            <w:rPr>
              <w:rFonts w:asciiTheme="minorHAnsi" w:eastAsiaTheme="minorEastAsia" w:hAnsiTheme="minorHAnsi" w:cstheme="minorBidi"/>
              <w:noProof/>
              <w:sz w:val="22"/>
              <w:szCs w:val="22"/>
            </w:rPr>
          </w:pPr>
          <w:hyperlink w:anchor="_Toc115336139" w:history="1">
            <w:r w:rsidR="00490C4D" w:rsidRPr="00320622">
              <w:rPr>
                <w:rStyle w:val="Hyperlink"/>
                <w:noProof/>
              </w:rPr>
              <w:t>Documentation of MSG Type 1a and Its Importance</w:t>
            </w:r>
            <w:r w:rsidR="00490C4D">
              <w:rPr>
                <w:noProof/>
                <w:webHidden/>
              </w:rPr>
              <w:tab/>
            </w:r>
            <w:r w:rsidR="00490C4D">
              <w:rPr>
                <w:noProof/>
                <w:webHidden/>
              </w:rPr>
              <w:fldChar w:fldCharType="begin"/>
            </w:r>
            <w:r w:rsidR="00490C4D">
              <w:rPr>
                <w:noProof/>
                <w:webHidden/>
              </w:rPr>
              <w:instrText xml:space="preserve"> PAGEREF _Toc115336139 \h </w:instrText>
            </w:r>
            <w:r w:rsidR="00490C4D">
              <w:rPr>
                <w:noProof/>
                <w:webHidden/>
              </w:rPr>
            </w:r>
            <w:r w:rsidR="00490C4D">
              <w:rPr>
                <w:noProof/>
                <w:webHidden/>
              </w:rPr>
              <w:fldChar w:fldCharType="separate"/>
            </w:r>
            <w:r w:rsidR="00A011AE">
              <w:rPr>
                <w:noProof/>
                <w:webHidden/>
              </w:rPr>
              <w:t>16</w:t>
            </w:r>
            <w:r w:rsidR="00490C4D">
              <w:rPr>
                <w:noProof/>
                <w:webHidden/>
              </w:rPr>
              <w:fldChar w:fldCharType="end"/>
            </w:r>
          </w:hyperlink>
        </w:p>
        <w:p w14:paraId="1B1F8AC4" w14:textId="3AD5F5EB" w:rsidR="00490C4D" w:rsidRDefault="00ED02FA">
          <w:pPr>
            <w:pStyle w:val="TOC3"/>
            <w:tabs>
              <w:tab w:val="right" w:pos="9350"/>
            </w:tabs>
            <w:rPr>
              <w:rFonts w:asciiTheme="minorHAnsi" w:eastAsiaTheme="minorEastAsia" w:hAnsiTheme="minorHAnsi" w:cstheme="minorBidi"/>
              <w:noProof/>
              <w:sz w:val="22"/>
              <w:szCs w:val="22"/>
            </w:rPr>
          </w:pPr>
          <w:hyperlink w:anchor="_Toc115336140" w:history="1">
            <w:r w:rsidR="00490C4D" w:rsidRPr="00320622">
              <w:rPr>
                <w:rStyle w:val="Hyperlink"/>
                <w:noProof/>
              </w:rPr>
              <w:t>Gains, Timely Testing Requirements, and Test Validity</w:t>
            </w:r>
            <w:r w:rsidR="00490C4D">
              <w:rPr>
                <w:noProof/>
                <w:webHidden/>
              </w:rPr>
              <w:tab/>
            </w:r>
            <w:r w:rsidR="00490C4D">
              <w:rPr>
                <w:noProof/>
                <w:webHidden/>
              </w:rPr>
              <w:fldChar w:fldCharType="begin"/>
            </w:r>
            <w:r w:rsidR="00490C4D">
              <w:rPr>
                <w:noProof/>
                <w:webHidden/>
              </w:rPr>
              <w:instrText xml:space="preserve"> PAGEREF _Toc115336140 \h </w:instrText>
            </w:r>
            <w:r w:rsidR="00490C4D">
              <w:rPr>
                <w:noProof/>
                <w:webHidden/>
              </w:rPr>
            </w:r>
            <w:r w:rsidR="00490C4D">
              <w:rPr>
                <w:noProof/>
                <w:webHidden/>
              </w:rPr>
              <w:fldChar w:fldCharType="separate"/>
            </w:r>
            <w:r w:rsidR="00A011AE">
              <w:rPr>
                <w:noProof/>
                <w:webHidden/>
              </w:rPr>
              <w:t>16</w:t>
            </w:r>
            <w:r w:rsidR="00490C4D">
              <w:rPr>
                <w:noProof/>
                <w:webHidden/>
              </w:rPr>
              <w:fldChar w:fldCharType="end"/>
            </w:r>
          </w:hyperlink>
        </w:p>
        <w:p w14:paraId="241B4EFB" w14:textId="065F7BF2" w:rsidR="00490C4D" w:rsidRDefault="00ED02FA">
          <w:pPr>
            <w:pStyle w:val="TOC4"/>
            <w:tabs>
              <w:tab w:val="right" w:pos="9350"/>
            </w:tabs>
            <w:rPr>
              <w:rFonts w:asciiTheme="minorHAnsi" w:eastAsiaTheme="minorEastAsia" w:hAnsiTheme="minorHAnsi" w:cstheme="minorBidi"/>
              <w:noProof/>
              <w:sz w:val="22"/>
              <w:szCs w:val="22"/>
            </w:rPr>
          </w:pPr>
          <w:hyperlink w:anchor="_Toc115336141" w:history="1">
            <w:r w:rsidR="00490C4D" w:rsidRPr="00320622">
              <w:rPr>
                <w:rStyle w:val="Hyperlink"/>
                <w:noProof/>
              </w:rPr>
              <w:t>A Gain Is a Gain</w:t>
            </w:r>
            <w:r w:rsidR="00490C4D">
              <w:rPr>
                <w:noProof/>
                <w:webHidden/>
              </w:rPr>
              <w:tab/>
            </w:r>
            <w:r w:rsidR="00490C4D">
              <w:rPr>
                <w:noProof/>
                <w:webHidden/>
              </w:rPr>
              <w:fldChar w:fldCharType="begin"/>
            </w:r>
            <w:r w:rsidR="00490C4D">
              <w:rPr>
                <w:noProof/>
                <w:webHidden/>
              </w:rPr>
              <w:instrText xml:space="preserve"> PAGEREF _Toc115336141 \h </w:instrText>
            </w:r>
            <w:r w:rsidR="00490C4D">
              <w:rPr>
                <w:noProof/>
                <w:webHidden/>
              </w:rPr>
            </w:r>
            <w:r w:rsidR="00490C4D">
              <w:rPr>
                <w:noProof/>
                <w:webHidden/>
              </w:rPr>
              <w:fldChar w:fldCharType="separate"/>
            </w:r>
            <w:r w:rsidR="00A011AE">
              <w:rPr>
                <w:noProof/>
                <w:webHidden/>
              </w:rPr>
              <w:t>17</w:t>
            </w:r>
            <w:r w:rsidR="00490C4D">
              <w:rPr>
                <w:noProof/>
                <w:webHidden/>
              </w:rPr>
              <w:fldChar w:fldCharType="end"/>
            </w:r>
          </w:hyperlink>
        </w:p>
        <w:p w14:paraId="46B1BB7D" w14:textId="5CCA87B4" w:rsidR="00490C4D" w:rsidRDefault="00ED02FA">
          <w:pPr>
            <w:pStyle w:val="TOC4"/>
            <w:tabs>
              <w:tab w:val="right" w:pos="9350"/>
            </w:tabs>
            <w:rPr>
              <w:rFonts w:asciiTheme="minorHAnsi" w:eastAsiaTheme="minorEastAsia" w:hAnsiTheme="minorHAnsi" w:cstheme="minorBidi"/>
              <w:noProof/>
              <w:sz w:val="22"/>
              <w:szCs w:val="22"/>
            </w:rPr>
          </w:pPr>
          <w:hyperlink w:anchor="_Toc115336142" w:history="1">
            <w:r w:rsidR="00490C4D" w:rsidRPr="00320622">
              <w:rPr>
                <w:rStyle w:val="Hyperlink"/>
                <w:noProof/>
              </w:rPr>
              <w:t>Participation Rate and Posttest Rate</w:t>
            </w:r>
            <w:r w:rsidR="00490C4D">
              <w:rPr>
                <w:noProof/>
                <w:webHidden/>
              </w:rPr>
              <w:tab/>
            </w:r>
            <w:r w:rsidR="00490C4D">
              <w:rPr>
                <w:noProof/>
                <w:webHidden/>
              </w:rPr>
              <w:fldChar w:fldCharType="begin"/>
            </w:r>
            <w:r w:rsidR="00490C4D">
              <w:rPr>
                <w:noProof/>
                <w:webHidden/>
              </w:rPr>
              <w:instrText xml:space="preserve"> PAGEREF _Toc115336142 \h </w:instrText>
            </w:r>
            <w:r w:rsidR="00490C4D">
              <w:rPr>
                <w:noProof/>
                <w:webHidden/>
              </w:rPr>
            </w:r>
            <w:r w:rsidR="00490C4D">
              <w:rPr>
                <w:noProof/>
                <w:webHidden/>
              </w:rPr>
              <w:fldChar w:fldCharType="separate"/>
            </w:r>
            <w:r w:rsidR="00A011AE">
              <w:rPr>
                <w:noProof/>
                <w:webHidden/>
              </w:rPr>
              <w:t>17</w:t>
            </w:r>
            <w:r w:rsidR="00490C4D">
              <w:rPr>
                <w:noProof/>
                <w:webHidden/>
              </w:rPr>
              <w:fldChar w:fldCharType="end"/>
            </w:r>
          </w:hyperlink>
        </w:p>
        <w:p w14:paraId="2B728F1E" w14:textId="585F06B7" w:rsidR="00490C4D" w:rsidRDefault="00ED02FA">
          <w:pPr>
            <w:pStyle w:val="TOC2"/>
            <w:tabs>
              <w:tab w:val="right" w:pos="9350"/>
            </w:tabs>
            <w:rPr>
              <w:rFonts w:asciiTheme="minorHAnsi" w:eastAsiaTheme="minorEastAsia" w:hAnsiTheme="minorHAnsi" w:cstheme="minorBidi"/>
              <w:noProof/>
              <w:sz w:val="22"/>
              <w:szCs w:val="22"/>
            </w:rPr>
          </w:pPr>
          <w:hyperlink w:anchor="_Toc115336143" w:history="1">
            <w:r w:rsidR="00490C4D" w:rsidRPr="00320622">
              <w:rPr>
                <w:rStyle w:val="Hyperlink"/>
                <w:noProof/>
              </w:rPr>
              <w:t>Grant Requirements Related to Testing and Assessment</w:t>
            </w:r>
            <w:r w:rsidR="00490C4D">
              <w:rPr>
                <w:noProof/>
                <w:webHidden/>
              </w:rPr>
              <w:tab/>
            </w:r>
            <w:r w:rsidR="00490C4D">
              <w:rPr>
                <w:noProof/>
                <w:webHidden/>
              </w:rPr>
              <w:fldChar w:fldCharType="begin"/>
            </w:r>
            <w:r w:rsidR="00490C4D">
              <w:rPr>
                <w:noProof/>
                <w:webHidden/>
              </w:rPr>
              <w:instrText xml:space="preserve"> PAGEREF _Toc115336143 \h </w:instrText>
            </w:r>
            <w:r w:rsidR="00490C4D">
              <w:rPr>
                <w:noProof/>
                <w:webHidden/>
              </w:rPr>
            </w:r>
            <w:r w:rsidR="00490C4D">
              <w:rPr>
                <w:noProof/>
                <w:webHidden/>
              </w:rPr>
              <w:fldChar w:fldCharType="separate"/>
            </w:r>
            <w:r w:rsidR="00A011AE">
              <w:rPr>
                <w:noProof/>
                <w:webHidden/>
              </w:rPr>
              <w:t>18</w:t>
            </w:r>
            <w:r w:rsidR="00490C4D">
              <w:rPr>
                <w:noProof/>
                <w:webHidden/>
              </w:rPr>
              <w:fldChar w:fldCharType="end"/>
            </w:r>
          </w:hyperlink>
        </w:p>
        <w:p w14:paraId="64E92A2B" w14:textId="1C694A96" w:rsidR="00490C4D" w:rsidRDefault="00ED02FA">
          <w:pPr>
            <w:pStyle w:val="TOC3"/>
            <w:tabs>
              <w:tab w:val="right" w:pos="9350"/>
            </w:tabs>
            <w:rPr>
              <w:rFonts w:asciiTheme="minorHAnsi" w:eastAsiaTheme="minorEastAsia" w:hAnsiTheme="minorHAnsi" w:cstheme="minorBidi"/>
              <w:noProof/>
              <w:sz w:val="22"/>
              <w:szCs w:val="22"/>
            </w:rPr>
          </w:pPr>
          <w:hyperlink w:anchor="_Toc115336144" w:history="1">
            <w:r w:rsidR="00490C4D" w:rsidRPr="00320622">
              <w:rPr>
                <w:rStyle w:val="Hyperlink"/>
                <w:noProof/>
              </w:rPr>
              <w:t>Standard Operating Procedures</w:t>
            </w:r>
            <w:r w:rsidR="00490C4D">
              <w:rPr>
                <w:noProof/>
                <w:webHidden/>
              </w:rPr>
              <w:tab/>
            </w:r>
            <w:r w:rsidR="00490C4D">
              <w:rPr>
                <w:noProof/>
                <w:webHidden/>
              </w:rPr>
              <w:fldChar w:fldCharType="begin"/>
            </w:r>
            <w:r w:rsidR="00490C4D">
              <w:rPr>
                <w:noProof/>
                <w:webHidden/>
              </w:rPr>
              <w:instrText xml:space="preserve"> PAGEREF _Toc115336144 \h </w:instrText>
            </w:r>
            <w:r w:rsidR="00490C4D">
              <w:rPr>
                <w:noProof/>
                <w:webHidden/>
              </w:rPr>
            </w:r>
            <w:r w:rsidR="00490C4D">
              <w:rPr>
                <w:noProof/>
                <w:webHidden/>
              </w:rPr>
              <w:fldChar w:fldCharType="separate"/>
            </w:r>
            <w:r w:rsidR="00A011AE">
              <w:rPr>
                <w:noProof/>
                <w:webHidden/>
              </w:rPr>
              <w:t>18</w:t>
            </w:r>
            <w:r w:rsidR="00490C4D">
              <w:rPr>
                <w:noProof/>
                <w:webHidden/>
              </w:rPr>
              <w:fldChar w:fldCharType="end"/>
            </w:r>
          </w:hyperlink>
        </w:p>
        <w:p w14:paraId="60039D45" w14:textId="4A0C8001" w:rsidR="00490C4D" w:rsidRDefault="00ED02FA">
          <w:pPr>
            <w:pStyle w:val="TOC1"/>
            <w:tabs>
              <w:tab w:val="right" w:pos="9350"/>
            </w:tabs>
            <w:rPr>
              <w:rFonts w:asciiTheme="minorHAnsi" w:eastAsiaTheme="minorEastAsia" w:hAnsiTheme="minorHAnsi" w:cstheme="minorBidi"/>
              <w:noProof/>
              <w:sz w:val="22"/>
              <w:szCs w:val="22"/>
            </w:rPr>
          </w:pPr>
          <w:hyperlink w:anchor="_Toc115336145" w:history="1">
            <w:r w:rsidR="00490C4D" w:rsidRPr="00320622">
              <w:rPr>
                <w:rStyle w:val="Hyperlink"/>
                <w:noProof/>
              </w:rPr>
              <w:t>Individuals to be Assessed</w:t>
            </w:r>
            <w:r w:rsidR="00490C4D">
              <w:rPr>
                <w:noProof/>
                <w:webHidden/>
              </w:rPr>
              <w:tab/>
            </w:r>
            <w:r w:rsidR="00490C4D">
              <w:rPr>
                <w:noProof/>
                <w:webHidden/>
              </w:rPr>
              <w:fldChar w:fldCharType="begin"/>
            </w:r>
            <w:r w:rsidR="00490C4D">
              <w:rPr>
                <w:noProof/>
                <w:webHidden/>
              </w:rPr>
              <w:instrText xml:space="preserve"> PAGEREF _Toc115336145 \h </w:instrText>
            </w:r>
            <w:r w:rsidR="00490C4D">
              <w:rPr>
                <w:noProof/>
                <w:webHidden/>
              </w:rPr>
            </w:r>
            <w:r w:rsidR="00490C4D">
              <w:rPr>
                <w:noProof/>
                <w:webHidden/>
              </w:rPr>
              <w:fldChar w:fldCharType="separate"/>
            </w:r>
            <w:r w:rsidR="00A011AE">
              <w:rPr>
                <w:noProof/>
                <w:webHidden/>
              </w:rPr>
              <w:t>19</w:t>
            </w:r>
            <w:r w:rsidR="00490C4D">
              <w:rPr>
                <w:noProof/>
                <w:webHidden/>
              </w:rPr>
              <w:fldChar w:fldCharType="end"/>
            </w:r>
          </w:hyperlink>
        </w:p>
        <w:p w14:paraId="05B53E41" w14:textId="4FD6B595" w:rsidR="00490C4D" w:rsidRDefault="00ED02FA">
          <w:pPr>
            <w:pStyle w:val="TOC2"/>
            <w:tabs>
              <w:tab w:val="right" w:pos="9350"/>
            </w:tabs>
            <w:rPr>
              <w:rFonts w:asciiTheme="minorHAnsi" w:eastAsiaTheme="minorEastAsia" w:hAnsiTheme="minorHAnsi" w:cstheme="minorBidi"/>
              <w:noProof/>
              <w:sz w:val="22"/>
              <w:szCs w:val="22"/>
            </w:rPr>
          </w:pPr>
          <w:hyperlink w:anchor="_Toc115336146" w:history="1">
            <w:r w:rsidR="00490C4D" w:rsidRPr="00320622">
              <w:rPr>
                <w:rStyle w:val="Hyperlink"/>
                <w:noProof/>
              </w:rPr>
              <w:t>Introduction</w:t>
            </w:r>
            <w:r w:rsidR="00490C4D">
              <w:rPr>
                <w:noProof/>
                <w:webHidden/>
              </w:rPr>
              <w:tab/>
            </w:r>
            <w:r w:rsidR="00490C4D">
              <w:rPr>
                <w:noProof/>
                <w:webHidden/>
              </w:rPr>
              <w:fldChar w:fldCharType="begin"/>
            </w:r>
            <w:r w:rsidR="00490C4D">
              <w:rPr>
                <w:noProof/>
                <w:webHidden/>
              </w:rPr>
              <w:instrText xml:space="preserve"> PAGEREF _Toc115336146 \h </w:instrText>
            </w:r>
            <w:r w:rsidR="00490C4D">
              <w:rPr>
                <w:noProof/>
                <w:webHidden/>
              </w:rPr>
            </w:r>
            <w:r w:rsidR="00490C4D">
              <w:rPr>
                <w:noProof/>
                <w:webHidden/>
              </w:rPr>
              <w:fldChar w:fldCharType="separate"/>
            </w:r>
            <w:r w:rsidR="00A011AE">
              <w:rPr>
                <w:noProof/>
                <w:webHidden/>
              </w:rPr>
              <w:t>19</w:t>
            </w:r>
            <w:r w:rsidR="00490C4D">
              <w:rPr>
                <w:noProof/>
                <w:webHidden/>
              </w:rPr>
              <w:fldChar w:fldCharType="end"/>
            </w:r>
          </w:hyperlink>
        </w:p>
        <w:p w14:paraId="15220375" w14:textId="389BEC02" w:rsidR="00490C4D" w:rsidRDefault="00ED02FA">
          <w:pPr>
            <w:pStyle w:val="TOC2"/>
            <w:tabs>
              <w:tab w:val="right" w:pos="9350"/>
            </w:tabs>
            <w:rPr>
              <w:rFonts w:asciiTheme="minorHAnsi" w:eastAsiaTheme="minorEastAsia" w:hAnsiTheme="minorHAnsi" w:cstheme="minorBidi"/>
              <w:noProof/>
              <w:sz w:val="22"/>
              <w:szCs w:val="22"/>
            </w:rPr>
          </w:pPr>
          <w:hyperlink w:anchor="_Toc115336147" w:history="1">
            <w:r w:rsidR="00490C4D" w:rsidRPr="00320622">
              <w:rPr>
                <w:rStyle w:val="Hyperlink"/>
                <w:noProof/>
              </w:rPr>
              <w:t>Testing Considerations</w:t>
            </w:r>
            <w:r w:rsidR="00490C4D">
              <w:rPr>
                <w:noProof/>
                <w:webHidden/>
              </w:rPr>
              <w:tab/>
            </w:r>
            <w:r w:rsidR="00490C4D">
              <w:rPr>
                <w:noProof/>
                <w:webHidden/>
              </w:rPr>
              <w:fldChar w:fldCharType="begin"/>
            </w:r>
            <w:r w:rsidR="00490C4D">
              <w:rPr>
                <w:noProof/>
                <w:webHidden/>
              </w:rPr>
              <w:instrText xml:space="preserve"> PAGEREF _Toc115336147 \h </w:instrText>
            </w:r>
            <w:r w:rsidR="00490C4D">
              <w:rPr>
                <w:noProof/>
                <w:webHidden/>
              </w:rPr>
            </w:r>
            <w:r w:rsidR="00490C4D">
              <w:rPr>
                <w:noProof/>
                <w:webHidden/>
              </w:rPr>
              <w:fldChar w:fldCharType="separate"/>
            </w:r>
            <w:r w:rsidR="00A011AE">
              <w:rPr>
                <w:noProof/>
                <w:webHidden/>
              </w:rPr>
              <w:t>19</w:t>
            </w:r>
            <w:r w:rsidR="00490C4D">
              <w:rPr>
                <w:noProof/>
                <w:webHidden/>
              </w:rPr>
              <w:fldChar w:fldCharType="end"/>
            </w:r>
          </w:hyperlink>
        </w:p>
        <w:p w14:paraId="54EB49B0" w14:textId="4FEA2A05" w:rsidR="00490C4D" w:rsidRDefault="00ED02FA">
          <w:pPr>
            <w:pStyle w:val="TOC2"/>
            <w:tabs>
              <w:tab w:val="right" w:pos="9350"/>
            </w:tabs>
            <w:rPr>
              <w:rFonts w:asciiTheme="minorHAnsi" w:eastAsiaTheme="minorEastAsia" w:hAnsiTheme="minorHAnsi" w:cstheme="minorBidi"/>
              <w:noProof/>
              <w:sz w:val="22"/>
              <w:szCs w:val="22"/>
            </w:rPr>
          </w:pPr>
          <w:hyperlink w:anchor="_Toc115336148" w:history="1">
            <w:r w:rsidR="00490C4D" w:rsidRPr="00320622">
              <w:rPr>
                <w:rStyle w:val="Hyperlink"/>
                <w:noProof/>
              </w:rPr>
              <w:t>Test Requirement to Determine Educational Functioning Level Placement</w:t>
            </w:r>
            <w:r w:rsidR="00490C4D">
              <w:rPr>
                <w:noProof/>
                <w:webHidden/>
              </w:rPr>
              <w:tab/>
            </w:r>
            <w:r w:rsidR="00490C4D">
              <w:rPr>
                <w:noProof/>
                <w:webHidden/>
              </w:rPr>
              <w:fldChar w:fldCharType="begin"/>
            </w:r>
            <w:r w:rsidR="00490C4D">
              <w:rPr>
                <w:noProof/>
                <w:webHidden/>
              </w:rPr>
              <w:instrText xml:space="preserve"> PAGEREF _Toc115336148 \h </w:instrText>
            </w:r>
            <w:r w:rsidR="00490C4D">
              <w:rPr>
                <w:noProof/>
                <w:webHidden/>
              </w:rPr>
            </w:r>
            <w:r w:rsidR="00490C4D">
              <w:rPr>
                <w:noProof/>
                <w:webHidden/>
              </w:rPr>
              <w:fldChar w:fldCharType="separate"/>
            </w:r>
            <w:r w:rsidR="00A011AE">
              <w:rPr>
                <w:noProof/>
                <w:webHidden/>
              </w:rPr>
              <w:t>20</w:t>
            </w:r>
            <w:r w:rsidR="00490C4D">
              <w:rPr>
                <w:noProof/>
                <w:webHidden/>
              </w:rPr>
              <w:fldChar w:fldCharType="end"/>
            </w:r>
          </w:hyperlink>
        </w:p>
        <w:p w14:paraId="6176C8E4" w14:textId="0A36E49B" w:rsidR="00490C4D" w:rsidRDefault="00ED02FA">
          <w:pPr>
            <w:pStyle w:val="TOC3"/>
            <w:tabs>
              <w:tab w:val="right" w:pos="9350"/>
            </w:tabs>
            <w:rPr>
              <w:rFonts w:asciiTheme="minorHAnsi" w:eastAsiaTheme="minorEastAsia" w:hAnsiTheme="minorHAnsi" w:cstheme="minorBidi"/>
              <w:noProof/>
              <w:sz w:val="22"/>
              <w:szCs w:val="22"/>
            </w:rPr>
          </w:pPr>
          <w:hyperlink w:anchor="_Toc115336149" w:history="1">
            <w:r w:rsidR="00490C4D" w:rsidRPr="00320622">
              <w:rPr>
                <w:rStyle w:val="Hyperlink"/>
                <w:noProof/>
              </w:rPr>
              <w:t>Individuals Who Lack a Secondary School Credential</w:t>
            </w:r>
            <w:r w:rsidR="00490C4D">
              <w:rPr>
                <w:noProof/>
                <w:webHidden/>
              </w:rPr>
              <w:tab/>
            </w:r>
            <w:r w:rsidR="00490C4D">
              <w:rPr>
                <w:noProof/>
                <w:webHidden/>
              </w:rPr>
              <w:fldChar w:fldCharType="begin"/>
            </w:r>
            <w:r w:rsidR="00490C4D">
              <w:rPr>
                <w:noProof/>
                <w:webHidden/>
              </w:rPr>
              <w:instrText xml:space="preserve"> PAGEREF _Toc115336149 \h </w:instrText>
            </w:r>
            <w:r w:rsidR="00490C4D">
              <w:rPr>
                <w:noProof/>
                <w:webHidden/>
              </w:rPr>
            </w:r>
            <w:r w:rsidR="00490C4D">
              <w:rPr>
                <w:noProof/>
                <w:webHidden/>
              </w:rPr>
              <w:fldChar w:fldCharType="separate"/>
            </w:r>
            <w:r w:rsidR="00A011AE">
              <w:rPr>
                <w:noProof/>
                <w:webHidden/>
              </w:rPr>
              <w:t>20</w:t>
            </w:r>
            <w:r w:rsidR="00490C4D">
              <w:rPr>
                <w:noProof/>
                <w:webHidden/>
              </w:rPr>
              <w:fldChar w:fldCharType="end"/>
            </w:r>
          </w:hyperlink>
        </w:p>
        <w:p w14:paraId="2505B882" w14:textId="263444E9" w:rsidR="00490C4D" w:rsidRDefault="00ED02FA">
          <w:pPr>
            <w:pStyle w:val="TOC3"/>
            <w:tabs>
              <w:tab w:val="right" w:pos="9350"/>
            </w:tabs>
            <w:rPr>
              <w:rFonts w:asciiTheme="minorHAnsi" w:eastAsiaTheme="minorEastAsia" w:hAnsiTheme="minorHAnsi" w:cstheme="minorBidi"/>
              <w:noProof/>
              <w:sz w:val="22"/>
              <w:szCs w:val="22"/>
            </w:rPr>
          </w:pPr>
          <w:hyperlink w:anchor="_Toc115336150" w:history="1">
            <w:r w:rsidR="00490C4D" w:rsidRPr="00320622">
              <w:rPr>
                <w:rStyle w:val="Hyperlink"/>
                <w:noProof/>
              </w:rPr>
              <w:t>Initial EFL Placement</w:t>
            </w:r>
            <w:r w:rsidR="00490C4D">
              <w:rPr>
                <w:noProof/>
                <w:webHidden/>
              </w:rPr>
              <w:tab/>
            </w:r>
            <w:r w:rsidR="00490C4D">
              <w:rPr>
                <w:noProof/>
                <w:webHidden/>
              </w:rPr>
              <w:fldChar w:fldCharType="begin"/>
            </w:r>
            <w:r w:rsidR="00490C4D">
              <w:rPr>
                <w:noProof/>
                <w:webHidden/>
              </w:rPr>
              <w:instrText xml:space="preserve"> PAGEREF _Toc115336150 \h </w:instrText>
            </w:r>
            <w:r w:rsidR="00490C4D">
              <w:rPr>
                <w:noProof/>
                <w:webHidden/>
              </w:rPr>
            </w:r>
            <w:r w:rsidR="00490C4D">
              <w:rPr>
                <w:noProof/>
                <w:webHidden/>
              </w:rPr>
              <w:fldChar w:fldCharType="separate"/>
            </w:r>
            <w:r w:rsidR="00A011AE">
              <w:rPr>
                <w:noProof/>
                <w:webHidden/>
              </w:rPr>
              <w:t>21</w:t>
            </w:r>
            <w:r w:rsidR="00490C4D">
              <w:rPr>
                <w:noProof/>
                <w:webHidden/>
              </w:rPr>
              <w:fldChar w:fldCharType="end"/>
            </w:r>
          </w:hyperlink>
        </w:p>
        <w:p w14:paraId="6784195B" w14:textId="71F2DC29" w:rsidR="00490C4D" w:rsidRDefault="00ED02FA">
          <w:pPr>
            <w:pStyle w:val="TOC2"/>
            <w:tabs>
              <w:tab w:val="right" w:pos="9350"/>
            </w:tabs>
            <w:rPr>
              <w:rFonts w:asciiTheme="minorHAnsi" w:eastAsiaTheme="minorEastAsia" w:hAnsiTheme="minorHAnsi" w:cstheme="minorBidi"/>
              <w:noProof/>
              <w:sz w:val="22"/>
              <w:szCs w:val="22"/>
            </w:rPr>
          </w:pPr>
          <w:hyperlink w:anchor="_Toc115336151" w:history="1">
            <w:r w:rsidR="00490C4D" w:rsidRPr="00320622">
              <w:rPr>
                <w:rStyle w:val="Hyperlink"/>
                <w:noProof/>
              </w:rPr>
              <w:t>Pretests for English Language Learners</w:t>
            </w:r>
            <w:r w:rsidR="00490C4D">
              <w:rPr>
                <w:noProof/>
                <w:webHidden/>
              </w:rPr>
              <w:tab/>
            </w:r>
            <w:r w:rsidR="00490C4D">
              <w:rPr>
                <w:noProof/>
                <w:webHidden/>
              </w:rPr>
              <w:fldChar w:fldCharType="begin"/>
            </w:r>
            <w:r w:rsidR="00490C4D">
              <w:rPr>
                <w:noProof/>
                <w:webHidden/>
              </w:rPr>
              <w:instrText xml:space="preserve"> PAGEREF _Toc115336151 \h </w:instrText>
            </w:r>
            <w:r w:rsidR="00490C4D">
              <w:rPr>
                <w:noProof/>
                <w:webHidden/>
              </w:rPr>
            </w:r>
            <w:r w:rsidR="00490C4D">
              <w:rPr>
                <w:noProof/>
                <w:webHidden/>
              </w:rPr>
              <w:fldChar w:fldCharType="separate"/>
            </w:r>
            <w:r w:rsidR="00A011AE">
              <w:rPr>
                <w:noProof/>
                <w:webHidden/>
              </w:rPr>
              <w:t>21</w:t>
            </w:r>
            <w:r w:rsidR="00490C4D">
              <w:rPr>
                <w:noProof/>
                <w:webHidden/>
              </w:rPr>
              <w:fldChar w:fldCharType="end"/>
            </w:r>
          </w:hyperlink>
        </w:p>
        <w:p w14:paraId="51CDB8DC" w14:textId="49FFB325" w:rsidR="00490C4D" w:rsidRDefault="00ED02FA">
          <w:pPr>
            <w:pStyle w:val="TOC2"/>
            <w:tabs>
              <w:tab w:val="right" w:pos="9350"/>
            </w:tabs>
            <w:rPr>
              <w:rFonts w:asciiTheme="minorHAnsi" w:eastAsiaTheme="minorEastAsia" w:hAnsiTheme="minorHAnsi" w:cstheme="minorBidi"/>
              <w:noProof/>
              <w:sz w:val="22"/>
              <w:szCs w:val="22"/>
            </w:rPr>
          </w:pPr>
          <w:hyperlink w:anchor="_Toc115336152" w:history="1">
            <w:r w:rsidR="00490C4D" w:rsidRPr="00320622">
              <w:rPr>
                <w:rStyle w:val="Hyperlink"/>
                <w:noProof/>
              </w:rPr>
              <w:t>Accommodations for Participants with Disabilities or Other Special Needs</w:t>
            </w:r>
            <w:r w:rsidR="00490C4D">
              <w:rPr>
                <w:noProof/>
                <w:webHidden/>
              </w:rPr>
              <w:tab/>
            </w:r>
            <w:r w:rsidR="00490C4D">
              <w:rPr>
                <w:noProof/>
                <w:webHidden/>
              </w:rPr>
              <w:fldChar w:fldCharType="begin"/>
            </w:r>
            <w:r w:rsidR="00490C4D">
              <w:rPr>
                <w:noProof/>
                <w:webHidden/>
              </w:rPr>
              <w:instrText xml:space="preserve"> PAGEREF _Toc115336152 \h </w:instrText>
            </w:r>
            <w:r w:rsidR="00490C4D">
              <w:rPr>
                <w:noProof/>
                <w:webHidden/>
              </w:rPr>
            </w:r>
            <w:r w:rsidR="00490C4D">
              <w:rPr>
                <w:noProof/>
                <w:webHidden/>
              </w:rPr>
              <w:fldChar w:fldCharType="separate"/>
            </w:r>
            <w:r w:rsidR="00A011AE">
              <w:rPr>
                <w:noProof/>
                <w:webHidden/>
              </w:rPr>
              <w:t>22</w:t>
            </w:r>
            <w:r w:rsidR="00490C4D">
              <w:rPr>
                <w:noProof/>
                <w:webHidden/>
              </w:rPr>
              <w:fldChar w:fldCharType="end"/>
            </w:r>
          </w:hyperlink>
        </w:p>
        <w:p w14:paraId="5C39B2FA" w14:textId="285BF391" w:rsidR="00490C4D" w:rsidRDefault="00ED02FA">
          <w:pPr>
            <w:pStyle w:val="TOC1"/>
            <w:tabs>
              <w:tab w:val="right" w:pos="9350"/>
            </w:tabs>
            <w:rPr>
              <w:rFonts w:asciiTheme="minorHAnsi" w:eastAsiaTheme="minorEastAsia" w:hAnsiTheme="minorHAnsi" w:cstheme="minorBidi"/>
              <w:noProof/>
              <w:sz w:val="22"/>
              <w:szCs w:val="22"/>
            </w:rPr>
          </w:pPr>
          <w:hyperlink w:anchor="_Toc115336153" w:history="1">
            <w:r w:rsidR="00490C4D" w:rsidRPr="00320622">
              <w:rPr>
                <w:rStyle w:val="Hyperlink"/>
                <w:noProof/>
              </w:rPr>
              <w:t>Content Testing Requirements and New Flexibilities</w:t>
            </w:r>
            <w:r w:rsidR="00490C4D">
              <w:rPr>
                <w:noProof/>
                <w:webHidden/>
              </w:rPr>
              <w:tab/>
            </w:r>
            <w:r w:rsidR="00490C4D">
              <w:rPr>
                <w:noProof/>
                <w:webHidden/>
              </w:rPr>
              <w:fldChar w:fldCharType="begin"/>
            </w:r>
            <w:r w:rsidR="00490C4D">
              <w:rPr>
                <w:noProof/>
                <w:webHidden/>
              </w:rPr>
              <w:instrText xml:space="preserve"> PAGEREF _Toc115336153 \h </w:instrText>
            </w:r>
            <w:r w:rsidR="00490C4D">
              <w:rPr>
                <w:noProof/>
                <w:webHidden/>
              </w:rPr>
            </w:r>
            <w:r w:rsidR="00490C4D">
              <w:rPr>
                <w:noProof/>
                <w:webHidden/>
              </w:rPr>
              <w:fldChar w:fldCharType="separate"/>
            </w:r>
            <w:r w:rsidR="00A011AE">
              <w:rPr>
                <w:noProof/>
                <w:webHidden/>
              </w:rPr>
              <w:t>23</w:t>
            </w:r>
            <w:r w:rsidR="00490C4D">
              <w:rPr>
                <w:noProof/>
                <w:webHidden/>
              </w:rPr>
              <w:fldChar w:fldCharType="end"/>
            </w:r>
          </w:hyperlink>
        </w:p>
        <w:p w14:paraId="2C93FF9B" w14:textId="7D10993D" w:rsidR="00490C4D" w:rsidRDefault="00ED02FA">
          <w:pPr>
            <w:pStyle w:val="TOC2"/>
            <w:tabs>
              <w:tab w:val="right" w:pos="9350"/>
            </w:tabs>
            <w:rPr>
              <w:rFonts w:asciiTheme="minorHAnsi" w:eastAsiaTheme="minorEastAsia" w:hAnsiTheme="minorHAnsi" w:cstheme="minorBidi"/>
              <w:noProof/>
              <w:sz w:val="22"/>
              <w:szCs w:val="22"/>
            </w:rPr>
          </w:pPr>
          <w:hyperlink w:anchor="_Toc115336154" w:history="1">
            <w:r w:rsidR="00490C4D" w:rsidRPr="00320622">
              <w:rPr>
                <w:rStyle w:val="Hyperlink"/>
                <w:noProof/>
              </w:rPr>
              <w:t>Introduction</w:t>
            </w:r>
            <w:r w:rsidR="00490C4D">
              <w:rPr>
                <w:noProof/>
                <w:webHidden/>
              </w:rPr>
              <w:tab/>
            </w:r>
            <w:r w:rsidR="00490C4D">
              <w:rPr>
                <w:noProof/>
                <w:webHidden/>
              </w:rPr>
              <w:fldChar w:fldCharType="begin"/>
            </w:r>
            <w:r w:rsidR="00490C4D">
              <w:rPr>
                <w:noProof/>
                <w:webHidden/>
              </w:rPr>
              <w:instrText xml:space="preserve"> PAGEREF _Toc115336154 \h </w:instrText>
            </w:r>
            <w:r w:rsidR="00490C4D">
              <w:rPr>
                <w:noProof/>
                <w:webHidden/>
              </w:rPr>
            </w:r>
            <w:r w:rsidR="00490C4D">
              <w:rPr>
                <w:noProof/>
                <w:webHidden/>
              </w:rPr>
              <w:fldChar w:fldCharType="separate"/>
            </w:r>
            <w:r w:rsidR="00A011AE">
              <w:rPr>
                <w:noProof/>
                <w:webHidden/>
              </w:rPr>
              <w:t>23</w:t>
            </w:r>
            <w:r w:rsidR="00490C4D">
              <w:rPr>
                <w:noProof/>
                <w:webHidden/>
              </w:rPr>
              <w:fldChar w:fldCharType="end"/>
            </w:r>
          </w:hyperlink>
        </w:p>
        <w:p w14:paraId="44C1AE88" w14:textId="5DE74761" w:rsidR="00490C4D" w:rsidRDefault="00ED02FA">
          <w:pPr>
            <w:pStyle w:val="TOC2"/>
            <w:tabs>
              <w:tab w:val="right" w:pos="9350"/>
            </w:tabs>
            <w:rPr>
              <w:rFonts w:asciiTheme="minorHAnsi" w:eastAsiaTheme="minorEastAsia" w:hAnsiTheme="minorHAnsi" w:cstheme="minorBidi"/>
              <w:noProof/>
              <w:sz w:val="22"/>
              <w:szCs w:val="22"/>
            </w:rPr>
          </w:pPr>
          <w:hyperlink w:anchor="_Toc115336155" w:history="1">
            <w:r w:rsidR="00490C4D" w:rsidRPr="00320622">
              <w:rPr>
                <w:rStyle w:val="Hyperlink"/>
                <w:noProof/>
              </w:rPr>
              <w:t>Testing Requirements, Recommendations, and Flexibility: 365-Calendar-Day Test Validity</w:t>
            </w:r>
            <w:r w:rsidR="00490C4D">
              <w:rPr>
                <w:noProof/>
                <w:webHidden/>
              </w:rPr>
              <w:tab/>
            </w:r>
            <w:r w:rsidR="00490C4D">
              <w:rPr>
                <w:noProof/>
                <w:webHidden/>
              </w:rPr>
              <w:fldChar w:fldCharType="begin"/>
            </w:r>
            <w:r w:rsidR="00490C4D">
              <w:rPr>
                <w:noProof/>
                <w:webHidden/>
              </w:rPr>
              <w:instrText xml:space="preserve"> PAGEREF _Toc115336155 \h </w:instrText>
            </w:r>
            <w:r w:rsidR="00490C4D">
              <w:rPr>
                <w:noProof/>
                <w:webHidden/>
              </w:rPr>
            </w:r>
            <w:r w:rsidR="00490C4D">
              <w:rPr>
                <w:noProof/>
                <w:webHidden/>
              </w:rPr>
              <w:fldChar w:fldCharType="separate"/>
            </w:r>
            <w:r w:rsidR="00A011AE">
              <w:rPr>
                <w:noProof/>
                <w:webHidden/>
              </w:rPr>
              <w:t>23</w:t>
            </w:r>
            <w:r w:rsidR="00490C4D">
              <w:rPr>
                <w:noProof/>
                <w:webHidden/>
              </w:rPr>
              <w:fldChar w:fldCharType="end"/>
            </w:r>
          </w:hyperlink>
        </w:p>
        <w:p w14:paraId="55516D59" w14:textId="102288F4" w:rsidR="00490C4D" w:rsidRDefault="00ED02FA">
          <w:pPr>
            <w:pStyle w:val="TOC3"/>
            <w:tabs>
              <w:tab w:val="right" w:pos="9350"/>
            </w:tabs>
            <w:rPr>
              <w:rFonts w:asciiTheme="minorHAnsi" w:eastAsiaTheme="minorEastAsia" w:hAnsiTheme="minorHAnsi" w:cstheme="minorBidi"/>
              <w:noProof/>
              <w:sz w:val="22"/>
              <w:szCs w:val="22"/>
            </w:rPr>
          </w:pPr>
          <w:hyperlink w:anchor="_Toc115336156" w:history="1">
            <w:r w:rsidR="00490C4D" w:rsidRPr="00320622">
              <w:rPr>
                <w:rStyle w:val="Hyperlink"/>
                <w:noProof/>
              </w:rPr>
              <w:t>Initial Testing in One Content Area Flexibility</w:t>
            </w:r>
            <w:r w:rsidR="00490C4D">
              <w:rPr>
                <w:noProof/>
                <w:webHidden/>
              </w:rPr>
              <w:tab/>
            </w:r>
            <w:r w:rsidR="00490C4D">
              <w:rPr>
                <w:noProof/>
                <w:webHidden/>
              </w:rPr>
              <w:fldChar w:fldCharType="begin"/>
            </w:r>
            <w:r w:rsidR="00490C4D">
              <w:rPr>
                <w:noProof/>
                <w:webHidden/>
              </w:rPr>
              <w:instrText xml:space="preserve"> PAGEREF _Toc115336156 \h </w:instrText>
            </w:r>
            <w:r w:rsidR="00490C4D">
              <w:rPr>
                <w:noProof/>
                <w:webHidden/>
              </w:rPr>
            </w:r>
            <w:r w:rsidR="00490C4D">
              <w:rPr>
                <w:noProof/>
                <w:webHidden/>
              </w:rPr>
              <w:fldChar w:fldCharType="separate"/>
            </w:r>
            <w:r w:rsidR="00A011AE">
              <w:rPr>
                <w:noProof/>
                <w:webHidden/>
              </w:rPr>
              <w:t>25</w:t>
            </w:r>
            <w:r w:rsidR="00490C4D">
              <w:rPr>
                <w:noProof/>
                <w:webHidden/>
              </w:rPr>
              <w:fldChar w:fldCharType="end"/>
            </w:r>
          </w:hyperlink>
        </w:p>
        <w:p w14:paraId="2FDCD649" w14:textId="4DB99531" w:rsidR="00490C4D" w:rsidRDefault="00ED02FA">
          <w:pPr>
            <w:pStyle w:val="TOC4"/>
            <w:tabs>
              <w:tab w:val="right" w:pos="9350"/>
            </w:tabs>
            <w:rPr>
              <w:rFonts w:asciiTheme="minorHAnsi" w:eastAsiaTheme="minorEastAsia" w:hAnsiTheme="minorHAnsi" w:cstheme="minorBidi"/>
              <w:noProof/>
              <w:sz w:val="22"/>
              <w:szCs w:val="22"/>
            </w:rPr>
          </w:pPr>
          <w:hyperlink w:anchor="_Toc115336157" w:history="1">
            <w:r w:rsidR="00490C4D" w:rsidRPr="00320622">
              <w:rPr>
                <w:rStyle w:val="Hyperlink"/>
                <w:noProof/>
              </w:rPr>
              <w:t>Requirements for Programs Electing to Implement the Option to Test in One Content Area</w:t>
            </w:r>
            <w:r w:rsidR="00490C4D">
              <w:rPr>
                <w:noProof/>
                <w:webHidden/>
              </w:rPr>
              <w:tab/>
            </w:r>
            <w:r w:rsidR="00490C4D">
              <w:rPr>
                <w:noProof/>
                <w:webHidden/>
              </w:rPr>
              <w:fldChar w:fldCharType="begin"/>
            </w:r>
            <w:r w:rsidR="00490C4D">
              <w:rPr>
                <w:noProof/>
                <w:webHidden/>
              </w:rPr>
              <w:instrText xml:space="preserve"> PAGEREF _Toc115336157 \h </w:instrText>
            </w:r>
            <w:r w:rsidR="00490C4D">
              <w:rPr>
                <w:noProof/>
                <w:webHidden/>
              </w:rPr>
            </w:r>
            <w:r w:rsidR="00490C4D">
              <w:rPr>
                <w:noProof/>
                <w:webHidden/>
              </w:rPr>
              <w:fldChar w:fldCharType="separate"/>
            </w:r>
            <w:r w:rsidR="00A011AE">
              <w:rPr>
                <w:noProof/>
                <w:webHidden/>
              </w:rPr>
              <w:t>25</w:t>
            </w:r>
            <w:r w:rsidR="00490C4D">
              <w:rPr>
                <w:noProof/>
                <w:webHidden/>
              </w:rPr>
              <w:fldChar w:fldCharType="end"/>
            </w:r>
          </w:hyperlink>
        </w:p>
        <w:p w14:paraId="46157806" w14:textId="53F7323A" w:rsidR="00490C4D" w:rsidRDefault="00ED02FA">
          <w:pPr>
            <w:pStyle w:val="TOC4"/>
            <w:tabs>
              <w:tab w:val="right" w:pos="9350"/>
            </w:tabs>
            <w:rPr>
              <w:rFonts w:asciiTheme="minorHAnsi" w:eastAsiaTheme="minorEastAsia" w:hAnsiTheme="minorHAnsi" w:cstheme="minorBidi"/>
              <w:noProof/>
              <w:sz w:val="22"/>
              <w:szCs w:val="22"/>
            </w:rPr>
          </w:pPr>
          <w:hyperlink w:anchor="_Toc115336158" w:history="1">
            <w:r w:rsidR="00490C4D" w:rsidRPr="00320622">
              <w:rPr>
                <w:rStyle w:val="Hyperlink"/>
                <w:noProof/>
              </w:rPr>
              <w:t>Considerations When Testing Initially in One Content Area</w:t>
            </w:r>
            <w:r w:rsidR="00490C4D">
              <w:rPr>
                <w:noProof/>
                <w:webHidden/>
              </w:rPr>
              <w:tab/>
            </w:r>
            <w:r w:rsidR="00490C4D">
              <w:rPr>
                <w:noProof/>
                <w:webHidden/>
              </w:rPr>
              <w:fldChar w:fldCharType="begin"/>
            </w:r>
            <w:r w:rsidR="00490C4D">
              <w:rPr>
                <w:noProof/>
                <w:webHidden/>
              </w:rPr>
              <w:instrText xml:space="preserve"> PAGEREF _Toc115336158 \h </w:instrText>
            </w:r>
            <w:r w:rsidR="00490C4D">
              <w:rPr>
                <w:noProof/>
                <w:webHidden/>
              </w:rPr>
            </w:r>
            <w:r w:rsidR="00490C4D">
              <w:rPr>
                <w:noProof/>
                <w:webHidden/>
              </w:rPr>
              <w:fldChar w:fldCharType="separate"/>
            </w:r>
            <w:r w:rsidR="00A011AE">
              <w:rPr>
                <w:noProof/>
                <w:webHidden/>
              </w:rPr>
              <w:t>27</w:t>
            </w:r>
            <w:r w:rsidR="00490C4D">
              <w:rPr>
                <w:noProof/>
                <w:webHidden/>
              </w:rPr>
              <w:fldChar w:fldCharType="end"/>
            </w:r>
          </w:hyperlink>
        </w:p>
        <w:p w14:paraId="40AA5F49" w14:textId="5A4178BD" w:rsidR="00490C4D" w:rsidRDefault="00ED02FA">
          <w:pPr>
            <w:pStyle w:val="TOC5"/>
            <w:tabs>
              <w:tab w:val="right" w:pos="9350"/>
            </w:tabs>
            <w:rPr>
              <w:rFonts w:asciiTheme="minorHAnsi" w:eastAsiaTheme="minorEastAsia" w:hAnsiTheme="minorHAnsi" w:cstheme="minorBidi"/>
              <w:noProof/>
              <w:sz w:val="22"/>
              <w:szCs w:val="22"/>
            </w:rPr>
          </w:pPr>
          <w:hyperlink w:anchor="_Toc115336159" w:history="1">
            <w:r w:rsidR="00490C4D" w:rsidRPr="00320622">
              <w:rPr>
                <w:rStyle w:val="Hyperlink"/>
                <w:noProof/>
              </w:rPr>
              <w:t>Staggered Pretests Means Staggered Posttests</w:t>
            </w:r>
            <w:r w:rsidR="00490C4D">
              <w:rPr>
                <w:noProof/>
                <w:webHidden/>
              </w:rPr>
              <w:tab/>
            </w:r>
            <w:r w:rsidR="00490C4D">
              <w:rPr>
                <w:noProof/>
                <w:webHidden/>
              </w:rPr>
              <w:fldChar w:fldCharType="begin"/>
            </w:r>
            <w:r w:rsidR="00490C4D">
              <w:rPr>
                <w:noProof/>
                <w:webHidden/>
              </w:rPr>
              <w:instrText xml:space="preserve"> PAGEREF _Toc115336159 \h </w:instrText>
            </w:r>
            <w:r w:rsidR="00490C4D">
              <w:rPr>
                <w:noProof/>
                <w:webHidden/>
              </w:rPr>
            </w:r>
            <w:r w:rsidR="00490C4D">
              <w:rPr>
                <w:noProof/>
                <w:webHidden/>
              </w:rPr>
              <w:fldChar w:fldCharType="separate"/>
            </w:r>
            <w:r w:rsidR="00A011AE">
              <w:rPr>
                <w:noProof/>
                <w:webHidden/>
              </w:rPr>
              <w:t>27</w:t>
            </w:r>
            <w:r w:rsidR="00490C4D">
              <w:rPr>
                <w:noProof/>
                <w:webHidden/>
              </w:rPr>
              <w:fldChar w:fldCharType="end"/>
            </w:r>
          </w:hyperlink>
        </w:p>
        <w:p w14:paraId="63165CF1" w14:textId="3B0983EF" w:rsidR="00490C4D" w:rsidRDefault="00ED02FA">
          <w:pPr>
            <w:pStyle w:val="TOC5"/>
            <w:tabs>
              <w:tab w:val="right" w:pos="9350"/>
            </w:tabs>
            <w:rPr>
              <w:rFonts w:asciiTheme="minorHAnsi" w:eastAsiaTheme="minorEastAsia" w:hAnsiTheme="minorHAnsi" w:cstheme="minorBidi"/>
              <w:noProof/>
              <w:sz w:val="22"/>
              <w:szCs w:val="22"/>
            </w:rPr>
          </w:pPr>
          <w:hyperlink w:anchor="_Toc115336160" w:history="1">
            <w:r w:rsidR="00490C4D" w:rsidRPr="00320622">
              <w:rPr>
                <w:rStyle w:val="Hyperlink"/>
                <w:noProof/>
              </w:rPr>
              <w:t>Exemptions from Testing in All Content Areas</w:t>
            </w:r>
            <w:r w:rsidR="00490C4D">
              <w:rPr>
                <w:noProof/>
                <w:webHidden/>
              </w:rPr>
              <w:tab/>
            </w:r>
            <w:r w:rsidR="00490C4D">
              <w:rPr>
                <w:noProof/>
                <w:webHidden/>
              </w:rPr>
              <w:fldChar w:fldCharType="begin"/>
            </w:r>
            <w:r w:rsidR="00490C4D">
              <w:rPr>
                <w:noProof/>
                <w:webHidden/>
              </w:rPr>
              <w:instrText xml:space="preserve"> PAGEREF _Toc115336160 \h </w:instrText>
            </w:r>
            <w:r w:rsidR="00490C4D">
              <w:rPr>
                <w:noProof/>
                <w:webHidden/>
              </w:rPr>
            </w:r>
            <w:r w:rsidR="00490C4D">
              <w:rPr>
                <w:noProof/>
                <w:webHidden/>
              </w:rPr>
              <w:fldChar w:fldCharType="separate"/>
            </w:r>
            <w:r w:rsidR="00A011AE">
              <w:rPr>
                <w:noProof/>
                <w:webHidden/>
              </w:rPr>
              <w:t>28</w:t>
            </w:r>
            <w:r w:rsidR="00490C4D">
              <w:rPr>
                <w:noProof/>
                <w:webHidden/>
              </w:rPr>
              <w:fldChar w:fldCharType="end"/>
            </w:r>
          </w:hyperlink>
        </w:p>
        <w:p w14:paraId="6BF87931" w14:textId="60153131" w:rsidR="00490C4D" w:rsidRDefault="00ED02FA">
          <w:pPr>
            <w:pStyle w:val="TOC1"/>
            <w:tabs>
              <w:tab w:val="right" w:pos="9350"/>
            </w:tabs>
            <w:rPr>
              <w:rFonts w:asciiTheme="minorHAnsi" w:eastAsiaTheme="minorEastAsia" w:hAnsiTheme="minorHAnsi" w:cstheme="minorBidi"/>
              <w:noProof/>
              <w:sz w:val="22"/>
              <w:szCs w:val="22"/>
            </w:rPr>
          </w:pPr>
          <w:hyperlink w:anchor="_Toc115336161" w:history="1">
            <w:r w:rsidR="00490C4D" w:rsidRPr="00320622">
              <w:rPr>
                <w:rStyle w:val="Hyperlink"/>
                <w:noProof/>
              </w:rPr>
              <w:t>General Test Administration Requirements</w:t>
            </w:r>
            <w:r w:rsidR="00490C4D">
              <w:rPr>
                <w:noProof/>
                <w:webHidden/>
              </w:rPr>
              <w:tab/>
            </w:r>
            <w:r w:rsidR="00490C4D">
              <w:rPr>
                <w:noProof/>
                <w:webHidden/>
              </w:rPr>
              <w:fldChar w:fldCharType="begin"/>
            </w:r>
            <w:r w:rsidR="00490C4D">
              <w:rPr>
                <w:noProof/>
                <w:webHidden/>
              </w:rPr>
              <w:instrText xml:space="preserve"> PAGEREF _Toc115336161 \h </w:instrText>
            </w:r>
            <w:r w:rsidR="00490C4D">
              <w:rPr>
                <w:noProof/>
                <w:webHidden/>
              </w:rPr>
            </w:r>
            <w:r w:rsidR="00490C4D">
              <w:rPr>
                <w:noProof/>
                <w:webHidden/>
              </w:rPr>
              <w:fldChar w:fldCharType="separate"/>
            </w:r>
            <w:r w:rsidR="00A011AE">
              <w:rPr>
                <w:noProof/>
                <w:webHidden/>
              </w:rPr>
              <w:t>29</w:t>
            </w:r>
            <w:r w:rsidR="00490C4D">
              <w:rPr>
                <w:noProof/>
                <w:webHidden/>
              </w:rPr>
              <w:fldChar w:fldCharType="end"/>
            </w:r>
          </w:hyperlink>
        </w:p>
        <w:p w14:paraId="364E3F5E" w14:textId="1FB9CD42" w:rsidR="00490C4D" w:rsidRDefault="00ED02FA">
          <w:pPr>
            <w:pStyle w:val="TOC2"/>
            <w:tabs>
              <w:tab w:val="right" w:pos="9350"/>
            </w:tabs>
            <w:rPr>
              <w:rFonts w:asciiTheme="minorHAnsi" w:eastAsiaTheme="minorEastAsia" w:hAnsiTheme="minorHAnsi" w:cstheme="minorBidi"/>
              <w:noProof/>
              <w:sz w:val="22"/>
              <w:szCs w:val="22"/>
            </w:rPr>
          </w:pPr>
          <w:hyperlink w:anchor="_Toc115336162" w:history="1">
            <w:r w:rsidR="00490C4D" w:rsidRPr="00320622">
              <w:rPr>
                <w:rStyle w:val="Hyperlink"/>
                <w:noProof/>
              </w:rPr>
              <w:t>Introduction</w:t>
            </w:r>
            <w:r w:rsidR="00490C4D">
              <w:rPr>
                <w:noProof/>
                <w:webHidden/>
              </w:rPr>
              <w:tab/>
            </w:r>
            <w:r w:rsidR="00490C4D">
              <w:rPr>
                <w:noProof/>
                <w:webHidden/>
              </w:rPr>
              <w:fldChar w:fldCharType="begin"/>
            </w:r>
            <w:r w:rsidR="00490C4D">
              <w:rPr>
                <w:noProof/>
                <w:webHidden/>
              </w:rPr>
              <w:instrText xml:space="preserve"> PAGEREF _Toc115336162 \h </w:instrText>
            </w:r>
            <w:r w:rsidR="00490C4D">
              <w:rPr>
                <w:noProof/>
                <w:webHidden/>
              </w:rPr>
            </w:r>
            <w:r w:rsidR="00490C4D">
              <w:rPr>
                <w:noProof/>
                <w:webHidden/>
              </w:rPr>
              <w:fldChar w:fldCharType="separate"/>
            </w:r>
            <w:r w:rsidR="00A011AE">
              <w:rPr>
                <w:noProof/>
                <w:webHidden/>
              </w:rPr>
              <w:t>29</w:t>
            </w:r>
            <w:r w:rsidR="00490C4D">
              <w:rPr>
                <w:noProof/>
                <w:webHidden/>
              </w:rPr>
              <w:fldChar w:fldCharType="end"/>
            </w:r>
          </w:hyperlink>
        </w:p>
        <w:p w14:paraId="72E1C8A5" w14:textId="44F06AF8" w:rsidR="00490C4D" w:rsidRDefault="00ED02FA">
          <w:pPr>
            <w:pStyle w:val="TOC2"/>
            <w:tabs>
              <w:tab w:val="right" w:pos="9350"/>
            </w:tabs>
            <w:rPr>
              <w:rFonts w:asciiTheme="minorHAnsi" w:eastAsiaTheme="minorEastAsia" w:hAnsiTheme="minorHAnsi" w:cstheme="minorBidi"/>
              <w:noProof/>
              <w:sz w:val="22"/>
              <w:szCs w:val="22"/>
            </w:rPr>
          </w:pPr>
          <w:hyperlink w:anchor="_Toc115336163" w:history="1">
            <w:r w:rsidR="00490C4D" w:rsidRPr="00320622">
              <w:rPr>
                <w:rStyle w:val="Hyperlink"/>
                <w:noProof/>
              </w:rPr>
              <w:t>Participant Orientation to the Testing Process</w:t>
            </w:r>
            <w:r w:rsidR="00490C4D">
              <w:rPr>
                <w:noProof/>
                <w:webHidden/>
              </w:rPr>
              <w:tab/>
            </w:r>
            <w:r w:rsidR="00490C4D">
              <w:rPr>
                <w:noProof/>
                <w:webHidden/>
              </w:rPr>
              <w:fldChar w:fldCharType="begin"/>
            </w:r>
            <w:r w:rsidR="00490C4D">
              <w:rPr>
                <w:noProof/>
                <w:webHidden/>
              </w:rPr>
              <w:instrText xml:space="preserve"> PAGEREF _Toc115336163 \h </w:instrText>
            </w:r>
            <w:r w:rsidR="00490C4D">
              <w:rPr>
                <w:noProof/>
                <w:webHidden/>
              </w:rPr>
            </w:r>
            <w:r w:rsidR="00490C4D">
              <w:rPr>
                <w:noProof/>
                <w:webHidden/>
              </w:rPr>
              <w:fldChar w:fldCharType="separate"/>
            </w:r>
            <w:r w:rsidR="00A011AE">
              <w:rPr>
                <w:noProof/>
                <w:webHidden/>
              </w:rPr>
              <w:t>29</w:t>
            </w:r>
            <w:r w:rsidR="00490C4D">
              <w:rPr>
                <w:noProof/>
                <w:webHidden/>
              </w:rPr>
              <w:fldChar w:fldCharType="end"/>
            </w:r>
          </w:hyperlink>
        </w:p>
        <w:p w14:paraId="5ADB576D" w14:textId="3101767B" w:rsidR="00490C4D" w:rsidRDefault="00ED02FA">
          <w:pPr>
            <w:pStyle w:val="TOC2"/>
            <w:tabs>
              <w:tab w:val="right" w:pos="9350"/>
            </w:tabs>
            <w:rPr>
              <w:rFonts w:asciiTheme="minorHAnsi" w:eastAsiaTheme="minorEastAsia" w:hAnsiTheme="minorHAnsi" w:cstheme="minorBidi"/>
              <w:noProof/>
              <w:sz w:val="22"/>
              <w:szCs w:val="22"/>
            </w:rPr>
          </w:pPr>
          <w:hyperlink w:anchor="_Toc115336164" w:history="1">
            <w:r w:rsidR="00490C4D" w:rsidRPr="00320622">
              <w:rPr>
                <w:rStyle w:val="Hyperlink"/>
                <w:noProof/>
              </w:rPr>
              <w:t>Setting Testers at Ease</w:t>
            </w:r>
            <w:r w:rsidR="00490C4D">
              <w:rPr>
                <w:noProof/>
                <w:webHidden/>
              </w:rPr>
              <w:tab/>
            </w:r>
            <w:r w:rsidR="00490C4D">
              <w:rPr>
                <w:noProof/>
                <w:webHidden/>
              </w:rPr>
              <w:fldChar w:fldCharType="begin"/>
            </w:r>
            <w:r w:rsidR="00490C4D">
              <w:rPr>
                <w:noProof/>
                <w:webHidden/>
              </w:rPr>
              <w:instrText xml:space="preserve"> PAGEREF _Toc115336164 \h </w:instrText>
            </w:r>
            <w:r w:rsidR="00490C4D">
              <w:rPr>
                <w:noProof/>
                <w:webHidden/>
              </w:rPr>
            </w:r>
            <w:r w:rsidR="00490C4D">
              <w:rPr>
                <w:noProof/>
                <w:webHidden/>
              </w:rPr>
              <w:fldChar w:fldCharType="separate"/>
            </w:r>
            <w:r w:rsidR="00A011AE">
              <w:rPr>
                <w:noProof/>
                <w:webHidden/>
              </w:rPr>
              <w:t>29</w:t>
            </w:r>
            <w:r w:rsidR="00490C4D">
              <w:rPr>
                <w:noProof/>
                <w:webHidden/>
              </w:rPr>
              <w:fldChar w:fldCharType="end"/>
            </w:r>
          </w:hyperlink>
        </w:p>
        <w:p w14:paraId="2BB5E99C" w14:textId="3B6122CE" w:rsidR="00490C4D" w:rsidRDefault="00ED02FA">
          <w:pPr>
            <w:pStyle w:val="TOC3"/>
            <w:tabs>
              <w:tab w:val="right" w:pos="9350"/>
            </w:tabs>
            <w:rPr>
              <w:rFonts w:asciiTheme="minorHAnsi" w:eastAsiaTheme="minorEastAsia" w:hAnsiTheme="minorHAnsi" w:cstheme="minorBidi"/>
              <w:noProof/>
              <w:sz w:val="22"/>
              <w:szCs w:val="22"/>
            </w:rPr>
          </w:pPr>
          <w:hyperlink w:anchor="_Toc115336165" w:history="1">
            <w:r w:rsidR="00490C4D" w:rsidRPr="00320622">
              <w:rPr>
                <w:rStyle w:val="Hyperlink"/>
                <w:noProof/>
              </w:rPr>
              <w:t>Before Testing</w:t>
            </w:r>
            <w:r w:rsidR="00490C4D">
              <w:rPr>
                <w:noProof/>
                <w:webHidden/>
              </w:rPr>
              <w:tab/>
            </w:r>
            <w:r w:rsidR="00490C4D">
              <w:rPr>
                <w:noProof/>
                <w:webHidden/>
              </w:rPr>
              <w:fldChar w:fldCharType="begin"/>
            </w:r>
            <w:r w:rsidR="00490C4D">
              <w:rPr>
                <w:noProof/>
                <w:webHidden/>
              </w:rPr>
              <w:instrText xml:space="preserve"> PAGEREF _Toc115336165 \h </w:instrText>
            </w:r>
            <w:r w:rsidR="00490C4D">
              <w:rPr>
                <w:noProof/>
                <w:webHidden/>
              </w:rPr>
            </w:r>
            <w:r w:rsidR="00490C4D">
              <w:rPr>
                <w:noProof/>
                <w:webHidden/>
              </w:rPr>
              <w:fldChar w:fldCharType="separate"/>
            </w:r>
            <w:r w:rsidR="00A011AE">
              <w:rPr>
                <w:noProof/>
                <w:webHidden/>
              </w:rPr>
              <w:t>29</w:t>
            </w:r>
            <w:r w:rsidR="00490C4D">
              <w:rPr>
                <w:noProof/>
                <w:webHidden/>
              </w:rPr>
              <w:fldChar w:fldCharType="end"/>
            </w:r>
          </w:hyperlink>
        </w:p>
        <w:p w14:paraId="7CCFC68E" w14:textId="06A8DE42" w:rsidR="00490C4D" w:rsidRDefault="00ED02FA">
          <w:pPr>
            <w:pStyle w:val="TOC3"/>
            <w:tabs>
              <w:tab w:val="right" w:pos="9350"/>
            </w:tabs>
            <w:rPr>
              <w:rFonts w:asciiTheme="minorHAnsi" w:eastAsiaTheme="minorEastAsia" w:hAnsiTheme="minorHAnsi" w:cstheme="minorBidi"/>
              <w:noProof/>
              <w:sz w:val="22"/>
              <w:szCs w:val="22"/>
            </w:rPr>
          </w:pPr>
          <w:hyperlink w:anchor="_Toc115336166" w:history="1">
            <w:r w:rsidR="00490C4D" w:rsidRPr="00320622">
              <w:rPr>
                <w:rStyle w:val="Hyperlink"/>
                <w:noProof/>
              </w:rPr>
              <w:t>After Testing</w:t>
            </w:r>
            <w:r w:rsidR="00490C4D">
              <w:rPr>
                <w:noProof/>
                <w:webHidden/>
              </w:rPr>
              <w:tab/>
            </w:r>
            <w:r w:rsidR="00490C4D">
              <w:rPr>
                <w:noProof/>
                <w:webHidden/>
              </w:rPr>
              <w:fldChar w:fldCharType="begin"/>
            </w:r>
            <w:r w:rsidR="00490C4D">
              <w:rPr>
                <w:noProof/>
                <w:webHidden/>
              </w:rPr>
              <w:instrText xml:space="preserve"> PAGEREF _Toc115336166 \h </w:instrText>
            </w:r>
            <w:r w:rsidR="00490C4D">
              <w:rPr>
                <w:noProof/>
                <w:webHidden/>
              </w:rPr>
            </w:r>
            <w:r w:rsidR="00490C4D">
              <w:rPr>
                <w:noProof/>
                <w:webHidden/>
              </w:rPr>
              <w:fldChar w:fldCharType="separate"/>
            </w:r>
            <w:r w:rsidR="00A011AE">
              <w:rPr>
                <w:noProof/>
                <w:webHidden/>
              </w:rPr>
              <w:t>30</w:t>
            </w:r>
            <w:r w:rsidR="00490C4D">
              <w:rPr>
                <w:noProof/>
                <w:webHidden/>
              </w:rPr>
              <w:fldChar w:fldCharType="end"/>
            </w:r>
          </w:hyperlink>
        </w:p>
        <w:p w14:paraId="4A014154" w14:textId="0B27FCA3" w:rsidR="00490C4D" w:rsidRDefault="00ED02FA">
          <w:pPr>
            <w:pStyle w:val="TOC2"/>
            <w:tabs>
              <w:tab w:val="right" w:pos="9350"/>
            </w:tabs>
            <w:rPr>
              <w:rFonts w:asciiTheme="minorHAnsi" w:eastAsiaTheme="minorEastAsia" w:hAnsiTheme="minorHAnsi" w:cstheme="minorBidi"/>
              <w:noProof/>
              <w:sz w:val="22"/>
              <w:szCs w:val="22"/>
            </w:rPr>
          </w:pPr>
          <w:hyperlink w:anchor="_Toc115336167" w:history="1">
            <w:r w:rsidR="00490C4D" w:rsidRPr="00320622">
              <w:rPr>
                <w:rStyle w:val="Hyperlink"/>
                <w:noProof/>
              </w:rPr>
              <w:t>General Test Security Guidelines</w:t>
            </w:r>
            <w:r w:rsidR="00490C4D">
              <w:rPr>
                <w:noProof/>
                <w:webHidden/>
              </w:rPr>
              <w:tab/>
            </w:r>
            <w:r w:rsidR="00490C4D">
              <w:rPr>
                <w:noProof/>
                <w:webHidden/>
              </w:rPr>
              <w:fldChar w:fldCharType="begin"/>
            </w:r>
            <w:r w:rsidR="00490C4D">
              <w:rPr>
                <w:noProof/>
                <w:webHidden/>
              </w:rPr>
              <w:instrText xml:space="preserve"> PAGEREF _Toc115336167 \h </w:instrText>
            </w:r>
            <w:r w:rsidR="00490C4D">
              <w:rPr>
                <w:noProof/>
                <w:webHidden/>
              </w:rPr>
            </w:r>
            <w:r w:rsidR="00490C4D">
              <w:rPr>
                <w:noProof/>
                <w:webHidden/>
              </w:rPr>
              <w:fldChar w:fldCharType="separate"/>
            </w:r>
            <w:r w:rsidR="00A011AE">
              <w:rPr>
                <w:noProof/>
                <w:webHidden/>
              </w:rPr>
              <w:t>30</w:t>
            </w:r>
            <w:r w:rsidR="00490C4D">
              <w:rPr>
                <w:noProof/>
                <w:webHidden/>
              </w:rPr>
              <w:fldChar w:fldCharType="end"/>
            </w:r>
          </w:hyperlink>
        </w:p>
        <w:p w14:paraId="2D340437" w14:textId="364DFE3D" w:rsidR="00490C4D" w:rsidRDefault="00ED02FA">
          <w:pPr>
            <w:pStyle w:val="TOC3"/>
            <w:tabs>
              <w:tab w:val="right" w:pos="9350"/>
            </w:tabs>
            <w:rPr>
              <w:rFonts w:asciiTheme="minorHAnsi" w:eastAsiaTheme="minorEastAsia" w:hAnsiTheme="minorHAnsi" w:cstheme="minorBidi"/>
              <w:noProof/>
              <w:sz w:val="22"/>
              <w:szCs w:val="22"/>
            </w:rPr>
          </w:pPr>
          <w:hyperlink w:anchor="_Toc115336168" w:history="1">
            <w:r w:rsidR="00490C4D" w:rsidRPr="00320622">
              <w:rPr>
                <w:rStyle w:val="Hyperlink"/>
                <w:noProof/>
              </w:rPr>
              <w:t>General Procedures for Test Materials</w:t>
            </w:r>
            <w:r w:rsidR="00490C4D">
              <w:rPr>
                <w:noProof/>
                <w:webHidden/>
              </w:rPr>
              <w:tab/>
            </w:r>
            <w:r w:rsidR="00490C4D">
              <w:rPr>
                <w:noProof/>
                <w:webHidden/>
              </w:rPr>
              <w:fldChar w:fldCharType="begin"/>
            </w:r>
            <w:r w:rsidR="00490C4D">
              <w:rPr>
                <w:noProof/>
                <w:webHidden/>
              </w:rPr>
              <w:instrText xml:space="preserve"> PAGEREF _Toc115336168 \h </w:instrText>
            </w:r>
            <w:r w:rsidR="00490C4D">
              <w:rPr>
                <w:noProof/>
                <w:webHidden/>
              </w:rPr>
            </w:r>
            <w:r w:rsidR="00490C4D">
              <w:rPr>
                <w:noProof/>
                <w:webHidden/>
              </w:rPr>
              <w:fldChar w:fldCharType="separate"/>
            </w:r>
            <w:r w:rsidR="00A011AE">
              <w:rPr>
                <w:noProof/>
                <w:webHidden/>
              </w:rPr>
              <w:t>30</w:t>
            </w:r>
            <w:r w:rsidR="00490C4D">
              <w:rPr>
                <w:noProof/>
                <w:webHidden/>
              </w:rPr>
              <w:fldChar w:fldCharType="end"/>
            </w:r>
          </w:hyperlink>
        </w:p>
        <w:p w14:paraId="3F927D82" w14:textId="2750B6C5" w:rsidR="00490C4D" w:rsidRDefault="00ED02FA">
          <w:pPr>
            <w:pStyle w:val="TOC3"/>
            <w:tabs>
              <w:tab w:val="right" w:pos="9350"/>
            </w:tabs>
            <w:rPr>
              <w:rFonts w:asciiTheme="minorHAnsi" w:eastAsiaTheme="minorEastAsia" w:hAnsiTheme="minorHAnsi" w:cstheme="minorBidi"/>
              <w:noProof/>
              <w:sz w:val="22"/>
              <w:szCs w:val="22"/>
            </w:rPr>
          </w:pPr>
          <w:hyperlink w:anchor="_Toc115336169" w:history="1">
            <w:r w:rsidR="00490C4D" w:rsidRPr="00320622">
              <w:rPr>
                <w:rStyle w:val="Hyperlink"/>
                <w:noProof/>
              </w:rPr>
              <w:t>Common Unauthorized Practices</w:t>
            </w:r>
            <w:r w:rsidR="00490C4D">
              <w:rPr>
                <w:noProof/>
                <w:webHidden/>
              </w:rPr>
              <w:tab/>
            </w:r>
            <w:r w:rsidR="00490C4D">
              <w:rPr>
                <w:noProof/>
                <w:webHidden/>
              </w:rPr>
              <w:fldChar w:fldCharType="begin"/>
            </w:r>
            <w:r w:rsidR="00490C4D">
              <w:rPr>
                <w:noProof/>
                <w:webHidden/>
              </w:rPr>
              <w:instrText xml:space="preserve"> PAGEREF _Toc115336169 \h </w:instrText>
            </w:r>
            <w:r w:rsidR="00490C4D">
              <w:rPr>
                <w:noProof/>
                <w:webHidden/>
              </w:rPr>
            </w:r>
            <w:r w:rsidR="00490C4D">
              <w:rPr>
                <w:noProof/>
                <w:webHidden/>
              </w:rPr>
              <w:fldChar w:fldCharType="separate"/>
            </w:r>
            <w:r w:rsidR="00A011AE">
              <w:rPr>
                <w:noProof/>
                <w:webHidden/>
              </w:rPr>
              <w:t>30</w:t>
            </w:r>
            <w:r w:rsidR="00490C4D">
              <w:rPr>
                <w:noProof/>
                <w:webHidden/>
              </w:rPr>
              <w:fldChar w:fldCharType="end"/>
            </w:r>
          </w:hyperlink>
        </w:p>
        <w:p w14:paraId="71E5C1A9" w14:textId="1FAF4DE7" w:rsidR="00490C4D" w:rsidRDefault="00ED02FA">
          <w:pPr>
            <w:pStyle w:val="TOC3"/>
            <w:tabs>
              <w:tab w:val="right" w:pos="9350"/>
            </w:tabs>
            <w:rPr>
              <w:rFonts w:asciiTheme="minorHAnsi" w:eastAsiaTheme="minorEastAsia" w:hAnsiTheme="minorHAnsi" w:cstheme="minorBidi"/>
              <w:noProof/>
              <w:sz w:val="22"/>
              <w:szCs w:val="22"/>
            </w:rPr>
          </w:pPr>
          <w:hyperlink w:anchor="_Toc115336170" w:history="1">
            <w:r w:rsidR="00490C4D" w:rsidRPr="00320622">
              <w:rPr>
                <w:rStyle w:val="Hyperlink"/>
                <w:noProof/>
              </w:rPr>
              <w:t>Unauthorized Materials and Clothing</w:t>
            </w:r>
            <w:r w:rsidR="00490C4D">
              <w:rPr>
                <w:noProof/>
                <w:webHidden/>
              </w:rPr>
              <w:tab/>
            </w:r>
            <w:r w:rsidR="00490C4D">
              <w:rPr>
                <w:noProof/>
                <w:webHidden/>
              </w:rPr>
              <w:fldChar w:fldCharType="begin"/>
            </w:r>
            <w:r w:rsidR="00490C4D">
              <w:rPr>
                <w:noProof/>
                <w:webHidden/>
              </w:rPr>
              <w:instrText xml:space="preserve"> PAGEREF _Toc115336170 \h </w:instrText>
            </w:r>
            <w:r w:rsidR="00490C4D">
              <w:rPr>
                <w:noProof/>
                <w:webHidden/>
              </w:rPr>
            </w:r>
            <w:r w:rsidR="00490C4D">
              <w:rPr>
                <w:noProof/>
                <w:webHidden/>
              </w:rPr>
              <w:fldChar w:fldCharType="separate"/>
            </w:r>
            <w:r w:rsidR="00A011AE">
              <w:rPr>
                <w:noProof/>
                <w:webHidden/>
              </w:rPr>
              <w:t>31</w:t>
            </w:r>
            <w:r w:rsidR="00490C4D">
              <w:rPr>
                <w:noProof/>
                <w:webHidden/>
              </w:rPr>
              <w:fldChar w:fldCharType="end"/>
            </w:r>
          </w:hyperlink>
        </w:p>
        <w:p w14:paraId="16435DA5" w14:textId="59B5C227" w:rsidR="00490C4D" w:rsidRDefault="00ED02FA">
          <w:pPr>
            <w:pStyle w:val="TOC3"/>
            <w:tabs>
              <w:tab w:val="right" w:pos="9350"/>
            </w:tabs>
            <w:rPr>
              <w:rFonts w:asciiTheme="minorHAnsi" w:eastAsiaTheme="minorEastAsia" w:hAnsiTheme="minorHAnsi" w:cstheme="minorBidi"/>
              <w:noProof/>
              <w:sz w:val="22"/>
              <w:szCs w:val="22"/>
            </w:rPr>
          </w:pPr>
          <w:hyperlink w:anchor="_Toc115336171" w:history="1">
            <w:r w:rsidR="00490C4D" w:rsidRPr="00320622">
              <w:rPr>
                <w:rStyle w:val="Hyperlink"/>
                <w:noProof/>
              </w:rPr>
              <w:t>Security During Testing</w:t>
            </w:r>
            <w:r w:rsidR="00490C4D">
              <w:rPr>
                <w:noProof/>
                <w:webHidden/>
              </w:rPr>
              <w:tab/>
            </w:r>
            <w:r w:rsidR="00490C4D">
              <w:rPr>
                <w:noProof/>
                <w:webHidden/>
              </w:rPr>
              <w:fldChar w:fldCharType="begin"/>
            </w:r>
            <w:r w:rsidR="00490C4D">
              <w:rPr>
                <w:noProof/>
                <w:webHidden/>
              </w:rPr>
              <w:instrText xml:space="preserve"> PAGEREF _Toc115336171 \h </w:instrText>
            </w:r>
            <w:r w:rsidR="00490C4D">
              <w:rPr>
                <w:noProof/>
                <w:webHidden/>
              </w:rPr>
            </w:r>
            <w:r w:rsidR="00490C4D">
              <w:rPr>
                <w:noProof/>
                <w:webHidden/>
              </w:rPr>
              <w:fldChar w:fldCharType="separate"/>
            </w:r>
            <w:r w:rsidR="00A011AE">
              <w:rPr>
                <w:noProof/>
                <w:webHidden/>
              </w:rPr>
              <w:t>31</w:t>
            </w:r>
            <w:r w:rsidR="00490C4D">
              <w:rPr>
                <w:noProof/>
                <w:webHidden/>
              </w:rPr>
              <w:fldChar w:fldCharType="end"/>
            </w:r>
          </w:hyperlink>
        </w:p>
        <w:p w14:paraId="316C3020" w14:textId="3D2882FE" w:rsidR="00490C4D" w:rsidRDefault="00ED02FA">
          <w:pPr>
            <w:pStyle w:val="TOC1"/>
            <w:tabs>
              <w:tab w:val="right" w:pos="9350"/>
            </w:tabs>
            <w:rPr>
              <w:rFonts w:asciiTheme="minorHAnsi" w:eastAsiaTheme="minorEastAsia" w:hAnsiTheme="minorHAnsi" w:cstheme="minorBidi"/>
              <w:noProof/>
              <w:sz w:val="22"/>
              <w:szCs w:val="22"/>
            </w:rPr>
          </w:pPr>
          <w:hyperlink w:anchor="_Toc115336172" w:history="1">
            <w:r w:rsidR="00490C4D" w:rsidRPr="00320622">
              <w:rPr>
                <w:rStyle w:val="Hyperlink"/>
                <w:noProof/>
              </w:rPr>
              <w:t>Overview of Tests Permitted For Use in Texas</w:t>
            </w:r>
            <w:r w:rsidR="00490C4D">
              <w:rPr>
                <w:noProof/>
                <w:webHidden/>
              </w:rPr>
              <w:tab/>
            </w:r>
            <w:r w:rsidR="00490C4D">
              <w:rPr>
                <w:noProof/>
                <w:webHidden/>
              </w:rPr>
              <w:fldChar w:fldCharType="begin"/>
            </w:r>
            <w:r w:rsidR="00490C4D">
              <w:rPr>
                <w:noProof/>
                <w:webHidden/>
              </w:rPr>
              <w:instrText xml:space="preserve"> PAGEREF _Toc115336172 \h </w:instrText>
            </w:r>
            <w:r w:rsidR="00490C4D">
              <w:rPr>
                <w:noProof/>
                <w:webHidden/>
              </w:rPr>
            </w:r>
            <w:r w:rsidR="00490C4D">
              <w:rPr>
                <w:noProof/>
                <w:webHidden/>
              </w:rPr>
              <w:fldChar w:fldCharType="separate"/>
            </w:r>
            <w:r w:rsidR="00A011AE">
              <w:rPr>
                <w:noProof/>
                <w:webHidden/>
              </w:rPr>
              <w:t>32</w:t>
            </w:r>
            <w:r w:rsidR="00490C4D">
              <w:rPr>
                <w:noProof/>
                <w:webHidden/>
              </w:rPr>
              <w:fldChar w:fldCharType="end"/>
            </w:r>
          </w:hyperlink>
        </w:p>
        <w:p w14:paraId="1E7F0369" w14:textId="7820DC52" w:rsidR="00490C4D" w:rsidRDefault="00ED02FA">
          <w:pPr>
            <w:pStyle w:val="TOC2"/>
            <w:tabs>
              <w:tab w:val="right" w:pos="9350"/>
            </w:tabs>
            <w:rPr>
              <w:rFonts w:asciiTheme="minorHAnsi" w:eastAsiaTheme="minorEastAsia" w:hAnsiTheme="minorHAnsi" w:cstheme="minorBidi"/>
              <w:noProof/>
              <w:sz w:val="22"/>
              <w:szCs w:val="22"/>
            </w:rPr>
          </w:pPr>
          <w:hyperlink w:anchor="_Toc115336173" w:history="1">
            <w:r w:rsidR="00490C4D" w:rsidRPr="00320622">
              <w:rPr>
                <w:rStyle w:val="Hyperlink"/>
                <w:noProof/>
              </w:rPr>
              <w:t>Introduction</w:t>
            </w:r>
            <w:r w:rsidR="00490C4D">
              <w:rPr>
                <w:noProof/>
                <w:webHidden/>
              </w:rPr>
              <w:tab/>
            </w:r>
            <w:r w:rsidR="00490C4D">
              <w:rPr>
                <w:noProof/>
                <w:webHidden/>
              </w:rPr>
              <w:fldChar w:fldCharType="begin"/>
            </w:r>
            <w:r w:rsidR="00490C4D">
              <w:rPr>
                <w:noProof/>
                <w:webHidden/>
              </w:rPr>
              <w:instrText xml:space="preserve"> PAGEREF _Toc115336173 \h </w:instrText>
            </w:r>
            <w:r w:rsidR="00490C4D">
              <w:rPr>
                <w:noProof/>
                <w:webHidden/>
              </w:rPr>
            </w:r>
            <w:r w:rsidR="00490C4D">
              <w:rPr>
                <w:noProof/>
                <w:webHidden/>
              </w:rPr>
              <w:fldChar w:fldCharType="separate"/>
            </w:r>
            <w:r w:rsidR="00A011AE">
              <w:rPr>
                <w:noProof/>
                <w:webHidden/>
              </w:rPr>
              <w:t>32</w:t>
            </w:r>
            <w:r w:rsidR="00490C4D">
              <w:rPr>
                <w:noProof/>
                <w:webHidden/>
              </w:rPr>
              <w:fldChar w:fldCharType="end"/>
            </w:r>
          </w:hyperlink>
        </w:p>
        <w:p w14:paraId="09B28713" w14:textId="5F18EE74" w:rsidR="00490C4D" w:rsidRDefault="00ED02FA">
          <w:pPr>
            <w:pStyle w:val="TOC2"/>
            <w:tabs>
              <w:tab w:val="right" w:pos="9350"/>
            </w:tabs>
            <w:rPr>
              <w:rFonts w:asciiTheme="minorHAnsi" w:eastAsiaTheme="minorEastAsia" w:hAnsiTheme="minorHAnsi" w:cstheme="minorBidi"/>
              <w:noProof/>
              <w:sz w:val="22"/>
              <w:szCs w:val="22"/>
            </w:rPr>
          </w:pPr>
          <w:hyperlink w:anchor="_Toc115336174" w:history="1">
            <w:r w:rsidR="00490C4D" w:rsidRPr="00320622">
              <w:rPr>
                <w:rStyle w:val="Hyperlink"/>
                <w:noProof/>
              </w:rPr>
              <w:t>Requirement to Follow Test Publisher’s Administration Policies</w:t>
            </w:r>
            <w:r w:rsidR="00490C4D">
              <w:rPr>
                <w:noProof/>
                <w:webHidden/>
              </w:rPr>
              <w:tab/>
            </w:r>
            <w:r w:rsidR="00490C4D">
              <w:rPr>
                <w:noProof/>
                <w:webHidden/>
              </w:rPr>
              <w:fldChar w:fldCharType="begin"/>
            </w:r>
            <w:r w:rsidR="00490C4D">
              <w:rPr>
                <w:noProof/>
                <w:webHidden/>
              </w:rPr>
              <w:instrText xml:space="preserve"> PAGEREF _Toc115336174 \h </w:instrText>
            </w:r>
            <w:r w:rsidR="00490C4D">
              <w:rPr>
                <w:noProof/>
                <w:webHidden/>
              </w:rPr>
            </w:r>
            <w:r w:rsidR="00490C4D">
              <w:rPr>
                <w:noProof/>
                <w:webHidden/>
              </w:rPr>
              <w:fldChar w:fldCharType="separate"/>
            </w:r>
            <w:r w:rsidR="00A011AE">
              <w:rPr>
                <w:noProof/>
                <w:webHidden/>
              </w:rPr>
              <w:t>33</w:t>
            </w:r>
            <w:r w:rsidR="00490C4D">
              <w:rPr>
                <w:noProof/>
                <w:webHidden/>
              </w:rPr>
              <w:fldChar w:fldCharType="end"/>
            </w:r>
          </w:hyperlink>
        </w:p>
        <w:p w14:paraId="20F492A9" w14:textId="135A7955" w:rsidR="00490C4D" w:rsidRDefault="00ED02FA">
          <w:pPr>
            <w:pStyle w:val="TOC3"/>
            <w:tabs>
              <w:tab w:val="right" w:pos="9350"/>
            </w:tabs>
            <w:rPr>
              <w:rFonts w:asciiTheme="minorHAnsi" w:eastAsiaTheme="minorEastAsia" w:hAnsiTheme="minorHAnsi" w:cstheme="minorBidi"/>
              <w:noProof/>
              <w:sz w:val="22"/>
              <w:szCs w:val="22"/>
            </w:rPr>
          </w:pPr>
          <w:hyperlink w:anchor="_Toc115336175" w:history="1">
            <w:r w:rsidR="00490C4D" w:rsidRPr="00320622">
              <w:rPr>
                <w:rStyle w:val="Hyperlink"/>
                <w:noProof/>
              </w:rPr>
              <w:t>Administering Remote Testing</w:t>
            </w:r>
            <w:r w:rsidR="00490C4D">
              <w:rPr>
                <w:noProof/>
                <w:webHidden/>
              </w:rPr>
              <w:tab/>
            </w:r>
            <w:r w:rsidR="00490C4D">
              <w:rPr>
                <w:noProof/>
                <w:webHidden/>
              </w:rPr>
              <w:fldChar w:fldCharType="begin"/>
            </w:r>
            <w:r w:rsidR="00490C4D">
              <w:rPr>
                <w:noProof/>
                <w:webHidden/>
              </w:rPr>
              <w:instrText xml:space="preserve"> PAGEREF _Toc115336175 \h </w:instrText>
            </w:r>
            <w:r w:rsidR="00490C4D">
              <w:rPr>
                <w:noProof/>
                <w:webHidden/>
              </w:rPr>
            </w:r>
            <w:r w:rsidR="00490C4D">
              <w:rPr>
                <w:noProof/>
                <w:webHidden/>
              </w:rPr>
              <w:fldChar w:fldCharType="separate"/>
            </w:r>
            <w:r w:rsidR="00A011AE">
              <w:rPr>
                <w:noProof/>
                <w:webHidden/>
              </w:rPr>
              <w:t>33</w:t>
            </w:r>
            <w:r w:rsidR="00490C4D">
              <w:rPr>
                <w:noProof/>
                <w:webHidden/>
              </w:rPr>
              <w:fldChar w:fldCharType="end"/>
            </w:r>
          </w:hyperlink>
        </w:p>
        <w:p w14:paraId="61AB1E0E" w14:textId="5986C827" w:rsidR="00490C4D" w:rsidRDefault="00ED02FA">
          <w:pPr>
            <w:pStyle w:val="TOC2"/>
            <w:tabs>
              <w:tab w:val="right" w:pos="9350"/>
            </w:tabs>
            <w:rPr>
              <w:rFonts w:asciiTheme="minorHAnsi" w:eastAsiaTheme="minorEastAsia" w:hAnsiTheme="minorHAnsi" w:cstheme="minorBidi"/>
              <w:noProof/>
              <w:sz w:val="22"/>
              <w:szCs w:val="22"/>
            </w:rPr>
          </w:pPr>
          <w:hyperlink w:anchor="_Toc115336176" w:history="1">
            <w:r w:rsidR="00490C4D" w:rsidRPr="00320622">
              <w:rPr>
                <w:rStyle w:val="Hyperlink"/>
                <w:noProof/>
              </w:rPr>
              <w:t>Requirement to Use Test Publisher’s Materials</w:t>
            </w:r>
            <w:r w:rsidR="00490C4D">
              <w:rPr>
                <w:noProof/>
                <w:webHidden/>
              </w:rPr>
              <w:tab/>
            </w:r>
            <w:r w:rsidR="00490C4D">
              <w:rPr>
                <w:noProof/>
                <w:webHidden/>
              </w:rPr>
              <w:fldChar w:fldCharType="begin"/>
            </w:r>
            <w:r w:rsidR="00490C4D">
              <w:rPr>
                <w:noProof/>
                <w:webHidden/>
              </w:rPr>
              <w:instrText xml:space="preserve"> PAGEREF _Toc115336176 \h </w:instrText>
            </w:r>
            <w:r w:rsidR="00490C4D">
              <w:rPr>
                <w:noProof/>
                <w:webHidden/>
              </w:rPr>
            </w:r>
            <w:r w:rsidR="00490C4D">
              <w:rPr>
                <w:noProof/>
                <w:webHidden/>
              </w:rPr>
              <w:fldChar w:fldCharType="separate"/>
            </w:r>
            <w:r w:rsidR="00A011AE">
              <w:rPr>
                <w:noProof/>
                <w:webHidden/>
              </w:rPr>
              <w:t>34</w:t>
            </w:r>
            <w:r w:rsidR="00490C4D">
              <w:rPr>
                <w:noProof/>
                <w:webHidden/>
              </w:rPr>
              <w:fldChar w:fldCharType="end"/>
            </w:r>
          </w:hyperlink>
        </w:p>
        <w:p w14:paraId="7CACF5EB" w14:textId="081EC056" w:rsidR="00490C4D" w:rsidRDefault="00ED02FA">
          <w:pPr>
            <w:pStyle w:val="TOC2"/>
            <w:tabs>
              <w:tab w:val="right" w:pos="9350"/>
            </w:tabs>
            <w:rPr>
              <w:rFonts w:asciiTheme="minorHAnsi" w:eastAsiaTheme="minorEastAsia" w:hAnsiTheme="minorHAnsi" w:cstheme="minorBidi"/>
              <w:noProof/>
              <w:sz w:val="22"/>
              <w:szCs w:val="22"/>
            </w:rPr>
          </w:pPr>
          <w:hyperlink w:anchor="_Toc115336177" w:history="1">
            <w:r w:rsidR="00490C4D" w:rsidRPr="00320622">
              <w:rPr>
                <w:rStyle w:val="Hyperlink"/>
                <w:noProof/>
              </w:rPr>
              <w:t>Publisher Contact Information and Purchasing Tests</w:t>
            </w:r>
            <w:r w:rsidR="00490C4D">
              <w:rPr>
                <w:noProof/>
                <w:webHidden/>
              </w:rPr>
              <w:tab/>
            </w:r>
            <w:r w:rsidR="00490C4D">
              <w:rPr>
                <w:noProof/>
                <w:webHidden/>
              </w:rPr>
              <w:fldChar w:fldCharType="begin"/>
            </w:r>
            <w:r w:rsidR="00490C4D">
              <w:rPr>
                <w:noProof/>
                <w:webHidden/>
              </w:rPr>
              <w:instrText xml:space="preserve"> PAGEREF _Toc115336177 \h </w:instrText>
            </w:r>
            <w:r w:rsidR="00490C4D">
              <w:rPr>
                <w:noProof/>
                <w:webHidden/>
              </w:rPr>
            </w:r>
            <w:r w:rsidR="00490C4D">
              <w:rPr>
                <w:noProof/>
                <w:webHidden/>
              </w:rPr>
              <w:fldChar w:fldCharType="separate"/>
            </w:r>
            <w:r w:rsidR="00A011AE">
              <w:rPr>
                <w:noProof/>
                <w:webHidden/>
              </w:rPr>
              <w:t>34</w:t>
            </w:r>
            <w:r w:rsidR="00490C4D">
              <w:rPr>
                <w:noProof/>
                <w:webHidden/>
              </w:rPr>
              <w:fldChar w:fldCharType="end"/>
            </w:r>
          </w:hyperlink>
        </w:p>
        <w:p w14:paraId="12633BB9" w14:textId="0D0B4BAB" w:rsidR="00490C4D" w:rsidRDefault="00ED02FA">
          <w:pPr>
            <w:pStyle w:val="TOC2"/>
            <w:tabs>
              <w:tab w:val="right" w:pos="9350"/>
            </w:tabs>
            <w:rPr>
              <w:rFonts w:asciiTheme="minorHAnsi" w:eastAsiaTheme="minorEastAsia" w:hAnsiTheme="minorHAnsi" w:cstheme="minorBidi"/>
              <w:noProof/>
              <w:sz w:val="22"/>
              <w:szCs w:val="22"/>
            </w:rPr>
          </w:pPr>
          <w:hyperlink w:anchor="_Toc115336178" w:history="1">
            <w:r w:rsidR="00490C4D" w:rsidRPr="00320622">
              <w:rPr>
                <w:rStyle w:val="Hyperlink"/>
                <w:noProof/>
              </w:rPr>
              <w:t>Publishers’ Recommended Hours between Tests</w:t>
            </w:r>
            <w:r w:rsidR="00490C4D">
              <w:rPr>
                <w:noProof/>
                <w:webHidden/>
              </w:rPr>
              <w:tab/>
            </w:r>
            <w:r w:rsidR="00490C4D">
              <w:rPr>
                <w:noProof/>
                <w:webHidden/>
              </w:rPr>
              <w:fldChar w:fldCharType="begin"/>
            </w:r>
            <w:r w:rsidR="00490C4D">
              <w:rPr>
                <w:noProof/>
                <w:webHidden/>
              </w:rPr>
              <w:instrText xml:space="preserve"> PAGEREF _Toc115336178 \h </w:instrText>
            </w:r>
            <w:r w:rsidR="00490C4D">
              <w:rPr>
                <w:noProof/>
                <w:webHidden/>
              </w:rPr>
            </w:r>
            <w:r w:rsidR="00490C4D">
              <w:rPr>
                <w:noProof/>
                <w:webHidden/>
              </w:rPr>
              <w:fldChar w:fldCharType="separate"/>
            </w:r>
            <w:r w:rsidR="00A011AE">
              <w:rPr>
                <w:noProof/>
                <w:webHidden/>
              </w:rPr>
              <w:t>35</w:t>
            </w:r>
            <w:r w:rsidR="00490C4D">
              <w:rPr>
                <w:noProof/>
                <w:webHidden/>
              </w:rPr>
              <w:fldChar w:fldCharType="end"/>
            </w:r>
          </w:hyperlink>
        </w:p>
        <w:p w14:paraId="03F6EBB9" w14:textId="6278209A" w:rsidR="00490C4D" w:rsidRDefault="00ED02FA">
          <w:pPr>
            <w:pStyle w:val="TOC3"/>
            <w:tabs>
              <w:tab w:val="right" w:pos="9350"/>
            </w:tabs>
            <w:rPr>
              <w:rFonts w:asciiTheme="minorHAnsi" w:eastAsiaTheme="minorEastAsia" w:hAnsiTheme="minorHAnsi" w:cstheme="minorBidi"/>
              <w:noProof/>
              <w:sz w:val="22"/>
              <w:szCs w:val="22"/>
            </w:rPr>
          </w:pPr>
          <w:hyperlink w:anchor="_Toc115336179" w:history="1">
            <w:r w:rsidR="00490C4D" w:rsidRPr="00320622">
              <w:rPr>
                <w:rStyle w:val="Hyperlink"/>
                <w:noProof/>
              </w:rPr>
              <w:t>Testing Before the Required Minimum Hours of Instruction</w:t>
            </w:r>
            <w:r w:rsidR="00490C4D">
              <w:rPr>
                <w:noProof/>
                <w:webHidden/>
              </w:rPr>
              <w:tab/>
            </w:r>
            <w:r w:rsidR="00490C4D">
              <w:rPr>
                <w:noProof/>
                <w:webHidden/>
              </w:rPr>
              <w:fldChar w:fldCharType="begin"/>
            </w:r>
            <w:r w:rsidR="00490C4D">
              <w:rPr>
                <w:noProof/>
                <w:webHidden/>
              </w:rPr>
              <w:instrText xml:space="preserve"> PAGEREF _Toc115336179 \h </w:instrText>
            </w:r>
            <w:r w:rsidR="00490C4D">
              <w:rPr>
                <w:noProof/>
                <w:webHidden/>
              </w:rPr>
            </w:r>
            <w:r w:rsidR="00490C4D">
              <w:rPr>
                <w:noProof/>
                <w:webHidden/>
              </w:rPr>
              <w:fldChar w:fldCharType="separate"/>
            </w:r>
            <w:r w:rsidR="00A011AE">
              <w:rPr>
                <w:noProof/>
                <w:webHidden/>
              </w:rPr>
              <w:t>37</w:t>
            </w:r>
            <w:r w:rsidR="00490C4D">
              <w:rPr>
                <w:noProof/>
                <w:webHidden/>
              </w:rPr>
              <w:fldChar w:fldCharType="end"/>
            </w:r>
          </w:hyperlink>
        </w:p>
        <w:p w14:paraId="32BDBE92" w14:textId="3FBFF6A1" w:rsidR="00490C4D" w:rsidRDefault="00ED02FA">
          <w:pPr>
            <w:pStyle w:val="TOC3"/>
            <w:tabs>
              <w:tab w:val="right" w:pos="9350"/>
            </w:tabs>
            <w:rPr>
              <w:rFonts w:asciiTheme="minorHAnsi" w:eastAsiaTheme="minorEastAsia" w:hAnsiTheme="minorHAnsi" w:cstheme="minorBidi"/>
              <w:noProof/>
              <w:sz w:val="22"/>
              <w:szCs w:val="22"/>
            </w:rPr>
          </w:pPr>
          <w:hyperlink w:anchor="_Toc115336180" w:history="1">
            <w:r w:rsidR="00490C4D" w:rsidRPr="00320622">
              <w:rPr>
                <w:rStyle w:val="Hyperlink"/>
                <w:noProof/>
              </w:rPr>
              <w:t>Testing After the Recommended Maximum Hours</w:t>
            </w:r>
            <w:r w:rsidR="00490C4D">
              <w:rPr>
                <w:noProof/>
                <w:webHidden/>
              </w:rPr>
              <w:tab/>
            </w:r>
            <w:r w:rsidR="00490C4D">
              <w:rPr>
                <w:noProof/>
                <w:webHidden/>
              </w:rPr>
              <w:fldChar w:fldCharType="begin"/>
            </w:r>
            <w:r w:rsidR="00490C4D">
              <w:rPr>
                <w:noProof/>
                <w:webHidden/>
              </w:rPr>
              <w:instrText xml:space="preserve"> PAGEREF _Toc115336180 \h </w:instrText>
            </w:r>
            <w:r w:rsidR="00490C4D">
              <w:rPr>
                <w:noProof/>
                <w:webHidden/>
              </w:rPr>
            </w:r>
            <w:r w:rsidR="00490C4D">
              <w:rPr>
                <w:noProof/>
                <w:webHidden/>
              </w:rPr>
              <w:fldChar w:fldCharType="separate"/>
            </w:r>
            <w:r w:rsidR="00A011AE">
              <w:rPr>
                <w:noProof/>
                <w:webHidden/>
              </w:rPr>
              <w:t>37</w:t>
            </w:r>
            <w:r w:rsidR="00490C4D">
              <w:rPr>
                <w:noProof/>
                <w:webHidden/>
              </w:rPr>
              <w:fldChar w:fldCharType="end"/>
            </w:r>
          </w:hyperlink>
        </w:p>
        <w:p w14:paraId="3444C0E1" w14:textId="58932762" w:rsidR="00490C4D" w:rsidRDefault="00ED02FA">
          <w:pPr>
            <w:pStyle w:val="TOC2"/>
            <w:tabs>
              <w:tab w:val="right" w:pos="9350"/>
            </w:tabs>
            <w:rPr>
              <w:rFonts w:asciiTheme="minorHAnsi" w:eastAsiaTheme="minorEastAsia" w:hAnsiTheme="minorHAnsi" w:cstheme="minorBidi"/>
              <w:noProof/>
              <w:sz w:val="22"/>
              <w:szCs w:val="22"/>
            </w:rPr>
          </w:pPr>
          <w:hyperlink w:anchor="_Toc115336181" w:history="1">
            <w:r w:rsidR="00490C4D" w:rsidRPr="00320622">
              <w:rPr>
                <w:rStyle w:val="Hyperlink"/>
                <w:noProof/>
              </w:rPr>
              <w:t>NRS Test Benchmarks and EFL Indicators</w:t>
            </w:r>
            <w:r w:rsidR="00490C4D">
              <w:rPr>
                <w:noProof/>
                <w:webHidden/>
              </w:rPr>
              <w:tab/>
            </w:r>
            <w:r w:rsidR="00490C4D">
              <w:rPr>
                <w:noProof/>
                <w:webHidden/>
              </w:rPr>
              <w:fldChar w:fldCharType="begin"/>
            </w:r>
            <w:r w:rsidR="00490C4D">
              <w:rPr>
                <w:noProof/>
                <w:webHidden/>
              </w:rPr>
              <w:instrText xml:space="preserve"> PAGEREF _Toc115336181 \h </w:instrText>
            </w:r>
            <w:r w:rsidR="00490C4D">
              <w:rPr>
                <w:noProof/>
                <w:webHidden/>
              </w:rPr>
            </w:r>
            <w:r w:rsidR="00490C4D">
              <w:rPr>
                <w:noProof/>
                <w:webHidden/>
              </w:rPr>
              <w:fldChar w:fldCharType="separate"/>
            </w:r>
            <w:r w:rsidR="00A011AE">
              <w:rPr>
                <w:noProof/>
                <w:webHidden/>
              </w:rPr>
              <w:t>37</w:t>
            </w:r>
            <w:r w:rsidR="00490C4D">
              <w:rPr>
                <w:noProof/>
                <w:webHidden/>
              </w:rPr>
              <w:fldChar w:fldCharType="end"/>
            </w:r>
          </w:hyperlink>
        </w:p>
        <w:p w14:paraId="4CA84969" w14:textId="740B485B" w:rsidR="00490C4D" w:rsidRDefault="00ED02FA">
          <w:pPr>
            <w:pStyle w:val="TOC2"/>
            <w:tabs>
              <w:tab w:val="right" w:pos="9350"/>
            </w:tabs>
            <w:rPr>
              <w:rFonts w:asciiTheme="minorHAnsi" w:eastAsiaTheme="minorEastAsia" w:hAnsiTheme="minorHAnsi" w:cstheme="minorBidi"/>
              <w:noProof/>
              <w:sz w:val="22"/>
              <w:szCs w:val="22"/>
            </w:rPr>
          </w:pPr>
          <w:hyperlink w:anchor="_Toc115336182" w:history="1">
            <w:r w:rsidR="00490C4D" w:rsidRPr="00320622">
              <w:rPr>
                <w:rStyle w:val="Hyperlink"/>
                <w:noProof/>
              </w:rPr>
              <w:t>TABE Tests</w:t>
            </w:r>
            <w:r w:rsidR="00490C4D">
              <w:rPr>
                <w:noProof/>
                <w:webHidden/>
              </w:rPr>
              <w:tab/>
            </w:r>
            <w:r w:rsidR="00490C4D">
              <w:rPr>
                <w:noProof/>
                <w:webHidden/>
              </w:rPr>
              <w:fldChar w:fldCharType="begin"/>
            </w:r>
            <w:r w:rsidR="00490C4D">
              <w:rPr>
                <w:noProof/>
                <w:webHidden/>
              </w:rPr>
              <w:instrText xml:space="preserve"> PAGEREF _Toc115336182 \h </w:instrText>
            </w:r>
            <w:r w:rsidR="00490C4D">
              <w:rPr>
                <w:noProof/>
                <w:webHidden/>
              </w:rPr>
            </w:r>
            <w:r w:rsidR="00490C4D">
              <w:rPr>
                <w:noProof/>
                <w:webHidden/>
              </w:rPr>
              <w:fldChar w:fldCharType="separate"/>
            </w:r>
            <w:r w:rsidR="00A011AE">
              <w:rPr>
                <w:noProof/>
                <w:webHidden/>
              </w:rPr>
              <w:t>41</w:t>
            </w:r>
            <w:r w:rsidR="00490C4D">
              <w:rPr>
                <w:noProof/>
                <w:webHidden/>
              </w:rPr>
              <w:fldChar w:fldCharType="end"/>
            </w:r>
          </w:hyperlink>
        </w:p>
        <w:p w14:paraId="6F151A88" w14:textId="2F4C4F35" w:rsidR="00490C4D" w:rsidRDefault="00ED02FA">
          <w:pPr>
            <w:pStyle w:val="TOC3"/>
            <w:tabs>
              <w:tab w:val="right" w:pos="9350"/>
            </w:tabs>
            <w:rPr>
              <w:rFonts w:asciiTheme="minorHAnsi" w:eastAsiaTheme="minorEastAsia" w:hAnsiTheme="minorHAnsi" w:cstheme="minorBidi"/>
              <w:noProof/>
              <w:sz w:val="22"/>
              <w:szCs w:val="22"/>
            </w:rPr>
          </w:pPr>
          <w:hyperlink w:anchor="_Toc115336183" w:history="1">
            <w:r w:rsidR="00490C4D" w:rsidRPr="00320622">
              <w:rPr>
                <w:rStyle w:val="Hyperlink"/>
                <w:noProof/>
              </w:rPr>
              <w:t>TABE 11&amp;12</w:t>
            </w:r>
            <w:r w:rsidR="00490C4D">
              <w:rPr>
                <w:noProof/>
                <w:webHidden/>
              </w:rPr>
              <w:tab/>
            </w:r>
            <w:r w:rsidR="00490C4D">
              <w:rPr>
                <w:noProof/>
                <w:webHidden/>
              </w:rPr>
              <w:fldChar w:fldCharType="begin"/>
            </w:r>
            <w:r w:rsidR="00490C4D">
              <w:rPr>
                <w:noProof/>
                <w:webHidden/>
              </w:rPr>
              <w:instrText xml:space="preserve"> PAGEREF _Toc115336183 \h </w:instrText>
            </w:r>
            <w:r w:rsidR="00490C4D">
              <w:rPr>
                <w:noProof/>
                <w:webHidden/>
              </w:rPr>
            </w:r>
            <w:r w:rsidR="00490C4D">
              <w:rPr>
                <w:noProof/>
                <w:webHidden/>
              </w:rPr>
              <w:fldChar w:fldCharType="separate"/>
            </w:r>
            <w:r w:rsidR="00A011AE">
              <w:rPr>
                <w:noProof/>
                <w:webHidden/>
              </w:rPr>
              <w:t>41</w:t>
            </w:r>
            <w:r w:rsidR="00490C4D">
              <w:rPr>
                <w:noProof/>
                <w:webHidden/>
              </w:rPr>
              <w:fldChar w:fldCharType="end"/>
            </w:r>
          </w:hyperlink>
        </w:p>
        <w:p w14:paraId="17A7C7FF" w14:textId="01C8036C" w:rsidR="00490C4D" w:rsidRDefault="00ED02FA">
          <w:pPr>
            <w:pStyle w:val="TOC4"/>
            <w:tabs>
              <w:tab w:val="right" w:pos="9350"/>
            </w:tabs>
            <w:rPr>
              <w:rFonts w:asciiTheme="minorHAnsi" w:eastAsiaTheme="minorEastAsia" w:hAnsiTheme="minorHAnsi" w:cstheme="minorBidi"/>
              <w:noProof/>
              <w:sz w:val="22"/>
              <w:szCs w:val="22"/>
            </w:rPr>
          </w:pPr>
          <w:hyperlink w:anchor="_Toc115336184" w:history="1">
            <w:r w:rsidR="00490C4D" w:rsidRPr="00320622">
              <w:rPr>
                <w:rStyle w:val="Hyperlink"/>
                <w:noProof/>
              </w:rPr>
              <w:t>Use of TABE 11&amp;12 Locator During Pretesting</w:t>
            </w:r>
            <w:r w:rsidR="00490C4D">
              <w:rPr>
                <w:noProof/>
                <w:webHidden/>
              </w:rPr>
              <w:tab/>
            </w:r>
            <w:r w:rsidR="00490C4D">
              <w:rPr>
                <w:noProof/>
                <w:webHidden/>
              </w:rPr>
              <w:fldChar w:fldCharType="begin"/>
            </w:r>
            <w:r w:rsidR="00490C4D">
              <w:rPr>
                <w:noProof/>
                <w:webHidden/>
              </w:rPr>
              <w:instrText xml:space="preserve"> PAGEREF _Toc115336184 \h </w:instrText>
            </w:r>
            <w:r w:rsidR="00490C4D">
              <w:rPr>
                <w:noProof/>
                <w:webHidden/>
              </w:rPr>
            </w:r>
            <w:r w:rsidR="00490C4D">
              <w:rPr>
                <w:noProof/>
                <w:webHidden/>
              </w:rPr>
              <w:fldChar w:fldCharType="separate"/>
            </w:r>
            <w:r w:rsidR="00A011AE">
              <w:rPr>
                <w:noProof/>
                <w:webHidden/>
              </w:rPr>
              <w:t>41</w:t>
            </w:r>
            <w:r w:rsidR="00490C4D">
              <w:rPr>
                <w:noProof/>
                <w:webHidden/>
              </w:rPr>
              <w:fldChar w:fldCharType="end"/>
            </w:r>
          </w:hyperlink>
        </w:p>
        <w:p w14:paraId="1AB04D64" w14:textId="1A844519" w:rsidR="00490C4D" w:rsidRDefault="00ED02FA">
          <w:pPr>
            <w:pStyle w:val="TOC4"/>
            <w:tabs>
              <w:tab w:val="right" w:pos="9350"/>
            </w:tabs>
            <w:rPr>
              <w:rFonts w:asciiTheme="minorHAnsi" w:eastAsiaTheme="minorEastAsia" w:hAnsiTheme="minorHAnsi" w:cstheme="minorBidi"/>
              <w:noProof/>
              <w:sz w:val="22"/>
              <w:szCs w:val="22"/>
            </w:rPr>
          </w:pPr>
          <w:hyperlink w:anchor="_Toc115336185" w:history="1">
            <w:r w:rsidR="00490C4D" w:rsidRPr="00320622">
              <w:rPr>
                <w:rStyle w:val="Hyperlink"/>
                <w:noProof/>
              </w:rPr>
              <w:t>Parallel Forms</w:t>
            </w:r>
            <w:r w:rsidR="00490C4D">
              <w:rPr>
                <w:noProof/>
                <w:webHidden/>
              </w:rPr>
              <w:tab/>
            </w:r>
            <w:r w:rsidR="00490C4D">
              <w:rPr>
                <w:noProof/>
                <w:webHidden/>
              </w:rPr>
              <w:fldChar w:fldCharType="begin"/>
            </w:r>
            <w:r w:rsidR="00490C4D">
              <w:rPr>
                <w:noProof/>
                <w:webHidden/>
              </w:rPr>
              <w:instrText xml:space="preserve"> PAGEREF _Toc115336185 \h </w:instrText>
            </w:r>
            <w:r w:rsidR="00490C4D">
              <w:rPr>
                <w:noProof/>
                <w:webHidden/>
              </w:rPr>
            </w:r>
            <w:r w:rsidR="00490C4D">
              <w:rPr>
                <w:noProof/>
                <w:webHidden/>
              </w:rPr>
              <w:fldChar w:fldCharType="separate"/>
            </w:r>
            <w:r w:rsidR="00A011AE">
              <w:rPr>
                <w:noProof/>
                <w:webHidden/>
              </w:rPr>
              <w:t>42</w:t>
            </w:r>
            <w:r w:rsidR="00490C4D">
              <w:rPr>
                <w:noProof/>
                <w:webHidden/>
              </w:rPr>
              <w:fldChar w:fldCharType="end"/>
            </w:r>
          </w:hyperlink>
        </w:p>
        <w:p w14:paraId="7895C14D" w14:textId="6AC6496A" w:rsidR="00490C4D" w:rsidRDefault="00ED02FA">
          <w:pPr>
            <w:pStyle w:val="TOC4"/>
            <w:tabs>
              <w:tab w:val="right" w:pos="9350"/>
            </w:tabs>
            <w:rPr>
              <w:rFonts w:asciiTheme="minorHAnsi" w:eastAsiaTheme="minorEastAsia" w:hAnsiTheme="minorHAnsi" w:cstheme="minorBidi"/>
              <w:noProof/>
              <w:sz w:val="22"/>
              <w:szCs w:val="22"/>
            </w:rPr>
          </w:pPr>
          <w:hyperlink w:anchor="_Toc115336186" w:history="1">
            <w:r w:rsidR="00490C4D" w:rsidRPr="00320622">
              <w:rPr>
                <w:rStyle w:val="Hyperlink"/>
                <w:noProof/>
              </w:rPr>
              <w:t>Administration and Scoring Procedures for TABE 11&amp;12</w:t>
            </w:r>
            <w:r w:rsidR="00490C4D">
              <w:rPr>
                <w:noProof/>
                <w:webHidden/>
              </w:rPr>
              <w:tab/>
            </w:r>
            <w:r w:rsidR="00490C4D">
              <w:rPr>
                <w:noProof/>
                <w:webHidden/>
              </w:rPr>
              <w:fldChar w:fldCharType="begin"/>
            </w:r>
            <w:r w:rsidR="00490C4D">
              <w:rPr>
                <w:noProof/>
                <w:webHidden/>
              </w:rPr>
              <w:instrText xml:space="preserve"> PAGEREF _Toc115336186 \h </w:instrText>
            </w:r>
            <w:r w:rsidR="00490C4D">
              <w:rPr>
                <w:noProof/>
                <w:webHidden/>
              </w:rPr>
            </w:r>
            <w:r w:rsidR="00490C4D">
              <w:rPr>
                <w:noProof/>
                <w:webHidden/>
              </w:rPr>
              <w:fldChar w:fldCharType="separate"/>
            </w:r>
            <w:r w:rsidR="00A011AE">
              <w:rPr>
                <w:noProof/>
                <w:webHidden/>
              </w:rPr>
              <w:t>42</w:t>
            </w:r>
            <w:r w:rsidR="00490C4D">
              <w:rPr>
                <w:noProof/>
                <w:webHidden/>
              </w:rPr>
              <w:fldChar w:fldCharType="end"/>
            </w:r>
          </w:hyperlink>
        </w:p>
        <w:p w14:paraId="2425AE38" w14:textId="0C5272EA" w:rsidR="00490C4D" w:rsidRDefault="00ED02FA">
          <w:pPr>
            <w:pStyle w:val="TOC4"/>
            <w:tabs>
              <w:tab w:val="right" w:pos="9350"/>
            </w:tabs>
            <w:rPr>
              <w:rFonts w:asciiTheme="minorHAnsi" w:eastAsiaTheme="minorEastAsia" w:hAnsiTheme="minorHAnsi" w:cstheme="minorBidi"/>
              <w:noProof/>
              <w:sz w:val="22"/>
              <w:szCs w:val="22"/>
            </w:rPr>
          </w:pPr>
          <w:hyperlink w:anchor="_Toc115336187" w:history="1">
            <w:r w:rsidR="00490C4D" w:rsidRPr="00320622">
              <w:rPr>
                <w:rStyle w:val="Hyperlink"/>
                <w:noProof/>
              </w:rPr>
              <w:t>TABE Testing Times</w:t>
            </w:r>
            <w:r w:rsidR="00490C4D">
              <w:rPr>
                <w:noProof/>
                <w:webHidden/>
              </w:rPr>
              <w:tab/>
            </w:r>
            <w:r w:rsidR="00490C4D">
              <w:rPr>
                <w:noProof/>
                <w:webHidden/>
              </w:rPr>
              <w:fldChar w:fldCharType="begin"/>
            </w:r>
            <w:r w:rsidR="00490C4D">
              <w:rPr>
                <w:noProof/>
                <w:webHidden/>
              </w:rPr>
              <w:instrText xml:space="preserve"> PAGEREF _Toc115336187 \h </w:instrText>
            </w:r>
            <w:r w:rsidR="00490C4D">
              <w:rPr>
                <w:noProof/>
                <w:webHidden/>
              </w:rPr>
            </w:r>
            <w:r w:rsidR="00490C4D">
              <w:rPr>
                <w:noProof/>
                <w:webHidden/>
              </w:rPr>
              <w:fldChar w:fldCharType="separate"/>
            </w:r>
            <w:r w:rsidR="00A011AE">
              <w:rPr>
                <w:noProof/>
                <w:webHidden/>
              </w:rPr>
              <w:t>42</w:t>
            </w:r>
            <w:r w:rsidR="00490C4D">
              <w:rPr>
                <w:noProof/>
                <w:webHidden/>
              </w:rPr>
              <w:fldChar w:fldCharType="end"/>
            </w:r>
          </w:hyperlink>
        </w:p>
        <w:p w14:paraId="54996EF0" w14:textId="7BC9FE9C" w:rsidR="00490C4D" w:rsidRDefault="00ED02FA">
          <w:pPr>
            <w:pStyle w:val="TOC3"/>
            <w:tabs>
              <w:tab w:val="right" w:pos="9350"/>
            </w:tabs>
            <w:rPr>
              <w:rFonts w:asciiTheme="minorHAnsi" w:eastAsiaTheme="minorEastAsia" w:hAnsiTheme="minorHAnsi" w:cstheme="minorBidi"/>
              <w:noProof/>
              <w:sz w:val="22"/>
              <w:szCs w:val="22"/>
            </w:rPr>
          </w:pPr>
          <w:hyperlink w:anchor="_Toc115336188" w:history="1">
            <w:r w:rsidR="00490C4D" w:rsidRPr="00320622">
              <w:rPr>
                <w:rStyle w:val="Hyperlink"/>
                <w:i/>
                <w:noProof/>
              </w:rPr>
              <w:t>TABE</w:t>
            </w:r>
            <w:r w:rsidR="00490C4D" w:rsidRPr="00320622">
              <w:rPr>
                <w:rStyle w:val="Hyperlink"/>
                <w:noProof/>
              </w:rPr>
              <w:t xml:space="preserve"> </w:t>
            </w:r>
            <w:r w:rsidR="00490C4D" w:rsidRPr="00320622">
              <w:rPr>
                <w:rStyle w:val="Hyperlink"/>
                <w:i/>
                <w:iCs/>
                <w:noProof/>
              </w:rPr>
              <w:t>Complete Language Assessment System—English</w:t>
            </w:r>
            <w:r w:rsidR="00490C4D">
              <w:rPr>
                <w:noProof/>
                <w:webHidden/>
              </w:rPr>
              <w:tab/>
            </w:r>
            <w:r w:rsidR="00490C4D">
              <w:rPr>
                <w:noProof/>
                <w:webHidden/>
              </w:rPr>
              <w:fldChar w:fldCharType="begin"/>
            </w:r>
            <w:r w:rsidR="00490C4D">
              <w:rPr>
                <w:noProof/>
                <w:webHidden/>
              </w:rPr>
              <w:instrText xml:space="preserve"> PAGEREF _Toc115336188 \h </w:instrText>
            </w:r>
            <w:r w:rsidR="00490C4D">
              <w:rPr>
                <w:noProof/>
                <w:webHidden/>
              </w:rPr>
            </w:r>
            <w:r w:rsidR="00490C4D">
              <w:rPr>
                <w:noProof/>
                <w:webHidden/>
              </w:rPr>
              <w:fldChar w:fldCharType="separate"/>
            </w:r>
            <w:r w:rsidR="00A011AE">
              <w:rPr>
                <w:noProof/>
                <w:webHidden/>
              </w:rPr>
              <w:t>43</w:t>
            </w:r>
            <w:r w:rsidR="00490C4D">
              <w:rPr>
                <w:noProof/>
                <w:webHidden/>
              </w:rPr>
              <w:fldChar w:fldCharType="end"/>
            </w:r>
          </w:hyperlink>
        </w:p>
        <w:p w14:paraId="1D41C9CD" w14:textId="72FC0D91" w:rsidR="00490C4D" w:rsidRDefault="00ED02FA">
          <w:pPr>
            <w:pStyle w:val="TOC4"/>
            <w:tabs>
              <w:tab w:val="right" w:pos="9350"/>
            </w:tabs>
            <w:rPr>
              <w:rFonts w:asciiTheme="minorHAnsi" w:eastAsiaTheme="minorEastAsia" w:hAnsiTheme="minorHAnsi" w:cstheme="minorBidi"/>
              <w:noProof/>
              <w:sz w:val="22"/>
              <w:szCs w:val="22"/>
            </w:rPr>
          </w:pPr>
          <w:hyperlink w:anchor="_Toc115336189" w:history="1">
            <w:r w:rsidR="00490C4D" w:rsidRPr="00320622">
              <w:rPr>
                <w:rStyle w:val="Hyperlink"/>
                <w:noProof/>
              </w:rPr>
              <w:t>Use of TABE CLAS-E Locator during Pretesting</w:t>
            </w:r>
            <w:r w:rsidR="00490C4D">
              <w:rPr>
                <w:noProof/>
                <w:webHidden/>
              </w:rPr>
              <w:tab/>
            </w:r>
            <w:r w:rsidR="00490C4D">
              <w:rPr>
                <w:noProof/>
                <w:webHidden/>
              </w:rPr>
              <w:fldChar w:fldCharType="begin"/>
            </w:r>
            <w:r w:rsidR="00490C4D">
              <w:rPr>
                <w:noProof/>
                <w:webHidden/>
              </w:rPr>
              <w:instrText xml:space="preserve"> PAGEREF _Toc115336189 \h </w:instrText>
            </w:r>
            <w:r w:rsidR="00490C4D">
              <w:rPr>
                <w:noProof/>
                <w:webHidden/>
              </w:rPr>
            </w:r>
            <w:r w:rsidR="00490C4D">
              <w:rPr>
                <w:noProof/>
                <w:webHidden/>
              </w:rPr>
              <w:fldChar w:fldCharType="separate"/>
            </w:r>
            <w:r w:rsidR="00A011AE">
              <w:rPr>
                <w:noProof/>
                <w:webHidden/>
              </w:rPr>
              <w:t>43</w:t>
            </w:r>
            <w:r w:rsidR="00490C4D">
              <w:rPr>
                <w:noProof/>
                <w:webHidden/>
              </w:rPr>
              <w:fldChar w:fldCharType="end"/>
            </w:r>
          </w:hyperlink>
        </w:p>
        <w:p w14:paraId="7FE7846D" w14:textId="65DD7E7C" w:rsidR="00490C4D" w:rsidRDefault="00ED02FA">
          <w:pPr>
            <w:pStyle w:val="TOC4"/>
            <w:tabs>
              <w:tab w:val="right" w:pos="9350"/>
            </w:tabs>
            <w:rPr>
              <w:rFonts w:asciiTheme="minorHAnsi" w:eastAsiaTheme="minorEastAsia" w:hAnsiTheme="minorHAnsi" w:cstheme="minorBidi"/>
              <w:noProof/>
              <w:sz w:val="22"/>
              <w:szCs w:val="22"/>
            </w:rPr>
          </w:pPr>
          <w:hyperlink w:anchor="_Toc115336190" w:history="1">
            <w:r w:rsidR="00490C4D" w:rsidRPr="00320622">
              <w:rPr>
                <w:rStyle w:val="Hyperlink"/>
                <w:noProof/>
              </w:rPr>
              <w:t>Parallel Forms</w:t>
            </w:r>
            <w:r w:rsidR="00490C4D">
              <w:rPr>
                <w:noProof/>
                <w:webHidden/>
              </w:rPr>
              <w:tab/>
            </w:r>
            <w:r w:rsidR="00490C4D">
              <w:rPr>
                <w:noProof/>
                <w:webHidden/>
              </w:rPr>
              <w:fldChar w:fldCharType="begin"/>
            </w:r>
            <w:r w:rsidR="00490C4D">
              <w:rPr>
                <w:noProof/>
                <w:webHidden/>
              </w:rPr>
              <w:instrText xml:space="preserve"> PAGEREF _Toc115336190 \h </w:instrText>
            </w:r>
            <w:r w:rsidR="00490C4D">
              <w:rPr>
                <w:noProof/>
                <w:webHidden/>
              </w:rPr>
            </w:r>
            <w:r w:rsidR="00490C4D">
              <w:rPr>
                <w:noProof/>
                <w:webHidden/>
              </w:rPr>
              <w:fldChar w:fldCharType="separate"/>
            </w:r>
            <w:r w:rsidR="00A011AE">
              <w:rPr>
                <w:noProof/>
                <w:webHidden/>
              </w:rPr>
              <w:t>43</w:t>
            </w:r>
            <w:r w:rsidR="00490C4D">
              <w:rPr>
                <w:noProof/>
                <w:webHidden/>
              </w:rPr>
              <w:fldChar w:fldCharType="end"/>
            </w:r>
          </w:hyperlink>
        </w:p>
        <w:p w14:paraId="6FD04A52" w14:textId="363ACAB6" w:rsidR="00490C4D" w:rsidRDefault="00ED02FA">
          <w:pPr>
            <w:pStyle w:val="TOC4"/>
            <w:tabs>
              <w:tab w:val="right" w:pos="9350"/>
            </w:tabs>
            <w:rPr>
              <w:rFonts w:asciiTheme="minorHAnsi" w:eastAsiaTheme="minorEastAsia" w:hAnsiTheme="minorHAnsi" w:cstheme="minorBidi"/>
              <w:noProof/>
              <w:sz w:val="22"/>
              <w:szCs w:val="22"/>
            </w:rPr>
          </w:pPr>
          <w:hyperlink w:anchor="_Toc115336191" w:history="1">
            <w:r w:rsidR="00490C4D" w:rsidRPr="00320622">
              <w:rPr>
                <w:rStyle w:val="Hyperlink"/>
                <w:noProof/>
              </w:rPr>
              <w:t>Administration and Scoring Procedures for the TABE CLAS-E</w:t>
            </w:r>
            <w:r w:rsidR="00490C4D">
              <w:rPr>
                <w:noProof/>
                <w:webHidden/>
              </w:rPr>
              <w:tab/>
            </w:r>
            <w:r w:rsidR="00490C4D">
              <w:rPr>
                <w:noProof/>
                <w:webHidden/>
              </w:rPr>
              <w:fldChar w:fldCharType="begin"/>
            </w:r>
            <w:r w:rsidR="00490C4D">
              <w:rPr>
                <w:noProof/>
                <w:webHidden/>
              </w:rPr>
              <w:instrText xml:space="preserve"> PAGEREF _Toc115336191 \h </w:instrText>
            </w:r>
            <w:r w:rsidR="00490C4D">
              <w:rPr>
                <w:noProof/>
                <w:webHidden/>
              </w:rPr>
            </w:r>
            <w:r w:rsidR="00490C4D">
              <w:rPr>
                <w:noProof/>
                <w:webHidden/>
              </w:rPr>
              <w:fldChar w:fldCharType="separate"/>
            </w:r>
            <w:r w:rsidR="00A011AE">
              <w:rPr>
                <w:noProof/>
                <w:webHidden/>
              </w:rPr>
              <w:t>43</w:t>
            </w:r>
            <w:r w:rsidR="00490C4D">
              <w:rPr>
                <w:noProof/>
                <w:webHidden/>
              </w:rPr>
              <w:fldChar w:fldCharType="end"/>
            </w:r>
          </w:hyperlink>
        </w:p>
        <w:p w14:paraId="24C02E64" w14:textId="20B50409" w:rsidR="00490C4D" w:rsidRDefault="00ED02FA">
          <w:pPr>
            <w:pStyle w:val="TOC4"/>
            <w:tabs>
              <w:tab w:val="right" w:pos="9350"/>
            </w:tabs>
            <w:rPr>
              <w:rFonts w:asciiTheme="minorHAnsi" w:eastAsiaTheme="minorEastAsia" w:hAnsiTheme="minorHAnsi" w:cstheme="minorBidi"/>
              <w:noProof/>
              <w:sz w:val="22"/>
              <w:szCs w:val="22"/>
            </w:rPr>
          </w:pPr>
          <w:hyperlink w:anchor="_Toc115336192" w:history="1">
            <w:r w:rsidR="00490C4D" w:rsidRPr="00320622">
              <w:rPr>
                <w:rStyle w:val="Hyperlink"/>
                <w:noProof/>
              </w:rPr>
              <w:t>Testing Time for TABE CLAS-E</w:t>
            </w:r>
            <w:r w:rsidR="00490C4D">
              <w:rPr>
                <w:noProof/>
                <w:webHidden/>
              </w:rPr>
              <w:tab/>
            </w:r>
            <w:r w:rsidR="00490C4D">
              <w:rPr>
                <w:noProof/>
                <w:webHidden/>
              </w:rPr>
              <w:fldChar w:fldCharType="begin"/>
            </w:r>
            <w:r w:rsidR="00490C4D">
              <w:rPr>
                <w:noProof/>
                <w:webHidden/>
              </w:rPr>
              <w:instrText xml:space="preserve"> PAGEREF _Toc115336192 \h </w:instrText>
            </w:r>
            <w:r w:rsidR="00490C4D">
              <w:rPr>
                <w:noProof/>
                <w:webHidden/>
              </w:rPr>
            </w:r>
            <w:r w:rsidR="00490C4D">
              <w:rPr>
                <w:noProof/>
                <w:webHidden/>
              </w:rPr>
              <w:fldChar w:fldCharType="separate"/>
            </w:r>
            <w:r w:rsidR="00A011AE">
              <w:rPr>
                <w:noProof/>
                <w:webHidden/>
              </w:rPr>
              <w:t>44</w:t>
            </w:r>
            <w:r w:rsidR="00490C4D">
              <w:rPr>
                <w:noProof/>
                <w:webHidden/>
              </w:rPr>
              <w:fldChar w:fldCharType="end"/>
            </w:r>
          </w:hyperlink>
        </w:p>
        <w:p w14:paraId="7BC07CE1" w14:textId="04C210CC" w:rsidR="00490C4D" w:rsidRDefault="00ED02FA">
          <w:pPr>
            <w:pStyle w:val="TOC3"/>
            <w:tabs>
              <w:tab w:val="right" w:pos="9350"/>
            </w:tabs>
            <w:rPr>
              <w:rFonts w:asciiTheme="minorHAnsi" w:eastAsiaTheme="minorEastAsia" w:hAnsiTheme="minorHAnsi" w:cstheme="minorBidi"/>
              <w:noProof/>
              <w:sz w:val="22"/>
              <w:szCs w:val="22"/>
            </w:rPr>
          </w:pPr>
          <w:hyperlink w:anchor="_Toc115336193" w:history="1">
            <w:r w:rsidR="00490C4D" w:rsidRPr="00320622">
              <w:rPr>
                <w:rStyle w:val="Hyperlink"/>
                <w:noProof/>
              </w:rPr>
              <w:t>Documentation of TABE Tests</w:t>
            </w:r>
            <w:r w:rsidR="00490C4D">
              <w:rPr>
                <w:noProof/>
                <w:webHidden/>
              </w:rPr>
              <w:tab/>
            </w:r>
            <w:r w:rsidR="00490C4D">
              <w:rPr>
                <w:noProof/>
                <w:webHidden/>
              </w:rPr>
              <w:fldChar w:fldCharType="begin"/>
            </w:r>
            <w:r w:rsidR="00490C4D">
              <w:rPr>
                <w:noProof/>
                <w:webHidden/>
              </w:rPr>
              <w:instrText xml:space="preserve"> PAGEREF _Toc115336193 \h </w:instrText>
            </w:r>
            <w:r w:rsidR="00490C4D">
              <w:rPr>
                <w:noProof/>
                <w:webHidden/>
              </w:rPr>
            </w:r>
            <w:r w:rsidR="00490C4D">
              <w:rPr>
                <w:noProof/>
                <w:webHidden/>
              </w:rPr>
              <w:fldChar w:fldCharType="separate"/>
            </w:r>
            <w:r w:rsidR="00A011AE">
              <w:rPr>
                <w:noProof/>
                <w:webHidden/>
              </w:rPr>
              <w:t>44</w:t>
            </w:r>
            <w:r w:rsidR="00490C4D">
              <w:rPr>
                <w:noProof/>
                <w:webHidden/>
              </w:rPr>
              <w:fldChar w:fldCharType="end"/>
            </w:r>
          </w:hyperlink>
        </w:p>
        <w:p w14:paraId="2283B9AD" w14:textId="410D1748" w:rsidR="00490C4D" w:rsidRDefault="00ED02FA">
          <w:pPr>
            <w:pStyle w:val="TOC2"/>
            <w:tabs>
              <w:tab w:val="right" w:pos="9350"/>
            </w:tabs>
            <w:rPr>
              <w:rFonts w:asciiTheme="minorHAnsi" w:eastAsiaTheme="minorEastAsia" w:hAnsiTheme="minorHAnsi" w:cstheme="minorBidi"/>
              <w:noProof/>
              <w:sz w:val="22"/>
              <w:szCs w:val="22"/>
            </w:rPr>
          </w:pPr>
          <w:hyperlink w:anchor="_Toc115336194" w:history="1">
            <w:r w:rsidR="00490C4D" w:rsidRPr="00320622">
              <w:rPr>
                <w:rStyle w:val="Hyperlink"/>
                <w:noProof/>
              </w:rPr>
              <w:t>BEST Test Series</w:t>
            </w:r>
            <w:r w:rsidR="00490C4D">
              <w:rPr>
                <w:noProof/>
                <w:webHidden/>
              </w:rPr>
              <w:tab/>
            </w:r>
            <w:r w:rsidR="00490C4D">
              <w:rPr>
                <w:noProof/>
                <w:webHidden/>
              </w:rPr>
              <w:fldChar w:fldCharType="begin"/>
            </w:r>
            <w:r w:rsidR="00490C4D">
              <w:rPr>
                <w:noProof/>
                <w:webHidden/>
              </w:rPr>
              <w:instrText xml:space="preserve"> PAGEREF _Toc115336194 \h </w:instrText>
            </w:r>
            <w:r w:rsidR="00490C4D">
              <w:rPr>
                <w:noProof/>
                <w:webHidden/>
              </w:rPr>
            </w:r>
            <w:r w:rsidR="00490C4D">
              <w:rPr>
                <w:noProof/>
                <w:webHidden/>
              </w:rPr>
              <w:fldChar w:fldCharType="separate"/>
            </w:r>
            <w:r w:rsidR="00A011AE">
              <w:rPr>
                <w:noProof/>
                <w:webHidden/>
              </w:rPr>
              <w:t>44</w:t>
            </w:r>
            <w:r w:rsidR="00490C4D">
              <w:rPr>
                <w:noProof/>
                <w:webHidden/>
              </w:rPr>
              <w:fldChar w:fldCharType="end"/>
            </w:r>
          </w:hyperlink>
        </w:p>
        <w:p w14:paraId="3276F817" w14:textId="304DB941" w:rsidR="00490C4D" w:rsidRDefault="00ED02FA">
          <w:pPr>
            <w:pStyle w:val="TOC3"/>
            <w:tabs>
              <w:tab w:val="right" w:pos="9350"/>
            </w:tabs>
            <w:rPr>
              <w:rFonts w:asciiTheme="minorHAnsi" w:eastAsiaTheme="minorEastAsia" w:hAnsiTheme="minorHAnsi" w:cstheme="minorBidi"/>
              <w:noProof/>
              <w:sz w:val="22"/>
              <w:szCs w:val="22"/>
            </w:rPr>
          </w:pPr>
          <w:hyperlink w:anchor="_Toc115336195" w:history="1">
            <w:r w:rsidR="00490C4D" w:rsidRPr="00320622">
              <w:rPr>
                <w:rStyle w:val="Hyperlink"/>
                <w:noProof/>
              </w:rPr>
              <w:t>BEST Plus 2.0</w:t>
            </w:r>
            <w:r w:rsidR="00490C4D">
              <w:rPr>
                <w:noProof/>
                <w:webHidden/>
              </w:rPr>
              <w:tab/>
            </w:r>
            <w:r w:rsidR="00490C4D">
              <w:rPr>
                <w:noProof/>
                <w:webHidden/>
              </w:rPr>
              <w:fldChar w:fldCharType="begin"/>
            </w:r>
            <w:r w:rsidR="00490C4D">
              <w:rPr>
                <w:noProof/>
                <w:webHidden/>
              </w:rPr>
              <w:instrText xml:space="preserve"> PAGEREF _Toc115336195 \h </w:instrText>
            </w:r>
            <w:r w:rsidR="00490C4D">
              <w:rPr>
                <w:noProof/>
                <w:webHidden/>
              </w:rPr>
            </w:r>
            <w:r w:rsidR="00490C4D">
              <w:rPr>
                <w:noProof/>
                <w:webHidden/>
              </w:rPr>
              <w:fldChar w:fldCharType="separate"/>
            </w:r>
            <w:r w:rsidR="00A011AE">
              <w:rPr>
                <w:noProof/>
                <w:webHidden/>
              </w:rPr>
              <w:t>44</w:t>
            </w:r>
            <w:r w:rsidR="00490C4D">
              <w:rPr>
                <w:noProof/>
                <w:webHidden/>
              </w:rPr>
              <w:fldChar w:fldCharType="end"/>
            </w:r>
          </w:hyperlink>
        </w:p>
        <w:p w14:paraId="191866D2" w14:textId="027B8AAD" w:rsidR="00490C4D" w:rsidRDefault="00ED02FA">
          <w:pPr>
            <w:pStyle w:val="TOC4"/>
            <w:tabs>
              <w:tab w:val="right" w:pos="9350"/>
            </w:tabs>
            <w:rPr>
              <w:rFonts w:asciiTheme="minorHAnsi" w:eastAsiaTheme="minorEastAsia" w:hAnsiTheme="minorHAnsi" w:cstheme="minorBidi"/>
              <w:noProof/>
              <w:sz w:val="22"/>
              <w:szCs w:val="22"/>
            </w:rPr>
          </w:pPr>
          <w:hyperlink w:anchor="_Toc115336196" w:history="1">
            <w:r w:rsidR="00490C4D" w:rsidRPr="00320622">
              <w:rPr>
                <w:rStyle w:val="Hyperlink"/>
                <w:noProof/>
              </w:rPr>
              <w:t>Use of BEST Plus 2.0 Locator During Pretesting</w:t>
            </w:r>
            <w:r w:rsidR="00490C4D">
              <w:rPr>
                <w:noProof/>
                <w:webHidden/>
              </w:rPr>
              <w:tab/>
            </w:r>
            <w:r w:rsidR="00490C4D">
              <w:rPr>
                <w:noProof/>
                <w:webHidden/>
              </w:rPr>
              <w:fldChar w:fldCharType="begin"/>
            </w:r>
            <w:r w:rsidR="00490C4D">
              <w:rPr>
                <w:noProof/>
                <w:webHidden/>
              </w:rPr>
              <w:instrText xml:space="preserve"> PAGEREF _Toc115336196 \h </w:instrText>
            </w:r>
            <w:r w:rsidR="00490C4D">
              <w:rPr>
                <w:noProof/>
                <w:webHidden/>
              </w:rPr>
            </w:r>
            <w:r w:rsidR="00490C4D">
              <w:rPr>
                <w:noProof/>
                <w:webHidden/>
              </w:rPr>
              <w:fldChar w:fldCharType="separate"/>
            </w:r>
            <w:r w:rsidR="00A011AE">
              <w:rPr>
                <w:noProof/>
                <w:webHidden/>
              </w:rPr>
              <w:t>45</w:t>
            </w:r>
            <w:r w:rsidR="00490C4D">
              <w:rPr>
                <w:noProof/>
                <w:webHidden/>
              </w:rPr>
              <w:fldChar w:fldCharType="end"/>
            </w:r>
          </w:hyperlink>
        </w:p>
        <w:p w14:paraId="582D3F4F" w14:textId="3CDD9EAA" w:rsidR="00490C4D" w:rsidRDefault="00ED02FA">
          <w:pPr>
            <w:pStyle w:val="TOC4"/>
            <w:tabs>
              <w:tab w:val="right" w:pos="9350"/>
            </w:tabs>
            <w:rPr>
              <w:rFonts w:asciiTheme="minorHAnsi" w:eastAsiaTheme="minorEastAsia" w:hAnsiTheme="minorHAnsi" w:cstheme="minorBidi"/>
              <w:noProof/>
              <w:sz w:val="22"/>
              <w:szCs w:val="22"/>
            </w:rPr>
          </w:pPr>
          <w:hyperlink w:anchor="_Toc115336197" w:history="1">
            <w:r w:rsidR="00490C4D" w:rsidRPr="00320622">
              <w:rPr>
                <w:rStyle w:val="Hyperlink"/>
                <w:noProof/>
              </w:rPr>
              <w:t>Parallel Forms</w:t>
            </w:r>
            <w:r w:rsidR="00490C4D">
              <w:rPr>
                <w:noProof/>
                <w:webHidden/>
              </w:rPr>
              <w:tab/>
            </w:r>
            <w:r w:rsidR="00490C4D">
              <w:rPr>
                <w:noProof/>
                <w:webHidden/>
              </w:rPr>
              <w:fldChar w:fldCharType="begin"/>
            </w:r>
            <w:r w:rsidR="00490C4D">
              <w:rPr>
                <w:noProof/>
                <w:webHidden/>
              </w:rPr>
              <w:instrText xml:space="preserve"> PAGEREF _Toc115336197 \h </w:instrText>
            </w:r>
            <w:r w:rsidR="00490C4D">
              <w:rPr>
                <w:noProof/>
                <w:webHidden/>
              </w:rPr>
            </w:r>
            <w:r w:rsidR="00490C4D">
              <w:rPr>
                <w:noProof/>
                <w:webHidden/>
              </w:rPr>
              <w:fldChar w:fldCharType="separate"/>
            </w:r>
            <w:r w:rsidR="00A011AE">
              <w:rPr>
                <w:noProof/>
                <w:webHidden/>
              </w:rPr>
              <w:t>45</w:t>
            </w:r>
            <w:r w:rsidR="00490C4D">
              <w:rPr>
                <w:noProof/>
                <w:webHidden/>
              </w:rPr>
              <w:fldChar w:fldCharType="end"/>
            </w:r>
          </w:hyperlink>
        </w:p>
        <w:p w14:paraId="5AE29C4E" w14:textId="31424451" w:rsidR="00490C4D" w:rsidRDefault="00ED02FA">
          <w:pPr>
            <w:pStyle w:val="TOC4"/>
            <w:tabs>
              <w:tab w:val="right" w:pos="9350"/>
            </w:tabs>
            <w:rPr>
              <w:rFonts w:asciiTheme="minorHAnsi" w:eastAsiaTheme="minorEastAsia" w:hAnsiTheme="minorHAnsi" w:cstheme="minorBidi"/>
              <w:noProof/>
              <w:sz w:val="22"/>
              <w:szCs w:val="22"/>
            </w:rPr>
          </w:pPr>
          <w:hyperlink w:anchor="_Toc115336198" w:history="1">
            <w:r w:rsidR="00490C4D" w:rsidRPr="00320622">
              <w:rPr>
                <w:rStyle w:val="Hyperlink"/>
                <w:noProof/>
              </w:rPr>
              <w:t>Administration and Scoring Procedures</w:t>
            </w:r>
            <w:r w:rsidR="00490C4D">
              <w:rPr>
                <w:noProof/>
                <w:webHidden/>
              </w:rPr>
              <w:tab/>
            </w:r>
            <w:r w:rsidR="00490C4D">
              <w:rPr>
                <w:noProof/>
                <w:webHidden/>
              </w:rPr>
              <w:fldChar w:fldCharType="begin"/>
            </w:r>
            <w:r w:rsidR="00490C4D">
              <w:rPr>
                <w:noProof/>
                <w:webHidden/>
              </w:rPr>
              <w:instrText xml:space="preserve"> PAGEREF _Toc115336198 \h </w:instrText>
            </w:r>
            <w:r w:rsidR="00490C4D">
              <w:rPr>
                <w:noProof/>
                <w:webHidden/>
              </w:rPr>
            </w:r>
            <w:r w:rsidR="00490C4D">
              <w:rPr>
                <w:noProof/>
                <w:webHidden/>
              </w:rPr>
              <w:fldChar w:fldCharType="separate"/>
            </w:r>
            <w:r w:rsidR="00A011AE">
              <w:rPr>
                <w:noProof/>
                <w:webHidden/>
              </w:rPr>
              <w:t>45</w:t>
            </w:r>
            <w:r w:rsidR="00490C4D">
              <w:rPr>
                <w:noProof/>
                <w:webHidden/>
              </w:rPr>
              <w:fldChar w:fldCharType="end"/>
            </w:r>
          </w:hyperlink>
        </w:p>
        <w:p w14:paraId="429337AC" w14:textId="71B96AA9" w:rsidR="00490C4D" w:rsidRDefault="00ED02FA">
          <w:pPr>
            <w:pStyle w:val="TOC4"/>
            <w:tabs>
              <w:tab w:val="right" w:pos="9350"/>
            </w:tabs>
            <w:rPr>
              <w:rFonts w:asciiTheme="minorHAnsi" w:eastAsiaTheme="minorEastAsia" w:hAnsiTheme="minorHAnsi" w:cstheme="minorBidi"/>
              <w:noProof/>
              <w:sz w:val="22"/>
              <w:szCs w:val="22"/>
            </w:rPr>
          </w:pPr>
          <w:hyperlink w:anchor="_Toc115336199" w:history="1">
            <w:r w:rsidR="00490C4D" w:rsidRPr="00320622">
              <w:rPr>
                <w:rStyle w:val="Hyperlink"/>
                <w:noProof/>
              </w:rPr>
              <w:t>Testing Time for BEST Plus 2.0</w:t>
            </w:r>
            <w:r w:rsidR="00490C4D">
              <w:rPr>
                <w:noProof/>
                <w:webHidden/>
              </w:rPr>
              <w:tab/>
            </w:r>
            <w:r w:rsidR="00490C4D">
              <w:rPr>
                <w:noProof/>
                <w:webHidden/>
              </w:rPr>
              <w:fldChar w:fldCharType="begin"/>
            </w:r>
            <w:r w:rsidR="00490C4D">
              <w:rPr>
                <w:noProof/>
                <w:webHidden/>
              </w:rPr>
              <w:instrText xml:space="preserve"> PAGEREF _Toc115336199 \h </w:instrText>
            </w:r>
            <w:r w:rsidR="00490C4D">
              <w:rPr>
                <w:noProof/>
                <w:webHidden/>
              </w:rPr>
            </w:r>
            <w:r w:rsidR="00490C4D">
              <w:rPr>
                <w:noProof/>
                <w:webHidden/>
              </w:rPr>
              <w:fldChar w:fldCharType="separate"/>
            </w:r>
            <w:r w:rsidR="00A011AE">
              <w:rPr>
                <w:noProof/>
                <w:webHidden/>
              </w:rPr>
              <w:t>45</w:t>
            </w:r>
            <w:r w:rsidR="00490C4D">
              <w:rPr>
                <w:noProof/>
                <w:webHidden/>
              </w:rPr>
              <w:fldChar w:fldCharType="end"/>
            </w:r>
          </w:hyperlink>
        </w:p>
        <w:p w14:paraId="24CBAB6F" w14:textId="193A5CD2" w:rsidR="00490C4D" w:rsidRDefault="00ED02FA">
          <w:pPr>
            <w:pStyle w:val="TOC3"/>
            <w:tabs>
              <w:tab w:val="right" w:pos="9350"/>
            </w:tabs>
            <w:rPr>
              <w:rFonts w:asciiTheme="minorHAnsi" w:eastAsiaTheme="minorEastAsia" w:hAnsiTheme="minorHAnsi" w:cstheme="minorBidi"/>
              <w:noProof/>
              <w:sz w:val="22"/>
              <w:szCs w:val="22"/>
            </w:rPr>
          </w:pPr>
          <w:hyperlink w:anchor="_Toc115336200" w:history="1">
            <w:r w:rsidR="00490C4D" w:rsidRPr="00320622">
              <w:rPr>
                <w:rStyle w:val="Hyperlink"/>
                <w:noProof/>
              </w:rPr>
              <w:t>The BEST Literacy</w:t>
            </w:r>
            <w:r w:rsidR="00490C4D">
              <w:rPr>
                <w:noProof/>
                <w:webHidden/>
              </w:rPr>
              <w:tab/>
            </w:r>
            <w:r w:rsidR="00490C4D">
              <w:rPr>
                <w:noProof/>
                <w:webHidden/>
              </w:rPr>
              <w:fldChar w:fldCharType="begin"/>
            </w:r>
            <w:r w:rsidR="00490C4D">
              <w:rPr>
                <w:noProof/>
                <w:webHidden/>
              </w:rPr>
              <w:instrText xml:space="preserve"> PAGEREF _Toc115336200 \h </w:instrText>
            </w:r>
            <w:r w:rsidR="00490C4D">
              <w:rPr>
                <w:noProof/>
                <w:webHidden/>
              </w:rPr>
            </w:r>
            <w:r w:rsidR="00490C4D">
              <w:rPr>
                <w:noProof/>
                <w:webHidden/>
              </w:rPr>
              <w:fldChar w:fldCharType="separate"/>
            </w:r>
            <w:r w:rsidR="00A011AE">
              <w:rPr>
                <w:noProof/>
                <w:webHidden/>
              </w:rPr>
              <w:t>45</w:t>
            </w:r>
            <w:r w:rsidR="00490C4D">
              <w:rPr>
                <w:noProof/>
                <w:webHidden/>
              </w:rPr>
              <w:fldChar w:fldCharType="end"/>
            </w:r>
          </w:hyperlink>
        </w:p>
        <w:p w14:paraId="347C9505" w14:textId="1D7DF203" w:rsidR="00490C4D" w:rsidRDefault="00ED02FA">
          <w:pPr>
            <w:pStyle w:val="TOC4"/>
            <w:tabs>
              <w:tab w:val="right" w:pos="9350"/>
            </w:tabs>
            <w:rPr>
              <w:rFonts w:asciiTheme="minorHAnsi" w:eastAsiaTheme="minorEastAsia" w:hAnsiTheme="minorHAnsi" w:cstheme="minorBidi"/>
              <w:noProof/>
              <w:sz w:val="22"/>
              <w:szCs w:val="22"/>
            </w:rPr>
          </w:pPr>
          <w:hyperlink w:anchor="_Toc115336201" w:history="1">
            <w:r w:rsidR="00490C4D" w:rsidRPr="00320622">
              <w:rPr>
                <w:rStyle w:val="Hyperlink"/>
                <w:noProof/>
              </w:rPr>
              <w:t>Screening for Nonliterate Individuals</w:t>
            </w:r>
            <w:r w:rsidR="00490C4D">
              <w:rPr>
                <w:noProof/>
                <w:webHidden/>
              </w:rPr>
              <w:tab/>
            </w:r>
            <w:r w:rsidR="00490C4D">
              <w:rPr>
                <w:noProof/>
                <w:webHidden/>
              </w:rPr>
              <w:fldChar w:fldCharType="begin"/>
            </w:r>
            <w:r w:rsidR="00490C4D">
              <w:rPr>
                <w:noProof/>
                <w:webHidden/>
              </w:rPr>
              <w:instrText xml:space="preserve"> PAGEREF _Toc115336201 \h </w:instrText>
            </w:r>
            <w:r w:rsidR="00490C4D">
              <w:rPr>
                <w:noProof/>
                <w:webHidden/>
              </w:rPr>
            </w:r>
            <w:r w:rsidR="00490C4D">
              <w:rPr>
                <w:noProof/>
                <w:webHidden/>
              </w:rPr>
              <w:fldChar w:fldCharType="separate"/>
            </w:r>
            <w:r w:rsidR="00A011AE">
              <w:rPr>
                <w:noProof/>
                <w:webHidden/>
              </w:rPr>
              <w:t>46</w:t>
            </w:r>
            <w:r w:rsidR="00490C4D">
              <w:rPr>
                <w:noProof/>
                <w:webHidden/>
              </w:rPr>
              <w:fldChar w:fldCharType="end"/>
            </w:r>
          </w:hyperlink>
        </w:p>
        <w:p w14:paraId="2A6DB689" w14:textId="5C35675C" w:rsidR="00490C4D" w:rsidRDefault="00ED02FA">
          <w:pPr>
            <w:pStyle w:val="TOC5"/>
            <w:tabs>
              <w:tab w:val="right" w:pos="9350"/>
            </w:tabs>
            <w:rPr>
              <w:rFonts w:asciiTheme="minorHAnsi" w:eastAsiaTheme="minorEastAsia" w:hAnsiTheme="minorHAnsi" w:cstheme="minorBidi"/>
              <w:noProof/>
              <w:sz w:val="22"/>
              <w:szCs w:val="22"/>
            </w:rPr>
          </w:pPr>
          <w:hyperlink w:anchor="_Toc115336202" w:history="1">
            <w:r w:rsidR="00490C4D" w:rsidRPr="00320622">
              <w:rPr>
                <w:rStyle w:val="Hyperlink"/>
                <w:noProof/>
              </w:rPr>
              <w:t>Standardized Literacy Screening Tool Example</w:t>
            </w:r>
            <w:r w:rsidR="00490C4D">
              <w:rPr>
                <w:noProof/>
                <w:webHidden/>
              </w:rPr>
              <w:tab/>
            </w:r>
            <w:r w:rsidR="00490C4D">
              <w:rPr>
                <w:noProof/>
                <w:webHidden/>
              </w:rPr>
              <w:fldChar w:fldCharType="begin"/>
            </w:r>
            <w:r w:rsidR="00490C4D">
              <w:rPr>
                <w:noProof/>
                <w:webHidden/>
              </w:rPr>
              <w:instrText xml:space="preserve"> PAGEREF _Toc115336202 \h </w:instrText>
            </w:r>
            <w:r w:rsidR="00490C4D">
              <w:rPr>
                <w:noProof/>
                <w:webHidden/>
              </w:rPr>
            </w:r>
            <w:r w:rsidR="00490C4D">
              <w:rPr>
                <w:noProof/>
                <w:webHidden/>
              </w:rPr>
              <w:fldChar w:fldCharType="separate"/>
            </w:r>
            <w:r w:rsidR="00A011AE">
              <w:rPr>
                <w:noProof/>
                <w:webHidden/>
              </w:rPr>
              <w:t>46</w:t>
            </w:r>
            <w:r w:rsidR="00490C4D">
              <w:rPr>
                <w:noProof/>
                <w:webHidden/>
              </w:rPr>
              <w:fldChar w:fldCharType="end"/>
            </w:r>
          </w:hyperlink>
        </w:p>
        <w:p w14:paraId="4E0077D1" w14:textId="4A57DBA5" w:rsidR="00490C4D" w:rsidRDefault="00ED02FA">
          <w:pPr>
            <w:pStyle w:val="TOC5"/>
            <w:tabs>
              <w:tab w:val="right" w:pos="9350"/>
            </w:tabs>
            <w:rPr>
              <w:rFonts w:asciiTheme="minorHAnsi" w:eastAsiaTheme="minorEastAsia" w:hAnsiTheme="minorHAnsi" w:cstheme="minorBidi"/>
              <w:noProof/>
              <w:sz w:val="22"/>
              <w:szCs w:val="22"/>
            </w:rPr>
          </w:pPr>
          <w:hyperlink w:anchor="_Toc115336203" w:history="1">
            <w:r w:rsidR="00490C4D" w:rsidRPr="00320622">
              <w:rPr>
                <w:rStyle w:val="Hyperlink"/>
                <w:noProof/>
              </w:rPr>
              <w:t>Maintaining Documentation for the Standardized Literacy Screening Tool</w:t>
            </w:r>
            <w:r w:rsidR="00490C4D">
              <w:rPr>
                <w:noProof/>
                <w:webHidden/>
              </w:rPr>
              <w:tab/>
            </w:r>
            <w:r w:rsidR="00490C4D">
              <w:rPr>
                <w:noProof/>
                <w:webHidden/>
              </w:rPr>
              <w:fldChar w:fldCharType="begin"/>
            </w:r>
            <w:r w:rsidR="00490C4D">
              <w:rPr>
                <w:noProof/>
                <w:webHidden/>
              </w:rPr>
              <w:instrText xml:space="preserve"> PAGEREF _Toc115336203 \h </w:instrText>
            </w:r>
            <w:r w:rsidR="00490C4D">
              <w:rPr>
                <w:noProof/>
                <w:webHidden/>
              </w:rPr>
            </w:r>
            <w:r w:rsidR="00490C4D">
              <w:rPr>
                <w:noProof/>
                <w:webHidden/>
              </w:rPr>
              <w:fldChar w:fldCharType="separate"/>
            </w:r>
            <w:r w:rsidR="00A011AE">
              <w:rPr>
                <w:noProof/>
                <w:webHidden/>
              </w:rPr>
              <w:t>46</w:t>
            </w:r>
            <w:r w:rsidR="00490C4D">
              <w:rPr>
                <w:noProof/>
                <w:webHidden/>
              </w:rPr>
              <w:fldChar w:fldCharType="end"/>
            </w:r>
          </w:hyperlink>
        </w:p>
        <w:p w14:paraId="030162CC" w14:textId="280110A6" w:rsidR="00490C4D" w:rsidRDefault="00ED02FA">
          <w:pPr>
            <w:pStyle w:val="TOC4"/>
            <w:tabs>
              <w:tab w:val="right" w:pos="9350"/>
            </w:tabs>
            <w:rPr>
              <w:rFonts w:asciiTheme="minorHAnsi" w:eastAsiaTheme="minorEastAsia" w:hAnsiTheme="minorHAnsi" w:cstheme="minorBidi"/>
              <w:noProof/>
              <w:sz w:val="22"/>
              <w:szCs w:val="22"/>
            </w:rPr>
          </w:pPr>
          <w:hyperlink w:anchor="_Toc115336204" w:history="1">
            <w:r w:rsidR="00490C4D" w:rsidRPr="00320622">
              <w:rPr>
                <w:rStyle w:val="Hyperlink"/>
                <w:noProof/>
              </w:rPr>
              <w:t>Parallel Forms</w:t>
            </w:r>
            <w:r w:rsidR="00490C4D">
              <w:rPr>
                <w:noProof/>
                <w:webHidden/>
              </w:rPr>
              <w:tab/>
            </w:r>
            <w:r w:rsidR="00490C4D">
              <w:rPr>
                <w:noProof/>
                <w:webHidden/>
              </w:rPr>
              <w:fldChar w:fldCharType="begin"/>
            </w:r>
            <w:r w:rsidR="00490C4D">
              <w:rPr>
                <w:noProof/>
                <w:webHidden/>
              </w:rPr>
              <w:instrText xml:space="preserve"> PAGEREF _Toc115336204 \h </w:instrText>
            </w:r>
            <w:r w:rsidR="00490C4D">
              <w:rPr>
                <w:noProof/>
                <w:webHidden/>
              </w:rPr>
            </w:r>
            <w:r w:rsidR="00490C4D">
              <w:rPr>
                <w:noProof/>
                <w:webHidden/>
              </w:rPr>
              <w:fldChar w:fldCharType="separate"/>
            </w:r>
            <w:r w:rsidR="00A011AE">
              <w:rPr>
                <w:noProof/>
                <w:webHidden/>
              </w:rPr>
              <w:t>47</w:t>
            </w:r>
            <w:r w:rsidR="00490C4D">
              <w:rPr>
                <w:noProof/>
                <w:webHidden/>
              </w:rPr>
              <w:fldChar w:fldCharType="end"/>
            </w:r>
          </w:hyperlink>
        </w:p>
        <w:p w14:paraId="6737E5BA" w14:textId="1167678D" w:rsidR="00490C4D" w:rsidRDefault="00ED02FA">
          <w:pPr>
            <w:pStyle w:val="TOC4"/>
            <w:tabs>
              <w:tab w:val="right" w:pos="9350"/>
            </w:tabs>
            <w:rPr>
              <w:rFonts w:asciiTheme="minorHAnsi" w:eastAsiaTheme="minorEastAsia" w:hAnsiTheme="minorHAnsi" w:cstheme="minorBidi"/>
              <w:noProof/>
              <w:sz w:val="22"/>
              <w:szCs w:val="22"/>
            </w:rPr>
          </w:pPr>
          <w:hyperlink w:anchor="_Toc115336205" w:history="1">
            <w:r w:rsidR="00490C4D" w:rsidRPr="00320622">
              <w:rPr>
                <w:rStyle w:val="Hyperlink"/>
                <w:noProof/>
              </w:rPr>
              <w:t>Administration and Scoring Procedures for the BEST Literacy</w:t>
            </w:r>
            <w:r w:rsidR="00490C4D">
              <w:rPr>
                <w:noProof/>
                <w:webHidden/>
              </w:rPr>
              <w:tab/>
            </w:r>
            <w:r w:rsidR="00490C4D">
              <w:rPr>
                <w:noProof/>
                <w:webHidden/>
              </w:rPr>
              <w:fldChar w:fldCharType="begin"/>
            </w:r>
            <w:r w:rsidR="00490C4D">
              <w:rPr>
                <w:noProof/>
                <w:webHidden/>
              </w:rPr>
              <w:instrText xml:space="preserve"> PAGEREF _Toc115336205 \h </w:instrText>
            </w:r>
            <w:r w:rsidR="00490C4D">
              <w:rPr>
                <w:noProof/>
                <w:webHidden/>
              </w:rPr>
            </w:r>
            <w:r w:rsidR="00490C4D">
              <w:rPr>
                <w:noProof/>
                <w:webHidden/>
              </w:rPr>
              <w:fldChar w:fldCharType="separate"/>
            </w:r>
            <w:r w:rsidR="00A011AE">
              <w:rPr>
                <w:noProof/>
                <w:webHidden/>
              </w:rPr>
              <w:t>47</w:t>
            </w:r>
            <w:r w:rsidR="00490C4D">
              <w:rPr>
                <w:noProof/>
                <w:webHidden/>
              </w:rPr>
              <w:fldChar w:fldCharType="end"/>
            </w:r>
          </w:hyperlink>
        </w:p>
        <w:p w14:paraId="6675048F" w14:textId="69A6BF80" w:rsidR="00490C4D" w:rsidRDefault="00ED02FA">
          <w:pPr>
            <w:pStyle w:val="TOC4"/>
            <w:tabs>
              <w:tab w:val="right" w:pos="9350"/>
            </w:tabs>
            <w:rPr>
              <w:rFonts w:asciiTheme="minorHAnsi" w:eastAsiaTheme="minorEastAsia" w:hAnsiTheme="minorHAnsi" w:cstheme="minorBidi"/>
              <w:noProof/>
              <w:sz w:val="22"/>
              <w:szCs w:val="22"/>
            </w:rPr>
          </w:pPr>
          <w:hyperlink w:anchor="_Toc115336206" w:history="1">
            <w:r w:rsidR="00490C4D" w:rsidRPr="00320622">
              <w:rPr>
                <w:rStyle w:val="Hyperlink"/>
                <w:noProof/>
              </w:rPr>
              <w:t>Testing Time for BEST Literacy</w:t>
            </w:r>
            <w:r w:rsidR="00490C4D">
              <w:rPr>
                <w:noProof/>
                <w:webHidden/>
              </w:rPr>
              <w:tab/>
            </w:r>
            <w:r w:rsidR="00490C4D">
              <w:rPr>
                <w:noProof/>
                <w:webHidden/>
              </w:rPr>
              <w:fldChar w:fldCharType="begin"/>
            </w:r>
            <w:r w:rsidR="00490C4D">
              <w:rPr>
                <w:noProof/>
                <w:webHidden/>
              </w:rPr>
              <w:instrText xml:space="preserve"> PAGEREF _Toc115336206 \h </w:instrText>
            </w:r>
            <w:r w:rsidR="00490C4D">
              <w:rPr>
                <w:noProof/>
                <w:webHidden/>
              </w:rPr>
            </w:r>
            <w:r w:rsidR="00490C4D">
              <w:rPr>
                <w:noProof/>
                <w:webHidden/>
              </w:rPr>
              <w:fldChar w:fldCharType="separate"/>
            </w:r>
            <w:r w:rsidR="00A011AE">
              <w:rPr>
                <w:noProof/>
                <w:webHidden/>
              </w:rPr>
              <w:t>47</w:t>
            </w:r>
            <w:r w:rsidR="00490C4D">
              <w:rPr>
                <w:noProof/>
                <w:webHidden/>
              </w:rPr>
              <w:fldChar w:fldCharType="end"/>
            </w:r>
          </w:hyperlink>
        </w:p>
        <w:p w14:paraId="323CD9B0" w14:textId="1900528C" w:rsidR="00490C4D" w:rsidRDefault="00ED02FA">
          <w:pPr>
            <w:pStyle w:val="TOC3"/>
            <w:tabs>
              <w:tab w:val="right" w:pos="9350"/>
            </w:tabs>
            <w:rPr>
              <w:rFonts w:asciiTheme="minorHAnsi" w:eastAsiaTheme="minorEastAsia" w:hAnsiTheme="minorHAnsi" w:cstheme="minorBidi"/>
              <w:noProof/>
              <w:sz w:val="22"/>
              <w:szCs w:val="22"/>
            </w:rPr>
          </w:pPr>
          <w:hyperlink w:anchor="_Toc115336207" w:history="1">
            <w:r w:rsidR="00490C4D" w:rsidRPr="00320622">
              <w:rPr>
                <w:rStyle w:val="Hyperlink"/>
                <w:noProof/>
              </w:rPr>
              <w:t>Documentation of BEST Tests</w:t>
            </w:r>
            <w:r w:rsidR="00490C4D">
              <w:rPr>
                <w:noProof/>
                <w:webHidden/>
              </w:rPr>
              <w:tab/>
            </w:r>
            <w:r w:rsidR="00490C4D">
              <w:rPr>
                <w:noProof/>
                <w:webHidden/>
              </w:rPr>
              <w:fldChar w:fldCharType="begin"/>
            </w:r>
            <w:r w:rsidR="00490C4D">
              <w:rPr>
                <w:noProof/>
                <w:webHidden/>
              </w:rPr>
              <w:instrText xml:space="preserve"> PAGEREF _Toc115336207 \h </w:instrText>
            </w:r>
            <w:r w:rsidR="00490C4D">
              <w:rPr>
                <w:noProof/>
                <w:webHidden/>
              </w:rPr>
            </w:r>
            <w:r w:rsidR="00490C4D">
              <w:rPr>
                <w:noProof/>
                <w:webHidden/>
              </w:rPr>
              <w:fldChar w:fldCharType="separate"/>
            </w:r>
            <w:r w:rsidR="00A011AE">
              <w:rPr>
                <w:noProof/>
                <w:webHidden/>
              </w:rPr>
              <w:t>47</w:t>
            </w:r>
            <w:r w:rsidR="00490C4D">
              <w:rPr>
                <w:noProof/>
                <w:webHidden/>
              </w:rPr>
              <w:fldChar w:fldCharType="end"/>
            </w:r>
          </w:hyperlink>
        </w:p>
        <w:p w14:paraId="6377F274" w14:textId="48A99A15" w:rsidR="00490C4D" w:rsidRDefault="00ED02FA">
          <w:pPr>
            <w:pStyle w:val="TOC2"/>
            <w:tabs>
              <w:tab w:val="right" w:pos="9350"/>
            </w:tabs>
            <w:rPr>
              <w:rFonts w:asciiTheme="minorHAnsi" w:eastAsiaTheme="minorEastAsia" w:hAnsiTheme="minorHAnsi" w:cstheme="minorBidi"/>
              <w:noProof/>
              <w:sz w:val="22"/>
              <w:szCs w:val="22"/>
            </w:rPr>
          </w:pPr>
          <w:hyperlink w:anchor="_Toc115336208" w:history="1">
            <w:r w:rsidR="00490C4D" w:rsidRPr="00320622">
              <w:rPr>
                <w:rStyle w:val="Hyperlink"/>
                <w:noProof/>
              </w:rPr>
              <w:t>CASAS Tests</w:t>
            </w:r>
            <w:r w:rsidR="00490C4D">
              <w:rPr>
                <w:noProof/>
                <w:webHidden/>
              </w:rPr>
              <w:tab/>
            </w:r>
            <w:r w:rsidR="00490C4D">
              <w:rPr>
                <w:noProof/>
                <w:webHidden/>
              </w:rPr>
              <w:fldChar w:fldCharType="begin"/>
            </w:r>
            <w:r w:rsidR="00490C4D">
              <w:rPr>
                <w:noProof/>
                <w:webHidden/>
              </w:rPr>
              <w:instrText xml:space="preserve"> PAGEREF _Toc115336208 \h </w:instrText>
            </w:r>
            <w:r w:rsidR="00490C4D">
              <w:rPr>
                <w:noProof/>
                <w:webHidden/>
              </w:rPr>
            </w:r>
            <w:r w:rsidR="00490C4D">
              <w:rPr>
                <w:noProof/>
                <w:webHidden/>
              </w:rPr>
              <w:fldChar w:fldCharType="separate"/>
            </w:r>
            <w:r w:rsidR="00A011AE">
              <w:rPr>
                <w:noProof/>
                <w:webHidden/>
              </w:rPr>
              <w:t>47</w:t>
            </w:r>
            <w:r w:rsidR="00490C4D">
              <w:rPr>
                <w:noProof/>
                <w:webHidden/>
              </w:rPr>
              <w:fldChar w:fldCharType="end"/>
            </w:r>
          </w:hyperlink>
        </w:p>
        <w:p w14:paraId="0B9D2ADA" w14:textId="4C44A96A" w:rsidR="00490C4D" w:rsidRDefault="00ED02FA">
          <w:pPr>
            <w:pStyle w:val="TOC3"/>
            <w:tabs>
              <w:tab w:val="right" w:pos="9350"/>
            </w:tabs>
            <w:rPr>
              <w:rFonts w:asciiTheme="minorHAnsi" w:eastAsiaTheme="minorEastAsia" w:hAnsiTheme="minorHAnsi" w:cstheme="minorBidi"/>
              <w:noProof/>
              <w:sz w:val="22"/>
              <w:szCs w:val="22"/>
            </w:rPr>
          </w:pPr>
          <w:hyperlink w:anchor="_Toc115336209" w:history="1">
            <w:r w:rsidR="00490C4D" w:rsidRPr="00320622">
              <w:rPr>
                <w:rStyle w:val="Hyperlink"/>
                <w:noProof/>
              </w:rPr>
              <w:t>Administration and Scoring Procedures for CASAS</w:t>
            </w:r>
            <w:r w:rsidR="00490C4D">
              <w:rPr>
                <w:noProof/>
                <w:webHidden/>
              </w:rPr>
              <w:tab/>
            </w:r>
            <w:r w:rsidR="00490C4D">
              <w:rPr>
                <w:noProof/>
                <w:webHidden/>
              </w:rPr>
              <w:fldChar w:fldCharType="begin"/>
            </w:r>
            <w:r w:rsidR="00490C4D">
              <w:rPr>
                <w:noProof/>
                <w:webHidden/>
              </w:rPr>
              <w:instrText xml:space="preserve"> PAGEREF _Toc115336209 \h </w:instrText>
            </w:r>
            <w:r w:rsidR="00490C4D">
              <w:rPr>
                <w:noProof/>
                <w:webHidden/>
              </w:rPr>
            </w:r>
            <w:r w:rsidR="00490C4D">
              <w:rPr>
                <w:noProof/>
                <w:webHidden/>
              </w:rPr>
              <w:fldChar w:fldCharType="separate"/>
            </w:r>
            <w:r w:rsidR="00A011AE">
              <w:rPr>
                <w:noProof/>
                <w:webHidden/>
              </w:rPr>
              <w:t>47</w:t>
            </w:r>
            <w:r w:rsidR="00490C4D">
              <w:rPr>
                <w:noProof/>
                <w:webHidden/>
              </w:rPr>
              <w:fldChar w:fldCharType="end"/>
            </w:r>
          </w:hyperlink>
        </w:p>
        <w:p w14:paraId="2781B773" w14:textId="1DC5D02A" w:rsidR="00490C4D" w:rsidRDefault="00ED02FA">
          <w:pPr>
            <w:pStyle w:val="TOC4"/>
            <w:tabs>
              <w:tab w:val="right" w:pos="9350"/>
            </w:tabs>
            <w:rPr>
              <w:rFonts w:asciiTheme="minorHAnsi" w:eastAsiaTheme="minorEastAsia" w:hAnsiTheme="minorHAnsi" w:cstheme="minorBidi"/>
              <w:noProof/>
              <w:sz w:val="22"/>
              <w:szCs w:val="22"/>
            </w:rPr>
          </w:pPr>
          <w:hyperlink w:anchor="_Toc115336210" w:history="1">
            <w:r w:rsidR="00490C4D" w:rsidRPr="00320622">
              <w:rPr>
                <w:rStyle w:val="Hyperlink"/>
                <w:noProof/>
              </w:rPr>
              <w:t>Posttests</w:t>
            </w:r>
            <w:r w:rsidR="00490C4D">
              <w:rPr>
                <w:noProof/>
                <w:webHidden/>
              </w:rPr>
              <w:tab/>
            </w:r>
            <w:r w:rsidR="00490C4D">
              <w:rPr>
                <w:noProof/>
                <w:webHidden/>
              </w:rPr>
              <w:fldChar w:fldCharType="begin"/>
            </w:r>
            <w:r w:rsidR="00490C4D">
              <w:rPr>
                <w:noProof/>
                <w:webHidden/>
              </w:rPr>
              <w:instrText xml:space="preserve"> PAGEREF _Toc115336210 \h </w:instrText>
            </w:r>
            <w:r w:rsidR="00490C4D">
              <w:rPr>
                <w:noProof/>
                <w:webHidden/>
              </w:rPr>
            </w:r>
            <w:r w:rsidR="00490C4D">
              <w:rPr>
                <w:noProof/>
                <w:webHidden/>
              </w:rPr>
              <w:fldChar w:fldCharType="separate"/>
            </w:r>
            <w:r w:rsidR="00A011AE">
              <w:rPr>
                <w:noProof/>
                <w:webHidden/>
              </w:rPr>
              <w:t>48</w:t>
            </w:r>
            <w:r w:rsidR="00490C4D">
              <w:rPr>
                <w:noProof/>
                <w:webHidden/>
              </w:rPr>
              <w:fldChar w:fldCharType="end"/>
            </w:r>
          </w:hyperlink>
        </w:p>
        <w:p w14:paraId="366790D8" w14:textId="00A673BF" w:rsidR="00490C4D" w:rsidRDefault="00ED02FA">
          <w:pPr>
            <w:pStyle w:val="TOC3"/>
            <w:tabs>
              <w:tab w:val="right" w:pos="9350"/>
            </w:tabs>
            <w:rPr>
              <w:rFonts w:asciiTheme="minorHAnsi" w:eastAsiaTheme="minorEastAsia" w:hAnsiTheme="minorHAnsi" w:cstheme="minorBidi"/>
              <w:noProof/>
              <w:sz w:val="22"/>
              <w:szCs w:val="22"/>
            </w:rPr>
          </w:pPr>
          <w:hyperlink w:anchor="_Toc115336211" w:history="1">
            <w:r w:rsidR="00490C4D" w:rsidRPr="00320622">
              <w:rPr>
                <w:rStyle w:val="Hyperlink"/>
                <w:noProof/>
              </w:rPr>
              <w:t>CASAS Reading GOALS Series</w:t>
            </w:r>
            <w:r w:rsidR="00490C4D">
              <w:rPr>
                <w:noProof/>
                <w:webHidden/>
              </w:rPr>
              <w:tab/>
            </w:r>
            <w:r w:rsidR="00490C4D">
              <w:rPr>
                <w:noProof/>
                <w:webHidden/>
              </w:rPr>
              <w:fldChar w:fldCharType="begin"/>
            </w:r>
            <w:r w:rsidR="00490C4D">
              <w:rPr>
                <w:noProof/>
                <w:webHidden/>
              </w:rPr>
              <w:instrText xml:space="preserve"> PAGEREF _Toc115336211 \h </w:instrText>
            </w:r>
            <w:r w:rsidR="00490C4D">
              <w:rPr>
                <w:noProof/>
                <w:webHidden/>
              </w:rPr>
            </w:r>
            <w:r w:rsidR="00490C4D">
              <w:rPr>
                <w:noProof/>
                <w:webHidden/>
              </w:rPr>
              <w:fldChar w:fldCharType="separate"/>
            </w:r>
            <w:r w:rsidR="00A011AE">
              <w:rPr>
                <w:noProof/>
                <w:webHidden/>
              </w:rPr>
              <w:t>48</w:t>
            </w:r>
            <w:r w:rsidR="00490C4D">
              <w:rPr>
                <w:noProof/>
                <w:webHidden/>
              </w:rPr>
              <w:fldChar w:fldCharType="end"/>
            </w:r>
          </w:hyperlink>
        </w:p>
        <w:p w14:paraId="3E2C6EAF" w14:textId="45339118" w:rsidR="00490C4D" w:rsidRDefault="00ED02FA">
          <w:pPr>
            <w:pStyle w:val="TOC4"/>
            <w:tabs>
              <w:tab w:val="right" w:pos="9350"/>
            </w:tabs>
            <w:rPr>
              <w:rFonts w:asciiTheme="minorHAnsi" w:eastAsiaTheme="minorEastAsia" w:hAnsiTheme="minorHAnsi" w:cstheme="minorBidi"/>
              <w:noProof/>
              <w:sz w:val="22"/>
              <w:szCs w:val="22"/>
            </w:rPr>
          </w:pPr>
          <w:hyperlink w:anchor="_Toc115336212" w:history="1">
            <w:r w:rsidR="00490C4D" w:rsidRPr="00320622">
              <w:rPr>
                <w:rStyle w:val="Hyperlink"/>
                <w:noProof/>
              </w:rPr>
              <w:t>Use of Reading GOALS Locator/Appraisal during Pretesting</w:t>
            </w:r>
            <w:r w:rsidR="00490C4D">
              <w:rPr>
                <w:noProof/>
                <w:webHidden/>
              </w:rPr>
              <w:tab/>
            </w:r>
            <w:r w:rsidR="00490C4D">
              <w:rPr>
                <w:noProof/>
                <w:webHidden/>
              </w:rPr>
              <w:fldChar w:fldCharType="begin"/>
            </w:r>
            <w:r w:rsidR="00490C4D">
              <w:rPr>
                <w:noProof/>
                <w:webHidden/>
              </w:rPr>
              <w:instrText xml:space="preserve"> PAGEREF _Toc115336212 \h </w:instrText>
            </w:r>
            <w:r w:rsidR="00490C4D">
              <w:rPr>
                <w:noProof/>
                <w:webHidden/>
              </w:rPr>
            </w:r>
            <w:r w:rsidR="00490C4D">
              <w:rPr>
                <w:noProof/>
                <w:webHidden/>
              </w:rPr>
              <w:fldChar w:fldCharType="separate"/>
            </w:r>
            <w:r w:rsidR="00A011AE">
              <w:rPr>
                <w:noProof/>
                <w:webHidden/>
              </w:rPr>
              <w:t>48</w:t>
            </w:r>
            <w:r w:rsidR="00490C4D">
              <w:rPr>
                <w:noProof/>
                <w:webHidden/>
              </w:rPr>
              <w:fldChar w:fldCharType="end"/>
            </w:r>
          </w:hyperlink>
        </w:p>
        <w:p w14:paraId="499EFC9A" w14:textId="0AF7C0CA" w:rsidR="00490C4D" w:rsidRDefault="00ED02FA">
          <w:pPr>
            <w:pStyle w:val="TOC4"/>
            <w:tabs>
              <w:tab w:val="right" w:pos="9350"/>
            </w:tabs>
            <w:rPr>
              <w:rFonts w:asciiTheme="minorHAnsi" w:eastAsiaTheme="minorEastAsia" w:hAnsiTheme="minorHAnsi" w:cstheme="minorBidi"/>
              <w:noProof/>
              <w:sz w:val="22"/>
              <w:szCs w:val="22"/>
            </w:rPr>
          </w:pPr>
          <w:hyperlink w:anchor="_Toc115336213" w:history="1">
            <w:r w:rsidR="00490C4D" w:rsidRPr="00320622">
              <w:rPr>
                <w:rStyle w:val="Hyperlink"/>
                <w:noProof/>
              </w:rPr>
              <w:t>Parallel Forms</w:t>
            </w:r>
            <w:r w:rsidR="00490C4D">
              <w:rPr>
                <w:noProof/>
                <w:webHidden/>
              </w:rPr>
              <w:tab/>
            </w:r>
            <w:r w:rsidR="00490C4D">
              <w:rPr>
                <w:noProof/>
                <w:webHidden/>
              </w:rPr>
              <w:fldChar w:fldCharType="begin"/>
            </w:r>
            <w:r w:rsidR="00490C4D">
              <w:rPr>
                <w:noProof/>
                <w:webHidden/>
              </w:rPr>
              <w:instrText xml:space="preserve"> PAGEREF _Toc115336213 \h </w:instrText>
            </w:r>
            <w:r w:rsidR="00490C4D">
              <w:rPr>
                <w:noProof/>
                <w:webHidden/>
              </w:rPr>
            </w:r>
            <w:r w:rsidR="00490C4D">
              <w:rPr>
                <w:noProof/>
                <w:webHidden/>
              </w:rPr>
              <w:fldChar w:fldCharType="separate"/>
            </w:r>
            <w:r w:rsidR="00A011AE">
              <w:rPr>
                <w:noProof/>
                <w:webHidden/>
              </w:rPr>
              <w:t>48</w:t>
            </w:r>
            <w:r w:rsidR="00490C4D">
              <w:rPr>
                <w:noProof/>
                <w:webHidden/>
              </w:rPr>
              <w:fldChar w:fldCharType="end"/>
            </w:r>
          </w:hyperlink>
        </w:p>
        <w:p w14:paraId="734D6F4B" w14:textId="142FA48E" w:rsidR="00490C4D" w:rsidRDefault="00ED02FA">
          <w:pPr>
            <w:pStyle w:val="TOC4"/>
            <w:tabs>
              <w:tab w:val="right" w:pos="9350"/>
            </w:tabs>
            <w:rPr>
              <w:rFonts w:asciiTheme="minorHAnsi" w:eastAsiaTheme="minorEastAsia" w:hAnsiTheme="minorHAnsi" w:cstheme="minorBidi"/>
              <w:noProof/>
              <w:sz w:val="22"/>
              <w:szCs w:val="22"/>
            </w:rPr>
          </w:pPr>
          <w:hyperlink w:anchor="_Toc115336214" w:history="1">
            <w:r w:rsidR="00490C4D" w:rsidRPr="00320622">
              <w:rPr>
                <w:rStyle w:val="Hyperlink"/>
                <w:noProof/>
              </w:rPr>
              <w:t>Pretesting and Posttesting</w:t>
            </w:r>
            <w:r w:rsidR="00490C4D">
              <w:rPr>
                <w:noProof/>
                <w:webHidden/>
              </w:rPr>
              <w:tab/>
            </w:r>
            <w:r w:rsidR="00490C4D">
              <w:rPr>
                <w:noProof/>
                <w:webHidden/>
              </w:rPr>
              <w:fldChar w:fldCharType="begin"/>
            </w:r>
            <w:r w:rsidR="00490C4D">
              <w:rPr>
                <w:noProof/>
                <w:webHidden/>
              </w:rPr>
              <w:instrText xml:space="preserve"> PAGEREF _Toc115336214 \h </w:instrText>
            </w:r>
            <w:r w:rsidR="00490C4D">
              <w:rPr>
                <w:noProof/>
                <w:webHidden/>
              </w:rPr>
            </w:r>
            <w:r w:rsidR="00490C4D">
              <w:rPr>
                <w:noProof/>
                <w:webHidden/>
              </w:rPr>
              <w:fldChar w:fldCharType="separate"/>
            </w:r>
            <w:r w:rsidR="00A011AE">
              <w:rPr>
                <w:noProof/>
                <w:webHidden/>
              </w:rPr>
              <w:t>49</w:t>
            </w:r>
            <w:r w:rsidR="00490C4D">
              <w:rPr>
                <w:noProof/>
                <w:webHidden/>
              </w:rPr>
              <w:fldChar w:fldCharType="end"/>
            </w:r>
          </w:hyperlink>
        </w:p>
        <w:p w14:paraId="7CB377CB" w14:textId="50F06E15" w:rsidR="00490C4D" w:rsidRDefault="00ED02FA">
          <w:pPr>
            <w:pStyle w:val="TOC4"/>
            <w:tabs>
              <w:tab w:val="right" w:pos="9350"/>
            </w:tabs>
            <w:rPr>
              <w:rFonts w:asciiTheme="minorHAnsi" w:eastAsiaTheme="minorEastAsia" w:hAnsiTheme="minorHAnsi" w:cstheme="minorBidi"/>
              <w:noProof/>
              <w:sz w:val="22"/>
              <w:szCs w:val="22"/>
            </w:rPr>
          </w:pPr>
          <w:hyperlink w:anchor="_Toc115336215" w:history="1">
            <w:r w:rsidR="00490C4D" w:rsidRPr="00320622">
              <w:rPr>
                <w:rStyle w:val="Hyperlink"/>
                <w:noProof/>
              </w:rPr>
              <w:t>Testing Time for Reading GOALS</w:t>
            </w:r>
            <w:r w:rsidR="00490C4D">
              <w:rPr>
                <w:noProof/>
                <w:webHidden/>
              </w:rPr>
              <w:tab/>
            </w:r>
            <w:r w:rsidR="00490C4D">
              <w:rPr>
                <w:noProof/>
                <w:webHidden/>
              </w:rPr>
              <w:fldChar w:fldCharType="begin"/>
            </w:r>
            <w:r w:rsidR="00490C4D">
              <w:rPr>
                <w:noProof/>
                <w:webHidden/>
              </w:rPr>
              <w:instrText xml:space="preserve"> PAGEREF _Toc115336215 \h </w:instrText>
            </w:r>
            <w:r w:rsidR="00490C4D">
              <w:rPr>
                <w:noProof/>
                <w:webHidden/>
              </w:rPr>
            </w:r>
            <w:r w:rsidR="00490C4D">
              <w:rPr>
                <w:noProof/>
                <w:webHidden/>
              </w:rPr>
              <w:fldChar w:fldCharType="separate"/>
            </w:r>
            <w:r w:rsidR="00A011AE">
              <w:rPr>
                <w:noProof/>
                <w:webHidden/>
              </w:rPr>
              <w:t>49</w:t>
            </w:r>
            <w:r w:rsidR="00490C4D">
              <w:rPr>
                <w:noProof/>
                <w:webHidden/>
              </w:rPr>
              <w:fldChar w:fldCharType="end"/>
            </w:r>
          </w:hyperlink>
        </w:p>
        <w:p w14:paraId="0C07A827" w14:textId="3A8CABAE" w:rsidR="00490C4D" w:rsidRDefault="00ED02FA">
          <w:pPr>
            <w:pStyle w:val="TOC3"/>
            <w:tabs>
              <w:tab w:val="right" w:pos="9350"/>
            </w:tabs>
            <w:rPr>
              <w:rFonts w:asciiTheme="minorHAnsi" w:eastAsiaTheme="minorEastAsia" w:hAnsiTheme="minorHAnsi" w:cstheme="minorBidi"/>
              <w:noProof/>
              <w:sz w:val="22"/>
              <w:szCs w:val="22"/>
            </w:rPr>
          </w:pPr>
          <w:hyperlink w:anchor="_Toc115336216" w:history="1">
            <w:r w:rsidR="00490C4D" w:rsidRPr="00320622">
              <w:rPr>
                <w:rStyle w:val="Hyperlink"/>
                <w:noProof/>
              </w:rPr>
              <w:t>CASAS Math GOALS Series</w:t>
            </w:r>
            <w:r w:rsidR="00490C4D">
              <w:rPr>
                <w:noProof/>
                <w:webHidden/>
              </w:rPr>
              <w:tab/>
            </w:r>
            <w:r w:rsidR="00490C4D">
              <w:rPr>
                <w:noProof/>
                <w:webHidden/>
              </w:rPr>
              <w:fldChar w:fldCharType="begin"/>
            </w:r>
            <w:r w:rsidR="00490C4D">
              <w:rPr>
                <w:noProof/>
                <w:webHidden/>
              </w:rPr>
              <w:instrText xml:space="preserve"> PAGEREF _Toc115336216 \h </w:instrText>
            </w:r>
            <w:r w:rsidR="00490C4D">
              <w:rPr>
                <w:noProof/>
                <w:webHidden/>
              </w:rPr>
            </w:r>
            <w:r w:rsidR="00490C4D">
              <w:rPr>
                <w:noProof/>
                <w:webHidden/>
              </w:rPr>
              <w:fldChar w:fldCharType="separate"/>
            </w:r>
            <w:r w:rsidR="00A011AE">
              <w:rPr>
                <w:noProof/>
                <w:webHidden/>
              </w:rPr>
              <w:t>50</w:t>
            </w:r>
            <w:r w:rsidR="00490C4D">
              <w:rPr>
                <w:noProof/>
                <w:webHidden/>
              </w:rPr>
              <w:fldChar w:fldCharType="end"/>
            </w:r>
          </w:hyperlink>
        </w:p>
        <w:p w14:paraId="1CCA87F5" w14:textId="03A2BCB4" w:rsidR="00490C4D" w:rsidRDefault="00ED02FA">
          <w:pPr>
            <w:pStyle w:val="TOC4"/>
            <w:tabs>
              <w:tab w:val="right" w:pos="9350"/>
            </w:tabs>
            <w:rPr>
              <w:rFonts w:asciiTheme="minorHAnsi" w:eastAsiaTheme="minorEastAsia" w:hAnsiTheme="minorHAnsi" w:cstheme="minorBidi"/>
              <w:noProof/>
              <w:sz w:val="22"/>
              <w:szCs w:val="22"/>
            </w:rPr>
          </w:pPr>
          <w:hyperlink w:anchor="_Toc115336217" w:history="1">
            <w:r w:rsidR="00490C4D" w:rsidRPr="00320622">
              <w:rPr>
                <w:rStyle w:val="Hyperlink"/>
                <w:noProof/>
              </w:rPr>
              <w:t>Use of Math GOALS Locator/Appraisal during Pretesting</w:t>
            </w:r>
            <w:r w:rsidR="00490C4D">
              <w:rPr>
                <w:noProof/>
                <w:webHidden/>
              </w:rPr>
              <w:tab/>
            </w:r>
            <w:r w:rsidR="00490C4D">
              <w:rPr>
                <w:noProof/>
                <w:webHidden/>
              </w:rPr>
              <w:fldChar w:fldCharType="begin"/>
            </w:r>
            <w:r w:rsidR="00490C4D">
              <w:rPr>
                <w:noProof/>
                <w:webHidden/>
              </w:rPr>
              <w:instrText xml:space="preserve"> PAGEREF _Toc115336217 \h </w:instrText>
            </w:r>
            <w:r w:rsidR="00490C4D">
              <w:rPr>
                <w:noProof/>
                <w:webHidden/>
              </w:rPr>
            </w:r>
            <w:r w:rsidR="00490C4D">
              <w:rPr>
                <w:noProof/>
                <w:webHidden/>
              </w:rPr>
              <w:fldChar w:fldCharType="separate"/>
            </w:r>
            <w:r w:rsidR="00A011AE">
              <w:rPr>
                <w:noProof/>
                <w:webHidden/>
              </w:rPr>
              <w:t>50</w:t>
            </w:r>
            <w:r w:rsidR="00490C4D">
              <w:rPr>
                <w:noProof/>
                <w:webHidden/>
              </w:rPr>
              <w:fldChar w:fldCharType="end"/>
            </w:r>
          </w:hyperlink>
        </w:p>
        <w:p w14:paraId="20CE86CA" w14:textId="5F45EF42" w:rsidR="00490C4D" w:rsidRDefault="00ED02FA">
          <w:pPr>
            <w:pStyle w:val="TOC4"/>
            <w:tabs>
              <w:tab w:val="right" w:pos="9350"/>
            </w:tabs>
            <w:rPr>
              <w:rFonts w:asciiTheme="minorHAnsi" w:eastAsiaTheme="minorEastAsia" w:hAnsiTheme="minorHAnsi" w:cstheme="minorBidi"/>
              <w:noProof/>
              <w:sz w:val="22"/>
              <w:szCs w:val="22"/>
            </w:rPr>
          </w:pPr>
          <w:hyperlink w:anchor="_Toc115336218" w:history="1">
            <w:r w:rsidR="00490C4D" w:rsidRPr="00320622">
              <w:rPr>
                <w:rStyle w:val="Hyperlink"/>
                <w:noProof/>
              </w:rPr>
              <w:t>Parallel Forms</w:t>
            </w:r>
            <w:r w:rsidR="00490C4D">
              <w:rPr>
                <w:noProof/>
                <w:webHidden/>
              </w:rPr>
              <w:tab/>
            </w:r>
            <w:r w:rsidR="00490C4D">
              <w:rPr>
                <w:noProof/>
                <w:webHidden/>
              </w:rPr>
              <w:fldChar w:fldCharType="begin"/>
            </w:r>
            <w:r w:rsidR="00490C4D">
              <w:rPr>
                <w:noProof/>
                <w:webHidden/>
              </w:rPr>
              <w:instrText xml:space="preserve"> PAGEREF _Toc115336218 \h </w:instrText>
            </w:r>
            <w:r w:rsidR="00490C4D">
              <w:rPr>
                <w:noProof/>
                <w:webHidden/>
              </w:rPr>
            </w:r>
            <w:r w:rsidR="00490C4D">
              <w:rPr>
                <w:noProof/>
                <w:webHidden/>
              </w:rPr>
              <w:fldChar w:fldCharType="separate"/>
            </w:r>
            <w:r w:rsidR="00A011AE">
              <w:rPr>
                <w:noProof/>
                <w:webHidden/>
              </w:rPr>
              <w:t>50</w:t>
            </w:r>
            <w:r w:rsidR="00490C4D">
              <w:rPr>
                <w:noProof/>
                <w:webHidden/>
              </w:rPr>
              <w:fldChar w:fldCharType="end"/>
            </w:r>
          </w:hyperlink>
        </w:p>
        <w:p w14:paraId="2E15C37C" w14:textId="141CDF55" w:rsidR="00490C4D" w:rsidRDefault="00ED02FA">
          <w:pPr>
            <w:pStyle w:val="TOC4"/>
            <w:tabs>
              <w:tab w:val="right" w:pos="9350"/>
            </w:tabs>
            <w:rPr>
              <w:rFonts w:asciiTheme="minorHAnsi" w:eastAsiaTheme="minorEastAsia" w:hAnsiTheme="minorHAnsi" w:cstheme="minorBidi"/>
              <w:noProof/>
              <w:sz w:val="22"/>
              <w:szCs w:val="22"/>
            </w:rPr>
          </w:pPr>
          <w:hyperlink w:anchor="_Toc115336219" w:history="1">
            <w:r w:rsidR="00490C4D" w:rsidRPr="00320622">
              <w:rPr>
                <w:rStyle w:val="Hyperlink"/>
                <w:noProof/>
              </w:rPr>
              <w:t>Pretesting and Posttesting</w:t>
            </w:r>
            <w:r w:rsidR="00490C4D">
              <w:rPr>
                <w:noProof/>
                <w:webHidden/>
              </w:rPr>
              <w:tab/>
            </w:r>
            <w:r w:rsidR="00490C4D">
              <w:rPr>
                <w:noProof/>
                <w:webHidden/>
              </w:rPr>
              <w:fldChar w:fldCharType="begin"/>
            </w:r>
            <w:r w:rsidR="00490C4D">
              <w:rPr>
                <w:noProof/>
                <w:webHidden/>
              </w:rPr>
              <w:instrText xml:space="preserve"> PAGEREF _Toc115336219 \h </w:instrText>
            </w:r>
            <w:r w:rsidR="00490C4D">
              <w:rPr>
                <w:noProof/>
                <w:webHidden/>
              </w:rPr>
            </w:r>
            <w:r w:rsidR="00490C4D">
              <w:rPr>
                <w:noProof/>
                <w:webHidden/>
              </w:rPr>
              <w:fldChar w:fldCharType="separate"/>
            </w:r>
            <w:r w:rsidR="00A011AE">
              <w:rPr>
                <w:noProof/>
                <w:webHidden/>
              </w:rPr>
              <w:t>51</w:t>
            </w:r>
            <w:r w:rsidR="00490C4D">
              <w:rPr>
                <w:noProof/>
                <w:webHidden/>
              </w:rPr>
              <w:fldChar w:fldCharType="end"/>
            </w:r>
          </w:hyperlink>
        </w:p>
        <w:p w14:paraId="13F92632" w14:textId="50AB7001" w:rsidR="00490C4D" w:rsidRDefault="00ED02FA">
          <w:pPr>
            <w:pStyle w:val="TOC4"/>
            <w:tabs>
              <w:tab w:val="right" w:pos="9350"/>
            </w:tabs>
            <w:rPr>
              <w:rFonts w:asciiTheme="minorHAnsi" w:eastAsiaTheme="minorEastAsia" w:hAnsiTheme="minorHAnsi" w:cstheme="minorBidi"/>
              <w:noProof/>
              <w:sz w:val="22"/>
              <w:szCs w:val="22"/>
            </w:rPr>
          </w:pPr>
          <w:hyperlink w:anchor="_Toc115336220" w:history="1">
            <w:r w:rsidR="00490C4D" w:rsidRPr="00320622">
              <w:rPr>
                <w:rStyle w:val="Hyperlink"/>
                <w:noProof/>
              </w:rPr>
              <w:t>Testing Time for Math GOALS</w:t>
            </w:r>
            <w:r w:rsidR="00490C4D">
              <w:rPr>
                <w:noProof/>
                <w:webHidden/>
              </w:rPr>
              <w:tab/>
            </w:r>
            <w:r w:rsidR="00490C4D">
              <w:rPr>
                <w:noProof/>
                <w:webHidden/>
              </w:rPr>
              <w:fldChar w:fldCharType="begin"/>
            </w:r>
            <w:r w:rsidR="00490C4D">
              <w:rPr>
                <w:noProof/>
                <w:webHidden/>
              </w:rPr>
              <w:instrText xml:space="preserve"> PAGEREF _Toc115336220 \h </w:instrText>
            </w:r>
            <w:r w:rsidR="00490C4D">
              <w:rPr>
                <w:noProof/>
                <w:webHidden/>
              </w:rPr>
            </w:r>
            <w:r w:rsidR="00490C4D">
              <w:rPr>
                <w:noProof/>
                <w:webHidden/>
              </w:rPr>
              <w:fldChar w:fldCharType="separate"/>
            </w:r>
            <w:r w:rsidR="00A011AE">
              <w:rPr>
                <w:noProof/>
                <w:webHidden/>
              </w:rPr>
              <w:t>51</w:t>
            </w:r>
            <w:r w:rsidR="00490C4D">
              <w:rPr>
                <w:noProof/>
                <w:webHidden/>
              </w:rPr>
              <w:fldChar w:fldCharType="end"/>
            </w:r>
          </w:hyperlink>
        </w:p>
        <w:p w14:paraId="583AFDD7" w14:textId="21BD4505" w:rsidR="00490C4D" w:rsidRDefault="00ED02FA">
          <w:pPr>
            <w:pStyle w:val="TOC3"/>
            <w:tabs>
              <w:tab w:val="right" w:pos="9350"/>
            </w:tabs>
            <w:rPr>
              <w:rFonts w:asciiTheme="minorHAnsi" w:eastAsiaTheme="minorEastAsia" w:hAnsiTheme="minorHAnsi" w:cstheme="minorBidi"/>
              <w:noProof/>
              <w:sz w:val="22"/>
              <w:szCs w:val="22"/>
            </w:rPr>
          </w:pPr>
          <w:hyperlink w:anchor="_Toc115336221" w:history="1">
            <w:r w:rsidR="00490C4D" w:rsidRPr="00320622">
              <w:rPr>
                <w:rStyle w:val="Hyperlink"/>
                <w:noProof/>
              </w:rPr>
              <w:t>CASAS Life and Work Listening Tests</w:t>
            </w:r>
            <w:r w:rsidR="00490C4D">
              <w:rPr>
                <w:noProof/>
                <w:webHidden/>
              </w:rPr>
              <w:tab/>
            </w:r>
            <w:r w:rsidR="00490C4D">
              <w:rPr>
                <w:noProof/>
                <w:webHidden/>
              </w:rPr>
              <w:fldChar w:fldCharType="begin"/>
            </w:r>
            <w:r w:rsidR="00490C4D">
              <w:rPr>
                <w:noProof/>
                <w:webHidden/>
              </w:rPr>
              <w:instrText xml:space="preserve"> PAGEREF _Toc115336221 \h </w:instrText>
            </w:r>
            <w:r w:rsidR="00490C4D">
              <w:rPr>
                <w:noProof/>
                <w:webHidden/>
              </w:rPr>
            </w:r>
            <w:r w:rsidR="00490C4D">
              <w:rPr>
                <w:noProof/>
                <w:webHidden/>
              </w:rPr>
              <w:fldChar w:fldCharType="separate"/>
            </w:r>
            <w:r w:rsidR="00A011AE">
              <w:rPr>
                <w:noProof/>
                <w:webHidden/>
              </w:rPr>
              <w:t>51</w:t>
            </w:r>
            <w:r w:rsidR="00490C4D">
              <w:rPr>
                <w:noProof/>
                <w:webHidden/>
              </w:rPr>
              <w:fldChar w:fldCharType="end"/>
            </w:r>
          </w:hyperlink>
        </w:p>
        <w:p w14:paraId="6A290B5A" w14:textId="75F7965D" w:rsidR="00490C4D" w:rsidRDefault="00ED02FA">
          <w:pPr>
            <w:pStyle w:val="TOC4"/>
            <w:tabs>
              <w:tab w:val="right" w:pos="9350"/>
            </w:tabs>
            <w:rPr>
              <w:rFonts w:asciiTheme="minorHAnsi" w:eastAsiaTheme="minorEastAsia" w:hAnsiTheme="minorHAnsi" w:cstheme="minorBidi"/>
              <w:noProof/>
              <w:sz w:val="22"/>
              <w:szCs w:val="22"/>
            </w:rPr>
          </w:pPr>
          <w:hyperlink w:anchor="_Toc115336222" w:history="1">
            <w:r w:rsidR="00490C4D" w:rsidRPr="00320622">
              <w:rPr>
                <w:rStyle w:val="Hyperlink"/>
                <w:noProof/>
              </w:rPr>
              <w:t>Use of CASAS L&amp;W Listening Locator/Appraisal During Pretesting</w:t>
            </w:r>
            <w:r w:rsidR="00490C4D">
              <w:rPr>
                <w:noProof/>
                <w:webHidden/>
              </w:rPr>
              <w:tab/>
            </w:r>
            <w:r w:rsidR="00490C4D">
              <w:rPr>
                <w:noProof/>
                <w:webHidden/>
              </w:rPr>
              <w:fldChar w:fldCharType="begin"/>
            </w:r>
            <w:r w:rsidR="00490C4D">
              <w:rPr>
                <w:noProof/>
                <w:webHidden/>
              </w:rPr>
              <w:instrText xml:space="preserve"> PAGEREF _Toc115336222 \h </w:instrText>
            </w:r>
            <w:r w:rsidR="00490C4D">
              <w:rPr>
                <w:noProof/>
                <w:webHidden/>
              </w:rPr>
            </w:r>
            <w:r w:rsidR="00490C4D">
              <w:rPr>
                <w:noProof/>
                <w:webHidden/>
              </w:rPr>
              <w:fldChar w:fldCharType="separate"/>
            </w:r>
            <w:r w:rsidR="00A011AE">
              <w:rPr>
                <w:noProof/>
                <w:webHidden/>
              </w:rPr>
              <w:t>52</w:t>
            </w:r>
            <w:r w:rsidR="00490C4D">
              <w:rPr>
                <w:noProof/>
                <w:webHidden/>
              </w:rPr>
              <w:fldChar w:fldCharType="end"/>
            </w:r>
          </w:hyperlink>
        </w:p>
        <w:p w14:paraId="43A56B43" w14:textId="5317A59E" w:rsidR="00490C4D" w:rsidRDefault="00ED02FA">
          <w:pPr>
            <w:pStyle w:val="TOC4"/>
            <w:tabs>
              <w:tab w:val="right" w:pos="9350"/>
            </w:tabs>
            <w:rPr>
              <w:rFonts w:asciiTheme="minorHAnsi" w:eastAsiaTheme="minorEastAsia" w:hAnsiTheme="minorHAnsi" w:cstheme="minorBidi"/>
              <w:noProof/>
              <w:sz w:val="22"/>
              <w:szCs w:val="22"/>
            </w:rPr>
          </w:pPr>
          <w:hyperlink w:anchor="_Toc115336223" w:history="1">
            <w:r w:rsidR="00490C4D" w:rsidRPr="00320622">
              <w:rPr>
                <w:rStyle w:val="Hyperlink"/>
                <w:noProof/>
              </w:rPr>
              <w:t>Parallel Forms</w:t>
            </w:r>
            <w:r w:rsidR="00490C4D">
              <w:rPr>
                <w:noProof/>
                <w:webHidden/>
              </w:rPr>
              <w:tab/>
            </w:r>
            <w:r w:rsidR="00490C4D">
              <w:rPr>
                <w:noProof/>
                <w:webHidden/>
              </w:rPr>
              <w:fldChar w:fldCharType="begin"/>
            </w:r>
            <w:r w:rsidR="00490C4D">
              <w:rPr>
                <w:noProof/>
                <w:webHidden/>
              </w:rPr>
              <w:instrText xml:space="preserve"> PAGEREF _Toc115336223 \h </w:instrText>
            </w:r>
            <w:r w:rsidR="00490C4D">
              <w:rPr>
                <w:noProof/>
                <w:webHidden/>
              </w:rPr>
            </w:r>
            <w:r w:rsidR="00490C4D">
              <w:rPr>
                <w:noProof/>
                <w:webHidden/>
              </w:rPr>
              <w:fldChar w:fldCharType="separate"/>
            </w:r>
            <w:r w:rsidR="00A011AE">
              <w:rPr>
                <w:noProof/>
                <w:webHidden/>
              </w:rPr>
              <w:t>52</w:t>
            </w:r>
            <w:r w:rsidR="00490C4D">
              <w:rPr>
                <w:noProof/>
                <w:webHidden/>
              </w:rPr>
              <w:fldChar w:fldCharType="end"/>
            </w:r>
          </w:hyperlink>
        </w:p>
        <w:p w14:paraId="3C10D4F0" w14:textId="00CD2E91" w:rsidR="00490C4D" w:rsidRDefault="00ED02FA">
          <w:pPr>
            <w:pStyle w:val="TOC4"/>
            <w:tabs>
              <w:tab w:val="right" w:pos="9350"/>
            </w:tabs>
            <w:rPr>
              <w:rFonts w:asciiTheme="minorHAnsi" w:eastAsiaTheme="minorEastAsia" w:hAnsiTheme="minorHAnsi" w:cstheme="minorBidi"/>
              <w:noProof/>
              <w:sz w:val="22"/>
              <w:szCs w:val="22"/>
            </w:rPr>
          </w:pPr>
          <w:hyperlink w:anchor="_Toc115336224" w:history="1">
            <w:r w:rsidR="00490C4D" w:rsidRPr="00320622">
              <w:rPr>
                <w:rStyle w:val="Hyperlink"/>
                <w:noProof/>
              </w:rPr>
              <w:t>Testing Time for CASAS L&amp;W Listening</w:t>
            </w:r>
            <w:r w:rsidR="00490C4D">
              <w:rPr>
                <w:noProof/>
                <w:webHidden/>
              </w:rPr>
              <w:tab/>
            </w:r>
            <w:r w:rsidR="00490C4D">
              <w:rPr>
                <w:noProof/>
                <w:webHidden/>
              </w:rPr>
              <w:fldChar w:fldCharType="begin"/>
            </w:r>
            <w:r w:rsidR="00490C4D">
              <w:rPr>
                <w:noProof/>
                <w:webHidden/>
              </w:rPr>
              <w:instrText xml:space="preserve"> PAGEREF _Toc115336224 \h </w:instrText>
            </w:r>
            <w:r w:rsidR="00490C4D">
              <w:rPr>
                <w:noProof/>
                <w:webHidden/>
              </w:rPr>
            </w:r>
            <w:r w:rsidR="00490C4D">
              <w:rPr>
                <w:noProof/>
                <w:webHidden/>
              </w:rPr>
              <w:fldChar w:fldCharType="separate"/>
            </w:r>
            <w:r w:rsidR="00A011AE">
              <w:rPr>
                <w:noProof/>
                <w:webHidden/>
              </w:rPr>
              <w:t>52</w:t>
            </w:r>
            <w:r w:rsidR="00490C4D">
              <w:rPr>
                <w:noProof/>
                <w:webHidden/>
              </w:rPr>
              <w:fldChar w:fldCharType="end"/>
            </w:r>
          </w:hyperlink>
        </w:p>
        <w:p w14:paraId="6CC5CEBB" w14:textId="56F344D0" w:rsidR="00490C4D" w:rsidRDefault="00ED02FA">
          <w:pPr>
            <w:pStyle w:val="TOC3"/>
            <w:tabs>
              <w:tab w:val="right" w:pos="9350"/>
            </w:tabs>
            <w:rPr>
              <w:rFonts w:asciiTheme="minorHAnsi" w:eastAsiaTheme="minorEastAsia" w:hAnsiTheme="minorHAnsi" w:cstheme="minorBidi"/>
              <w:noProof/>
              <w:sz w:val="22"/>
              <w:szCs w:val="22"/>
            </w:rPr>
          </w:pPr>
          <w:hyperlink w:anchor="_Toc115336225" w:history="1">
            <w:r w:rsidR="00490C4D" w:rsidRPr="00320622">
              <w:rPr>
                <w:rStyle w:val="Hyperlink"/>
                <w:noProof/>
              </w:rPr>
              <w:t>CASAS Life and Work Reading Tests</w:t>
            </w:r>
            <w:r w:rsidR="00490C4D">
              <w:rPr>
                <w:noProof/>
                <w:webHidden/>
              </w:rPr>
              <w:tab/>
            </w:r>
            <w:r w:rsidR="00490C4D">
              <w:rPr>
                <w:noProof/>
                <w:webHidden/>
              </w:rPr>
              <w:fldChar w:fldCharType="begin"/>
            </w:r>
            <w:r w:rsidR="00490C4D">
              <w:rPr>
                <w:noProof/>
                <w:webHidden/>
              </w:rPr>
              <w:instrText xml:space="preserve"> PAGEREF _Toc115336225 \h </w:instrText>
            </w:r>
            <w:r w:rsidR="00490C4D">
              <w:rPr>
                <w:noProof/>
                <w:webHidden/>
              </w:rPr>
            </w:r>
            <w:r w:rsidR="00490C4D">
              <w:rPr>
                <w:noProof/>
                <w:webHidden/>
              </w:rPr>
              <w:fldChar w:fldCharType="separate"/>
            </w:r>
            <w:r w:rsidR="00A011AE">
              <w:rPr>
                <w:noProof/>
                <w:webHidden/>
              </w:rPr>
              <w:t>52</w:t>
            </w:r>
            <w:r w:rsidR="00490C4D">
              <w:rPr>
                <w:noProof/>
                <w:webHidden/>
              </w:rPr>
              <w:fldChar w:fldCharType="end"/>
            </w:r>
          </w:hyperlink>
        </w:p>
        <w:p w14:paraId="7B98CA13" w14:textId="4C57FD2D" w:rsidR="00490C4D" w:rsidRDefault="00ED02FA">
          <w:pPr>
            <w:pStyle w:val="TOC4"/>
            <w:tabs>
              <w:tab w:val="right" w:pos="9350"/>
            </w:tabs>
            <w:rPr>
              <w:rFonts w:asciiTheme="minorHAnsi" w:eastAsiaTheme="minorEastAsia" w:hAnsiTheme="minorHAnsi" w:cstheme="minorBidi"/>
              <w:noProof/>
              <w:sz w:val="22"/>
              <w:szCs w:val="22"/>
            </w:rPr>
          </w:pPr>
          <w:hyperlink w:anchor="_Toc115336226" w:history="1">
            <w:r w:rsidR="00490C4D" w:rsidRPr="00320622">
              <w:rPr>
                <w:rStyle w:val="Hyperlink"/>
                <w:noProof/>
              </w:rPr>
              <w:t>Use of CASAS L&amp;W Reading Locator/Appraisal during Pretesting</w:t>
            </w:r>
            <w:r w:rsidR="00490C4D">
              <w:rPr>
                <w:noProof/>
                <w:webHidden/>
              </w:rPr>
              <w:tab/>
            </w:r>
            <w:r w:rsidR="00490C4D">
              <w:rPr>
                <w:noProof/>
                <w:webHidden/>
              </w:rPr>
              <w:fldChar w:fldCharType="begin"/>
            </w:r>
            <w:r w:rsidR="00490C4D">
              <w:rPr>
                <w:noProof/>
                <w:webHidden/>
              </w:rPr>
              <w:instrText xml:space="preserve"> PAGEREF _Toc115336226 \h </w:instrText>
            </w:r>
            <w:r w:rsidR="00490C4D">
              <w:rPr>
                <w:noProof/>
                <w:webHidden/>
              </w:rPr>
            </w:r>
            <w:r w:rsidR="00490C4D">
              <w:rPr>
                <w:noProof/>
                <w:webHidden/>
              </w:rPr>
              <w:fldChar w:fldCharType="separate"/>
            </w:r>
            <w:r w:rsidR="00A011AE">
              <w:rPr>
                <w:noProof/>
                <w:webHidden/>
              </w:rPr>
              <w:t>53</w:t>
            </w:r>
            <w:r w:rsidR="00490C4D">
              <w:rPr>
                <w:noProof/>
                <w:webHidden/>
              </w:rPr>
              <w:fldChar w:fldCharType="end"/>
            </w:r>
          </w:hyperlink>
        </w:p>
        <w:p w14:paraId="2F8D3BB5" w14:textId="520CA81E" w:rsidR="00490C4D" w:rsidRDefault="00ED02FA">
          <w:pPr>
            <w:pStyle w:val="TOC4"/>
            <w:tabs>
              <w:tab w:val="right" w:pos="9350"/>
            </w:tabs>
            <w:rPr>
              <w:rFonts w:asciiTheme="minorHAnsi" w:eastAsiaTheme="minorEastAsia" w:hAnsiTheme="minorHAnsi" w:cstheme="minorBidi"/>
              <w:noProof/>
              <w:sz w:val="22"/>
              <w:szCs w:val="22"/>
            </w:rPr>
          </w:pPr>
          <w:hyperlink w:anchor="_Toc115336227" w:history="1">
            <w:r w:rsidR="00490C4D" w:rsidRPr="00320622">
              <w:rPr>
                <w:rStyle w:val="Hyperlink"/>
                <w:noProof/>
              </w:rPr>
              <w:t>Parallel Forms</w:t>
            </w:r>
            <w:r w:rsidR="00490C4D">
              <w:rPr>
                <w:noProof/>
                <w:webHidden/>
              </w:rPr>
              <w:tab/>
            </w:r>
            <w:r w:rsidR="00490C4D">
              <w:rPr>
                <w:noProof/>
                <w:webHidden/>
              </w:rPr>
              <w:fldChar w:fldCharType="begin"/>
            </w:r>
            <w:r w:rsidR="00490C4D">
              <w:rPr>
                <w:noProof/>
                <w:webHidden/>
              </w:rPr>
              <w:instrText xml:space="preserve"> PAGEREF _Toc115336227 \h </w:instrText>
            </w:r>
            <w:r w:rsidR="00490C4D">
              <w:rPr>
                <w:noProof/>
                <w:webHidden/>
              </w:rPr>
            </w:r>
            <w:r w:rsidR="00490C4D">
              <w:rPr>
                <w:noProof/>
                <w:webHidden/>
              </w:rPr>
              <w:fldChar w:fldCharType="separate"/>
            </w:r>
            <w:r w:rsidR="00A011AE">
              <w:rPr>
                <w:noProof/>
                <w:webHidden/>
              </w:rPr>
              <w:t>53</w:t>
            </w:r>
            <w:r w:rsidR="00490C4D">
              <w:rPr>
                <w:noProof/>
                <w:webHidden/>
              </w:rPr>
              <w:fldChar w:fldCharType="end"/>
            </w:r>
          </w:hyperlink>
        </w:p>
        <w:p w14:paraId="58384B85" w14:textId="2CA9783F" w:rsidR="00490C4D" w:rsidRDefault="00ED02FA">
          <w:pPr>
            <w:pStyle w:val="TOC4"/>
            <w:tabs>
              <w:tab w:val="right" w:pos="9350"/>
            </w:tabs>
            <w:rPr>
              <w:rFonts w:asciiTheme="minorHAnsi" w:eastAsiaTheme="minorEastAsia" w:hAnsiTheme="minorHAnsi" w:cstheme="minorBidi"/>
              <w:noProof/>
              <w:sz w:val="22"/>
              <w:szCs w:val="22"/>
            </w:rPr>
          </w:pPr>
          <w:hyperlink w:anchor="_Toc115336228" w:history="1">
            <w:r w:rsidR="00490C4D" w:rsidRPr="00320622">
              <w:rPr>
                <w:rStyle w:val="Hyperlink"/>
                <w:noProof/>
              </w:rPr>
              <w:t>Testing Time for CASAS L&amp;W Reading</w:t>
            </w:r>
            <w:r w:rsidR="00490C4D">
              <w:rPr>
                <w:noProof/>
                <w:webHidden/>
              </w:rPr>
              <w:tab/>
            </w:r>
            <w:r w:rsidR="00490C4D">
              <w:rPr>
                <w:noProof/>
                <w:webHidden/>
              </w:rPr>
              <w:fldChar w:fldCharType="begin"/>
            </w:r>
            <w:r w:rsidR="00490C4D">
              <w:rPr>
                <w:noProof/>
                <w:webHidden/>
              </w:rPr>
              <w:instrText xml:space="preserve"> PAGEREF _Toc115336228 \h </w:instrText>
            </w:r>
            <w:r w:rsidR="00490C4D">
              <w:rPr>
                <w:noProof/>
                <w:webHidden/>
              </w:rPr>
            </w:r>
            <w:r w:rsidR="00490C4D">
              <w:rPr>
                <w:noProof/>
                <w:webHidden/>
              </w:rPr>
              <w:fldChar w:fldCharType="separate"/>
            </w:r>
            <w:r w:rsidR="00A011AE">
              <w:rPr>
                <w:noProof/>
                <w:webHidden/>
              </w:rPr>
              <w:t>54</w:t>
            </w:r>
            <w:r w:rsidR="00490C4D">
              <w:rPr>
                <w:noProof/>
                <w:webHidden/>
              </w:rPr>
              <w:fldChar w:fldCharType="end"/>
            </w:r>
          </w:hyperlink>
        </w:p>
        <w:p w14:paraId="02B61313" w14:textId="6C8C7926" w:rsidR="00490C4D" w:rsidRDefault="00ED02FA">
          <w:pPr>
            <w:pStyle w:val="TOC3"/>
            <w:tabs>
              <w:tab w:val="right" w:pos="9350"/>
            </w:tabs>
            <w:rPr>
              <w:rFonts w:asciiTheme="minorHAnsi" w:eastAsiaTheme="minorEastAsia" w:hAnsiTheme="minorHAnsi" w:cstheme="minorBidi"/>
              <w:noProof/>
              <w:sz w:val="22"/>
              <w:szCs w:val="22"/>
            </w:rPr>
          </w:pPr>
          <w:hyperlink w:anchor="_Toc115336229" w:history="1">
            <w:r w:rsidR="00490C4D" w:rsidRPr="00320622">
              <w:rPr>
                <w:rStyle w:val="Hyperlink"/>
                <w:noProof/>
              </w:rPr>
              <w:t>Documentation of CASAS Tests</w:t>
            </w:r>
            <w:r w:rsidR="00490C4D">
              <w:rPr>
                <w:noProof/>
                <w:webHidden/>
              </w:rPr>
              <w:tab/>
            </w:r>
            <w:r w:rsidR="00490C4D">
              <w:rPr>
                <w:noProof/>
                <w:webHidden/>
              </w:rPr>
              <w:fldChar w:fldCharType="begin"/>
            </w:r>
            <w:r w:rsidR="00490C4D">
              <w:rPr>
                <w:noProof/>
                <w:webHidden/>
              </w:rPr>
              <w:instrText xml:space="preserve"> PAGEREF _Toc115336229 \h </w:instrText>
            </w:r>
            <w:r w:rsidR="00490C4D">
              <w:rPr>
                <w:noProof/>
                <w:webHidden/>
              </w:rPr>
            </w:r>
            <w:r w:rsidR="00490C4D">
              <w:rPr>
                <w:noProof/>
                <w:webHidden/>
              </w:rPr>
              <w:fldChar w:fldCharType="separate"/>
            </w:r>
            <w:r w:rsidR="00A011AE">
              <w:rPr>
                <w:noProof/>
                <w:webHidden/>
              </w:rPr>
              <w:t>54</w:t>
            </w:r>
            <w:r w:rsidR="00490C4D">
              <w:rPr>
                <w:noProof/>
                <w:webHidden/>
              </w:rPr>
              <w:fldChar w:fldCharType="end"/>
            </w:r>
          </w:hyperlink>
        </w:p>
        <w:p w14:paraId="1E0666A5" w14:textId="2BA64AD8" w:rsidR="00490C4D" w:rsidRDefault="00ED02FA">
          <w:pPr>
            <w:pStyle w:val="TOC1"/>
            <w:tabs>
              <w:tab w:val="right" w:pos="9350"/>
            </w:tabs>
            <w:rPr>
              <w:rFonts w:asciiTheme="minorHAnsi" w:eastAsiaTheme="minorEastAsia" w:hAnsiTheme="minorHAnsi" w:cstheme="minorBidi"/>
              <w:noProof/>
              <w:sz w:val="22"/>
              <w:szCs w:val="22"/>
            </w:rPr>
          </w:pPr>
          <w:hyperlink w:anchor="_Toc115336230" w:history="1">
            <w:r w:rsidR="00490C4D" w:rsidRPr="00320622">
              <w:rPr>
                <w:rStyle w:val="Hyperlink"/>
                <w:noProof/>
              </w:rPr>
              <w:t>Staff Professional Development Requirements</w:t>
            </w:r>
            <w:r w:rsidR="00490C4D">
              <w:rPr>
                <w:noProof/>
                <w:webHidden/>
              </w:rPr>
              <w:tab/>
            </w:r>
            <w:r w:rsidR="00490C4D">
              <w:rPr>
                <w:noProof/>
                <w:webHidden/>
              </w:rPr>
              <w:fldChar w:fldCharType="begin"/>
            </w:r>
            <w:r w:rsidR="00490C4D">
              <w:rPr>
                <w:noProof/>
                <w:webHidden/>
              </w:rPr>
              <w:instrText xml:space="preserve"> PAGEREF _Toc115336230 \h </w:instrText>
            </w:r>
            <w:r w:rsidR="00490C4D">
              <w:rPr>
                <w:noProof/>
                <w:webHidden/>
              </w:rPr>
            </w:r>
            <w:r w:rsidR="00490C4D">
              <w:rPr>
                <w:noProof/>
                <w:webHidden/>
              </w:rPr>
              <w:fldChar w:fldCharType="separate"/>
            </w:r>
            <w:r w:rsidR="00A011AE">
              <w:rPr>
                <w:noProof/>
                <w:webHidden/>
              </w:rPr>
              <w:t>54</w:t>
            </w:r>
            <w:r w:rsidR="00490C4D">
              <w:rPr>
                <w:noProof/>
                <w:webHidden/>
              </w:rPr>
              <w:fldChar w:fldCharType="end"/>
            </w:r>
          </w:hyperlink>
        </w:p>
        <w:p w14:paraId="769C77E5" w14:textId="1EAFC483" w:rsidR="00490C4D" w:rsidRDefault="00ED02FA">
          <w:pPr>
            <w:pStyle w:val="TOC2"/>
            <w:tabs>
              <w:tab w:val="right" w:pos="9350"/>
            </w:tabs>
            <w:rPr>
              <w:rFonts w:asciiTheme="minorHAnsi" w:eastAsiaTheme="minorEastAsia" w:hAnsiTheme="minorHAnsi" w:cstheme="minorBidi"/>
              <w:noProof/>
              <w:sz w:val="22"/>
              <w:szCs w:val="22"/>
            </w:rPr>
          </w:pPr>
          <w:hyperlink w:anchor="_Toc115336231" w:history="1">
            <w:r w:rsidR="00490C4D" w:rsidRPr="00320622">
              <w:rPr>
                <w:rStyle w:val="Hyperlink"/>
                <w:noProof/>
              </w:rPr>
              <w:t>Introduction</w:t>
            </w:r>
            <w:r w:rsidR="00490C4D">
              <w:rPr>
                <w:noProof/>
                <w:webHidden/>
              </w:rPr>
              <w:tab/>
            </w:r>
            <w:r w:rsidR="00490C4D">
              <w:rPr>
                <w:noProof/>
                <w:webHidden/>
              </w:rPr>
              <w:fldChar w:fldCharType="begin"/>
            </w:r>
            <w:r w:rsidR="00490C4D">
              <w:rPr>
                <w:noProof/>
                <w:webHidden/>
              </w:rPr>
              <w:instrText xml:space="preserve"> PAGEREF _Toc115336231 \h </w:instrText>
            </w:r>
            <w:r w:rsidR="00490C4D">
              <w:rPr>
                <w:noProof/>
                <w:webHidden/>
              </w:rPr>
            </w:r>
            <w:r w:rsidR="00490C4D">
              <w:rPr>
                <w:noProof/>
                <w:webHidden/>
              </w:rPr>
              <w:fldChar w:fldCharType="separate"/>
            </w:r>
            <w:r w:rsidR="00A011AE">
              <w:rPr>
                <w:noProof/>
                <w:webHidden/>
              </w:rPr>
              <w:t>54</w:t>
            </w:r>
            <w:r w:rsidR="00490C4D">
              <w:rPr>
                <w:noProof/>
                <w:webHidden/>
              </w:rPr>
              <w:fldChar w:fldCharType="end"/>
            </w:r>
          </w:hyperlink>
        </w:p>
        <w:p w14:paraId="6BB0869F" w14:textId="6CEE1C34" w:rsidR="00490C4D" w:rsidRDefault="00ED02FA">
          <w:pPr>
            <w:pStyle w:val="TOC3"/>
            <w:tabs>
              <w:tab w:val="right" w:pos="9350"/>
            </w:tabs>
            <w:rPr>
              <w:rFonts w:asciiTheme="minorHAnsi" w:eastAsiaTheme="minorEastAsia" w:hAnsiTheme="minorHAnsi" w:cstheme="minorBidi"/>
              <w:noProof/>
              <w:sz w:val="22"/>
              <w:szCs w:val="22"/>
            </w:rPr>
          </w:pPr>
          <w:hyperlink w:anchor="_Toc115336232" w:history="1">
            <w:r w:rsidR="00490C4D" w:rsidRPr="00320622">
              <w:rPr>
                <w:rStyle w:val="Hyperlink"/>
                <w:noProof/>
              </w:rPr>
              <w:t>Required Program Staff Involved with Assessment and Testing</w:t>
            </w:r>
            <w:r w:rsidR="00490C4D">
              <w:rPr>
                <w:noProof/>
                <w:webHidden/>
              </w:rPr>
              <w:tab/>
            </w:r>
            <w:r w:rsidR="00490C4D">
              <w:rPr>
                <w:noProof/>
                <w:webHidden/>
              </w:rPr>
              <w:fldChar w:fldCharType="begin"/>
            </w:r>
            <w:r w:rsidR="00490C4D">
              <w:rPr>
                <w:noProof/>
                <w:webHidden/>
              </w:rPr>
              <w:instrText xml:space="preserve"> PAGEREF _Toc115336232 \h </w:instrText>
            </w:r>
            <w:r w:rsidR="00490C4D">
              <w:rPr>
                <w:noProof/>
                <w:webHidden/>
              </w:rPr>
            </w:r>
            <w:r w:rsidR="00490C4D">
              <w:rPr>
                <w:noProof/>
                <w:webHidden/>
              </w:rPr>
              <w:fldChar w:fldCharType="separate"/>
            </w:r>
            <w:r w:rsidR="00A011AE">
              <w:rPr>
                <w:noProof/>
                <w:webHidden/>
              </w:rPr>
              <w:t>54</w:t>
            </w:r>
            <w:r w:rsidR="00490C4D">
              <w:rPr>
                <w:noProof/>
                <w:webHidden/>
              </w:rPr>
              <w:fldChar w:fldCharType="end"/>
            </w:r>
          </w:hyperlink>
        </w:p>
        <w:p w14:paraId="6E297A78" w14:textId="7FF4BD3D" w:rsidR="00490C4D" w:rsidRDefault="00ED02FA">
          <w:pPr>
            <w:pStyle w:val="TOC3"/>
            <w:tabs>
              <w:tab w:val="right" w:pos="9350"/>
            </w:tabs>
            <w:rPr>
              <w:rFonts w:asciiTheme="minorHAnsi" w:eastAsiaTheme="minorEastAsia" w:hAnsiTheme="minorHAnsi" w:cstheme="minorBidi"/>
              <w:noProof/>
              <w:sz w:val="22"/>
              <w:szCs w:val="22"/>
            </w:rPr>
          </w:pPr>
          <w:hyperlink w:anchor="_Toc115336233" w:history="1">
            <w:r w:rsidR="00490C4D" w:rsidRPr="00320622">
              <w:rPr>
                <w:rStyle w:val="Hyperlink"/>
                <w:noProof/>
              </w:rPr>
              <w:t>Staff Qualifications and Definitions of Roles</w:t>
            </w:r>
            <w:r w:rsidR="00490C4D">
              <w:rPr>
                <w:noProof/>
                <w:webHidden/>
              </w:rPr>
              <w:tab/>
            </w:r>
            <w:r w:rsidR="00490C4D">
              <w:rPr>
                <w:noProof/>
                <w:webHidden/>
              </w:rPr>
              <w:fldChar w:fldCharType="begin"/>
            </w:r>
            <w:r w:rsidR="00490C4D">
              <w:rPr>
                <w:noProof/>
                <w:webHidden/>
              </w:rPr>
              <w:instrText xml:space="preserve"> PAGEREF _Toc115336233 \h </w:instrText>
            </w:r>
            <w:r w:rsidR="00490C4D">
              <w:rPr>
                <w:noProof/>
                <w:webHidden/>
              </w:rPr>
            </w:r>
            <w:r w:rsidR="00490C4D">
              <w:rPr>
                <w:noProof/>
                <w:webHidden/>
              </w:rPr>
              <w:fldChar w:fldCharType="separate"/>
            </w:r>
            <w:r w:rsidR="00A011AE">
              <w:rPr>
                <w:noProof/>
                <w:webHidden/>
              </w:rPr>
              <w:t>54</w:t>
            </w:r>
            <w:r w:rsidR="00490C4D">
              <w:rPr>
                <w:noProof/>
                <w:webHidden/>
              </w:rPr>
              <w:fldChar w:fldCharType="end"/>
            </w:r>
          </w:hyperlink>
        </w:p>
        <w:p w14:paraId="484C3F69" w14:textId="0D5768CF" w:rsidR="00490C4D" w:rsidRDefault="00ED02FA">
          <w:pPr>
            <w:pStyle w:val="TOC3"/>
            <w:tabs>
              <w:tab w:val="right" w:pos="9350"/>
            </w:tabs>
            <w:rPr>
              <w:rFonts w:asciiTheme="minorHAnsi" w:eastAsiaTheme="minorEastAsia" w:hAnsiTheme="minorHAnsi" w:cstheme="minorBidi"/>
              <w:noProof/>
              <w:sz w:val="22"/>
              <w:szCs w:val="22"/>
            </w:rPr>
          </w:pPr>
          <w:hyperlink w:anchor="_Toc115336234" w:history="1">
            <w:r w:rsidR="00490C4D" w:rsidRPr="00320622">
              <w:rPr>
                <w:rStyle w:val="Hyperlink"/>
                <w:noProof/>
              </w:rPr>
              <w:t>TWC-Approved Test Trainings</w:t>
            </w:r>
            <w:r w:rsidR="00490C4D">
              <w:rPr>
                <w:noProof/>
                <w:webHidden/>
              </w:rPr>
              <w:tab/>
            </w:r>
            <w:r w:rsidR="00490C4D">
              <w:rPr>
                <w:noProof/>
                <w:webHidden/>
              </w:rPr>
              <w:fldChar w:fldCharType="begin"/>
            </w:r>
            <w:r w:rsidR="00490C4D">
              <w:rPr>
                <w:noProof/>
                <w:webHidden/>
              </w:rPr>
              <w:instrText xml:space="preserve"> PAGEREF _Toc115336234 \h </w:instrText>
            </w:r>
            <w:r w:rsidR="00490C4D">
              <w:rPr>
                <w:noProof/>
                <w:webHidden/>
              </w:rPr>
            </w:r>
            <w:r w:rsidR="00490C4D">
              <w:rPr>
                <w:noProof/>
                <w:webHidden/>
              </w:rPr>
              <w:fldChar w:fldCharType="separate"/>
            </w:r>
            <w:r w:rsidR="00A011AE">
              <w:rPr>
                <w:noProof/>
                <w:webHidden/>
              </w:rPr>
              <w:t>55</w:t>
            </w:r>
            <w:r w:rsidR="00490C4D">
              <w:rPr>
                <w:noProof/>
                <w:webHidden/>
              </w:rPr>
              <w:fldChar w:fldCharType="end"/>
            </w:r>
          </w:hyperlink>
        </w:p>
        <w:p w14:paraId="302975B0" w14:textId="6A68196B" w:rsidR="00490C4D" w:rsidRDefault="00ED02FA">
          <w:pPr>
            <w:pStyle w:val="TOC3"/>
            <w:tabs>
              <w:tab w:val="right" w:pos="9350"/>
            </w:tabs>
            <w:rPr>
              <w:rFonts w:asciiTheme="minorHAnsi" w:eastAsiaTheme="minorEastAsia" w:hAnsiTheme="minorHAnsi" w:cstheme="minorBidi"/>
              <w:noProof/>
              <w:sz w:val="22"/>
              <w:szCs w:val="22"/>
            </w:rPr>
          </w:pPr>
          <w:hyperlink w:anchor="_Toc115336235" w:history="1">
            <w:r w:rsidR="00490C4D" w:rsidRPr="00320622">
              <w:rPr>
                <w:rStyle w:val="Hyperlink"/>
                <w:noProof/>
              </w:rPr>
              <w:t>Ongoing Staff Training</w:t>
            </w:r>
            <w:r w:rsidR="00490C4D">
              <w:rPr>
                <w:noProof/>
                <w:webHidden/>
              </w:rPr>
              <w:tab/>
            </w:r>
            <w:r w:rsidR="00490C4D">
              <w:rPr>
                <w:noProof/>
                <w:webHidden/>
              </w:rPr>
              <w:fldChar w:fldCharType="begin"/>
            </w:r>
            <w:r w:rsidR="00490C4D">
              <w:rPr>
                <w:noProof/>
                <w:webHidden/>
              </w:rPr>
              <w:instrText xml:space="preserve"> PAGEREF _Toc115336235 \h </w:instrText>
            </w:r>
            <w:r w:rsidR="00490C4D">
              <w:rPr>
                <w:noProof/>
                <w:webHidden/>
              </w:rPr>
            </w:r>
            <w:r w:rsidR="00490C4D">
              <w:rPr>
                <w:noProof/>
                <w:webHidden/>
              </w:rPr>
              <w:fldChar w:fldCharType="separate"/>
            </w:r>
            <w:r w:rsidR="00A011AE">
              <w:rPr>
                <w:noProof/>
                <w:webHidden/>
              </w:rPr>
              <w:t>57</w:t>
            </w:r>
            <w:r w:rsidR="00490C4D">
              <w:rPr>
                <w:noProof/>
                <w:webHidden/>
              </w:rPr>
              <w:fldChar w:fldCharType="end"/>
            </w:r>
          </w:hyperlink>
        </w:p>
        <w:p w14:paraId="4194B2E9" w14:textId="326285C6" w:rsidR="00490C4D" w:rsidRDefault="00ED02FA">
          <w:pPr>
            <w:pStyle w:val="TOC1"/>
            <w:tabs>
              <w:tab w:val="right" w:pos="9350"/>
            </w:tabs>
            <w:rPr>
              <w:rFonts w:asciiTheme="minorHAnsi" w:eastAsiaTheme="minorEastAsia" w:hAnsiTheme="minorHAnsi" w:cstheme="minorBidi"/>
              <w:noProof/>
              <w:sz w:val="22"/>
              <w:szCs w:val="22"/>
            </w:rPr>
          </w:pPr>
          <w:hyperlink w:anchor="_Toc115336236" w:history="1">
            <w:r w:rsidR="00490C4D" w:rsidRPr="00320622">
              <w:rPr>
                <w:rStyle w:val="Hyperlink"/>
                <w:noProof/>
              </w:rPr>
              <w:t>State Guidance for Distance Learning</w:t>
            </w:r>
            <w:r w:rsidR="00490C4D">
              <w:rPr>
                <w:noProof/>
                <w:webHidden/>
              </w:rPr>
              <w:tab/>
            </w:r>
            <w:r w:rsidR="00490C4D">
              <w:rPr>
                <w:noProof/>
                <w:webHidden/>
              </w:rPr>
              <w:fldChar w:fldCharType="begin"/>
            </w:r>
            <w:r w:rsidR="00490C4D">
              <w:rPr>
                <w:noProof/>
                <w:webHidden/>
              </w:rPr>
              <w:instrText xml:space="preserve"> PAGEREF _Toc115336236 \h </w:instrText>
            </w:r>
            <w:r w:rsidR="00490C4D">
              <w:rPr>
                <w:noProof/>
                <w:webHidden/>
              </w:rPr>
            </w:r>
            <w:r w:rsidR="00490C4D">
              <w:rPr>
                <w:noProof/>
                <w:webHidden/>
              </w:rPr>
              <w:fldChar w:fldCharType="separate"/>
            </w:r>
            <w:r w:rsidR="00A011AE">
              <w:rPr>
                <w:noProof/>
                <w:webHidden/>
              </w:rPr>
              <w:t>57</w:t>
            </w:r>
            <w:r w:rsidR="00490C4D">
              <w:rPr>
                <w:noProof/>
                <w:webHidden/>
              </w:rPr>
              <w:fldChar w:fldCharType="end"/>
            </w:r>
          </w:hyperlink>
        </w:p>
        <w:p w14:paraId="00A0638C" w14:textId="7E91F269" w:rsidR="00490C4D" w:rsidRDefault="00ED02FA">
          <w:pPr>
            <w:pStyle w:val="TOC2"/>
            <w:tabs>
              <w:tab w:val="right" w:pos="9350"/>
            </w:tabs>
            <w:rPr>
              <w:rFonts w:asciiTheme="minorHAnsi" w:eastAsiaTheme="minorEastAsia" w:hAnsiTheme="minorHAnsi" w:cstheme="minorBidi"/>
              <w:noProof/>
              <w:sz w:val="22"/>
              <w:szCs w:val="22"/>
            </w:rPr>
          </w:pPr>
          <w:hyperlink w:anchor="_Toc115336237" w:history="1">
            <w:r w:rsidR="00490C4D" w:rsidRPr="00320622">
              <w:rPr>
                <w:rStyle w:val="Hyperlink"/>
                <w:noProof/>
              </w:rPr>
              <w:t>Definition</w:t>
            </w:r>
            <w:r w:rsidR="00490C4D">
              <w:rPr>
                <w:noProof/>
                <w:webHidden/>
              </w:rPr>
              <w:tab/>
            </w:r>
            <w:r w:rsidR="00490C4D">
              <w:rPr>
                <w:noProof/>
                <w:webHidden/>
              </w:rPr>
              <w:fldChar w:fldCharType="begin"/>
            </w:r>
            <w:r w:rsidR="00490C4D">
              <w:rPr>
                <w:noProof/>
                <w:webHidden/>
              </w:rPr>
              <w:instrText xml:space="preserve"> PAGEREF _Toc115336237 \h </w:instrText>
            </w:r>
            <w:r w:rsidR="00490C4D">
              <w:rPr>
                <w:noProof/>
                <w:webHidden/>
              </w:rPr>
            </w:r>
            <w:r w:rsidR="00490C4D">
              <w:rPr>
                <w:noProof/>
                <w:webHidden/>
              </w:rPr>
              <w:fldChar w:fldCharType="separate"/>
            </w:r>
            <w:r w:rsidR="00A011AE">
              <w:rPr>
                <w:noProof/>
                <w:webHidden/>
              </w:rPr>
              <w:t>57</w:t>
            </w:r>
            <w:r w:rsidR="00490C4D">
              <w:rPr>
                <w:noProof/>
                <w:webHidden/>
              </w:rPr>
              <w:fldChar w:fldCharType="end"/>
            </w:r>
          </w:hyperlink>
        </w:p>
        <w:p w14:paraId="2417AF9A" w14:textId="7C85BC11" w:rsidR="00490C4D" w:rsidRDefault="00ED02FA">
          <w:pPr>
            <w:pStyle w:val="TOC2"/>
            <w:tabs>
              <w:tab w:val="right" w:pos="9350"/>
            </w:tabs>
            <w:rPr>
              <w:rFonts w:asciiTheme="minorHAnsi" w:eastAsiaTheme="minorEastAsia" w:hAnsiTheme="minorHAnsi" w:cstheme="minorBidi"/>
              <w:noProof/>
              <w:sz w:val="22"/>
              <w:szCs w:val="22"/>
            </w:rPr>
          </w:pPr>
          <w:hyperlink w:anchor="_Toc115336238" w:history="1">
            <w:r w:rsidR="00490C4D" w:rsidRPr="00320622">
              <w:rPr>
                <w:rStyle w:val="Hyperlink"/>
                <w:noProof/>
              </w:rPr>
              <w:t>Distance Learning Participant Descriptions</w:t>
            </w:r>
            <w:r w:rsidR="00490C4D">
              <w:rPr>
                <w:noProof/>
                <w:webHidden/>
              </w:rPr>
              <w:tab/>
            </w:r>
            <w:r w:rsidR="00490C4D">
              <w:rPr>
                <w:noProof/>
                <w:webHidden/>
              </w:rPr>
              <w:fldChar w:fldCharType="begin"/>
            </w:r>
            <w:r w:rsidR="00490C4D">
              <w:rPr>
                <w:noProof/>
                <w:webHidden/>
              </w:rPr>
              <w:instrText xml:space="preserve"> PAGEREF _Toc115336238 \h </w:instrText>
            </w:r>
            <w:r w:rsidR="00490C4D">
              <w:rPr>
                <w:noProof/>
                <w:webHidden/>
              </w:rPr>
            </w:r>
            <w:r w:rsidR="00490C4D">
              <w:rPr>
                <w:noProof/>
                <w:webHidden/>
              </w:rPr>
              <w:fldChar w:fldCharType="separate"/>
            </w:r>
            <w:r w:rsidR="00A011AE">
              <w:rPr>
                <w:noProof/>
                <w:webHidden/>
              </w:rPr>
              <w:t>57</w:t>
            </w:r>
            <w:r w:rsidR="00490C4D">
              <w:rPr>
                <w:noProof/>
                <w:webHidden/>
              </w:rPr>
              <w:fldChar w:fldCharType="end"/>
            </w:r>
          </w:hyperlink>
        </w:p>
        <w:p w14:paraId="3BB87433" w14:textId="1A338081" w:rsidR="00490C4D" w:rsidRDefault="00ED02FA">
          <w:pPr>
            <w:pStyle w:val="TOC2"/>
            <w:tabs>
              <w:tab w:val="right" w:pos="9350"/>
            </w:tabs>
            <w:rPr>
              <w:rFonts w:asciiTheme="minorHAnsi" w:eastAsiaTheme="minorEastAsia" w:hAnsiTheme="minorHAnsi" w:cstheme="minorBidi"/>
              <w:noProof/>
              <w:sz w:val="22"/>
              <w:szCs w:val="22"/>
            </w:rPr>
          </w:pPr>
          <w:hyperlink w:anchor="_Toc115336239" w:history="1">
            <w:r w:rsidR="00490C4D" w:rsidRPr="00320622">
              <w:rPr>
                <w:rStyle w:val="Hyperlink"/>
                <w:noProof/>
              </w:rPr>
              <w:t>Testing Distance Learning Participants</w:t>
            </w:r>
            <w:r w:rsidR="00490C4D">
              <w:rPr>
                <w:noProof/>
                <w:webHidden/>
              </w:rPr>
              <w:tab/>
            </w:r>
            <w:r w:rsidR="00490C4D">
              <w:rPr>
                <w:noProof/>
                <w:webHidden/>
              </w:rPr>
              <w:fldChar w:fldCharType="begin"/>
            </w:r>
            <w:r w:rsidR="00490C4D">
              <w:rPr>
                <w:noProof/>
                <w:webHidden/>
              </w:rPr>
              <w:instrText xml:space="preserve"> PAGEREF _Toc115336239 \h </w:instrText>
            </w:r>
            <w:r w:rsidR="00490C4D">
              <w:rPr>
                <w:noProof/>
                <w:webHidden/>
              </w:rPr>
            </w:r>
            <w:r w:rsidR="00490C4D">
              <w:rPr>
                <w:noProof/>
                <w:webHidden/>
              </w:rPr>
              <w:fldChar w:fldCharType="separate"/>
            </w:r>
            <w:r w:rsidR="00A011AE">
              <w:rPr>
                <w:noProof/>
                <w:webHidden/>
              </w:rPr>
              <w:t>57</w:t>
            </w:r>
            <w:r w:rsidR="00490C4D">
              <w:rPr>
                <w:noProof/>
                <w:webHidden/>
              </w:rPr>
              <w:fldChar w:fldCharType="end"/>
            </w:r>
          </w:hyperlink>
        </w:p>
        <w:p w14:paraId="2E4E91EC" w14:textId="3790D421" w:rsidR="00490C4D" w:rsidRDefault="00ED02FA">
          <w:pPr>
            <w:pStyle w:val="TOC2"/>
            <w:tabs>
              <w:tab w:val="right" w:pos="9350"/>
            </w:tabs>
            <w:rPr>
              <w:rFonts w:asciiTheme="minorHAnsi" w:eastAsiaTheme="minorEastAsia" w:hAnsiTheme="minorHAnsi" w:cstheme="minorBidi"/>
              <w:noProof/>
              <w:sz w:val="22"/>
              <w:szCs w:val="22"/>
            </w:rPr>
          </w:pPr>
          <w:hyperlink w:anchor="_Toc115336240" w:history="1">
            <w:r w:rsidR="00490C4D" w:rsidRPr="00320622">
              <w:rPr>
                <w:rStyle w:val="Hyperlink"/>
                <w:noProof/>
              </w:rPr>
              <w:t>Posttesting</w:t>
            </w:r>
            <w:r w:rsidR="00490C4D">
              <w:rPr>
                <w:noProof/>
                <w:webHidden/>
              </w:rPr>
              <w:tab/>
            </w:r>
            <w:r w:rsidR="00490C4D">
              <w:rPr>
                <w:noProof/>
                <w:webHidden/>
              </w:rPr>
              <w:fldChar w:fldCharType="begin"/>
            </w:r>
            <w:r w:rsidR="00490C4D">
              <w:rPr>
                <w:noProof/>
                <w:webHidden/>
              </w:rPr>
              <w:instrText xml:space="preserve"> PAGEREF _Toc115336240 \h </w:instrText>
            </w:r>
            <w:r w:rsidR="00490C4D">
              <w:rPr>
                <w:noProof/>
                <w:webHidden/>
              </w:rPr>
            </w:r>
            <w:r w:rsidR="00490C4D">
              <w:rPr>
                <w:noProof/>
                <w:webHidden/>
              </w:rPr>
              <w:fldChar w:fldCharType="separate"/>
            </w:r>
            <w:r w:rsidR="00A011AE">
              <w:rPr>
                <w:noProof/>
                <w:webHidden/>
              </w:rPr>
              <w:t>58</w:t>
            </w:r>
            <w:r w:rsidR="00490C4D">
              <w:rPr>
                <w:noProof/>
                <w:webHidden/>
              </w:rPr>
              <w:fldChar w:fldCharType="end"/>
            </w:r>
          </w:hyperlink>
        </w:p>
        <w:p w14:paraId="1740CE2C" w14:textId="612E90F6" w:rsidR="00490C4D" w:rsidRDefault="00ED02FA">
          <w:pPr>
            <w:pStyle w:val="TOC2"/>
            <w:tabs>
              <w:tab w:val="right" w:pos="9350"/>
            </w:tabs>
            <w:rPr>
              <w:rFonts w:asciiTheme="minorHAnsi" w:eastAsiaTheme="minorEastAsia" w:hAnsiTheme="minorHAnsi" w:cstheme="minorBidi"/>
              <w:noProof/>
              <w:sz w:val="22"/>
              <w:szCs w:val="22"/>
            </w:rPr>
          </w:pPr>
          <w:hyperlink w:anchor="_Toc115336241" w:history="1">
            <w:r w:rsidR="00490C4D" w:rsidRPr="00320622">
              <w:rPr>
                <w:rStyle w:val="Hyperlink"/>
                <w:noProof/>
              </w:rPr>
              <w:t>Requirement for Direct Contact Hours</w:t>
            </w:r>
            <w:r w:rsidR="00490C4D">
              <w:rPr>
                <w:noProof/>
                <w:webHidden/>
              </w:rPr>
              <w:tab/>
            </w:r>
            <w:r w:rsidR="00490C4D">
              <w:rPr>
                <w:noProof/>
                <w:webHidden/>
              </w:rPr>
              <w:fldChar w:fldCharType="begin"/>
            </w:r>
            <w:r w:rsidR="00490C4D">
              <w:rPr>
                <w:noProof/>
                <w:webHidden/>
              </w:rPr>
              <w:instrText xml:space="preserve"> PAGEREF _Toc115336241 \h </w:instrText>
            </w:r>
            <w:r w:rsidR="00490C4D">
              <w:rPr>
                <w:noProof/>
                <w:webHidden/>
              </w:rPr>
            </w:r>
            <w:r w:rsidR="00490C4D">
              <w:rPr>
                <w:noProof/>
                <w:webHidden/>
              </w:rPr>
              <w:fldChar w:fldCharType="separate"/>
            </w:r>
            <w:r w:rsidR="00A011AE">
              <w:rPr>
                <w:noProof/>
                <w:webHidden/>
              </w:rPr>
              <w:t>58</w:t>
            </w:r>
            <w:r w:rsidR="00490C4D">
              <w:rPr>
                <w:noProof/>
                <w:webHidden/>
              </w:rPr>
              <w:fldChar w:fldCharType="end"/>
            </w:r>
          </w:hyperlink>
        </w:p>
        <w:p w14:paraId="2C3233BF" w14:textId="427366A9" w:rsidR="00490C4D" w:rsidRDefault="00ED02FA">
          <w:pPr>
            <w:pStyle w:val="TOC2"/>
            <w:tabs>
              <w:tab w:val="right" w:pos="9350"/>
            </w:tabs>
            <w:rPr>
              <w:rFonts w:asciiTheme="minorHAnsi" w:eastAsiaTheme="minorEastAsia" w:hAnsiTheme="minorHAnsi" w:cstheme="minorBidi"/>
              <w:noProof/>
              <w:sz w:val="22"/>
              <w:szCs w:val="22"/>
            </w:rPr>
          </w:pPr>
          <w:hyperlink w:anchor="_Toc115336242" w:history="1">
            <w:r w:rsidR="00490C4D" w:rsidRPr="00320622">
              <w:rPr>
                <w:rStyle w:val="Hyperlink"/>
                <w:noProof/>
              </w:rPr>
              <w:t>Proxy Contact Hours</w:t>
            </w:r>
            <w:r w:rsidR="00490C4D">
              <w:rPr>
                <w:noProof/>
                <w:webHidden/>
              </w:rPr>
              <w:tab/>
            </w:r>
            <w:r w:rsidR="00490C4D">
              <w:rPr>
                <w:noProof/>
                <w:webHidden/>
              </w:rPr>
              <w:fldChar w:fldCharType="begin"/>
            </w:r>
            <w:r w:rsidR="00490C4D">
              <w:rPr>
                <w:noProof/>
                <w:webHidden/>
              </w:rPr>
              <w:instrText xml:space="preserve"> PAGEREF _Toc115336242 \h </w:instrText>
            </w:r>
            <w:r w:rsidR="00490C4D">
              <w:rPr>
                <w:noProof/>
                <w:webHidden/>
              </w:rPr>
            </w:r>
            <w:r w:rsidR="00490C4D">
              <w:rPr>
                <w:noProof/>
                <w:webHidden/>
              </w:rPr>
              <w:fldChar w:fldCharType="separate"/>
            </w:r>
            <w:r w:rsidR="00A011AE">
              <w:rPr>
                <w:noProof/>
                <w:webHidden/>
              </w:rPr>
              <w:t>58</w:t>
            </w:r>
            <w:r w:rsidR="00490C4D">
              <w:rPr>
                <w:noProof/>
                <w:webHidden/>
              </w:rPr>
              <w:fldChar w:fldCharType="end"/>
            </w:r>
          </w:hyperlink>
        </w:p>
        <w:p w14:paraId="1CF7DDFC" w14:textId="398F3AF0" w:rsidR="00490C4D" w:rsidRDefault="00ED02FA">
          <w:pPr>
            <w:pStyle w:val="TOC2"/>
            <w:tabs>
              <w:tab w:val="right" w:pos="9350"/>
            </w:tabs>
            <w:rPr>
              <w:rFonts w:asciiTheme="minorHAnsi" w:eastAsiaTheme="minorEastAsia" w:hAnsiTheme="minorHAnsi" w:cstheme="minorBidi"/>
              <w:noProof/>
              <w:sz w:val="22"/>
              <w:szCs w:val="22"/>
            </w:rPr>
          </w:pPr>
          <w:hyperlink w:anchor="_Toc115336243" w:history="1">
            <w:r w:rsidR="00490C4D" w:rsidRPr="00320622">
              <w:rPr>
                <w:rStyle w:val="Hyperlink"/>
                <w:noProof/>
              </w:rPr>
              <w:t>Distance Learning Curriculum Models</w:t>
            </w:r>
            <w:r w:rsidR="00490C4D">
              <w:rPr>
                <w:noProof/>
                <w:webHidden/>
              </w:rPr>
              <w:tab/>
            </w:r>
            <w:r w:rsidR="00490C4D">
              <w:rPr>
                <w:noProof/>
                <w:webHidden/>
              </w:rPr>
              <w:fldChar w:fldCharType="begin"/>
            </w:r>
            <w:r w:rsidR="00490C4D">
              <w:rPr>
                <w:noProof/>
                <w:webHidden/>
              </w:rPr>
              <w:instrText xml:space="preserve"> PAGEREF _Toc115336243 \h </w:instrText>
            </w:r>
            <w:r w:rsidR="00490C4D">
              <w:rPr>
                <w:noProof/>
                <w:webHidden/>
              </w:rPr>
            </w:r>
            <w:r w:rsidR="00490C4D">
              <w:rPr>
                <w:noProof/>
                <w:webHidden/>
              </w:rPr>
              <w:fldChar w:fldCharType="separate"/>
            </w:r>
            <w:r w:rsidR="00A011AE">
              <w:rPr>
                <w:noProof/>
                <w:webHidden/>
              </w:rPr>
              <w:t>58</w:t>
            </w:r>
            <w:r w:rsidR="00490C4D">
              <w:rPr>
                <w:noProof/>
                <w:webHidden/>
              </w:rPr>
              <w:fldChar w:fldCharType="end"/>
            </w:r>
          </w:hyperlink>
        </w:p>
        <w:p w14:paraId="6C0BDDD7" w14:textId="72AF3861" w:rsidR="00490C4D" w:rsidRDefault="00ED02FA">
          <w:pPr>
            <w:pStyle w:val="TOC2"/>
            <w:tabs>
              <w:tab w:val="right" w:pos="9350"/>
            </w:tabs>
            <w:rPr>
              <w:rFonts w:asciiTheme="minorHAnsi" w:eastAsiaTheme="minorEastAsia" w:hAnsiTheme="minorHAnsi" w:cstheme="minorBidi"/>
              <w:noProof/>
              <w:sz w:val="22"/>
              <w:szCs w:val="22"/>
            </w:rPr>
          </w:pPr>
          <w:hyperlink w:anchor="_Toc115336244" w:history="1">
            <w:r w:rsidR="00490C4D" w:rsidRPr="00320622">
              <w:rPr>
                <w:rStyle w:val="Hyperlink"/>
                <w:noProof/>
              </w:rPr>
              <w:t>Distance Learning Provider Curriculum Approval Process</w:t>
            </w:r>
            <w:r w:rsidR="00490C4D">
              <w:rPr>
                <w:noProof/>
                <w:webHidden/>
              </w:rPr>
              <w:tab/>
            </w:r>
            <w:r w:rsidR="00490C4D">
              <w:rPr>
                <w:noProof/>
                <w:webHidden/>
              </w:rPr>
              <w:fldChar w:fldCharType="begin"/>
            </w:r>
            <w:r w:rsidR="00490C4D">
              <w:rPr>
                <w:noProof/>
                <w:webHidden/>
              </w:rPr>
              <w:instrText xml:space="preserve"> PAGEREF _Toc115336244 \h </w:instrText>
            </w:r>
            <w:r w:rsidR="00490C4D">
              <w:rPr>
                <w:noProof/>
                <w:webHidden/>
              </w:rPr>
            </w:r>
            <w:r w:rsidR="00490C4D">
              <w:rPr>
                <w:noProof/>
                <w:webHidden/>
              </w:rPr>
              <w:fldChar w:fldCharType="separate"/>
            </w:r>
            <w:r w:rsidR="00A011AE">
              <w:rPr>
                <w:noProof/>
                <w:webHidden/>
              </w:rPr>
              <w:t>59</w:t>
            </w:r>
            <w:r w:rsidR="00490C4D">
              <w:rPr>
                <w:noProof/>
                <w:webHidden/>
              </w:rPr>
              <w:fldChar w:fldCharType="end"/>
            </w:r>
          </w:hyperlink>
        </w:p>
        <w:p w14:paraId="1E4A8462" w14:textId="2B849A49" w:rsidR="00490C4D" w:rsidRDefault="00ED02FA">
          <w:pPr>
            <w:pStyle w:val="TOC2"/>
            <w:tabs>
              <w:tab w:val="right" w:pos="9350"/>
            </w:tabs>
            <w:rPr>
              <w:rFonts w:asciiTheme="minorHAnsi" w:eastAsiaTheme="minorEastAsia" w:hAnsiTheme="minorHAnsi" w:cstheme="minorBidi"/>
              <w:noProof/>
              <w:sz w:val="22"/>
              <w:szCs w:val="22"/>
            </w:rPr>
          </w:pPr>
          <w:hyperlink w:anchor="_Toc115336245" w:history="1">
            <w:r w:rsidR="00490C4D" w:rsidRPr="00320622">
              <w:rPr>
                <w:rStyle w:val="Hyperlink"/>
                <w:noProof/>
              </w:rPr>
              <w:t>Entering Distance Learning Classes and Hours in the Data Management System</w:t>
            </w:r>
            <w:r w:rsidR="00490C4D">
              <w:rPr>
                <w:noProof/>
                <w:webHidden/>
              </w:rPr>
              <w:tab/>
            </w:r>
            <w:r w:rsidR="00490C4D">
              <w:rPr>
                <w:noProof/>
                <w:webHidden/>
              </w:rPr>
              <w:fldChar w:fldCharType="begin"/>
            </w:r>
            <w:r w:rsidR="00490C4D">
              <w:rPr>
                <w:noProof/>
                <w:webHidden/>
              </w:rPr>
              <w:instrText xml:space="preserve"> PAGEREF _Toc115336245 \h </w:instrText>
            </w:r>
            <w:r w:rsidR="00490C4D">
              <w:rPr>
                <w:noProof/>
                <w:webHidden/>
              </w:rPr>
            </w:r>
            <w:r w:rsidR="00490C4D">
              <w:rPr>
                <w:noProof/>
                <w:webHidden/>
              </w:rPr>
              <w:fldChar w:fldCharType="separate"/>
            </w:r>
            <w:r w:rsidR="00A011AE">
              <w:rPr>
                <w:noProof/>
                <w:webHidden/>
              </w:rPr>
              <w:t>60</w:t>
            </w:r>
            <w:r w:rsidR="00490C4D">
              <w:rPr>
                <w:noProof/>
                <w:webHidden/>
              </w:rPr>
              <w:fldChar w:fldCharType="end"/>
            </w:r>
          </w:hyperlink>
        </w:p>
        <w:p w14:paraId="2BC56012" w14:textId="3B627221" w:rsidR="00490C4D" w:rsidRDefault="00ED02FA">
          <w:pPr>
            <w:pStyle w:val="TOC3"/>
            <w:tabs>
              <w:tab w:val="right" w:pos="9350"/>
            </w:tabs>
            <w:rPr>
              <w:rFonts w:asciiTheme="minorHAnsi" w:eastAsiaTheme="minorEastAsia" w:hAnsiTheme="minorHAnsi" w:cstheme="minorBidi"/>
              <w:noProof/>
              <w:sz w:val="22"/>
              <w:szCs w:val="22"/>
            </w:rPr>
          </w:pPr>
          <w:hyperlink w:anchor="_Toc115336246" w:history="1">
            <w:r w:rsidR="00490C4D" w:rsidRPr="00320622">
              <w:rPr>
                <w:rStyle w:val="Hyperlink"/>
                <w:noProof/>
              </w:rPr>
              <w:t>Reporting Instructional Hours</w:t>
            </w:r>
            <w:r w:rsidR="00490C4D">
              <w:rPr>
                <w:noProof/>
                <w:webHidden/>
              </w:rPr>
              <w:tab/>
            </w:r>
            <w:r w:rsidR="00490C4D">
              <w:rPr>
                <w:noProof/>
                <w:webHidden/>
              </w:rPr>
              <w:fldChar w:fldCharType="begin"/>
            </w:r>
            <w:r w:rsidR="00490C4D">
              <w:rPr>
                <w:noProof/>
                <w:webHidden/>
              </w:rPr>
              <w:instrText xml:space="preserve"> PAGEREF _Toc115336246 \h </w:instrText>
            </w:r>
            <w:r w:rsidR="00490C4D">
              <w:rPr>
                <w:noProof/>
                <w:webHidden/>
              </w:rPr>
            </w:r>
            <w:r w:rsidR="00490C4D">
              <w:rPr>
                <w:noProof/>
                <w:webHidden/>
              </w:rPr>
              <w:fldChar w:fldCharType="separate"/>
            </w:r>
            <w:r w:rsidR="00A011AE">
              <w:rPr>
                <w:noProof/>
                <w:webHidden/>
              </w:rPr>
              <w:t>60</w:t>
            </w:r>
            <w:r w:rsidR="00490C4D">
              <w:rPr>
                <w:noProof/>
                <w:webHidden/>
              </w:rPr>
              <w:fldChar w:fldCharType="end"/>
            </w:r>
          </w:hyperlink>
        </w:p>
        <w:p w14:paraId="4E035C6B" w14:textId="563C6252" w:rsidR="00490C4D" w:rsidRDefault="00ED02FA">
          <w:pPr>
            <w:pStyle w:val="TOC2"/>
            <w:tabs>
              <w:tab w:val="right" w:pos="9350"/>
            </w:tabs>
            <w:rPr>
              <w:rFonts w:asciiTheme="minorHAnsi" w:eastAsiaTheme="minorEastAsia" w:hAnsiTheme="minorHAnsi" w:cstheme="minorBidi"/>
              <w:noProof/>
              <w:sz w:val="22"/>
              <w:szCs w:val="22"/>
            </w:rPr>
          </w:pPr>
          <w:hyperlink w:anchor="_Toc115336247" w:history="1">
            <w:r w:rsidR="00490C4D" w:rsidRPr="00320622">
              <w:rPr>
                <w:rStyle w:val="Hyperlink"/>
                <w:noProof/>
              </w:rPr>
              <w:t>Distance Learning Program Plan</w:t>
            </w:r>
            <w:r w:rsidR="00490C4D">
              <w:rPr>
                <w:noProof/>
                <w:webHidden/>
              </w:rPr>
              <w:tab/>
            </w:r>
            <w:r w:rsidR="00490C4D">
              <w:rPr>
                <w:noProof/>
                <w:webHidden/>
              </w:rPr>
              <w:fldChar w:fldCharType="begin"/>
            </w:r>
            <w:r w:rsidR="00490C4D">
              <w:rPr>
                <w:noProof/>
                <w:webHidden/>
              </w:rPr>
              <w:instrText xml:space="preserve"> PAGEREF _Toc115336247 \h </w:instrText>
            </w:r>
            <w:r w:rsidR="00490C4D">
              <w:rPr>
                <w:noProof/>
                <w:webHidden/>
              </w:rPr>
            </w:r>
            <w:r w:rsidR="00490C4D">
              <w:rPr>
                <w:noProof/>
                <w:webHidden/>
              </w:rPr>
              <w:fldChar w:fldCharType="separate"/>
            </w:r>
            <w:r w:rsidR="00A011AE">
              <w:rPr>
                <w:noProof/>
                <w:webHidden/>
              </w:rPr>
              <w:t>60</w:t>
            </w:r>
            <w:r w:rsidR="00490C4D">
              <w:rPr>
                <w:noProof/>
                <w:webHidden/>
              </w:rPr>
              <w:fldChar w:fldCharType="end"/>
            </w:r>
          </w:hyperlink>
        </w:p>
        <w:p w14:paraId="71FD5274" w14:textId="1AFF7024" w:rsidR="00490C4D" w:rsidRDefault="00ED02FA">
          <w:pPr>
            <w:pStyle w:val="TOC2"/>
            <w:tabs>
              <w:tab w:val="right" w:pos="9350"/>
            </w:tabs>
            <w:rPr>
              <w:rFonts w:asciiTheme="minorHAnsi" w:eastAsiaTheme="minorEastAsia" w:hAnsiTheme="minorHAnsi" w:cstheme="minorBidi"/>
              <w:noProof/>
              <w:sz w:val="22"/>
              <w:szCs w:val="22"/>
            </w:rPr>
          </w:pPr>
          <w:hyperlink w:anchor="_Toc115336248" w:history="1">
            <w:r w:rsidR="00490C4D" w:rsidRPr="00320622">
              <w:rPr>
                <w:rStyle w:val="Hyperlink"/>
                <w:noProof/>
              </w:rPr>
              <w:t>Required Training for Distance Learning Staff</w:t>
            </w:r>
            <w:r w:rsidR="00490C4D">
              <w:rPr>
                <w:noProof/>
                <w:webHidden/>
              </w:rPr>
              <w:tab/>
            </w:r>
            <w:r w:rsidR="00490C4D">
              <w:rPr>
                <w:noProof/>
                <w:webHidden/>
              </w:rPr>
              <w:fldChar w:fldCharType="begin"/>
            </w:r>
            <w:r w:rsidR="00490C4D">
              <w:rPr>
                <w:noProof/>
                <w:webHidden/>
              </w:rPr>
              <w:instrText xml:space="preserve"> PAGEREF _Toc115336248 \h </w:instrText>
            </w:r>
            <w:r w:rsidR="00490C4D">
              <w:rPr>
                <w:noProof/>
                <w:webHidden/>
              </w:rPr>
            </w:r>
            <w:r w:rsidR="00490C4D">
              <w:rPr>
                <w:noProof/>
                <w:webHidden/>
              </w:rPr>
              <w:fldChar w:fldCharType="separate"/>
            </w:r>
            <w:r w:rsidR="00A011AE">
              <w:rPr>
                <w:noProof/>
                <w:webHidden/>
              </w:rPr>
              <w:t>60</w:t>
            </w:r>
            <w:r w:rsidR="00490C4D">
              <w:rPr>
                <w:noProof/>
                <w:webHidden/>
              </w:rPr>
              <w:fldChar w:fldCharType="end"/>
            </w:r>
          </w:hyperlink>
        </w:p>
        <w:p w14:paraId="1E512753" w14:textId="739FDB89" w:rsidR="00490C4D" w:rsidRDefault="00ED02FA">
          <w:pPr>
            <w:pStyle w:val="TOC1"/>
            <w:tabs>
              <w:tab w:val="right" w:pos="9350"/>
            </w:tabs>
            <w:rPr>
              <w:rFonts w:asciiTheme="minorHAnsi" w:eastAsiaTheme="minorEastAsia" w:hAnsiTheme="minorHAnsi" w:cstheme="minorBidi"/>
              <w:noProof/>
              <w:sz w:val="22"/>
              <w:szCs w:val="22"/>
            </w:rPr>
          </w:pPr>
          <w:hyperlink w:anchor="_Toc115336249" w:history="1">
            <w:r w:rsidR="00490C4D" w:rsidRPr="00320622">
              <w:rPr>
                <w:rStyle w:val="Hyperlink"/>
                <w:noProof/>
              </w:rPr>
              <w:t>Data Collection, Policies, and Procedures</w:t>
            </w:r>
            <w:r w:rsidR="00490C4D">
              <w:rPr>
                <w:noProof/>
                <w:webHidden/>
              </w:rPr>
              <w:tab/>
            </w:r>
            <w:r w:rsidR="00490C4D">
              <w:rPr>
                <w:noProof/>
                <w:webHidden/>
              </w:rPr>
              <w:fldChar w:fldCharType="begin"/>
            </w:r>
            <w:r w:rsidR="00490C4D">
              <w:rPr>
                <w:noProof/>
                <w:webHidden/>
              </w:rPr>
              <w:instrText xml:space="preserve"> PAGEREF _Toc115336249 \h </w:instrText>
            </w:r>
            <w:r w:rsidR="00490C4D">
              <w:rPr>
                <w:noProof/>
                <w:webHidden/>
              </w:rPr>
            </w:r>
            <w:r w:rsidR="00490C4D">
              <w:rPr>
                <w:noProof/>
                <w:webHidden/>
              </w:rPr>
              <w:fldChar w:fldCharType="separate"/>
            </w:r>
            <w:r w:rsidR="00A011AE">
              <w:rPr>
                <w:noProof/>
                <w:webHidden/>
              </w:rPr>
              <w:t>61</w:t>
            </w:r>
            <w:r w:rsidR="00490C4D">
              <w:rPr>
                <w:noProof/>
                <w:webHidden/>
              </w:rPr>
              <w:fldChar w:fldCharType="end"/>
            </w:r>
          </w:hyperlink>
        </w:p>
        <w:p w14:paraId="2A5E664F" w14:textId="2008340D" w:rsidR="00490C4D" w:rsidRDefault="00ED02FA">
          <w:pPr>
            <w:pStyle w:val="TOC2"/>
            <w:tabs>
              <w:tab w:val="right" w:pos="9350"/>
            </w:tabs>
            <w:rPr>
              <w:rFonts w:asciiTheme="minorHAnsi" w:eastAsiaTheme="minorEastAsia" w:hAnsiTheme="minorHAnsi" w:cstheme="minorBidi"/>
              <w:noProof/>
              <w:sz w:val="22"/>
              <w:szCs w:val="22"/>
            </w:rPr>
          </w:pPr>
          <w:hyperlink w:anchor="_Toc115336250" w:history="1">
            <w:r w:rsidR="00490C4D" w:rsidRPr="00320622">
              <w:rPr>
                <w:rStyle w:val="Hyperlink"/>
                <w:noProof/>
              </w:rPr>
              <w:t>Guidelines for Data Collection</w:t>
            </w:r>
            <w:r w:rsidR="00490C4D">
              <w:rPr>
                <w:noProof/>
                <w:webHidden/>
              </w:rPr>
              <w:tab/>
            </w:r>
            <w:r w:rsidR="00490C4D">
              <w:rPr>
                <w:noProof/>
                <w:webHidden/>
              </w:rPr>
              <w:fldChar w:fldCharType="begin"/>
            </w:r>
            <w:r w:rsidR="00490C4D">
              <w:rPr>
                <w:noProof/>
                <w:webHidden/>
              </w:rPr>
              <w:instrText xml:space="preserve"> PAGEREF _Toc115336250 \h </w:instrText>
            </w:r>
            <w:r w:rsidR="00490C4D">
              <w:rPr>
                <w:noProof/>
                <w:webHidden/>
              </w:rPr>
            </w:r>
            <w:r w:rsidR="00490C4D">
              <w:rPr>
                <w:noProof/>
                <w:webHidden/>
              </w:rPr>
              <w:fldChar w:fldCharType="separate"/>
            </w:r>
            <w:r w:rsidR="00A011AE">
              <w:rPr>
                <w:noProof/>
                <w:webHidden/>
              </w:rPr>
              <w:t>61</w:t>
            </w:r>
            <w:r w:rsidR="00490C4D">
              <w:rPr>
                <w:noProof/>
                <w:webHidden/>
              </w:rPr>
              <w:fldChar w:fldCharType="end"/>
            </w:r>
          </w:hyperlink>
        </w:p>
        <w:p w14:paraId="02879F4C" w14:textId="61D684F6" w:rsidR="00490C4D" w:rsidRDefault="00ED02FA">
          <w:pPr>
            <w:pStyle w:val="TOC3"/>
            <w:tabs>
              <w:tab w:val="right" w:pos="9350"/>
            </w:tabs>
            <w:rPr>
              <w:rFonts w:asciiTheme="minorHAnsi" w:eastAsiaTheme="minorEastAsia" w:hAnsiTheme="minorHAnsi" w:cstheme="minorBidi"/>
              <w:noProof/>
              <w:sz w:val="22"/>
              <w:szCs w:val="22"/>
            </w:rPr>
          </w:pPr>
          <w:hyperlink w:anchor="_Toc115336251" w:history="1">
            <w:r w:rsidR="00490C4D" w:rsidRPr="00320622">
              <w:rPr>
                <w:rStyle w:val="Hyperlink"/>
                <w:noProof/>
              </w:rPr>
              <w:t>Procedures Related to Data Collection, PII, and Data Management</w:t>
            </w:r>
            <w:r w:rsidR="00490C4D">
              <w:rPr>
                <w:noProof/>
                <w:webHidden/>
              </w:rPr>
              <w:tab/>
            </w:r>
            <w:r w:rsidR="00490C4D">
              <w:rPr>
                <w:noProof/>
                <w:webHidden/>
              </w:rPr>
              <w:fldChar w:fldCharType="begin"/>
            </w:r>
            <w:r w:rsidR="00490C4D">
              <w:rPr>
                <w:noProof/>
                <w:webHidden/>
              </w:rPr>
              <w:instrText xml:space="preserve"> PAGEREF _Toc115336251 \h </w:instrText>
            </w:r>
            <w:r w:rsidR="00490C4D">
              <w:rPr>
                <w:noProof/>
                <w:webHidden/>
              </w:rPr>
            </w:r>
            <w:r w:rsidR="00490C4D">
              <w:rPr>
                <w:noProof/>
                <w:webHidden/>
              </w:rPr>
              <w:fldChar w:fldCharType="separate"/>
            </w:r>
            <w:r w:rsidR="00A011AE">
              <w:rPr>
                <w:noProof/>
                <w:webHidden/>
              </w:rPr>
              <w:t>61</w:t>
            </w:r>
            <w:r w:rsidR="00490C4D">
              <w:rPr>
                <w:noProof/>
                <w:webHidden/>
              </w:rPr>
              <w:fldChar w:fldCharType="end"/>
            </w:r>
          </w:hyperlink>
        </w:p>
        <w:p w14:paraId="27F6DBBC" w14:textId="7BB4B0AB" w:rsidR="00490C4D" w:rsidRDefault="00ED02FA">
          <w:pPr>
            <w:pStyle w:val="TOC4"/>
            <w:tabs>
              <w:tab w:val="right" w:pos="9350"/>
            </w:tabs>
            <w:rPr>
              <w:rFonts w:asciiTheme="minorHAnsi" w:eastAsiaTheme="minorEastAsia" w:hAnsiTheme="minorHAnsi" w:cstheme="minorBidi"/>
              <w:noProof/>
              <w:sz w:val="22"/>
              <w:szCs w:val="22"/>
            </w:rPr>
          </w:pPr>
          <w:hyperlink w:anchor="_Toc115336252" w:history="1">
            <w:r w:rsidR="00490C4D" w:rsidRPr="00320622">
              <w:rPr>
                <w:rStyle w:val="Hyperlink"/>
                <w:noProof/>
              </w:rPr>
              <w:t>Error Checking and Quality Control</w:t>
            </w:r>
            <w:r w:rsidR="00490C4D">
              <w:rPr>
                <w:noProof/>
                <w:webHidden/>
              </w:rPr>
              <w:tab/>
            </w:r>
            <w:r w:rsidR="00490C4D">
              <w:rPr>
                <w:noProof/>
                <w:webHidden/>
              </w:rPr>
              <w:fldChar w:fldCharType="begin"/>
            </w:r>
            <w:r w:rsidR="00490C4D">
              <w:rPr>
                <w:noProof/>
                <w:webHidden/>
              </w:rPr>
              <w:instrText xml:space="preserve"> PAGEREF _Toc115336252 \h </w:instrText>
            </w:r>
            <w:r w:rsidR="00490C4D">
              <w:rPr>
                <w:noProof/>
                <w:webHidden/>
              </w:rPr>
            </w:r>
            <w:r w:rsidR="00490C4D">
              <w:rPr>
                <w:noProof/>
                <w:webHidden/>
              </w:rPr>
              <w:fldChar w:fldCharType="separate"/>
            </w:r>
            <w:r w:rsidR="00A011AE">
              <w:rPr>
                <w:noProof/>
                <w:webHidden/>
              </w:rPr>
              <w:t>62</w:t>
            </w:r>
            <w:r w:rsidR="00490C4D">
              <w:rPr>
                <w:noProof/>
                <w:webHidden/>
              </w:rPr>
              <w:fldChar w:fldCharType="end"/>
            </w:r>
          </w:hyperlink>
        </w:p>
        <w:p w14:paraId="44588CD2" w14:textId="300C6E5E" w:rsidR="00490C4D" w:rsidRDefault="00ED02FA">
          <w:pPr>
            <w:pStyle w:val="TOC3"/>
            <w:tabs>
              <w:tab w:val="right" w:pos="9350"/>
            </w:tabs>
            <w:rPr>
              <w:rFonts w:asciiTheme="minorHAnsi" w:eastAsiaTheme="minorEastAsia" w:hAnsiTheme="minorHAnsi" w:cstheme="minorBidi"/>
              <w:noProof/>
              <w:sz w:val="22"/>
              <w:szCs w:val="22"/>
            </w:rPr>
          </w:pPr>
          <w:hyperlink w:anchor="_Toc115336253" w:history="1">
            <w:r w:rsidR="00490C4D" w:rsidRPr="00320622">
              <w:rPr>
                <w:rStyle w:val="Hyperlink"/>
                <w:noProof/>
              </w:rPr>
              <w:t>Data Collection and Entry Requirements</w:t>
            </w:r>
            <w:r w:rsidR="00490C4D">
              <w:rPr>
                <w:noProof/>
                <w:webHidden/>
              </w:rPr>
              <w:tab/>
            </w:r>
            <w:r w:rsidR="00490C4D">
              <w:rPr>
                <w:noProof/>
                <w:webHidden/>
              </w:rPr>
              <w:fldChar w:fldCharType="begin"/>
            </w:r>
            <w:r w:rsidR="00490C4D">
              <w:rPr>
                <w:noProof/>
                <w:webHidden/>
              </w:rPr>
              <w:instrText xml:space="preserve"> PAGEREF _Toc115336253 \h </w:instrText>
            </w:r>
            <w:r w:rsidR="00490C4D">
              <w:rPr>
                <w:noProof/>
                <w:webHidden/>
              </w:rPr>
            </w:r>
            <w:r w:rsidR="00490C4D">
              <w:rPr>
                <w:noProof/>
                <w:webHidden/>
              </w:rPr>
              <w:fldChar w:fldCharType="separate"/>
            </w:r>
            <w:r w:rsidR="00A011AE">
              <w:rPr>
                <w:noProof/>
                <w:webHidden/>
              </w:rPr>
              <w:t>62</w:t>
            </w:r>
            <w:r w:rsidR="00490C4D">
              <w:rPr>
                <w:noProof/>
                <w:webHidden/>
              </w:rPr>
              <w:fldChar w:fldCharType="end"/>
            </w:r>
          </w:hyperlink>
        </w:p>
        <w:p w14:paraId="141F36BF" w14:textId="4A27031D" w:rsidR="00490C4D" w:rsidRDefault="00ED02FA">
          <w:pPr>
            <w:pStyle w:val="TOC4"/>
            <w:tabs>
              <w:tab w:val="right" w:pos="9350"/>
            </w:tabs>
            <w:rPr>
              <w:rFonts w:asciiTheme="minorHAnsi" w:eastAsiaTheme="minorEastAsia" w:hAnsiTheme="minorHAnsi" w:cstheme="minorBidi"/>
              <w:noProof/>
              <w:sz w:val="22"/>
              <w:szCs w:val="22"/>
            </w:rPr>
          </w:pPr>
          <w:hyperlink w:anchor="_Toc115336254" w:history="1">
            <w:r w:rsidR="00490C4D" w:rsidRPr="00320622">
              <w:rPr>
                <w:rStyle w:val="Hyperlink"/>
                <w:noProof/>
              </w:rPr>
              <w:t>Data Entry of Non–NRS-Approved Tests</w:t>
            </w:r>
            <w:r w:rsidR="00490C4D">
              <w:rPr>
                <w:noProof/>
                <w:webHidden/>
              </w:rPr>
              <w:tab/>
            </w:r>
            <w:r w:rsidR="00490C4D">
              <w:rPr>
                <w:noProof/>
                <w:webHidden/>
              </w:rPr>
              <w:fldChar w:fldCharType="begin"/>
            </w:r>
            <w:r w:rsidR="00490C4D">
              <w:rPr>
                <w:noProof/>
                <w:webHidden/>
              </w:rPr>
              <w:instrText xml:space="preserve"> PAGEREF _Toc115336254 \h </w:instrText>
            </w:r>
            <w:r w:rsidR="00490C4D">
              <w:rPr>
                <w:noProof/>
                <w:webHidden/>
              </w:rPr>
            </w:r>
            <w:r w:rsidR="00490C4D">
              <w:rPr>
                <w:noProof/>
                <w:webHidden/>
              </w:rPr>
              <w:fldChar w:fldCharType="separate"/>
            </w:r>
            <w:r w:rsidR="00A011AE">
              <w:rPr>
                <w:noProof/>
                <w:webHidden/>
              </w:rPr>
              <w:t>62</w:t>
            </w:r>
            <w:r w:rsidR="00490C4D">
              <w:rPr>
                <w:noProof/>
                <w:webHidden/>
              </w:rPr>
              <w:fldChar w:fldCharType="end"/>
            </w:r>
          </w:hyperlink>
        </w:p>
        <w:p w14:paraId="0C840ACB" w14:textId="3026D610" w:rsidR="00490C4D" w:rsidRDefault="00ED02FA">
          <w:pPr>
            <w:pStyle w:val="TOC2"/>
            <w:tabs>
              <w:tab w:val="right" w:pos="9350"/>
            </w:tabs>
            <w:rPr>
              <w:rFonts w:asciiTheme="minorHAnsi" w:eastAsiaTheme="minorEastAsia" w:hAnsiTheme="minorHAnsi" w:cstheme="minorBidi"/>
              <w:noProof/>
              <w:sz w:val="22"/>
              <w:szCs w:val="22"/>
            </w:rPr>
          </w:pPr>
          <w:hyperlink w:anchor="_Toc115336255" w:history="1">
            <w:r w:rsidR="00490C4D" w:rsidRPr="00320622">
              <w:rPr>
                <w:rStyle w:val="Hyperlink"/>
                <w:noProof/>
              </w:rPr>
              <w:t>Analysis of Data for Program Monitoring and Improvement</w:t>
            </w:r>
            <w:r w:rsidR="00490C4D">
              <w:rPr>
                <w:noProof/>
                <w:webHidden/>
              </w:rPr>
              <w:tab/>
            </w:r>
            <w:r w:rsidR="00490C4D">
              <w:rPr>
                <w:noProof/>
                <w:webHidden/>
              </w:rPr>
              <w:fldChar w:fldCharType="begin"/>
            </w:r>
            <w:r w:rsidR="00490C4D">
              <w:rPr>
                <w:noProof/>
                <w:webHidden/>
              </w:rPr>
              <w:instrText xml:space="preserve"> PAGEREF _Toc115336255 \h </w:instrText>
            </w:r>
            <w:r w:rsidR="00490C4D">
              <w:rPr>
                <w:noProof/>
                <w:webHidden/>
              </w:rPr>
            </w:r>
            <w:r w:rsidR="00490C4D">
              <w:rPr>
                <w:noProof/>
                <w:webHidden/>
              </w:rPr>
              <w:fldChar w:fldCharType="separate"/>
            </w:r>
            <w:r w:rsidR="00A011AE">
              <w:rPr>
                <w:noProof/>
                <w:webHidden/>
              </w:rPr>
              <w:t>63</w:t>
            </w:r>
            <w:r w:rsidR="00490C4D">
              <w:rPr>
                <w:noProof/>
                <w:webHidden/>
              </w:rPr>
              <w:fldChar w:fldCharType="end"/>
            </w:r>
          </w:hyperlink>
        </w:p>
        <w:p w14:paraId="409EB336" w14:textId="3831E2FF" w:rsidR="00490C4D" w:rsidRDefault="00ED02FA">
          <w:pPr>
            <w:pStyle w:val="TOC3"/>
            <w:tabs>
              <w:tab w:val="right" w:pos="9350"/>
            </w:tabs>
            <w:rPr>
              <w:rFonts w:asciiTheme="minorHAnsi" w:eastAsiaTheme="minorEastAsia" w:hAnsiTheme="minorHAnsi" w:cstheme="minorBidi"/>
              <w:noProof/>
              <w:sz w:val="22"/>
              <w:szCs w:val="22"/>
            </w:rPr>
          </w:pPr>
          <w:hyperlink w:anchor="_Toc115336256" w:history="1">
            <w:r w:rsidR="00490C4D" w:rsidRPr="00320622">
              <w:rPr>
                <w:rStyle w:val="Hyperlink"/>
                <w:noProof/>
              </w:rPr>
              <w:t>Access to State Data Management Information System</w:t>
            </w:r>
            <w:r w:rsidR="00490C4D">
              <w:rPr>
                <w:noProof/>
                <w:webHidden/>
              </w:rPr>
              <w:tab/>
            </w:r>
            <w:r w:rsidR="00490C4D">
              <w:rPr>
                <w:noProof/>
                <w:webHidden/>
              </w:rPr>
              <w:fldChar w:fldCharType="begin"/>
            </w:r>
            <w:r w:rsidR="00490C4D">
              <w:rPr>
                <w:noProof/>
                <w:webHidden/>
              </w:rPr>
              <w:instrText xml:space="preserve"> PAGEREF _Toc115336256 \h </w:instrText>
            </w:r>
            <w:r w:rsidR="00490C4D">
              <w:rPr>
                <w:noProof/>
                <w:webHidden/>
              </w:rPr>
            </w:r>
            <w:r w:rsidR="00490C4D">
              <w:rPr>
                <w:noProof/>
                <w:webHidden/>
              </w:rPr>
              <w:fldChar w:fldCharType="separate"/>
            </w:r>
            <w:r w:rsidR="00A011AE">
              <w:rPr>
                <w:noProof/>
                <w:webHidden/>
              </w:rPr>
              <w:t>63</w:t>
            </w:r>
            <w:r w:rsidR="00490C4D">
              <w:rPr>
                <w:noProof/>
                <w:webHidden/>
              </w:rPr>
              <w:fldChar w:fldCharType="end"/>
            </w:r>
          </w:hyperlink>
        </w:p>
        <w:p w14:paraId="234DF191" w14:textId="29996AB2" w:rsidR="00490C4D" w:rsidRDefault="00ED02FA">
          <w:pPr>
            <w:pStyle w:val="TOC3"/>
            <w:tabs>
              <w:tab w:val="right" w:pos="9350"/>
            </w:tabs>
            <w:rPr>
              <w:rFonts w:asciiTheme="minorHAnsi" w:eastAsiaTheme="minorEastAsia" w:hAnsiTheme="minorHAnsi" w:cstheme="minorBidi"/>
              <w:noProof/>
              <w:sz w:val="22"/>
              <w:szCs w:val="22"/>
            </w:rPr>
          </w:pPr>
          <w:hyperlink w:anchor="_Toc115336257" w:history="1">
            <w:r w:rsidR="00490C4D" w:rsidRPr="00320622">
              <w:rPr>
                <w:rStyle w:val="Hyperlink"/>
                <w:noProof/>
              </w:rPr>
              <w:t>Test Score Reports</w:t>
            </w:r>
            <w:r w:rsidR="00490C4D">
              <w:rPr>
                <w:noProof/>
                <w:webHidden/>
              </w:rPr>
              <w:tab/>
            </w:r>
            <w:r w:rsidR="00490C4D">
              <w:rPr>
                <w:noProof/>
                <w:webHidden/>
              </w:rPr>
              <w:fldChar w:fldCharType="begin"/>
            </w:r>
            <w:r w:rsidR="00490C4D">
              <w:rPr>
                <w:noProof/>
                <w:webHidden/>
              </w:rPr>
              <w:instrText xml:space="preserve"> PAGEREF _Toc115336257 \h </w:instrText>
            </w:r>
            <w:r w:rsidR="00490C4D">
              <w:rPr>
                <w:noProof/>
                <w:webHidden/>
              </w:rPr>
            </w:r>
            <w:r w:rsidR="00490C4D">
              <w:rPr>
                <w:noProof/>
                <w:webHidden/>
              </w:rPr>
              <w:fldChar w:fldCharType="separate"/>
            </w:r>
            <w:r w:rsidR="00A011AE">
              <w:rPr>
                <w:noProof/>
                <w:webHidden/>
              </w:rPr>
              <w:t>64</w:t>
            </w:r>
            <w:r w:rsidR="00490C4D">
              <w:rPr>
                <w:noProof/>
                <w:webHidden/>
              </w:rPr>
              <w:fldChar w:fldCharType="end"/>
            </w:r>
          </w:hyperlink>
        </w:p>
        <w:p w14:paraId="0038FE14" w14:textId="3E579457" w:rsidR="00490C4D" w:rsidRDefault="00ED02FA">
          <w:pPr>
            <w:pStyle w:val="TOC1"/>
            <w:tabs>
              <w:tab w:val="right" w:pos="9350"/>
            </w:tabs>
            <w:rPr>
              <w:rFonts w:asciiTheme="minorHAnsi" w:eastAsiaTheme="minorEastAsia" w:hAnsiTheme="minorHAnsi" w:cstheme="minorBidi"/>
              <w:noProof/>
              <w:sz w:val="22"/>
              <w:szCs w:val="22"/>
            </w:rPr>
          </w:pPr>
          <w:hyperlink w:anchor="_Toc115336258" w:history="1">
            <w:r w:rsidR="00490C4D" w:rsidRPr="00320622">
              <w:rPr>
                <w:rStyle w:val="Hyperlink"/>
                <w:noProof/>
              </w:rPr>
              <w:t>Monitoring of Testing and Related Activities</w:t>
            </w:r>
            <w:r w:rsidR="00490C4D">
              <w:rPr>
                <w:noProof/>
                <w:webHidden/>
              </w:rPr>
              <w:tab/>
            </w:r>
            <w:r w:rsidR="00490C4D">
              <w:rPr>
                <w:noProof/>
                <w:webHidden/>
              </w:rPr>
              <w:fldChar w:fldCharType="begin"/>
            </w:r>
            <w:r w:rsidR="00490C4D">
              <w:rPr>
                <w:noProof/>
                <w:webHidden/>
              </w:rPr>
              <w:instrText xml:space="preserve"> PAGEREF _Toc115336258 \h </w:instrText>
            </w:r>
            <w:r w:rsidR="00490C4D">
              <w:rPr>
                <w:noProof/>
                <w:webHidden/>
              </w:rPr>
            </w:r>
            <w:r w:rsidR="00490C4D">
              <w:rPr>
                <w:noProof/>
                <w:webHidden/>
              </w:rPr>
              <w:fldChar w:fldCharType="separate"/>
            </w:r>
            <w:r w:rsidR="00A011AE">
              <w:rPr>
                <w:noProof/>
                <w:webHidden/>
              </w:rPr>
              <w:t>64</w:t>
            </w:r>
            <w:r w:rsidR="00490C4D">
              <w:rPr>
                <w:noProof/>
                <w:webHidden/>
              </w:rPr>
              <w:fldChar w:fldCharType="end"/>
            </w:r>
          </w:hyperlink>
        </w:p>
        <w:p w14:paraId="2577F3CC" w14:textId="1DD8E3B8" w:rsidR="00490C4D" w:rsidRDefault="00ED02FA">
          <w:pPr>
            <w:pStyle w:val="TOC1"/>
            <w:tabs>
              <w:tab w:val="right" w:pos="9350"/>
            </w:tabs>
            <w:rPr>
              <w:rFonts w:asciiTheme="minorHAnsi" w:eastAsiaTheme="minorEastAsia" w:hAnsiTheme="minorHAnsi" w:cstheme="minorBidi"/>
              <w:noProof/>
              <w:sz w:val="22"/>
              <w:szCs w:val="22"/>
            </w:rPr>
          </w:pPr>
          <w:hyperlink w:anchor="_Toc115336259" w:history="1">
            <w:r w:rsidR="00490C4D" w:rsidRPr="00320622">
              <w:rPr>
                <w:rStyle w:val="Hyperlink"/>
                <w:noProof/>
              </w:rPr>
              <w:t>Appendix A: List of Revisions</w:t>
            </w:r>
            <w:r w:rsidR="00490C4D">
              <w:rPr>
                <w:noProof/>
                <w:webHidden/>
              </w:rPr>
              <w:tab/>
            </w:r>
            <w:r w:rsidR="00490C4D">
              <w:rPr>
                <w:noProof/>
                <w:webHidden/>
              </w:rPr>
              <w:fldChar w:fldCharType="begin"/>
            </w:r>
            <w:r w:rsidR="00490C4D">
              <w:rPr>
                <w:noProof/>
                <w:webHidden/>
              </w:rPr>
              <w:instrText xml:space="preserve"> PAGEREF _Toc115336259 \h </w:instrText>
            </w:r>
            <w:r w:rsidR="00490C4D">
              <w:rPr>
                <w:noProof/>
                <w:webHidden/>
              </w:rPr>
            </w:r>
            <w:r w:rsidR="00490C4D">
              <w:rPr>
                <w:noProof/>
                <w:webHidden/>
              </w:rPr>
              <w:fldChar w:fldCharType="separate"/>
            </w:r>
            <w:r w:rsidR="00A011AE">
              <w:rPr>
                <w:noProof/>
                <w:webHidden/>
              </w:rPr>
              <w:t>66</w:t>
            </w:r>
            <w:r w:rsidR="00490C4D">
              <w:rPr>
                <w:noProof/>
                <w:webHidden/>
              </w:rPr>
              <w:fldChar w:fldCharType="end"/>
            </w:r>
          </w:hyperlink>
        </w:p>
        <w:p w14:paraId="05D0AB3C" w14:textId="7D935CD8" w:rsidR="00490C4D" w:rsidRDefault="00ED02FA">
          <w:pPr>
            <w:pStyle w:val="TOC2"/>
            <w:tabs>
              <w:tab w:val="right" w:pos="9350"/>
            </w:tabs>
            <w:rPr>
              <w:rFonts w:asciiTheme="minorHAnsi" w:eastAsiaTheme="minorEastAsia" w:hAnsiTheme="minorHAnsi" w:cstheme="minorBidi"/>
              <w:noProof/>
              <w:sz w:val="22"/>
              <w:szCs w:val="22"/>
            </w:rPr>
          </w:pPr>
          <w:hyperlink w:anchor="_Toc115336260" w:history="1">
            <w:r w:rsidR="00490C4D" w:rsidRPr="00320622">
              <w:rPr>
                <w:rStyle w:val="Hyperlink"/>
                <w:noProof/>
              </w:rPr>
              <w:t>Revisions to the PY’22–’23 Guide</w:t>
            </w:r>
            <w:r w:rsidR="00490C4D">
              <w:rPr>
                <w:noProof/>
                <w:webHidden/>
              </w:rPr>
              <w:tab/>
            </w:r>
            <w:r w:rsidR="00490C4D">
              <w:rPr>
                <w:noProof/>
                <w:webHidden/>
              </w:rPr>
              <w:fldChar w:fldCharType="begin"/>
            </w:r>
            <w:r w:rsidR="00490C4D">
              <w:rPr>
                <w:noProof/>
                <w:webHidden/>
              </w:rPr>
              <w:instrText xml:space="preserve"> PAGEREF _Toc115336260 \h </w:instrText>
            </w:r>
            <w:r w:rsidR="00490C4D">
              <w:rPr>
                <w:noProof/>
                <w:webHidden/>
              </w:rPr>
            </w:r>
            <w:r w:rsidR="00490C4D">
              <w:rPr>
                <w:noProof/>
                <w:webHidden/>
              </w:rPr>
              <w:fldChar w:fldCharType="separate"/>
            </w:r>
            <w:r w:rsidR="00A011AE">
              <w:rPr>
                <w:noProof/>
                <w:webHidden/>
              </w:rPr>
              <w:t>66</w:t>
            </w:r>
            <w:r w:rsidR="00490C4D">
              <w:rPr>
                <w:noProof/>
                <w:webHidden/>
              </w:rPr>
              <w:fldChar w:fldCharType="end"/>
            </w:r>
          </w:hyperlink>
        </w:p>
        <w:p w14:paraId="6AA363F7" w14:textId="3145E1A8" w:rsidR="00383380" w:rsidRDefault="003F75E5">
          <w:r>
            <w:rPr>
              <w:color w:val="2B579A"/>
              <w:shd w:val="clear" w:color="auto" w:fill="E6E6E6"/>
            </w:rPr>
            <w:fldChar w:fldCharType="end"/>
          </w:r>
        </w:p>
      </w:sdtContent>
    </w:sdt>
    <w:p w14:paraId="1322CDD7" w14:textId="77777777" w:rsidR="005A6767" w:rsidRDefault="005A6767">
      <w:pPr>
        <w:rPr>
          <w:rFonts w:ascii="Cambria" w:eastAsia="Cambria" w:hAnsi="Cambria" w:cs="Cambria"/>
          <w:b/>
          <w:smallCaps/>
          <w:color w:val="000000"/>
          <w:sz w:val="36"/>
          <w:szCs w:val="36"/>
        </w:rPr>
      </w:pPr>
      <w:bookmarkStart w:id="2" w:name="_Toc41044670"/>
      <w:r>
        <w:br w:type="page"/>
      </w:r>
    </w:p>
    <w:p w14:paraId="193EE14F" w14:textId="57A2945E" w:rsidR="00383380" w:rsidRDefault="003F75E5">
      <w:pPr>
        <w:pStyle w:val="Heading1"/>
      </w:pPr>
      <w:bookmarkStart w:id="3" w:name="_Toc115336115"/>
      <w:r>
        <w:lastRenderedPageBreak/>
        <w:t>Contact Information and Resources</w:t>
      </w:r>
      <w:bookmarkEnd w:id="2"/>
      <w:bookmarkEnd w:id="3"/>
    </w:p>
    <w:p w14:paraId="1C5660BA" w14:textId="77777777" w:rsidR="00383380" w:rsidRDefault="003F75E5">
      <w:pPr>
        <w:pStyle w:val="Heading2"/>
      </w:pPr>
      <w:bookmarkStart w:id="4" w:name="_Toc41044671"/>
      <w:bookmarkStart w:id="5" w:name="_Toc115336116"/>
      <w:r>
        <w:t>Texas Workforce Commission Adult Education and Literacy</w:t>
      </w:r>
      <w:bookmarkEnd w:id="4"/>
      <w:bookmarkEnd w:id="5"/>
      <w:r>
        <w:t xml:space="preserve"> </w:t>
      </w:r>
    </w:p>
    <w:p w14:paraId="38C98EEC" w14:textId="00B68FC5" w:rsidR="00383380" w:rsidRDefault="003F75E5">
      <w:r>
        <w:t xml:space="preserve">Texas Workforce Commission (TWC) Adult Education and Literacy (AEL) contacts </w:t>
      </w:r>
      <w:r w:rsidR="00CC06D2">
        <w:t xml:space="preserve">of </w:t>
      </w:r>
      <w:r>
        <w:t>general program information and technical support requests:</w:t>
      </w:r>
    </w:p>
    <w:p w14:paraId="277CB4EC" w14:textId="7895100B" w:rsidR="00383380" w:rsidRDefault="003F75E5">
      <w:pPr>
        <w:numPr>
          <w:ilvl w:val="0"/>
          <w:numId w:val="45"/>
        </w:numPr>
        <w:pBdr>
          <w:top w:val="nil"/>
          <w:left w:val="nil"/>
          <w:bottom w:val="nil"/>
          <w:right w:val="nil"/>
          <w:between w:val="nil"/>
        </w:pBdr>
        <w:spacing w:after="0"/>
      </w:pPr>
      <w:r>
        <w:rPr>
          <w:color w:val="000000"/>
        </w:rPr>
        <w:t xml:space="preserve">Email </w:t>
      </w:r>
      <w:hyperlink r:id="rId13" w:history="1">
        <w:r w:rsidR="00C270F3" w:rsidRPr="001C3938">
          <w:rPr>
            <w:rStyle w:val="Hyperlink"/>
          </w:rPr>
          <w:t>adulteducation@twc.texas.gov</w:t>
        </w:r>
      </w:hyperlink>
      <w:r w:rsidR="00C270F3">
        <w:t xml:space="preserve"> </w:t>
      </w:r>
      <w:r>
        <w:rPr>
          <w:color w:val="000000"/>
        </w:rPr>
        <w:t>for general AEL program information.</w:t>
      </w:r>
    </w:p>
    <w:p w14:paraId="76359C9F" w14:textId="31A3B8B2" w:rsidR="00383380" w:rsidRDefault="003F75E5" w:rsidP="3AE87525">
      <w:pPr>
        <w:numPr>
          <w:ilvl w:val="0"/>
          <w:numId w:val="45"/>
        </w:numPr>
        <w:pBdr>
          <w:top w:val="nil"/>
          <w:left w:val="nil"/>
          <w:bottom w:val="nil"/>
          <w:right w:val="nil"/>
          <w:between w:val="nil"/>
        </w:pBdr>
        <w:spacing w:after="0"/>
        <w:rPr>
          <w:color w:val="000000" w:themeColor="text1"/>
        </w:rPr>
      </w:pPr>
      <w:r w:rsidRPr="3AE87525">
        <w:rPr>
          <w:color w:val="000000" w:themeColor="text1"/>
        </w:rPr>
        <w:t xml:space="preserve">Email </w:t>
      </w:r>
      <w:hyperlink r:id="rId14">
        <w:r w:rsidR="0051067F" w:rsidRPr="3AE87525">
          <w:rPr>
            <w:rStyle w:val="Hyperlink"/>
          </w:rPr>
          <w:t>aelta@t</w:t>
        </w:r>
      </w:hyperlink>
      <w:hyperlink r:id="rId15">
        <w:r w:rsidR="00C270F3" w:rsidRPr="3AE87525">
          <w:rPr>
            <w:rStyle w:val="Hyperlink"/>
          </w:rPr>
          <w:t>wc.texas.gov</w:t>
        </w:r>
      </w:hyperlink>
      <w:r w:rsidRPr="3AE87525">
        <w:rPr>
          <w:color w:val="000000" w:themeColor="text1"/>
        </w:rPr>
        <w:t xml:space="preserve"> for all questions on this guide or other policy clarifications.</w:t>
      </w:r>
    </w:p>
    <w:p w14:paraId="01C66645" w14:textId="42907EE0" w:rsidR="00383380" w:rsidRDefault="003F75E5">
      <w:pPr>
        <w:numPr>
          <w:ilvl w:val="0"/>
          <w:numId w:val="45"/>
        </w:numPr>
        <w:pBdr>
          <w:top w:val="nil"/>
          <w:left w:val="nil"/>
          <w:bottom w:val="nil"/>
          <w:right w:val="nil"/>
          <w:between w:val="nil"/>
        </w:pBdr>
        <w:spacing w:after="0"/>
      </w:pPr>
      <w:r>
        <w:rPr>
          <w:color w:val="000000"/>
        </w:rPr>
        <w:t xml:space="preserve">Email </w:t>
      </w:r>
      <w:hyperlink r:id="rId16" w:history="1">
        <w:r w:rsidR="009E160E" w:rsidRPr="001C3938">
          <w:rPr>
            <w:rStyle w:val="Hyperlink"/>
          </w:rPr>
          <w:t>teams.technicalassistance@twc.texas.gov</w:t>
        </w:r>
      </w:hyperlink>
      <w:r w:rsidR="009E160E">
        <w:t xml:space="preserve"> </w:t>
      </w:r>
      <w:r>
        <w:rPr>
          <w:color w:val="000000"/>
        </w:rPr>
        <w:t>for questions related to data collection and the Texas Educating Adults Management System</w:t>
      </w:r>
      <w:r w:rsidR="009E160E">
        <w:rPr>
          <w:color w:val="000000"/>
        </w:rPr>
        <w:t xml:space="preserve"> </w:t>
      </w:r>
      <w:r>
        <w:rPr>
          <w:color w:val="000000"/>
        </w:rPr>
        <w:t>(TEAMS).</w:t>
      </w:r>
    </w:p>
    <w:p w14:paraId="334E04C3" w14:textId="77777777" w:rsidR="00383380" w:rsidRDefault="003F75E5">
      <w:pPr>
        <w:numPr>
          <w:ilvl w:val="0"/>
          <w:numId w:val="20"/>
        </w:numPr>
        <w:pBdr>
          <w:top w:val="nil"/>
          <w:left w:val="nil"/>
          <w:bottom w:val="nil"/>
          <w:right w:val="nil"/>
          <w:between w:val="nil"/>
        </w:pBdr>
      </w:pPr>
      <w:r>
        <w:rPr>
          <w:color w:val="000000"/>
        </w:rPr>
        <w:t>Call the toll-free number for AEL at 1-855-594-0012 or the local number at 512-463-0540.</w:t>
      </w:r>
    </w:p>
    <w:p w14:paraId="53198050" w14:textId="77777777" w:rsidR="00383380" w:rsidRDefault="003F75E5">
      <w:pPr>
        <w:pStyle w:val="Heading2"/>
      </w:pPr>
      <w:bookmarkStart w:id="6" w:name="_Toc41044672"/>
      <w:bookmarkStart w:id="7" w:name="_Toc115336117"/>
      <w:r>
        <w:t>Texas Professional Development Center</w:t>
      </w:r>
      <w:bookmarkEnd w:id="6"/>
      <w:bookmarkEnd w:id="7"/>
    </w:p>
    <w:p w14:paraId="145C54E2" w14:textId="77777777" w:rsidR="00383380" w:rsidRDefault="003F75E5">
      <w:r>
        <w:t xml:space="preserve">The Texas professional development center for TWC AEL is the Texas Research-based Adult Instruction Network Professional Development (TRAIN PD) Consortium at the Texas Center for the Advancement of Literacy and Learning (TCALL) at Texas A&amp;M University. </w:t>
      </w:r>
    </w:p>
    <w:p w14:paraId="35311115" w14:textId="77777777" w:rsidR="00383380" w:rsidRDefault="003F75E5">
      <w:pPr>
        <w:rPr>
          <w:b/>
          <w:i/>
        </w:rPr>
      </w:pPr>
      <w:r>
        <w:t xml:space="preserve">Email </w:t>
      </w:r>
      <w:hyperlink r:id="rId17">
        <w:r>
          <w:rPr>
            <w:color w:val="0000FF"/>
            <w:u w:val="single"/>
          </w:rPr>
          <w:t>TrainPD@tamu.edu</w:t>
        </w:r>
      </w:hyperlink>
      <w:r>
        <w:rPr>
          <w:color w:val="0000FF"/>
        </w:rPr>
        <w:t xml:space="preserve"> </w:t>
      </w:r>
      <w:r>
        <w:t>or call 1-800-441-7323 toll-free.</w:t>
      </w:r>
    </w:p>
    <w:p w14:paraId="36692833" w14:textId="1B95D54D" w:rsidR="00383380" w:rsidRDefault="003F75E5" w:rsidP="00D003AB">
      <w:pPr>
        <w:pStyle w:val="Heading2"/>
        <w:tabs>
          <w:tab w:val="right" w:pos="9360"/>
        </w:tabs>
      </w:pPr>
      <w:bookmarkStart w:id="8" w:name="_Resources_and_Definitions"/>
      <w:bookmarkStart w:id="9" w:name="_Toc41044673"/>
      <w:bookmarkStart w:id="10" w:name="_Toc115336118"/>
      <w:bookmarkEnd w:id="8"/>
      <w:r>
        <w:t>Resources and Definitions</w:t>
      </w:r>
      <w:bookmarkEnd w:id="9"/>
      <w:bookmarkEnd w:id="10"/>
    </w:p>
    <w:p w14:paraId="7B37F0A2" w14:textId="0E0CDDC6" w:rsidR="00383380" w:rsidRDefault="003F75E5">
      <w:r>
        <w:t xml:space="preserve">Following is a list of federal and TWC AEL policy and guidance for providers to reference for additional information related to AEL program requirements, performance and accountability, and more. TWC AEL will notify AEL providers of policy revisions and new policy issuances published on the </w:t>
      </w:r>
      <w:hyperlink r:id="rId18" w:history="1">
        <w:r w:rsidRPr="00476B48">
          <w:rPr>
            <w:rStyle w:val="Hyperlink"/>
          </w:rPr>
          <w:t>TWC Workforce Policy and Guidance page</w:t>
        </w:r>
      </w:hyperlink>
      <w:r w:rsidR="00476B48">
        <w:t>.</w:t>
      </w:r>
      <w:r>
        <w:t xml:space="preserve"> </w:t>
      </w:r>
    </w:p>
    <w:p w14:paraId="2C177B54" w14:textId="77777777" w:rsidR="00383380" w:rsidRDefault="003F75E5">
      <w:pPr>
        <w:pStyle w:val="Heading3"/>
      </w:pPr>
      <w:bookmarkStart w:id="11" w:name="_Toc41044674"/>
      <w:bookmarkStart w:id="12" w:name="_Toc115336119"/>
      <w:r>
        <w:t>Primary Resources</w:t>
      </w:r>
      <w:bookmarkEnd w:id="11"/>
      <w:bookmarkEnd w:id="12"/>
    </w:p>
    <w:p w14:paraId="1BE2FE64" w14:textId="36C925D0" w:rsidR="00383380" w:rsidRDefault="003F75E5">
      <w:pPr>
        <w:ind w:left="360" w:hanging="360"/>
        <w:rPr>
          <w:color w:val="0000FF"/>
        </w:rPr>
      </w:pPr>
      <w:r>
        <w:t xml:space="preserve">The </w:t>
      </w:r>
      <w:hyperlink r:id="rId19" w:history="1">
        <w:r w:rsidR="00476B48" w:rsidRPr="00476B48">
          <w:rPr>
            <w:rStyle w:val="Hyperlink"/>
          </w:rPr>
          <w:t>Texas Adult Education and Literacy Guide</w:t>
        </w:r>
      </w:hyperlink>
      <w:r>
        <w:t xml:space="preserve"> (AEL Guide</w:t>
      </w:r>
      <w:r w:rsidR="008E7CCE">
        <w:t>, July 2017</w:t>
      </w:r>
      <w:r>
        <w:t>) is one of several resources that AEL grantees, service providers, workforce partners, and other stakeholders can use to understand the structure, policies, procedures, and best practices in adult education</w:t>
      </w:r>
      <w:r w:rsidR="00BE192E">
        <w:t>.</w:t>
      </w:r>
    </w:p>
    <w:p w14:paraId="5EC6C9AD" w14:textId="733F981D" w:rsidR="00BA6AA8" w:rsidRDefault="00BA6AA8" w:rsidP="00BA6AA8">
      <w:pPr>
        <w:ind w:left="360" w:hanging="360"/>
      </w:pPr>
      <w:r>
        <w:t xml:space="preserve">The </w:t>
      </w:r>
      <w:hyperlink r:id="rId20" w:history="1">
        <w:r w:rsidRPr="00BA4731">
          <w:rPr>
            <w:rStyle w:val="Hyperlink"/>
          </w:rPr>
          <w:t>Texas Adult Education and Literacy Performance Guide: Employment, Training, and Educational Outcomes</w:t>
        </w:r>
      </w:hyperlink>
      <w:r w:rsidRPr="00BA0A51">
        <w:t xml:space="preserve"> (AEL Performance Guide)</w:t>
      </w:r>
      <w:r>
        <w:t xml:space="preserve"> provides policy on AEL performance.</w:t>
      </w:r>
    </w:p>
    <w:p w14:paraId="6E45F0A2" w14:textId="1A095647" w:rsidR="00383380" w:rsidRDefault="003F75E5">
      <w:pPr>
        <w:ind w:left="360" w:hanging="360"/>
      </w:pPr>
      <w:r>
        <w:t xml:space="preserve">A list of </w:t>
      </w:r>
      <w:hyperlink r:id="rId21">
        <w:r>
          <w:rPr>
            <w:color w:val="0000FF"/>
            <w:u w:val="single"/>
          </w:rPr>
          <w:t>TWC Approved Assessment Trainings</w:t>
        </w:r>
      </w:hyperlink>
      <w:r>
        <w:t xml:space="preserve">, which provides an overview of training opportunities and requirements for test supervisors and test administrators. </w:t>
      </w:r>
    </w:p>
    <w:p w14:paraId="0C2D5A6F" w14:textId="043BF5A8" w:rsidR="00383380" w:rsidRDefault="003F75E5">
      <w:pPr>
        <w:ind w:left="360" w:hanging="360"/>
      </w:pPr>
      <w:r>
        <w:t xml:space="preserve">The US Department of Education’s (ED) </w:t>
      </w:r>
      <w:hyperlink r:id="rId22">
        <w:r w:rsidRPr="00582905">
          <w:rPr>
            <w:color w:val="0000FF"/>
            <w:u w:val="single"/>
          </w:rPr>
          <w:t>NRS (National Reporting System) Technical Assistance Guide for Performance Accountability</w:t>
        </w:r>
      </w:hyperlink>
      <w:r w:rsidRPr="00582905">
        <w:t xml:space="preserve"> (NRS TA Guide</w:t>
      </w:r>
      <w:r w:rsidR="00684AC5" w:rsidRPr="00582905">
        <w:t xml:space="preserve">, </w:t>
      </w:r>
      <w:r w:rsidR="00144DE3">
        <w:t>March 2021</w:t>
      </w:r>
      <w:r w:rsidRPr="00582905">
        <w:t xml:space="preserve">) provides </w:t>
      </w:r>
      <w:r w:rsidR="00E93220" w:rsidRPr="00582905">
        <w:t xml:space="preserve">guidance to </w:t>
      </w:r>
      <w:r w:rsidRPr="00582905">
        <w:t xml:space="preserve">states on Workforce Innovation and Opportunity Act (WIOA) Title II performance accountability and augments Office of Career, Technical, and Adult Education (OCTAE) </w:t>
      </w:r>
      <w:r w:rsidRPr="00582905">
        <w:lastRenderedPageBreak/>
        <w:t>Program Memorandum 17-2. The NRS TA Guide describes the methodologies for collecting and reporting measures and for reporting tables for AEL</w:t>
      </w:r>
      <w:r>
        <w:rPr>
          <w:color w:val="0000FF"/>
        </w:rPr>
        <w:t>.</w:t>
      </w:r>
      <w:r>
        <w:t xml:space="preserve"> </w:t>
      </w:r>
    </w:p>
    <w:p w14:paraId="42F3173C" w14:textId="752299B6" w:rsidR="00383380" w:rsidRDefault="00183674">
      <w:pPr>
        <w:ind w:left="360" w:hanging="360"/>
        <w:rPr>
          <w:color w:val="0000FF"/>
          <w:u w:val="single"/>
        </w:rPr>
      </w:pPr>
      <w:ins w:id="13" w:author="Emily Gregurek" w:date="2023-06-26T12:23:00Z">
        <w:r w:rsidRPr="00183674">
          <w:t xml:space="preserve">Office of Career, Technical, and Adult Education Program Memorandum 17-2, issued December 19, 2016, revised September 15, 2022, and titled “Performance Accountability Guidance for Workforce Innovation and Opportunity Act (WIOA) Title I, Title II, Title III, and Title IV Core Programs.” </w:t>
        </w:r>
      </w:ins>
      <w:r w:rsidR="003F75E5">
        <w:t>OCTAE Program Memorandum 17-2 provides sub-regulatory guidance on the performance accountability requirements in WIOA §116 and associated WIOA regulations.</w:t>
      </w:r>
      <w:r w:rsidR="003F75E5">
        <w:rPr>
          <w:vertAlign w:val="superscript"/>
        </w:rPr>
        <w:footnoteReference w:id="2"/>
      </w:r>
      <w:r w:rsidR="003F75E5">
        <w:t xml:space="preserve"> This guidance corresponds to the guidance provided in US Department of Labor (DOL) Training and Employment Guidance Letter 10-16, Change 1, which has the same title as the OCTAE memorandum; the only difference is that the unique cover letters written by ED and DOL affect the pagination</w:t>
      </w:r>
      <w:r w:rsidR="00355DCC">
        <w:t>.</w:t>
      </w:r>
      <w:r w:rsidR="003F75E5">
        <w:rPr>
          <w:vertAlign w:val="superscript"/>
        </w:rPr>
        <w:footnoteReference w:id="3"/>
      </w:r>
      <w:r w:rsidR="003F75E5">
        <w:t xml:space="preserve"> </w:t>
      </w:r>
    </w:p>
    <w:p w14:paraId="02CF3A82" w14:textId="69DF108E" w:rsidR="00383380" w:rsidRDefault="00ED02FA">
      <w:pPr>
        <w:ind w:left="360" w:hanging="360"/>
      </w:pPr>
      <w:hyperlink r:id="rId23">
        <w:r w:rsidR="003F75E5">
          <w:rPr>
            <w:color w:val="0000FF"/>
            <w:u w:val="single"/>
          </w:rPr>
          <w:t>OCTAE Program Memorandum 19-1</w:t>
        </w:r>
      </w:hyperlink>
      <w:r w:rsidR="003F75E5">
        <w:t xml:space="preserve">, issued December 19, 2018, and </w:t>
      </w:r>
      <w:r w:rsidR="005B0270">
        <w:t>titled</w:t>
      </w:r>
      <w:r w:rsidR="003F75E5">
        <w:t xml:space="preserve"> “Guidance for Validating Jointly Required Performance Data Submitted under the Workforce Innovation and Opportunity Act (WIOA)” </w:t>
      </w:r>
    </w:p>
    <w:p w14:paraId="3D56D048" w14:textId="22E2BE52" w:rsidR="00A870DC" w:rsidRDefault="00ED02FA" w:rsidP="00A870DC">
      <w:pPr>
        <w:ind w:left="360" w:hanging="360"/>
      </w:pPr>
      <w:hyperlink r:id="rId24" w:history="1">
        <w:r w:rsidR="00A870DC" w:rsidRPr="00BE509E">
          <w:rPr>
            <w:rStyle w:val="Hyperlink"/>
          </w:rPr>
          <w:t>OCTAE Program Memorandum 20-3</w:t>
        </w:r>
      </w:hyperlink>
      <w:r w:rsidR="00A870DC">
        <w:t xml:space="preserve">, issued March 27, 2020, and titled “Adult Education and Family Literacy Act and COVID-19 – Frequently Asked Questions” </w:t>
      </w:r>
    </w:p>
    <w:p w14:paraId="46812ADB" w14:textId="6FAC1F83" w:rsidR="00A870DC" w:rsidRDefault="00ED02FA" w:rsidP="00A870DC">
      <w:pPr>
        <w:ind w:left="360" w:hanging="360"/>
      </w:pPr>
      <w:hyperlink r:id="rId25" w:history="1">
        <w:r w:rsidR="00A870DC" w:rsidRPr="00A870DC">
          <w:rPr>
            <w:rStyle w:val="Hyperlink"/>
          </w:rPr>
          <w:t>OCTAE Program Memorandum 20-4</w:t>
        </w:r>
      </w:hyperlink>
      <w:r w:rsidR="00A870DC">
        <w:t xml:space="preserve">, issued March 27, 2020, and titled “Adult Education and Family Literacy Act and COVID-19 – Frequently Asked Questions, Part 2” </w:t>
      </w:r>
    </w:p>
    <w:p w14:paraId="5B55B384" w14:textId="79D77D7E" w:rsidR="00A25835" w:rsidRDefault="00ED02FA" w:rsidP="005A6767">
      <w:pPr>
        <w:ind w:left="360" w:hanging="360"/>
      </w:pPr>
      <w:hyperlink r:id="rId26" w:history="1">
        <w:r w:rsidR="00293D6E" w:rsidRPr="001E27AE">
          <w:rPr>
            <w:rStyle w:val="Hyperlink"/>
          </w:rPr>
          <w:t>OCTAE Program Memorandum 20-5</w:t>
        </w:r>
      </w:hyperlink>
      <w:r w:rsidR="00293D6E" w:rsidRPr="001E27AE">
        <w:t xml:space="preserve">, issued May 29, 2020, and titled “Adult Education and Family Literacy Act and COVID-19 – Frequently Asked Questions, Part </w:t>
      </w:r>
      <w:r w:rsidR="002C691E" w:rsidRPr="001E27AE">
        <w:t>3</w:t>
      </w:r>
      <w:r w:rsidR="00293D6E" w:rsidRPr="001E27AE">
        <w:t xml:space="preserve">” </w:t>
      </w:r>
    </w:p>
    <w:p w14:paraId="63043B4E" w14:textId="77777777" w:rsidR="00383380" w:rsidRDefault="003F75E5">
      <w:pPr>
        <w:pStyle w:val="Heading3"/>
      </w:pPr>
      <w:bookmarkStart w:id="14" w:name="_Toc41044675"/>
      <w:bookmarkStart w:id="15" w:name="_Toc115336120"/>
      <w:r>
        <w:t>Other Resources</w:t>
      </w:r>
      <w:bookmarkEnd w:id="14"/>
      <w:bookmarkEnd w:id="15"/>
    </w:p>
    <w:p w14:paraId="34641461" w14:textId="3D581E7E" w:rsidR="00383380" w:rsidRDefault="00ED02FA">
      <w:pPr>
        <w:ind w:left="360" w:hanging="360"/>
      </w:pPr>
      <w:hyperlink r:id="rId27" w:history="1">
        <w:r w:rsidR="003F75E5" w:rsidRPr="00FF5BE8">
          <w:rPr>
            <w:rStyle w:val="Hyperlink"/>
          </w:rPr>
          <w:t>US Departments of Labor and Education WIOA common performance reporting specifications</w:t>
        </w:r>
      </w:hyperlink>
      <w:r w:rsidR="003F75E5">
        <w:t xml:space="preserve"> initially approved by the US Office of Management and Budget in June 2016 and revised in March 2018</w:t>
      </w:r>
      <w:r w:rsidR="005B71BD">
        <w:t>;</w:t>
      </w:r>
      <w:r w:rsidR="003F75E5">
        <w:t xml:space="preserve"> Office of Management and Budget (OMB) Control Number 1205-0526</w:t>
      </w:r>
    </w:p>
    <w:p w14:paraId="7E6E8D13" w14:textId="2D2E6005" w:rsidR="00383380" w:rsidRDefault="00ED02FA">
      <w:pPr>
        <w:ind w:left="360" w:hanging="360"/>
      </w:pPr>
      <w:hyperlink r:id="rId28" w:history="1">
        <w:r w:rsidR="003F75E5" w:rsidRPr="000B2B7C">
          <w:rPr>
            <w:rStyle w:val="Hyperlink"/>
          </w:rPr>
          <w:t xml:space="preserve">WD Letter 13-08, issued April 1, 2008, and </w:t>
        </w:r>
        <w:r w:rsidR="005B0270" w:rsidRPr="000B2B7C">
          <w:rPr>
            <w:rStyle w:val="Hyperlink"/>
          </w:rPr>
          <w:t>titled</w:t>
        </w:r>
        <w:r w:rsidR="003F75E5" w:rsidRPr="000B2B7C">
          <w:rPr>
            <w:rStyle w:val="Hyperlink"/>
          </w:rPr>
          <w:t xml:space="preserve"> “Security of Personal Identity Data,”</w:t>
        </w:r>
      </w:hyperlink>
      <w:r w:rsidR="003F75E5">
        <w:t xml:space="preserve"> and any subsequent issuances </w:t>
      </w:r>
    </w:p>
    <w:p w14:paraId="722708D0" w14:textId="5970090C" w:rsidR="00383380" w:rsidRDefault="00ED02FA">
      <w:pPr>
        <w:ind w:left="360" w:hanging="360"/>
      </w:pPr>
      <w:hyperlink r:id="rId29" w:history="1">
        <w:r w:rsidR="003F75E5" w:rsidRPr="000B2B7C">
          <w:rPr>
            <w:rStyle w:val="Hyperlink"/>
          </w:rPr>
          <w:t xml:space="preserve">AEL Letter 02-16, Change 1, issued October 13, 2016, and </w:t>
        </w:r>
        <w:r w:rsidR="005B0270" w:rsidRPr="000B2B7C">
          <w:rPr>
            <w:rStyle w:val="Hyperlink"/>
          </w:rPr>
          <w:t>titled</w:t>
        </w:r>
        <w:r w:rsidR="003F75E5" w:rsidRPr="000B2B7C">
          <w:rPr>
            <w:rStyle w:val="Hyperlink"/>
          </w:rPr>
          <w:t xml:space="preserve"> “Implementing the Integrated Education and Training Service Approach—</w:t>
        </w:r>
        <w:r w:rsidR="003F75E5" w:rsidRPr="000B2B7C">
          <w:rPr>
            <w:rStyle w:val="Hyperlink"/>
            <w:i/>
          </w:rPr>
          <w:t>Update</w:t>
        </w:r>
        <w:r w:rsidR="003F75E5" w:rsidRPr="000B2B7C">
          <w:rPr>
            <w:rStyle w:val="Hyperlink"/>
          </w:rPr>
          <w:t>,”</w:t>
        </w:r>
      </w:hyperlink>
      <w:r w:rsidR="003F75E5">
        <w:t xml:space="preserve"> and any subsequent issuances</w:t>
      </w:r>
    </w:p>
    <w:p w14:paraId="5E89F797" w14:textId="7AE11B7C" w:rsidR="00383380" w:rsidRDefault="00ED02FA">
      <w:pPr>
        <w:ind w:left="360" w:hanging="360"/>
        <w:rPr>
          <w:color w:val="000000"/>
          <w:sz w:val="23"/>
          <w:szCs w:val="23"/>
        </w:rPr>
      </w:pPr>
      <w:hyperlink r:id="rId30" w:history="1">
        <w:r w:rsidR="003F75E5" w:rsidRPr="00EE7432">
          <w:rPr>
            <w:rStyle w:val="Hyperlink"/>
          </w:rPr>
          <w:t xml:space="preserve">AEL Letter 02-17, issued April 3, 2017, and </w:t>
        </w:r>
        <w:r w:rsidR="005B0270" w:rsidRPr="00EE7432">
          <w:rPr>
            <w:rStyle w:val="Hyperlink"/>
          </w:rPr>
          <w:t>titled</w:t>
        </w:r>
        <w:r w:rsidR="003F75E5" w:rsidRPr="00EE7432">
          <w:rPr>
            <w:rStyle w:val="Hyperlink"/>
          </w:rPr>
          <w:t xml:space="preserve"> “Assessing English Language Learners in the Adult Education and Literacy Program,”</w:t>
        </w:r>
      </w:hyperlink>
      <w:r w:rsidR="003F75E5">
        <w:rPr>
          <w:color w:val="000000"/>
        </w:rPr>
        <w:t xml:space="preserve"> and any subsequent issuances</w:t>
      </w:r>
    </w:p>
    <w:p w14:paraId="6DEC4893" w14:textId="0AB40CF5" w:rsidR="00383380" w:rsidRDefault="00ED02FA">
      <w:pPr>
        <w:ind w:left="360" w:hanging="360"/>
      </w:pPr>
      <w:hyperlink r:id="rId31" w:history="1">
        <w:r w:rsidR="003F75E5" w:rsidRPr="00857BEF">
          <w:rPr>
            <w:rStyle w:val="Hyperlink"/>
          </w:rPr>
          <w:t xml:space="preserve">AEL Letter 07-17, issued December 13, 2017, and </w:t>
        </w:r>
        <w:r w:rsidR="005B0270" w:rsidRPr="00857BEF">
          <w:rPr>
            <w:rStyle w:val="Hyperlink"/>
          </w:rPr>
          <w:t>titled</w:t>
        </w:r>
        <w:r w:rsidR="003F75E5" w:rsidRPr="00857BEF">
          <w:rPr>
            <w:rStyle w:val="Hyperlink"/>
          </w:rPr>
          <w:t xml:space="preserve"> “Required Syllabus Design for Adult Education and Literacy Instruction,”</w:t>
        </w:r>
      </w:hyperlink>
      <w:r w:rsidR="003F75E5">
        <w:rPr>
          <w:color w:val="000000"/>
        </w:rPr>
        <w:t xml:space="preserve"> and any subsequent issuances</w:t>
      </w:r>
    </w:p>
    <w:p w14:paraId="1CA91EC0" w14:textId="52CCFF42" w:rsidR="00383380" w:rsidRDefault="00ED02FA">
      <w:pPr>
        <w:ind w:left="360" w:hanging="360"/>
      </w:pPr>
      <w:hyperlink r:id="rId32" w:history="1">
        <w:r w:rsidR="003F75E5" w:rsidRPr="0019669E">
          <w:rPr>
            <w:rStyle w:val="Hyperlink"/>
          </w:rPr>
          <w:t xml:space="preserve">AEL 07-18, issued October 9, 2018, and </w:t>
        </w:r>
        <w:r w:rsidR="005B0270" w:rsidRPr="0019669E">
          <w:rPr>
            <w:rStyle w:val="Hyperlink"/>
          </w:rPr>
          <w:t>titled</w:t>
        </w:r>
        <w:r w:rsidR="003F75E5" w:rsidRPr="0019669E">
          <w:rPr>
            <w:rStyle w:val="Hyperlink"/>
          </w:rPr>
          <w:t xml:space="preserve"> “Suitable Tests for Use in AEL,”</w:t>
        </w:r>
      </w:hyperlink>
      <w:r w:rsidR="003F75E5">
        <w:t xml:space="preserve"> and any subsequent issuances </w:t>
      </w:r>
    </w:p>
    <w:p w14:paraId="1F0D5C3B" w14:textId="0EA988FF" w:rsidR="00383380" w:rsidRDefault="00ED02FA">
      <w:pPr>
        <w:ind w:left="360" w:hanging="360"/>
      </w:pPr>
      <w:hyperlink r:id="rId33" w:history="1">
        <w:r w:rsidR="003F75E5" w:rsidRPr="0019669E">
          <w:rPr>
            <w:rStyle w:val="Hyperlink"/>
          </w:rPr>
          <w:t xml:space="preserve">AEL Letter 01-19, issued January 29, 2019, and </w:t>
        </w:r>
        <w:r w:rsidR="005B0270" w:rsidRPr="0019669E">
          <w:rPr>
            <w:rStyle w:val="Hyperlink"/>
          </w:rPr>
          <w:t>titled</w:t>
        </w:r>
        <w:r w:rsidR="003F75E5" w:rsidRPr="0019669E">
          <w:rPr>
            <w:rStyle w:val="Hyperlink"/>
          </w:rPr>
          <w:t xml:space="preserve"> “Periods of Participation for Adult Education and Literacy,”</w:t>
        </w:r>
      </w:hyperlink>
      <w:r w:rsidR="003F75E5">
        <w:t xml:space="preserve"> and any subsequent issuances </w:t>
      </w:r>
    </w:p>
    <w:p w14:paraId="5E980AEA" w14:textId="670FC238" w:rsidR="00383380" w:rsidRDefault="00ED02FA">
      <w:pPr>
        <w:ind w:left="360" w:hanging="360"/>
      </w:pPr>
      <w:hyperlink r:id="rId34" w:history="1">
        <w:r w:rsidR="003F75E5" w:rsidRPr="00C36EF5">
          <w:rPr>
            <w:rStyle w:val="Hyperlink"/>
          </w:rPr>
          <w:t xml:space="preserve">WD Letter 02-18, issued March 23, 2018, and </w:t>
        </w:r>
        <w:r w:rsidR="005B0270" w:rsidRPr="00C36EF5">
          <w:rPr>
            <w:rStyle w:val="Hyperlink"/>
          </w:rPr>
          <w:t>titled</w:t>
        </w:r>
        <w:r w:rsidR="003F75E5" w:rsidRPr="00C36EF5">
          <w:rPr>
            <w:rStyle w:val="Hyperlink"/>
          </w:rPr>
          <w:t xml:space="preserve"> “Handling and Protection of Personally Identifiable Information and Other Sensitive Information,”</w:t>
        </w:r>
      </w:hyperlink>
      <w:r w:rsidR="003F75E5">
        <w:t xml:space="preserve"> and any subsequent issuances </w:t>
      </w:r>
    </w:p>
    <w:p w14:paraId="09E797CA" w14:textId="1193A02B" w:rsidR="00383380" w:rsidRDefault="00ED02FA">
      <w:pPr>
        <w:ind w:left="360" w:hanging="360"/>
      </w:pPr>
      <w:hyperlink r:id="rId35" w:history="1">
        <w:r w:rsidR="003F75E5" w:rsidRPr="00C36EF5">
          <w:rPr>
            <w:rStyle w:val="Hyperlink"/>
          </w:rPr>
          <w:t xml:space="preserve">WD Letter 17-07, Change 1, issued January 26, 2018, and </w:t>
        </w:r>
        <w:r w:rsidR="005B0270" w:rsidRPr="00C36EF5">
          <w:rPr>
            <w:rStyle w:val="Hyperlink"/>
          </w:rPr>
          <w:t>titled</w:t>
        </w:r>
        <w:r w:rsidR="003F75E5" w:rsidRPr="00C36EF5">
          <w:rPr>
            <w:rStyle w:val="Hyperlink"/>
          </w:rPr>
          <w:t xml:space="preserve"> “Storage and Use of Disability-Related and Medical Information—</w:t>
        </w:r>
        <w:r w:rsidR="003F75E5" w:rsidRPr="00C36EF5">
          <w:rPr>
            <w:rStyle w:val="Hyperlink"/>
            <w:i/>
          </w:rPr>
          <w:t>Update</w:t>
        </w:r>
        <w:r w:rsidR="003F75E5" w:rsidRPr="00C36EF5">
          <w:rPr>
            <w:rStyle w:val="Hyperlink"/>
          </w:rPr>
          <w:t>,”</w:t>
        </w:r>
      </w:hyperlink>
      <w:r w:rsidR="003F75E5">
        <w:t xml:space="preserve"> and any subsequent issuances </w:t>
      </w:r>
    </w:p>
    <w:p w14:paraId="055829C6" w14:textId="6EF922A0" w:rsidR="00D003AB" w:rsidRPr="00D003AB" w:rsidRDefault="00ED02FA" w:rsidP="00D003AB">
      <w:pPr>
        <w:ind w:left="360" w:hanging="360"/>
      </w:pPr>
      <w:hyperlink r:id="rId36" w:history="1">
        <w:r w:rsidR="00FA11DB" w:rsidRPr="00C36EF5">
          <w:rPr>
            <w:rStyle w:val="Hyperlink"/>
          </w:rPr>
          <w:t xml:space="preserve">AEL </w:t>
        </w:r>
        <w:r w:rsidR="006119B1" w:rsidRPr="00C36EF5">
          <w:rPr>
            <w:rStyle w:val="Hyperlink"/>
          </w:rPr>
          <w:t xml:space="preserve">Letter </w:t>
        </w:r>
        <w:r w:rsidR="00FA11DB" w:rsidRPr="00C36EF5">
          <w:rPr>
            <w:rStyle w:val="Hyperlink"/>
          </w:rPr>
          <w:t xml:space="preserve">03-20, </w:t>
        </w:r>
        <w:r w:rsidR="00C36EF5" w:rsidRPr="00C36EF5">
          <w:rPr>
            <w:rStyle w:val="Hyperlink"/>
          </w:rPr>
          <w:t xml:space="preserve">Change 1, </w:t>
        </w:r>
        <w:r w:rsidR="00FA11DB" w:rsidRPr="00C36EF5">
          <w:rPr>
            <w:rStyle w:val="Hyperlink"/>
          </w:rPr>
          <w:t xml:space="preserve">issued </w:t>
        </w:r>
        <w:r w:rsidR="00C36EF5" w:rsidRPr="00C36EF5">
          <w:rPr>
            <w:rStyle w:val="Hyperlink"/>
          </w:rPr>
          <w:t>January 25, 2021</w:t>
        </w:r>
        <w:r w:rsidR="00FA11DB" w:rsidRPr="00C36EF5">
          <w:rPr>
            <w:rStyle w:val="Hyperlink"/>
          </w:rPr>
          <w:t>, and titled “</w:t>
        </w:r>
        <w:r w:rsidR="006119B1" w:rsidRPr="00C36EF5">
          <w:rPr>
            <w:rStyle w:val="Hyperlink"/>
          </w:rPr>
          <w:t>Remote Testing</w:t>
        </w:r>
        <w:r w:rsidR="00C36EF5" w:rsidRPr="00C36EF5">
          <w:rPr>
            <w:rStyle w:val="Hyperlink"/>
          </w:rPr>
          <w:t>, Waivers,</w:t>
        </w:r>
        <w:r w:rsidR="006119B1" w:rsidRPr="00C36EF5">
          <w:rPr>
            <w:rStyle w:val="Hyperlink"/>
          </w:rPr>
          <w:t> and Performance in Adult Education and Literacy</w:t>
        </w:r>
        <w:r w:rsidR="00C36EF5" w:rsidRPr="00C36EF5">
          <w:rPr>
            <w:rStyle w:val="Hyperlink"/>
          </w:rPr>
          <w:t xml:space="preserve"> for Program Year 2020–2021</w:t>
        </w:r>
        <w:r w:rsidR="00FA11DB" w:rsidRPr="00C36EF5">
          <w:rPr>
            <w:rStyle w:val="Hyperlink"/>
          </w:rPr>
          <w:t>,”</w:t>
        </w:r>
      </w:hyperlink>
      <w:r w:rsidR="00FA11DB" w:rsidRPr="00D003AB">
        <w:t xml:space="preserve"> and any subsequent issuances </w:t>
      </w:r>
    </w:p>
    <w:p w14:paraId="14B6DFA0" w14:textId="42A66AB3" w:rsidR="00383380" w:rsidRDefault="003F75E5" w:rsidP="007B6B96">
      <w:pPr>
        <w:pStyle w:val="Heading3"/>
        <w:ind w:left="360" w:hanging="360"/>
      </w:pPr>
      <w:bookmarkStart w:id="16" w:name="_Toc41044676"/>
      <w:bookmarkStart w:id="17" w:name="_Toc115336121"/>
      <w:r>
        <w:t>Definitions</w:t>
      </w:r>
      <w:bookmarkEnd w:id="16"/>
      <w:bookmarkEnd w:id="17"/>
    </w:p>
    <w:p w14:paraId="46ADBC4A" w14:textId="77777777" w:rsidR="00383380" w:rsidRDefault="003F75E5">
      <w:r>
        <w:t xml:space="preserve">“Assessment” is used to describe the process of collecting information that relies on multiple qualitative and quantitative measures and standardized tests. </w:t>
      </w:r>
    </w:p>
    <w:p w14:paraId="121D4172" w14:textId="77777777" w:rsidR="00383380" w:rsidRDefault="003F75E5">
      <w:r>
        <w:t>“Baseline” is now used to describe the use of tests in the calculation of performance. “Progress test” is no longer used. Tests are either “pretests” or “posttests.”</w:t>
      </w:r>
    </w:p>
    <w:p w14:paraId="07646EBC" w14:textId="77777777" w:rsidR="00383380" w:rsidRDefault="003F75E5">
      <w:r>
        <w:t xml:space="preserve">“Content area” is used to describe the various content areas of tests. </w:t>
      </w:r>
    </w:p>
    <w:p w14:paraId="32F8DE3E" w14:textId="77777777" w:rsidR="00383380" w:rsidRDefault="003F75E5">
      <w:r>
        <w:t>“Domain” is no longer used and was a holdover from “domain of significance,” which is no longer part of performance calculation.</w:t>
      </w:r>
    </w:p>
    <w:p w14:paraId="1072AFFE" w14:textId="0419559A" w:rsidR="00383380" w:rsidRDefault="003F75E5">
      <w:r>
        <w:t xml:space="preserve">“Providers” refers to grant recipients, subrecipients, and any provider providing AEL services </w:t>
      </w:r>
      <w:r w:rsidR="00404F33">
        <w:t xml:space="preserve">funded </w:t>
      </w:r>
      <w:r w:rsidR="00FF005B">
        <w:t>by the Adult Education and Family Literacy Act (AEFLA)</w:t>
      </w:r>
      <w:r w:rsidR="00404F33">
        <w:t xml:space="preserve"> .</w:t>
      </w:r>
    </w:p>
    <w:p w14:paraId="1AD650FB" w14:textId="6C611690" w:rsidR="00383380" w:rsidRDefault="003F75E5">
      <w:r>
        <w:t>“Students” are described as “individuals,” “participants,” or “customers,” depending on where they are in the eligibility process.</w:t>
      </w:r>
    </w:p>
    <w:p w14:paraId="63AB93A3" w14:textId="101772CF" w:rsidR="008333B6" w:rsidRDefault="00841215">
      <w:r>
        <w:t>“V</w:t>
      </w:r>
      <w:r w:rsidR="008333B6">
        <w:t>alid test</w:t>
      </w:r>
      <w:r>
        <w:t>”</w:t>
      </w:r>
      <w:r w:rsidR="008333B6">
        <w:t xml:space="preserve"> is an NRS-approved test </w:t>
      </w:r>
      <w:r w:rsidR="00946839">
        <w:t>with</w:t>
      </w:r>
      <w:r w:rsidR="008333B6">
        <w:t xml:space="preserve"> a score in TEAM</w:t>
      </w:r>
      <w:r w:rsidR="002B493D">
        <w:t>S</w:t>
      </w:r>
      <w:r w:rsidR="008333B6">
        <w:t xml:space="preserve"> </w:t>
      </w:r>
      <w:r w:rsidR="00946839">
        <w:t xml:space="preserve">that is </w:t>
      </w:r>
      <w:r w:rsidR="008333B6">
        <w:t xml:space="preserve">less than 365 days old. </w:t>
      </w:r>
    </w:p>
    <w:p w14:paraId="2AED7F62" w14:textId="26EFDC3B" w:rsidR="00383380" w:rsidRDefault="003F75E5">
      <w:r>
        <w:t xml:space="preserve">Other terms and definitions can be found </w:t>
      </w:r>
      <w:r w:rsidR="00952779">
        <w:t xml:space="preserve">in the </w:t>
      </w:r>
      <w:hyperlink r:id="rId37" w:history="1">
        <w:r w:rsidR="00952779" w:rsidRPr="00952779">
          <w:rPr>
            <w:rStyle w:val="Hyperlink"/>
          </w:rPr>
          <w:t>AEL Guide</w:t>
        </w:r>
      </w:hyperlink>
      <w:r w:rsidR="00952779">
        <w:t xml:space="preserve">. </w:t>
      </w:r>
    </w:p>
    <w:p w14:paraId="6C061F24" w14:textId="755A67DF" w:rsidR="00383380" w:rsidRDefault="003F75E5">
      <w:pPr>
        <w:pStyle w:val="Heading1"/>
      </w:pPr>
      <w:bookmarkStart w:id="18" w:name="_Toc41044678"/>
      <w:bookmarkStart w:id="19" w:name="_Toc115336122"/>
      <w:r>
        <w:lastRenderedPageBreak/>
        <w:t xml:space="preserve">Introduction to the AEL </w:t>
      </w:r>
      <w:bookmarkEnd w:id="18"/>
      <w:r w:rsidR="00270453">
        <w:t xml:space="preserve">Testing </w:t>
      </w:r>
      <w:r w:rsidR="0056687A">
        <w:t>Guide</w:t>
      </w:r>
      <w:bookmarkEnd w:id="19"/>
    </w:p>
    <w:p w14:paraId="41E59805" w14:textId="77777777" w:rsidR="00383380" w:rsidRDefault="003F75E5">
      <w:pPr>
        <w:pStyle w:val="Heading2"/>
      </w:pPr>
      <w:bookmarkStart w:id="20" w:name="_Toc41044679"/>
      <w:bookmarkStart w:id="21" w:name="_Toc115336123"/>
      <w:r>
        <w:t>Introduction</w:t>
      </w:r>
      <w:bookmarkEnd w:id="20"/>
      <w:bookmarkEnd w:id="21"/>
    </w:p>
    <w:p w14:paraId="2005E00B" w14:textId="3C265907" w:rsidR="00383380" w:rsidRDefault="003F75E5">
      <w:r>
        <w:t xml:space="preserve">This section provides an overview of the </w:t>
      </w:r>
      <w:r w:rsidR="00E33126">
        <w:t xml:space="preserve">AEL </w:t>
      </w:r>
      <w:r w:rsidR="003E1376">
        <w:t>Testing Guide’s (</w:t>
      </w:r>
      <w:r w:rsidR="008C74B0">
        <w:t>formerly called the Assessment Guide</w:t>
      </w:r>
      <w:r w:rsidR="003E1376">
        <w:t xml:space="preserve">) </w:t>
      </w:r>
      <w:r>
        <w:t>intended audience, performance options and flexibility under WIOA, and</w:t>
      </w:r>
      <w:r w:rsidR="00190BBD">
        <w:t xml:space="preserve"> </w:t>
      </w:r>
      <w:r>
        <w:t>relationship to an AEL program’s performance—specifically the Achievement on a Pretest-Posttest MSG (Type 1a)—and how providers must document attainment of the Type 1a MSG.</w:t>
      </w:r>
      <w:r w:rsidR="0056687A">
        <w:t xml:space="preserve"> </w:t>
      </w:r>
    </w:p>
    <w:p w14:paraId="1C70D2E0" w14:textId="1B48F844" w:rsidR="00383380" w:rsidRDefault="003F75E5">
      <w:pPr>
        <w:pStyle w:val="Heading2"/>
      </w:pPr>
      <w:bookmarkStart w:id="22" w:name="_Toc41044680"/>
      <w:bookmarkStart w:id="23" w:name="_Toc115336124"/>
      <w:r>
        <w:t xml:space="preserve">What Is the </w:t>
      </w:r>
      <w:r w:rsidR="00DE373D">
        <w:t xml:space="preserve">AEL </w:t>
      </w:r>
      <w:r w:rsidR="00087AE2">
        <w:t>Testing</w:t>
      </w:r>
      <w:r w:rsidR="00AE5351">
        <w:t xml:space="preserve"> </w:t>
      </w:r>
      <w:r>
        <w:t>Guide</w:t>
      </w:r>
      <w:r w:rsidR="00B95DF4">
        <w:t>,</w:t>
      </w:r>
      <w:r>
        <w:t xml:space="preserve"> and Why Is It Required?</w:t>
      </w:r>
      <w:bookmarkEnd w:id="22"/>
      <w:bookmarkEnd w:id="23"/>
    </w:p>
    <w:p w14:paraId="5B7FD413" w14:textId="0630FE48" w:rsidR="00282953" w:rsidRDefault="00282953" w:rsidP="001B3744">
      <w:r>
        <w:t xml:space="preserve">Assessment through testing is one of many essential components of exemplary service delivery to support participant success. </w:t>
      </w:r>
    </w:p>
    <w:p w14:paraId="5BC14447" w14:textId="03B3B33B" w:rsidR="00E63F16" w:rsidRDefault="003F75E5" w:rsidP="00E63F16">
      <w:pPr>
        <w:spacing w:after="0"/>
      </w:pPr>
      <w:r>
        <w:t>A comprehensive performance accountability system is required of AEL grantees under WIOA</w:t>
      </w:r>
      <w:r>
        <w:rPr>
          <w:vertAlign w:val="superscript"/>
        </w:rPr>
        <w:footnoteReference w:id="4"/>
      </w:r>
      <w:r w:rsidR="00E63F16">
        <w:t xml:space="preserve"> </w:t>
      </w:r>
    </w:p>
    <w:p w14:paraId="5D89BDFB" w14:textId="62E5B8A1" w:rsidR="000771F4" w:rsidRDefault="003F75E5">
      <w:pPr>
        <w:spacing w:after="0"/>
      </w:pPr>
      <w:r>
        <w:t xml:space="preserve">and TWC </w:t>
      </w:r>
      <w:r w:rsidR="003500D2">
        <w:t xml:space="preserve">Chapter 805 </w:t>
      </w:r>
      <w:r>
        <w:t xml:space="preserve">Adult Education and Literacy rule §805.4. </w:t>
      </w:r>
      <w:r w:rsidR="00F31EE0">
        <w:t xml:space="preserve">Federal regulations at 34 CFR §462.40 </w:t>
      </w:r>
      <w:r w:rsidR="00475639">
        <w:t>require</w:t>
      </w:r>
      <w:r w:rsidR="00A436B9">
        <w:t>s</w:t>
      </w:r>
      <w:r w:rsidR="00F31EE0">
        <w:t xml:space="preserve"> states </w:t>
      </w:r>
      <w:r w:rsidR="00475639">
        <w:t>to</w:t>
      </w:r>
      <w:r w:rsidR="00F31EE0">
        <w:t xml:space="preserve"> have a </w:t>
      </w:r>
      <w:r w:rsidR="003A1EC2">
        <w:t xml:space="preserve">testing policy, or </w:t>
      </w:r>
      <w:r w:rsidR="00F31EE0">
        <w:t xml:space="preserve">assessment policy. </w:t>
      </w:r>
      <w:r>
        <w:t xml:space="preserve">The </w:t>
      </w:r>
      <w:r w:rsidR="00213936">
        <w:t xml:space="preserve">AEL </w:t>
      </w:r>
      <w:r w:rsidR="00087AE2">
        <w:t xml:space="preserve">Testing </w:t>
      </w:r>
      <w:r>
        <w:t xml:space="preserve">Guide standardizes the process of determining participant placement, measuring progress toward outcomes, and collecting and reporting data based on the NRS Technical Assistance (TA) Guide, published </w:t>
      </w:r>
      <w:r w:rsidR="00D64477">
        <w:t xml:space="preserve">in </w:t>
      </w:r>
      <w:r w:rsidR="00144DE3">
        <w:t>March 2021</w:t>
      </w:r>
      <w:r>
        <w:t xml:space="preserve">, as well as on TWC AEL Letters and Workforce Development (WD) Letters where noted. </w:t>
      </w:r>
    </w:p>
    <w:p w14:paraId="16B8D721" w14:textId="3E4094E2" w:rsidR="00504EE6" w:rsidRDefault="00504EE6" w:rsidP="001B3744">
      <w:pPr>
        <w:pStyle w:val="Heading3"/>
      </w:pPr>
      <w:bookmarkStart w:id="24" w:name="_Toc115336125"/>
      <w:r>
        <w:t>Comprehensive Assessment</w:t>
      </w:r>
      <w:bookmarkEnd w:id="24"/>
    </w:p>
    <w:p w14:paraId="518E3C49" w14:textId="16A1BF1D" w:rsidR="00F31EE0" w:rsidRDefault="00EC48F0">
      <w:pPr>
        <w:spacing w:after="0"/>
      </w:pPr>
      <w:r>
        <w:t>Assessment of a</w:t>
      </w:r>
      <w:r w:rsidR="003D7CEB">
        <w:t xml:space="preserve">n AEL customer </w:t>
      </w:r>
      <w:r>
        <w:t xml:space="preserve">through testing is </w:t>
      </w:r>
      <w:r w:rsidR="00423912">
        <w:t>only</w:t>
      </w:r>
      <w:r>
        <w:t xml:space="preserve"> one component of a holistic, comprehensive assessment of a </w:t>
      </w:r>
      <w:r w:rsidR="00E447E1">
        <w:t>participant’s</w:t>
      </w:r>
      <w:r>
        <w:t xml:space="preserve"> needs and goals,</w:t>
      </w:r>
      <w:r w:rsidR="00E447E1">
        <w:t xml:space="preserve"> further detailed in </w:t>
      </w:r>
      <w:r w:rsidR="00DD03F0" w:rsidRPr="00DD03F0">
        <w:t xml:space="preserve">the </w:t>
      </w:r>
      <w:hyperlink r:id="rId38" w:history="1">
        <w:r w:rsidR="00DD03F0" w:rsidRPr="00DD03F0">
          <w:rPr>
            <w:rStyle w:val="Hyperlink"/>
          </w:rPr>
          <w:t>AEL Guide</w:t>
        </w:r>
        <w:r w:rsidR="00E447E1" w:rsidRPr="00DD03F0">
          <w:rPr>
            <w:rStyle w:val="Hyperlink"/>
          </w:rPr>
          <w:t>,</w:t>
        </w:r>
      </w:hyperlink>
      <w:r>
        <w:t xml:space="preserve"> in order to provide the most appropriate AEL services. </w:t>
      </w:r>
      <w:r w:rsidR="00E86F43">
        <w:t>The AEL</w:t>
      </w:r>
      <w:r>
        <w:t xml:space="preserve"> </w:t>
      </w:r>
      <w:r w:rsidR="00087AE2">
        <w:t>Testing</w:t>
      </w:r>
      <w:r>
        <w:t xml:space="preserve"> Guide focuses on the </w:t>
      </w:r>
      <w:r w:rsidR="00E447E1">
        <w:t xml:space="preserve">requirements related to the </w:t>
      </w:r>
      <w:r>
        <w:t xml:space="preserve">testing component of </w:t>
      </w:r>
      <w:r w:rsidR="00E447E1">
        <w:t>comprehensive assessment</w:t>
      </w:r>
      <w:r w:rsidR="003D7CEB" w:rsidRPr="00670406">
        <w:t xml:space="preserve">, and providers should </w:t>
      </w:r>
      <w:r w:rsidR="00C05492" w:rsidRPr="00670406">
        <w:t xml:space="preserve">refer to the Texas AEL </w:t>
      </w:r>
      <w:r w:rsidR="005835F6" w:rsidRPr="00670406">
        <w:t>Guide</w:t>
      </w:r>
      <w:r w:rsidR="00C05492" w:rsidRPr="00670406">
        <w:t xml:space="preserve"> for greater detail on comprehensive</w:t>
      </w:r>
      <w:r w:rsidR="00C05492">
        <w:t xml:space="preserve"> </w:t>
      </w:r>
      <w:r w:rsidR="00DD03F0">
        <w:t>assessment</w:t>
      </w:r>
      <w:r w:rsidR="00C05492">
        <w:t xml:space="preserve">, which includes </w:t>
      </w:r>
      <w:r w:rsidR="00C23813">
        <w:t xml:space="preserve">a </w:t>
      </w:r>
      <w:r w:rsidR="00C05492">
        <w:t xml:space="preserve">collection of required reporting data elements, eligibility documentation, </w:t>
      </w:r>
      <w:r w:rsidR="00074CB0">
        <w:t xml:space="preserve">referral to support services, and </w:t>
      </w:r>
      <w:r w:rsidR="00DD03F0">
        <w:t>testing and placement</w:t>
      </w:r>
      <w:r w:rsidR="00534FC5">
        <w:t xml:space="preserve"> information</w:t>
      </w:r>
      <w:r w:rsidR="00DD03F0">
        <w:t>.</w:t>
      </w:r>
    </w:p>
    <w:p w14:paraId="28C9BAD0" w14:textId="77777777" w:rsidR="00383380" w:rsidRDefault="003F75E5">
      <w:pPr>
        <w:pStyle w:val="Heading2"/>
      </w:pPr>
      <w:bookmarkStart w:id="25" w:name="_Toc41044681"/>
      <w:bookmarkStart w:id="26" w:name="_Toc115336126"/>
      <w:r>
        <w:t>Federal and State Policy and Guidance</w:t>
      </w:r>
      <w:bookmarkEnd w:id="25"/>
      <w:bookmarkEnd w:id="26"/>
    </w:p>
    <w:p w14:paraId="5E1097B3" w14:textId="33C74D65" w:rsidR="00383380" w:rsidRDefault="003F75E5">
      <w:pPr>
        <w:spacing w:after="240"/>
      </w:pPr>
      <w:r>
        <w:t>DOL and ED provide states guidance on the implementation of WIOA performance accountability measures (also referred to as indicators) and reporting requirements to support implementation of the WIOA §116 performance accountability requirements and associated regulations.</w:t>
      </w:r>
      <w:r>
        <w:rPr>
          <w:vertAlign w:val="superscript"/>
        </w:rPr>
        <w:footnoteReference w:id="5"/>
      </w:r>
      <w:r>
        <w:t xml:space="preserve"> TWC AEL applies federal guidance through this </w:t>
      </w:r>
      <w:r w:rsidR="00087AE2">
        <w:t xml:space="preserve">Testing </w:t>
      </w:r>
      <w:r>
        <w:t xml:space="preserve">Guide and associated AEL </w:t>
      </w:r>
      <w:r>
        <w:lastRenderedPageBreak/>
        <w:t xml:space="preserve">Letters and WD Letters to support effective AEL provider measurement and reporting to help program participants achieve positive workforce and educational results. For further information, see the </w:t>
      </w:r>
      <w:hyperlink w:anchor="_Brief_Overview_of" w:history="1">
        <w:r w:rsidRPr="00A0628E">
          <w:rPr>
            <w:rStyle w:val="Hyperlink"/>
          </w:rPr>
          <w:t>Brief Overview of WIOA Primary Indicators of Performance</w:t>
        </w:r>
      </w:hyperlink>
      <w:r>
        <w:t xml:space="preserve"> section as well as the related guidance listed under the </w:t>
      </w:r>
      <w:hyperlink w:anchor="_Resources_and_Definitions" w:history="1">
        <w:r w:rsidRPr="00A0628E">
          <w:rPr>
            <w:rStyle w:val="Hyperlink"/>
          </w:rPr>
          <w:t>Resources and Definitions</w:t>
        </w:r>
      </w:hyperlink>
      <w:r>
        <w:t xml:space="preserve"> section.</w:t>
      </w:r>
    </w:p>
    <w:p w14:paraId="3D989B93" w14:textId="428775EF" w:rsidR="00383380" w:rsidRDefault="003F75E5">
      <w:pPr>
        <w:pStyle w:val="Heading2"/>
      </w:pPr>
      <w:bookmarkStart w:id="27" w:name="_Toc41044682"/>
      <w:bookmarkStart w:id="28" w:name="_Toc115336127"/>
      <w:r>
        <w:t xml:space="preserve">Who Is the </w:t>
      </w:r>
      <w:r w:rsidR="00DE0746">
        <w:t xml:space="preserve">AEL </w:t>
      </w:r>
      <w:r w:rsidR="00282953">
        <w:t xml:space="preserve">Testing </w:t>
      </w:r>
      <w:r>
        <w:t>Guide’s Audience?</w:t>
      </w:r>
      <w:bookmarkEnd w:id="27"/>
      <w:bookmarkEnd w:id="28"/>
      <w:r>
        <w:t xml:space="preserve"> </w:t>
      </w:r>
    </w:p>
    <w:p w14:paraId="22951F4F" w14:textId="18598EAB" w:rsidR="00383380" w:rsidRDefault="003F75E5">
      <w:r>
        <w:t xml:space="preserve">TWC AEL grantees and their service providers funded under TWC Request for Proposals (RFP) 320-18-01 must comply with the guidance outlined in the </w:t>
      </w:r>
      <w:r w:rsidR="00F85CB0">
        <w:t xml:space="preserve">Testing </w:t>
      </w:r>
      <w:r>
        <w:t>Guide. Additionally, grantees funded under other AEL special initiative solicitations, such as Accelerate Texas or Ability</w:t>
      </w:r>
      <w:r w:rsidR="00461EA2">
        <w:t>-</w:t>
      </w:r>
      <w:r>
        <w:t>to</w:t>
      </w:r>
      <w:r w:rsidR="00461EA2">
        <w:t>-</w:t>
      </w:r>
      <w:r>
        <w:t xml:space="preserve">Benefit, may be directed to use all or portions of the </w:t>
      </w:r>
      <w:r w:rsidR="00F85CB0">
        <w:t xml:space="preserve">Testing </w:t>
      </w:r>
      <w:r>
        <w:t xml:space="preserve">Guide to direct testing processes. </w:t>
      </w:r>
    </w:p>
    <w:p w14:paraId="4DDEE96C" w14:textId="77777777" w:rsidR="00383380" w:rsidRDefault="003F75E5">
      <w:r>
        <w:t>Special initiative grantees may also be required to use additional reporting guidance to meet the grant reporting requirements, which will be provided to these grantees either within the specific RFP, or through guidance delivered during project implementation.</w:t>
      </w:r>
    </w:p>
    <w:p w14:paraId="37057733" w14:textId="120E455F" w:rsidR="00E03DC3" w:rsidRDefault="00E03DC3" w:rsidP="00E03DC3">
      <w:r>
        <w:t xml:space="preserve">The </w:t>
      </w:r>
      <w:r w:rsidR="00DE0746">
        <w:t xml:space="preserve">AEL </w:t>
      </w:r>
      <w:r w:rsidR="00D26698">
        <w:t>Testing</w:t>
      </w:r>
      <w:r>
        <w:t xml:space="preserve"> Guide provides a resource for performance accountability staff, teachers, testing supervisors, data entry staff, and other administrators on testing, assessment, and local reporting requirements. A proper understanding of this guide forms the foundation for measuring effective education, training, and employment strategies. </w:t>
      </w:r>
    </w:p>
    <w:p w14:paraId="67BA9F84" w14:textId="4887F692" w:rsidR="00E03DC3" w:rsidRDefault="00E03DC3" w:rsidP="00E03DC3">
      <w:r>
        <w:t xml:space="preserve">Uniform implementation of performance reporting and the proper administration of the valid and reliable tests approved in the </w:t>
      </w:r>
      <w:r w:rsidR="00DE0746">
        <w:t xml:space="preserve">AEL </w:t>
      </w:r>
      <w:r w:rsidR="00282953">
        <w:t>Testing</w:t>
      </w:r>
      <w:r>
        <w:t xml:space="preserve"> Guide support state reporting within the common performance accountability framework of WIOA. </w:t>
      </w:r>
    </w:p>
    <w:p w14:paraId="70084F52" w14:textId="77777777" w:rsidR="00383380" w:rsidRDefault="003F75E5" w:rsidP="001B3744">
      <w:pPr>
        <w:pStyle w:val="Heading2"/>
      </w:pPr>
      <w:bookmarkStart w:id="29" w:name="_Toc41044684"/>
      <w:bookmarkStart w:id="30" w:name="_Toc115336128"/>
      <w:r>
        <w:t>Uniform Implementation</w:t>
      </w:r>
      <w:bookmarkEnd w:id="29"/>
      <w:bookmarkEnd w:id="30"/>
    </w:p>
    <w:p w14:paraId="09D7FC05" w14:textId="73023127" w:rsidR="00383380" w:rsidRDefault="003F75E5">
      <w:r>
        <w:t xml:space="preserve">The requirements in this guide provide a detailed explanation of the state and local program responsibilities for participant assessment </w:t>
      </w:r>
      <w:r w:rsidR="00F31EE0">
        <w:t xml:space="preserve">through </w:t>
      </w:r>
      <w:r>
        <w:t xml:space="preserve">testing specific under NRS, other WIOA guidance, and state requirements. </w:t>
      </w:r>
    </w:p>
    <w:p w14:paraId="3DEC0FC7" w14:textId="362495DC" w:rsidR="00383380" w:rsidRDefault="003F75E5">
      <w:r>
        <w:t xml:space="preserve">Providers must adhere to uniform implementation of the requirements in the </w:t>
      </w:r>
      <w:r w:rsidR="00A65A5B" w:rsidRPr="00A65A5B">
        <w:t>AEL</w:t>
      </w:r>
      <w:r w:rsidR="00A65A5B" w:rsidRPr="00692F2A">
        <w:t xml:space="preserve"> </w:t>
      </w:r>
      <w:r w:rsidR="00265F02" w:rsidRPr="00A65A5B">
        <w:t>Testing</w:t>
      </w:r>
      <w:r w:rsidR="00265F02">
        <w:t xml:space="preserve"> </w:t>
      </w:r>
      <w:r>
        <w:t>Guide to deliver fair and equitable access to services for participants, manage performance, and identify the areas for program improvement. While providers are required to follow test publisher’s guidelines specific to test administration, they also must adhere to requirements outlined in this guide; for example, TWC requires specific test supervisor and administrator training through TWC-approved trainings. Additionally, while this guide includes information on test publisher’s minimum hours for posttesting, hours may be updated by publishers, and TWC will notify providers of such changes.</w:t>
      </w:r>
    </w:p>
    <w:p w14:paraId="24261578" w14:textId="3EC2EF97" w:rsidR="00383380" w:rsidRDefault="003F75E5">
      <w:r>
        <w:t xml:space="preserve">Consistent implementation of the </w:t>
      </w:r>
      <w:r w:rsidR="000F12CF">
        <w:t xml:space="preserve">testing </w:t>
      </w:r>
      <w:r>
        <w:t xml:space="preserve">procedures and practices outlined in this guide provide the basis for reporting state and federal performance as well as for comparison of provider efforts and is monitored by TWC. Deviance from the requirements and procedures outlined in the </w:t>
      </w:r>
      <w:r w:rsidR="00A65A5B" w:rsidRPr="00A65A5B">
        <w:t xml:space="preserve">AEL </w:t>
      </w:r>
      <w:r w:rsidR="00B42816" w:rsidRPr="00A65A5B">
        <w:t>Testing</w:t>
      </w:r>
      <w:r w:rsidR="00B42816">
        <w:t xml:space="preserve"> </w:t>
      </w:r>
      <w:r>
        <w:t>Guide may result in compliance findings and corrective action.</w:t>
      </w:r>
    </w:p>
    <w:p w14:paraId="64125DB4" w14:textId="77777777" w:rsidR="00383380" w:rsidRDefault="003F75E5" w:rsidP="001B3744">
      <w:pPr>
        <w:pStyle w:val="Heading2"/>
      </w:pPr>
      <w:bookmarkStart w:id="31" w:name="_Toc41044685"/>
      <w:bookmarkStart w:id="32" w:name="_Toc115336129"/>
      <w:r>
        <w:lastRenderedPageBreak/>
        <w:t>Defining Validity and Reliability</w:t>
      </w:r>
      <w:bookmarkEnd w:id="31"/>
      <w:bookmarkEnd w:id="32"/>
      <w:r>
        <w:t xml:space="preserve"> </w:t>
      </w:r>
    </w:p>
    <w:p w14:paraId="2FA1BCAD" w14:textId="142D7E7A" w:rsidR="00383380" w:rsidRDefault="003F75E5">
      <w:r>
        <w:t>Test data must meet validity and reliability standards to accurately measure participant performance. Data quality begins at the provider level through implementation of the requirements outlined in this guide, guidance from test publishers, and other TWC AEL policy. Test validity means the accuracy of a test’s measurement—that is, the extent to which a test measures what it is intended to measure. Test reliability means the degree of consistency shown in performance on the test, or the extent to which an individual can be expected to perform similarly across multiple administrations of a test or when tested under different conditions.</w:t>
      </w:r>
      <w:r>
        <w:rPr>
          <w:vertAlign w:val="superscript"/>
        </w:rPr>
        <w:footnoteReference w:id="6"/>
      </w:r>
    </w:p>
    <w:p w14:paraId="6ACFFD1B" w14:textId="576E59E8" w:rsidR="00383380" w:rsidRDefault="003F75E5">
      <w:r>
        <w:t xml:space="preserve">Test data is useful </w:t>
      </w:r>
      <w:r w:rsidR="00BE5F4E">
        <w:t xml:space="preserve">only </w:t>
      </w:r>
      <w:r>
        <w:t xml:space="preserve">if the information is valid and reliable and is collected and reported consistently across providers. To ensure validity, only the tests approved in this guide are allowed for Title II WIOA–eligibility and performance purposes. For reliability, test publishers’ guidance must be followed, and administration must be consistent. Providers’ adherence to the </w:t>
      </w:r>
      <w:r w:rsidR="00A65A5B" w:rsidRPr="00A65A5B">
        <w:t xml:space="preserve">AEL </w:t>
      </w:r>
      <w:r w:rsidR="00B42816" w:rsidRPr="00A65A5B">
        <w:t>Testing</w:t>
      </w:r>
      <w:r w:rsidR="00B42816">
        <w:t xml:space="preserve"> </w:t>
      </w:r>
      <w:r>
        <w:t xml:space="preserve">Guide and all administration policies for approved tests is monitored by TWC’s Subrecipient Monitoring (SRM) department, including, but not limited to, matching </w:t>
      </w:r>
      <w:r w:rsidR="00DB7542">
        <w:t xml:space="preserve">testing </w:t>
      </w:r>
      <w:r>
        <w:t xml:space="preserve">data with supporting documentation in participant files. See the </w:t>
      </w:r>
      <w:hyperlink w:anchor="_Monitoring_Surrounding_of" w:history="1">
        <w:r w:rsidR="00596092" w:rsidRPr="00BE109A">
          <w:rPr>
            <w:rStyle w:val="Hyperlink"/>
          </w:rPr>
          <w:t>Monitoring of Testing and Related Activities</w:t>
        </w:r>
      </w:hyperlink>
      <w:r w:rsidRPr="00582905">
        <w:t xml:space="preserve"> section.</w:t>
      </w:r>
    </w:p>
    <w:p w14:paraId="482DE0DB" w14:textId="1CAED47C" w:rsidR="00383380" w:rsidRDefault="003F75E5">
      <w:pPr>
        <w:pStyle w:val="Heading2"/>
      </w:pPr>
      <w:bookmarkStart w:id="33" w:name="_Toc41044686"/>
      <w:bookmarkStart w:id="34" w:name="_Toc115336130"/>
      <w:r>
        <w:t>Performance Options under WIOA</w:t>
      </w:r>
      <w:bookmarkEnd w:id="33"/>
      <w:bookmarkEnd w:id="34"/>
    </w:p>
    <w:p w14:paraId="231808B4" w14:textId="5269E0FB" w:rsidR="00383380" w:rsidRDefault="007978AA">
      <w:pPr>
        <w:pStyle w:val="Heading3"/>
      </w:pPr>
      <w:bookmarkStart w:id="35" w:name="_Toc41044687"/>
      <w:bookmarkStart w:id="36" w:name="_Toc115336131"/>
      <w:r>
        <w:t xml:space="preserve">New </w:t>
      </w:r>
      <w:r w:rsidR="003F75E5">
        <w:t>Expanded Options and Increased Need for Oversight</w:t>
      </w:r>
      <w:bookmarkEnd w:id="35"/>
      <w:bookmarkEnd w:id="36"/>
      <w:r w:rsidR="003F75E5">
        <w:t xml:space="preserve">  </w:t>
      </w:r>
    </w:p>
    <w:p w14:paraId="6C129E61" w14:textId="562D81AB" w:rsidR="00383380" w:rsidRDefault="003F75E5">
      <w:r>
        <w:t>WIOA greatly expands performance measurement options and methods to match available AEL activities. MSG and credential options, briefly described in the following section and further outlined in AEL guidance on education, training, and employment outcomes, including the AEL Guide</w:t>
      </w:r>
      <w:r w:rsidR="007F170F">
        <w:t xml:space="preserve"> </w:t>
      </w:r>
      <w:r w:rsidR="007F170F" w:rsidRPr="00723A98">
        <w:t>and AEL Performance Guide</w:t>
      </w:r>
      <w:r w:rsidRPr="00723A98">
        <w:t>,</w:t>
      </w:r>
      <w:r>
        <w:t xml:space="preserve"> support multiple methods to measure basic education attainment beyond a pretest and posttest, measurement of postsecondary education or training, customized employer-based services, and employment and earnings performance. While the expansion allowed under WIOA allows providers greater flexibility in achieving performance outcomes, it has also increased the complexity of performance management.</w:t>
      </w:r>
    </w:p>
    <w:p w14:paraId="4A541A59" w14:textId="2AD45790" w:rsidR="00DB13FF" w:rsidRDefault="00DB13FF" w:rsidP="00C5297C">
      <w:pPr>
        <w:spacing w:after="120"/>
      </w:pPr>
      <w:r>
        <w:t xml:space="preserve">In March 2021, </w:t>
      </w:r>
      <w:r w:rsidR="00C30DF1">
        <w:t xml:space="preserve">the Office of Management </w:t>
      </w:r>
      <w:r w:rsidR="001B0282">
        <w:t>and</w:t>
      </w:r>
      <w:r w:rsidR="00C30DF1">
        <w:t xml:space="preserve"> Budget (OMB) approved</w:t>
      </w:r>
      <w:r w:rsidR="003D10FE">
        <w:t xml:space="preserve"> revisions</w:t>
      </w:r>
      <w:r w:rsidR="00B36CF6">
        <w:t xml:space="preserve"> </w:t>
      </w:r>
      <w:r w:rsidR="00632DD1">
        <w:t>to</w:t>
      </w:r>
      <w:r w:rsidR="00B36CF6">
        <w:t xml:space="preserve"> NRS reporting, which included the expansion of MSG options for participants in </w:t>
      </w:r>
      <w:r w:rsidR="00104354">
        <w:t>IET</w:t>
      </w:r>
      <w:r w:rsidR="00905440">
        <w:t xml:space="preserve"> and Workplace Literacy programs</w:t>
      </w:r>
      <w:r w:rsidR="003148FD">
        <w:t>.</w:t>
      </w:r>
      <w:r w:rsidR="00104354">
        <w:t xml:space="preserve"> Historically, Texas has defined MSG within two broad categories: those designed primarily to measure basic education activities and those designed primarily to measure workforce training in IET.</w:t>
      </w:r>
      <w:r w:rsidR="00511864">
        <w:t xml:space="preserve"> With the newly expanded options for MSG attainment, Texas will</w:t>
      </w:r>
      <w:r w:rsidR="002D699D">
        <w:t xml:space="preserve"> revise</w:t>
      </w:r>
      <w:r w:rsidR="00511864">
        <w:t xml:space="preserve"> </w:t>
      </w:r>
      <w:r w:rsidR="002D699D">
        <w:t>AEL guidance on education, training, and employment outcomes, including the AEL Guide</w:t>
      </w:r>
      <w:r w:rsidR="00301A3A">
        <w:t xml:space="preserve"> and </w:t>
      </w:r>
      <w:r w:rsidR="00301A3A" w:rsidRPr="00723A98">
        <w:t>AEL Performance Guide</w:t>
      </w:r>
      <w:r w:rsidR="00C5297C" w:rsidRPr="00723A98">
        <w:t>.</w:t>
      </w:r>
    </w:p>
    <w:p w14:paraId="2152E9E6" w14:textId="77777777" w:rsidR="00383380" w:rsidRDefault="003F75E5">
      <w:pPr>
        <w:pStyle w:val="Heading3"/>
      </w:pPr>
      <w:bookmarkStart w:id="37" w:name="_Brief_Overview_of"/>
      <w:bookmarkStart w:id="38" w:name="_Toc41044688"/>
      <w:bookmarkStart w:id="39" w:name="_Toc115336132"/>
      <w:bookmarkEnd w:id="37"/>
      <w:r>
        <w:lastRenderedPageBreak/>
        <w:t>Brief Overview of WIOA Primary Indicators of Performance</w:t>
      </w:r>
      <w:bookmarkEnd w:id="38"/>
      <w:bookmarkEnd w:id="39"/>
      <w:r>
        <w:t xml:space="preserve"> </w:t>
      </w:r>
    </w:p>
    <w:p w14:paraId="04E3DD5F" w14:textId="77777777" w:rsidR="00383380" w:rsidRDefault="003F75E5">
      <w:r>
        <w:t>WIOA supports the alignment of performance-related definitions and measures, thereby facilitating comparable data collection and integrated reporting across the six core WIOA programs and program-specific requirements. The six core programs are the Adult, Dislocated Worker, and Youth programs, authorized under WIOA Title I and administered by DOL; the AEFLA-funded program, authorized under WIOA Title II and administered by ED; the Employment Service program, authorized under the Wagner-Peyser Act, as amended by WIOA Title III and administered by DOL; and the Vocational Rehabilitation program, authorized under Title I of the Rehabilitation Act of 1973, as amended by WIOA Title IV and administered by ED.</w:t>
      </w:r>
    </w:p>
    <w:p w14:paraId="34B03D8F" w14:textId="77777777" w:rsidR="00383380" w:rsidRDefault="003F75E5">
      <w:r>
        <w:t>A summary of each performance measure is located in Table 1: WIOA Primary Indicators of Performance. Further detail on each measure, as well as the associated methodologies for performance calculation, can be found in OCTAE Program Memo 17-2.</w:t>
      </w:r>
    </w:p>
    <w:p w14:paraId="58D23E00" w14:textId="5F10DEF9" w:rsidR="00393B44" w:rsidRDefault="00393B44" w:rsidP="00393B44">
      <w:pPr>
        <w:pStyle w:val="Caption"/>
        <w:keepNext/>
      </w:pPr>
      <w:r>
        <w:t xml:space="preserve">Table </w:t>
      </w:r>
      <w:r>
        <w:fldChar w:fldCharType="begin"/>
      </w:r>
      <w:r>
        <w:instrText>SEQ Table \* ARABIC</w:instrText>
      </w:r>
      <w:r>
        <w:fldChar w:fldCharType="separate"/>
      </w:r>
      <w:r w:rsidR="0080189B">
        <w:rPr>
          <w:noProof/>
        </w:rPr>
        <w:t>1</w:t>
      </w:r>
      <w:r>
        <w:fldChar w:fldCharType="end"/>
      </w:r>
      <w:r>
        <w:t>: WIOA Primary Indicators of Performance</w:t>
      </w:r>
    </w:p>
    <w:tbl>
      <w:tblPr>
        <w:tblStyle w:val="GridTable5Dark-Accent1"/>
        <w:tblW w:w="9535" w:type="dxa"/>
        <w:tblLayout w:type="fixed"/>
        <w:tblLook w:val="0420" w:firstRow="1" w:lastRow="0" w:firstColumn="0" w:lastColumn="0" w:noHBand="0" w:noVBand="1"/>
        <w:tblPrChange w:id="40" w:author="Geske,Jeremy" w:date="2023-08-28T12:22:00Z">
          <w:tblPr>
            <w:tblW w:w="9535" w:type="dxa"/>
            <w:jc w:val="center"/>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PrChange>
      </w:tblPr>
      <w:tblGrid>
        <w:gridCol w:w="4767"/>
        <w:gridCol w:w="4768"/>
        <w:tblGridChange w:id="41">
          <w:tblGrid>
            <w:gridCol w:w="3116"/>
            <w:gridCol w:w="6419"/>
          </w:tblGrid>
        </w:tblGridChange>
      </w:tblGrid>
      <w:tr w:rsidR="00383380" w14:paraId="7593F1C1" w14:textId="77777777" w:rsidTr="00BF0F1D">
        <w:trPr>
          <w:cnfStyle w:val="100000000000" w:firstRow="1" w:lastRow="0" w:firstColumn="0" w:lastColumn="0" w:oddVBand="0" w:evenVBand="0" w:oddHBand="0" w:evenHBand="0" w:firstRowFirstColumn="0" w:firstRowLastColumn="0" w:lastRowFirstColumn="0" w:lastRowLastColumn="0"/>
          <w:trPrChange w:id="42" w:author="Geske,Jeremy" w:date="2023-08-28T12:22:00Z">
            <w:trPr>
              <w:cantSplit/>
              <w:tblHeader/>
              <w:jc w:val="center"/>
            </w:trPr>
          </w:trPrChange>
        </w:trPr>
        <w:tc>
          <w:tcPr>
            <w:tcW w:w="0" w:type="dxa"/>
            <w:tcPrChange w:id="43" w:author="Geske,Jeremy" w:date="2023-08-28T12:22:00Z">
              <w:tcPr>
                <w:tcW w:w="311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tcPrChange>
          </w:tcPr>
          <w:p w14:paraId="0ACE4FDA" w14:textId="77777777" w:rsidR="00383380" w:rsidRDefault="003F75E5">
            <w:pPr>
              <w:cnfStyle w:val="100000000000" w:firstRow="1" w:lastRow="0" w:firstColumn="0" w:lastColumn="0" w:oddVBand="0" w:evenVBand="0" w:oddHBand="0" w:evenHBand="0" w:firstRowFirstColumn="0" w:firstRowLastColumn="0" w:lastRowFirstColumn="0" w:lastRowLastColumn="0"/>
              <w:rPr>
                <w:b w:val="0"/>
              </w:rPr>
            </w:pPr>
            <w:r>
              <w:t>Indicator</w:t>
            </w:r>
          </w:p>
        </w:tc>
        <w:tc>
          <w:tcPr>
            <w:tcW w:w="0" w:type="dxa"/>
            <w:tcPrChange w:id="44" w:author="Geske,Jeremy" w:date="2023-08-28T12:22:00Z">
              <w:tcPr>
                <w:tcW w:w="641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tcPrChange>
          </w:tcPr>
          <w:p w14:paraId="27DA1CE9" w14:textId="77777777" w:rsidR="00383380" w:rsidRDefault="003F75E5">
            <w:pPr>
              <w:cnfStyle w:val="100000000000" w:firstRow="1" w:lastRow="0" w:firstColumn="0" w:lastColumn="0" w:oddVBand="0" w:evenVBand="0" w:oddHBand="0" w:evenHBand="0" w:firstRowFirstColumn="0" w:firstRowLastColumn="0" w:lastRowFirstColumn="0" w:lastRowLastColumn="0"/>
              <w:rPr>
                <w:b w:val="0"/>
              </w:rPr>
            </w:pPr>
            <w:r>
              <w:t xml:space="preserve">Summary </w:t>
            </w:r>
          </w:p>
        </w:tc>
      </w:tr>
      <w:tr w:rsidR="00383380" w14:paraId="1A1A3987" w14:textId="77777777" w:rsidTr="00BF0F1D">
        <w:trPr>
          <w:cnfStyle w:val="000000100000" w:firstRow="0" w:lastRow="0" w:firstColumn="0" w:lastColumn="0" w:oddVBand="0" w:evenVBand="0" w:oddHBand="1" w:evenHBand="0" w:firstRowFirstColumn="0" w:firstRowLastColumn="0" w:lastRowFirstColumn="0" w:lastRowLastColumn="0"/>
          <w:trPrChange w:id="45" w:author="Geske,Jeremy" w:date="2023-08-28T12:22:00Z">
            <w:trPr>
              <w:jc w:val="center"/>
            </w:trPr>
          </w:trPrChange>
        </w:trPr>
        <w:tc>
          <w:tcPr>
            <w:tcW w:w="0" w:type="dxa"/>
            <w:tcPrChange w:id="46" w:author="Geske,Jeremy" w:date="2023-08-28T12:22:00Z">
              <w:tcPr>
                <w:tcW w:w="3116" w:type="dxa"/>
                <w:tcBorders>
                  <w:top w:val="single" w:sz="4" w:space="0" w:color="000000"/>
                  <w:left w:val="single" w:sz="4" w:space="0" w:color="000000"/>
                  <w:bottom w:val="single" w:sz="4" w:space="0" w:color="000000"/>
                  <w:right w:val="single" w:sz="4" w:space="0" w:color="000000"/>
                </w:tcBorders>
                <w:vAlign w:val="center"/>
              </w:tcPr>
            </w:tcPrChange>
          </w:tcPr>
          <w:p w14:paraId="47AE7485" w14:textId="77777777" w:rsidR="00383380" w:rsidRDefault="003F75E5">
            <w:pPr>
              <w:cnfStyle w:val="000000100000" w:firstRow="0" w:lastRow="0" w:firstColumn="0" w:lastColumn="0" w:oddVBand="0" w:evenVBand="0" w:oddHBand="1" w:evenHBand="0" w:firstRowFirstColumn="0" w:firstRowLastColumn="0" w:lastRowFirstColumn="0" w:lastRowLastColumn="0"/>
            </w:pPr>
            <w:r>
              <w:t>Measurable Skill Gains (MSGs)</w:t>
            </w:r>
          </w:p>
        </w:tc>
        <w:tc>
          <w:tcPr>
            <w:tcW w:w="0" w:type="dxa"/>
            <w:tcPrChange w:id="47" w:author="Geske,Jeremy" w:date="2023-08-28T12:22:00Z">
              <w:tcPr>
                <w:tcW w:w="6419" w:type="dxa"/>
                <w:tcBorders>
                  <w:top w:val="single" w:sz="4" w:space="0" w:color="000000"/>
                  <w:left w:val="single" w:sz="4" w:space="0" w:color="000000"/>
                  <w:bottom w:val="single" w:sz="4" w:space="0" w:color="000000"/>
                  <w:right w:val="single" w:sz="4" w:space="0" w:color="000000"/>
                </w:tcBorders>
                <w:vAlign w:val="center"/>
              </w:tcPr>
            </w:tcPrChange>
          </w:tcPr>
          <w:p w14:paraId="0AB8F274" w14:textId="77777777" w:rsidR="00383380" w:rsidRDefault="003F75E5">
            <w:pPr>
              <w:spacing w:after="120"/>
              <w:cnfStyle w:val="000000100000" w:firstRow="0" w:lastRow="0" w:firstColumn="0" w:lastColumn="0" w:oddVBand="0" w:evenVBand="0" w:oddHBand="1" w:evenHBand="0" w:firstRowFirstColumn="0" w:firstRowLastColumn="0" w:lastRowFirstColumn="0" w:lastRowLastColumn="0"/>
            </w:pPr>
            <w:r>
              <w:t>Measures of the documented progress (academic, technical, occupational, or other) that a participant makes during participation toward obtaining basic education, a credential, or employment-related performance.</w:t>
            </w:r>
          </w:p>
          <w:p w14:paraId="1E4B697E" w14:textId="77777777" w:rsidR="00383380" w:rsidRDefault="003F75E5" w:rsidP="002D1C53">
            <w:pPr>
              <w:numPr>
                <w:ilvl w:val="0"/>
                <w:numId w:val="1"/>
              </w:numPr>
              <w:pBdr>
                <w:top w:val="nil"/>
                <w:left w:val="nil"/>
                <w:bottom w:val="nil"/>
                <w:right w:val="nil"/>
                <w:between w:val="nil"/>
              </w:pBdr>
              <w:ind w:left="36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EFL MSG (Type 1): </w:t>
            </w:r>
          </w:p>
          <w:p w14:paraId="4E1ABE4B" w14:textId="77777777" w:rsidR="00383380" w:rsidRDefault="003F75E5" w:rsidP="002D1C53">
            <w:pPr>
              <w:numPr>
                <w:ilvl w:val="1"/>
                <w:numId w:val="1"/>
              </w:numPr>
              <w:pBdr>
                <w:top w:val="nil"/>
                <w:left w:val="nil"/>
                <w:bottom w:val="nil"/>
                <w:right w:val="nil"/>
                <w:between w:val="nil"/>
              </w:pBdr>
              <w:ind w:left="720"/>
              <w:cnfStyle w:val="000000100000" w:firstRow="0" w:lastRow="0" w:firstColumn="0" w:lastColumn="0" w:oddVBand="0" w:evenVBand="0" w:oddHBand="1" w:evenHBand="0" w:firstRowFirstColumn="0" w:firstRowLastColumn="0" w:lastRowFirstColumn="0" w:lastRowLastColumn="0"/>
              <w:rPr>
                <w:color w:val="000000"/>
              </w:rPr>
            </w:pPr>
            <w:r>
              <w:rPr>
                <w:color w:val="000000"/>
              </w:rPr>
              <w:t>Achievement on a Pretest-Posttest MSG (Type 1a)</w:t>
            </w:r>
          </w:p>
          <w:p w14:paraId="730333EF" w14:textId="77777777" w:rsidR="00383380" w:rsidRDefault="003F75E5" w:rsidP="002D1C53">
            <w:pPr>
              <w:numPr>
                <w:ilvl w:val="1"/>
                <w:numId w:val="1"/>
              </w:numPr>
              <w:pBdr>
                <w:top w:val="nil"/>
                <w:left w:val="nil"/>
                <w:bottom w:val="nil"/>
                <w:right w:val="nil"/>
                <w:between w:val="nil"/>
              </w:pBdr>
              <w:ind w:left="720"/>
              <w:cnfStyle w:val="000000100000" w:firstRow="0" w:lastRow="0" w:firstColumn="0" w:lastColumn="0" w:oddVBand="0" w:evenVBand="0" w:oddHBand="1" w:evenHBand="0" w:firstRowFirstColumn="0" w:firstRowLastColumn="0" w:lastRowFirstColumn="0" w:lastRowLastColumn="0"/>
              <w:rPr>
                <w:color w:val="000000"/>
              </w:rPr>
            </w:pPr>
            <w:r>
              <w:rPr>
                <w:color w:val="000000"/>
              </w:rPr>
              <w:t>Postsecondary Enrollment MSG (Type 1b</w:t>
            </w:r>
            <w:r>
              <w:rPr>
                <w:color w:val="000000"/>
                <w:vertAlign w:val="superscript"/>
              </w:rPr>
              <w:footnoteReference w:id="7"/>
            </w:r>
            <w:r>
              <w:rPr>
                <w:color w:val="000000"/>
              </w:rPr>
              <w:t>)</w:t>
            </w:r>
          </w:p>
          <w:p w14:paraId="5CEC5F38" w14:textId="77777777" w:rsidR="00383380" w:rsidRDefault="003F75E5" w:rsidP="002D1C53">
            <w:pPr>
              <w:numPr>
                <w:ilvl w:val="0"/>
                <w:numId w:val="1"/>
              </w:numPr>
              <w:pBdr>
                <w:top w:val="nil"/>
                <w:left w:val="nil"/>
                <w:bottom w:val="nil"/>
                <w:right w:val="nil"/>
                <w:between w:val="nil"/>
              </w:pBdr>
              <w:ind w:left="360"/>
              <w:cnfStyle w:val="000000100000" w:firstRow="0" w:lastRow="0" w:firstColumn="0" w:lastColumn="0" w:oddVBand="0" w:evenVBand="0" w:oddHBand="1" w:evenHBand="0" w:firstRowFirstColumn="0" w:firstRowLastColumn="0" w:lastRowFirstColumn="0" w:lastRowLastColumn="0"/>
              <w:rPr>
                <w:color w:val="000000"/>
              </w:rPr>
            </w:pPr>
            <w:r>
              <w:rPr>
                <w:color w:val="000000"/>
              </w:rPr>
              <w:t>HSE Achievement MSG (Type 2)</w:t>
            </w:r>
          </w:p>
          <w:p w14:paraId="730DC9DF" w14:textId="2822718E" w:rsidR="00383380" w:rsidRPr="00D6070F" w:rsidRDefault="00D0520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sidRPr="00D6070F">
              <w:rPr>
                <w:color w:val="000000"/>
              </w:rPr>
              <w:t xml:space="preserve">Options for </w:t>
            </w:r>
            <w:r w:rsidR="003F75E5" w:rsidRPr="00D6070F">
              <w:rPr>
                <w:color w:val="000000"/>
              </w:rPr>
              <w:t xml:space="preserve">IET </w:t>
            </w:r>
            <w:r w:rsidR="00A31640" w:rsidRPr="00D6070F">
              <w:rPr>
                <w:color w:val="000000"/>
              </w:rPr>
              <w:t xml:space="preserve">and Workplace Literacy </w:t>
            </w:r>
            <w:r w:rsidR="003F75E5" w:rsidRPr="00D6070F">
              <w:rPr>
                <w:color w:val="000000"/>
              </w:rPr>
              <w:t xml:space="preserve">MSGs </w:t>
            </w:r>
            <w:r w:rsidR="007C27BD">
              <w:rPr>
                <w:bCs/>
                <w:color w:val="000000"/>
              </w:rPr>
              <w:t>are:</w:t>
            </w:r>
          </w:p>
          <w:p w14:paraId="73066ABE" w14:textId="4C6B13E6" w:rsidR="00383380" w:rsidRDefault="003F75E5" w:rsidP="002D1C53">
            <w:pPr>
              <w:numPr>
                <w:ilvl w:val="0"/>
                <w:numId w:val="21"/>
              </w:numPr>
              <w:pBdr>
                <w:top w:val="nil"/>
                <w:left w:val="nil"/>
                <w:bottom w:val="nil"/>
                <w:right w:val="nil"/>
                <w:between w:val="nil"/>
              </w:pBdr>
              <w:ind w:left="360"/>
              <w:cnfStyle w:val="000000100000" w:firstRow="0" w:lastRow="0" w:firstColumn="0" w:lastColumn="0" w:oddVBand="0" w:evenVBand="0" w:oddHBand="1" w:evenHBand="0" w:firstRowFirstColumn="0" w:firstRowLastColumn="0" w:lastRowFirstColumn="0" w:lastRowLastColumn="0"/>
              <w:rPr>
                <w:color w:val="000000"/>
              </w:rPr>
            </w:pPr>
            <w:bookmarkStart w:id="48" w:name="_4i7ojhp" w:colFirst="0" w:colLast="0"/>
            <w:bookmarkEnd w:id="48"/>
            <w:r>
              <w:rPr>
                <w:color w:val="000000"/>
              </w:rPr>
              <w:t>Postsecondary Transcript or Report Card MSG (Type 3)</w:t>
            </w:r>
            <w:r w:rsidR="007C27BD">
              <w:rPr>
                <w:color w:val="000000"/>
              </w:rPr>
              <w:t>;</w:t>
            </w:r>
          </w:p>
          <w:p w14:paraId="5839E93E" w14:textId="42E74B0D" w:rsidR="00383380" w:rsidRDefault="003F75E5" w:rsidP="002D1C53">
            <w:pPr>
              <w:numPr>
                <w:ilvl w:val="0"/>
                <w:numId w:val="21"/>
              </w:numPr>
              <w:pBdr>
                <w:top w:val="nil"/>
                <w:left w:val="nil"/>
                <w:bottom w:val="nil"/>
                <w:right w:val="nil"/>
                <w:between w:val="nil"/>
              </w:pBdr>
              <w:ind w:left="360"/>
              <w:cnfStyle w:val="000000100000" w:firstRow="0" w:lastRow="0" w:firstColumn="0" w:lastColumn="0" w:oddVBand="0" w:evenVBand="0" w:oddHBand="1" w:evenHBand="0" w:firstRowFirstColumn="0" w:firstRowLastColumn="0" w:lastRowFirstColumn="0" w:lastRowLastColumn="0"/>
              <w:rPr>
                <w:color w:val="000000"/>
              </w:rPr>
            </w:pPr>
            <w:r>
              <w:rPr>
                <w:color w:val="000000"/>
              </w:rPr>
              <w:t>Progress Milestone (Type 4)</w:t>
            </w:r>
            <w:r w:rsidR="007C27BD">
              <w:rPr>
                <w:color w:val="000000"/>
              </w:rPr>
              <w:t>; and</w:t>
            </w:r>
          </w:p>
          <w:p w14:paraId="40B5D0DB" w14:textId="3E370C29" w:rsidR="00383380" w:rsidRDefault="003F75E5" w:rsidP="002D1C53">
            <w:pPr>
              <w:numPr>
                <w:ilvl w:val="0"/>
                <w:numId w:val="21"/>
              </w:numPr>
              <w:pBdr>
                <w:top w:val="nil"/>
                <w:left w:val="nil"/>
                <w:bottom w:val="nil"/>
                <w:right w:val="nil"/>
                <w:between w:val="nil"/>
              </w:pBdr>
              <w:ind w:left="360"/>
              <w:cnfStyle w:val="000000100000" w:firstRow="0" w:lastRow="0" w:firstColumn="0" w:lastColumn="0" w:oddVBand="0" w:evenVBand="0" w:oddHBand="1" w:evenHBand="0" w:firstRowFirstColumn="0" w:firstRowLastColumn="0" w:lastRowFirstColumn="0" w:lastRowLastColumn="0"/>
            </w:pPr>
            <w:r>
              <w:rPr>
                <w:color w:val="000000"/>
              </w:rPr>
              <w:t>Skills Progression (Type 5)</w:t>
            </w:r>
            <w:r w:rsidR="007C27BD">
              <w:rPr>
                <w:color w:val="000000"/>
              </w:rPr>
              <w:t>.</w:t>
            </w:r>
          </w:p>
        </w:tc>
      </w:tr>
      <w:tr w:rsidR="00383380" w14:paraId="41B63F86" w14:textId="77777777" w:rsidTr="00BF0F1D">
        <w:trPr>
          <w:trHeight w:val="1070"/>
          <w:trPrChange w:id="49" w:author="Geske,Jeremy" w:date="2023-08-28T12:22:00Z">
            <w:trPr>
              <w:trHeight w:val="1070"/>
              <w:jc w:val="center"/>
            </w:trPr>
          </w:trPrChange>
        </w:trPr>
        <w:tc>
          <w:tcPr>
            <w:tcW w:w="0" w:type="dxa"/>
            <w:tcPrChange w:id="50" w:author="Geske,Jeremy" w:date="2023-08-28T12:22:00Z">
              <w:tcPr>
                <w:tcW w:w="3116" w:type="dxa"/>
                <w:tcBorders>
                  <w:top w:val="single" w:sz="4" w:space="0" w:color="000000"/>
                  <w:left w:val="single" w:sz="4" w:space="0" w:color="000000"/>
                  <w:bottom w:val="single" w:sz="4" w:space="0" w:color="000000"/>
                  <w:right w:val="single" w:sz="4" w:space="0" w:color="000000"/>
                </w:tcBorders>
                <w:vAlign w:val="center"/>
              </w:tcPr>
            </w:tcPrChange>
          </w:tcPr>
          <w:p w14:paraId="7B1DACF5" w14:textId="77777777" w:rsidR="00383380" w:rsidRDefault="003F75E5">
            <w:r>
              <w:lastRenderedPageBreak/>
              <w:t>Employment-Related Indicators</w:t>
            </w:r>
          </w:p>
        </w:tc>
        <w:tc>
          <w:tcPr>
            <w:tcW w:w="0" w:type="dxa"/>
            <w:tcPrChange w:id="51" w:author="Geske,Jeremy" w:date="2023-08-28T12:22:00Z">
              <w:tcPr>
                <w:tcW w:w="6419" w:type="dxa"/>
                <w:tcBorders>
                  <w:top w:val="single" w:sz="4" w:space="0" w:color="000000"/>
                  <w:left w:val="single" w:sz="4" w:space="0" w:color="000000"/>
                  <w:bottom w:val="single" w:sz="4" w:space="0" w:color="000000"/>
                  <w:right w:val="single" w:sz="4" w:space="0" w:color="000000"/>
                </w:tcBorders>
                <w:vAlign w:val="center"/>
              </w:tcPr>
            </w:tcPrChange>
          </w:tcPr>
          <w:p w14:paraId="3C8126B2" w14:textId="77777777" w:rsidR="00383380" w:rsidRDefault="003F75E5">
            <w:pPr>
              <w:spacing w:after="304"/>
            </w:pPr>
            <w:r>
              <w:t>Measures employment and earnings for participants during the second and fourth quarters after exit from the program.</w:t>
            </w:r>
          </w:p>
        </w:tc>
      </w:tr>
      <w:tr w:rsidR="00383380" w14:paraId="279CF159" w14:textId="77777777" w:rsidTr="00BF0F1D">
        <w:trPr>
          <w:cnfStyle w:val="000000100000" w:firstRow="0" w:lastRow="0" w:firstColumn="0" w:lastColumn="0" w:oddVBand="0" w:evenVBand="0" w:oddHBand="1" w:evenHBand="0" w:firstRowFirstColumn="0" w:firstRowLastColumn="0" w:lastRowFirstColumn="0" w:lastRowLastColumn="0"/>
          <w:trPrChange w:id="52" w:author="Geske,Jeremy" w:date="2023-08-28T12:22:00Z">
            <w:trPr>
              <w:jc w:val="center"/>
            </w:trPr>
          </w:trPrChange>
        </w:trPr>
        <w:tc>
          <w:tcPr>
            <w:tcW w:w="0" w:type="dxa"/>
            <w:tcPrChange w:id="53" w:author="Geske,Jeremy" w:date="2023-08-28T12:22:00Z">
              <w:tcPr>
                <w:tcW w:w="3116" w:type="dxa"/>
                <w:tcBorders>
                  <w:top w:val="single" w:sz="4" w:space="0" w:color="000000"/>
                  <w:left w:val="single" w:sz="4" w:space="0" w:color="000000"/>
                  <w:bottom w:val="single" w:sz="4" w:space="0" w:color="000000"/>
                  <w:right w:val="single" w:sz="4" w:space="0" w:color="000000"/>
                </w:tcBorders>
                <w:vAlign w:val="center"/>
              </w:tcPr>
            </w:tcPrChange>
          </w:tcPr>
          <w:p w14:paraId="07AFCEC0" w14:textId="5DFEC2A3" w:rsidR="00383380" w:rsidRDefault="003F75E5">
            <w:pPr>
              <w:cnfStyle w:val="000000100000" w:firstRow="0" w:lastRow="0" w:firstColumn="0" w:lastColumn="0" w:oddVBand="0" w:evenVBand="0" w:oddHBand="1" w:evenHBand="0" w:firstRowFirstColumn="0" w:firstRowLastColumn="0" w:lastRowFirstColumn="0" w:lastRowLastColumn="0"/>
            </w:pPr>
            <w:r>
              <w:t>Credential Attainment Indicator</w:t>
            </w:r>
          </w:p>
        </w:tc>
        <w:tc>
          <w:tcPr>
            <w:tcW w:w="0" w:type="dxa"/>
            <w:tcPrChange w:id="54" w:author="Geske,Jeremy" w:date="2023-08-28T12:22:00Z">
              <w:tcPr>
                <w:tcW w:w="6419" w:type="dxa"/>
                <w:tcBorders>
                  <w:top w:val="single" w:sz="4" w:space="0" w:color="000000"/>
                  <w:left w:val="single" w:sz="4" w:space="0" w:color="000000"/>
                  <w:bottom w:val="single" w:sz="4" w:space="0" w:color="000000"/>
                  <w:right w:val="single" w:sz="4" w:space="0" w:color="000000"/>
                </w:tcBorders>
                <w:vAlign w:val="center"/>
              </w:tcPr>
            </w:tcPrChange>
          </w:tcPr>
          <w:p w14:paraId="696A901C" w14:textId="1F842F4D" w:rsidR="007C465F" w:rsidRPr="00B771DE" w:rsidRDefault="003F75E5">
            <w:pPr>
              <w:cnfStyle w:val="000000100000" w:firstRow="0" w:lastRow="0" w:firstColumn="0" w:lastColumn="0" w:oddVBand="0" w:evenVBand="0" w:oddHBand="1" w:evenHBand="0" w:firstRowFirstColumn="0" w:firstRowLastColumn="0" w:lastRowFirstColumn="0" w:lastRowLastColumn="0"/>
            </w:pPr>
            <w:r>
              <w:t xml:space="preserve">A </w:t>
            </w:r>
            <w:r w:rsidRPr="00B771DE">
              <w:t>measure of postsecondary and high school equivalency (HSE) credential attainment that a participant makes during participation or one year after exit.</w:t>
            </w:r>
            <w:r w:rsidR="00CD30B7" w:rsidRPr="00B771DE">
              <w:t xml:space="preserve"> Note that for a</w:t>
            </w:r>
            <w:r w:rsidR="001375A6" w:rsidRPr="00B771DE">
              <w:t>n</w:t>
            </w:r>
            <w:r w:rsidR="00CD30B7" w:rsidRPr="00B771DE">
              <w:t xml:space="preserve"> HSE credential to count in the numerator of this measure, the </w:t>
            </w:r>
            <w:r w:rsidR="00EF3198" w:rsidRPr="00B771DE">
              <w:t>p</w:t>
            </w:r>
            <w:r w:rsidR="00CD30B7" w:rsidRPr="00B771DE">
              <w:t>articipant must be</w:t>
            </w:r>
            <w:r w:rsidR="001F3DE5" w:rsidRPr="00B771DE">
              <w:t xml:space="preserve"> either</w:t>
            </w:r>
            <w:r w:rsidR="007C465F" w:rsidRPr="00B771DE">
              <w:t>:</w:t>
            </w:r>
          </w:p>
          <w:p w14:paraId="371B17B3" w14:textId="7697EDDB" w:rsidR="007C465F" w:rsidRPr="00B771DE" w:rsidRDefault="007D5AA7" w:rsidP="002D1C53">
            <w:pPr>
              <w:pStyle w:val="ListParagraph"/>
              <w:numPr>
                <w:ilvl w:val="0"/>
                <w:numId w:val="55"/>
              </w:numPr>
              <w:ind w:left="360"/>
              <w:cnfStyle w:val="000000100000" w:firstRow="0" w:lastRow="0" w:firstColumn="0" w:lastColumn="0" w:oddVBand="0" w:evenVBand="0" w:oddHBand="1" w:evenHBand="0" w:firstRowFirstColumn="0" w:firstRowLastColumn="0" w:lastRowFirstColumn="0" w:lastRowLastColumn="0"/>
            </w:pPr>
            <w:r w:rsidRPr="00B771DE">
              <w:t>e</w:t>
            </w:r>
            <w:r w:rsidR="00CD30B7" w:rsidRPr="00B771DE">
              <w:t>nrolled in PSE within 365 days after the Date of Exit</w:t>
            </w:r>
            <w:r w:rsidR="007C465F" w:rsidRPr="00B771DE">
              <w:t>; or</w:t>
            </w:r>
          </w:p>
          <w:p w14:paraId="7E9B51C5" w14:textId="68D3B93E" w:rsidR="00383380" w:rsidRDefault="007D5AA7" w:rsidP="002D1C53">
            <w:pPr>
              <w:pStyle w:val="ListParagraph"/>
              <w:numPr>
                <w:ilvl w:val="0"/>
                <w:numId w:val="55"/>
              </w:numPr>
              <w:ind w:left="360"/>
              <w:cnfStyle w:val="000000100000" w:firstRow="0" w:lastRow="0" w:firstColumn="0" w:lastColumn="0" w:oddVBand="0" w:evenVBand="0" w:oddHBand="1" w:evenHBand="0" w:firstRowFirstColumn="0" w:firstRowLastColumn="0" w:lastRowFirstColumn="0" w:lastRowLastColumn="0"/>
            </w:pPr>
            <w:r w:rsidRPr="00B771DE">
              <w:t>e</w:t>
            </w:r>
            <w:r w:rsidR="007C465F" w:rsidRPr="00B771DE">
              <w:t xml:space="preserve">mployed in one or more of the </w:t>
            </w:r>
            <w:r w:rsidR="00C85376" w:rsidRPr="00B771DE">
              <w:t>four</w:t>
            </w:r>
            <w:r w:rsidR="007C465F" w:rsidRPr="00B771DE">
              <w:t xml:space="preserve"> calendar quarters after the </w:t>
            </w:r>
            <w:r w:rsidR="00C85376" w:rsidRPr="00B771DE">
              <w:t>q</w:t>
            </w:r>
            <w:r w:rsidR="007C465F" w:rsidRPr="00B771DE">
              <w:t>uarter that contains the Date of Exit.</w:t>
            </w:r>
          </w:p>
        </w:tc>
      </w:tr>
      <w:tr w:rsidR="00383380" w14:paraId="66110D2D" w14:textId="77777777" w:rsidTr="00BF0F1D">
        <w:trPr>
          <w:trHeight w:val="1628"/>
          <w:trPrChange w:id="55" w:author="Geske,Jeremy" w:date="2023-08-28T12:22:00Z">
            <w:trPr>
              <w:trHeight w:val="1628"/>
              <w:jc w:val="center"/>
            </w:trPr>
          </w:trPrChange>
        </w:trPr>
        <w:tc>
          <w:tcPr>
            <w:tcW w:w="0" w:type="dxa"/>
            <w:tcPrChange w:id="56" w:author="Geske,Jeremy" w:date="2023-08-28T12:22:00Z">
              <w:tcPr>
                <w:tcW w:w="3116" w:type="dxa"/>
                <w:tcBorders>
                  <w:top w:val="single" w:sz="4" w:space="0" w:color="000000"/>
                  <w:left w:val="single" w:sz="4" w:space="0" w:color="000000"/>
                  <w:bottom w:val="single" w:sz="4" w:space="0" w:color="000000"/>
                  <w:right w:val="single" w:sz="4" w:space="0" w:color="000000"/>
                </w:tcBorders>
                <w:vAlign w:val="center"/>
              </w:tcPr>
            </w:tcPrChange>
          </w:tcPr>
          <w:p w14:paraId="4AE3A3B2" w14:textId="77777777" w:rsidR="00383380" w:rsidRDefault="003F75E5">
            <w:r>
              <w:t>Effectiveness in Serving Employers</w:t>
            </w:r>
          </w:p>
          <w:p w14:paraId="1A0BBEA1" w14:textId="77777777" w:rsidR="00383380" w:rsidRDefault="00383380"/>
        </w:tc>
        <w:tc>
          <w:tcPr>
            <w:tcW w:w="0" w:type="dxa"/>
            <w:tcPrChange w:id="57" w:author="Geske,Jeremy" w:date="2023-08-28T12:22:00Z">
              <w:tcPr>
                <w:tcW w:w="6419" w:type="dxa"/>
                <w:tcBorders>
                  <w:top w:val="single" w:sz="4" w:space="0" w:color="000000"/>
                  <w:left w:val="single" w:sz="4" w:space="0" w:color="000000"/>
                  <w:bottom w:val="single" w:sz="4" w:space="0" w:color="000000"/>
                  <w:right w:val="single" w:sz="4" w:space="0" w:color="000000"/>
                </w:tcBorders>
                <w:vAlign w:val="center"/>
              </w:tcPr>
            </w:tcPrChange>
          </w:tcPr>
          <w:p w14:paraId="4F9CED98" w14:textId="0C28EC72" w:rsidR="00383380" w:rsidRDefault="003F75E5">
            <w:pPr>
              <w:pBdr>
                <w:top w:val="nil"/>
                <w:left w:val="nil"/>
                <w:bottom w:val="nil"/>
                <w:right w:val="nil"/>
                <w:between w:val="nil"/>
              </w:pBdr>
              <w:rPr>
                <w:color w:val="000000"/>
              </w:rPr>
            </w:pPr>
            <w:r>
              <w:rPr>
                <w:color w:val="000000"/>
              </w:rPr>
              <w:t xml:space="preserve">Measures being piloted by TWC to gauge </w:t>
            </w:r>
            <w:r w:rsidR="006D6D65">
              <w:rPr>
                <w:color w:val="000000"/>
              </w:rPr>
              <w:t xml:space="preserve">the following </w:t>
            </w:r>
            <w:r>
              <w:rPr>
                <w:color w:val="000000"/>
              </w:rPr>
              <w:t xml:space="preserve">three critical workforce needs of the business community: </w:t>
            </w:r>
          </w:p>
          <w:p w14:paraId="5253C885" w14:textId="77777777" w:rsidR="00383380" w:rsidRDefault="003F75E5" w:rsidP="00003A3A">
            <w:pPr>
              <w:numPr>
                <w:ilvl w:val="0"/>
                <w:numId w:val="32"/>
              </w:numPr>
              <w:pBdr>
                <w:top w:val="nil"/>
                <w:left w:val="nil"/>
                <w:bottom w:val="nil"/>
                <w:right w:val="nil"/>
                <w:between w:val="nil"/>
              </w:pBdr>
              <w:rPr>
                <w:color w:val="000000"/>
              </w:rPr>
            </w:pPr>
            <w:r>
              <w:rPr>
                <w:color w:val="000000"/>
              </w:rPr>
              <w:t xml:space="preserve">Retention with the same employer </w:t>
            </w:r>
          </w:p>
          <w:p w14:paraId="73406A29" w14:textId="77777777" w:rsidR="00383380" w:rsidRDefault="003F75E5" w:rsidP="00003A3A">
            <w:pPr>
              <w:numPr>
                <w:ilvl w:val="0"/>
                <w:numId w:val="32"/>
              </w:numPr>
              <w:pBdr>
                <w:top w:val="nil"/>
                <w:left w:val="nil"/>
                <w:bottom w:val="nil"/>
                <w:right w:val="nil"/>
                <w:between w:val="nil"/>
              </w:pBdr>
              <w:rPr>
                <w:color w:val="000000"/>
              </w:rPr>
            </w:pPr>
            <w:r>
              <w:rPr>
                <w:color w:val="000000"/>
              </w:rPr>
              <w:t xml:space="preserve">Repeat business customers </w:t>
            </w:r>
          </w:p>
          <w:p w14:paraId="09358A8E" w14:textId="77777777" w:rsidR="00383380" w:rsidRDefault="003F75E5">
            <w:pPr>
              <w:numPr>
                <w:ilvl w:val="0"/>
                <w:numId w:val="32"/>
              </w:numPr>
              <w:pBdr>
                <w:top w:val="nil"/>
                <w:left w:val="nil"/>
                <w:bottom w:val="nil"/>
                <w:right w:val="nil"/>
                <w:between w:val="nil"/>
              </w:pBdr>
              <w:rPr>
                <w:color w:val="000000"/>
                <w:sz w:val="22"/>
                <w:szCs w:val="22"/>
              </w:rPr>
            </w:pPr>
            <w:r>
              <w:rPr>
                <w:color w:val="000000"/>
              </w:rPr>
              <w:t>Employer penetration rate</w:t>
            </w:r>
          </w:p>
        </w:tc>
      </w:tr>
    </w:tbl>
    <w:p w14:paraId="37335BE7" w14:textId="77777777" w:rsidR="00383380" w:rsidRDefault="003F75E5">
      <w:pPr>
        <w:pStyle w:val="Heading3"/>
      </w:pPr>
      <w:bookmarkStart w:id="58" w:name="_Toc41044689"/>
      <w:bookmarkStart w:id="59" w:name="_Toc115336133"/>
      <w:r>
        <w:t>A Strong Local Model</w:t>
      </w:r>
      <w:bookmarkEnd w:id="58"/>
      <w:bookmarkEnd w:id="59"/>
    </w:p>
    <w:p w14:paraId="48597D9E" w14:textId="17EFD533" w:rsidR="00383380" w:rsidRDefault="003F75E5">
      <w:r>
        <w:t xml:space="preserve">The multifaceted performance accountability system under WIOA requires a strong local AEL service delivery model to ensure both strong performance and compliance, and requires the active participation of most, if not all, local provider staff members at some level. Performance accountability staff required under </w:t>
      </w:r>
      <w:r w:rsidR="00AC3C54">
        <w:t>the AEL statewide grant</w:t>
      </w:r>
      <w:r>
        <w:t xml:space="preserve"> plays a critical role in supporting implementation of the local reporting system. </w:t>
      </w:r>
    </w:p>
    <w:p w14:paraId="2C34E1ED" w14:textId="77777777" w:rsidR="00383380" w:rsidRDefault="003F75E5">
      <w:r>
        <w:t>Instructors, lead instructors, and career navigators who have the most contact with participants must play a more active role in performance management. It is important that these staff members clearly understand which performance options are most appropriate to measure activities related to a participant’s goals and programs of study so that they can plan and monitor services and performance accordingly. Additionally, it is important that participants be aware of the program’s plan for measuring their accomplishments.</w:t>
      </w:r>
    </w:p>
    <w:p w14:paraId="03CC1E8A" w14:textId="77777777" w:rsidR="00383380" w:rsidRDefault="003F75E5">
      <w:pPr>
        <w:pStyle w:val="Heading3"/>
      </w:pPr>
      <w:bookmarkStart w:id="60" w:name="_Toc41044690"/>
      <w:bookmarkStart w:id="61" w:name="_Toc115336134"/>
      <w:r>
        <w:t>Increased Oversight</w:t>
      </w:r>
      <w:bookmarkEnd w:id="60"/>
      <w:bookmarkEnd w:id="61"/>
      <w:r>
        <w:t xml:space="preserve"> </w:t>
      </w:r>
    </w:p>
    <w:p w14:paraId="48BC34A7" w14:textId="2F2FEC01" w:rsidR="00383380" w:rsidRDefault="003F75E5">
      <w:r w:rsidRPr="00692F2A">
        <w:t xml:space="preserve">Expanded options and flexibility increase the need for compliance oversight. Varied points for data collection, including supplemental data collection and some data collection that is relatively new to historical adult education practices, have increased the need for programs to reexamine traditional staffing and data management models to ensure increased performance. Programs are now required to have specific performance accountability and quality assurance staff to provide effective follow-up services and ensure data collection for exit-based measures. </w:t>
      </w:r>
      <w:r w:rsidRPr="00692F2A">
        <w:lastRenderedPageBreak/>
        <w:t>Further guidance on post-exit follow-up may be found in AEL guidance on education, training, and employment outcomes, including the AEL Guide</w:t>
      </w:r>
      <w:r w:rsidR="00301A3A" w:rsidRPr="00692F2A">
        <w:t xml:space="preserve"> and AEL Performance Guide</w:t>
      </w:r>
      <w:r w:rsidRPr="00692F2A">
        <w:t>.</w:t>
      </w:r>
    </w:p>
    <w:p w14:paraId="742109C8" w14:textId="3C8CC785" w:rsidR="00383380" w:rsidRDefault="003F75E5">
      <w:pPr>
        <w:pStyle w:val="Heading2"/>
      </w:pPr>
      <w:bookmarkStart w:id="62" w:name="_The_Texas_Comprehensive"/>
      <w:bookmarkStart w:id="63" w:name="_Toc41044699"/>
      <w:bookmarkStart w:id="64" w:name="_Toc115336135"/>
      <w:bookmarkEnd w:id="62"/>
      <w:r>
        <w:t>Measurable Skill Gains</w:t>
      </w:r>
      <w:bookmarkEnd w:id="63"/>
      <w:bookmarkEnd w:id="64"/>
      <w:r>
        <w:t xml:space="preserve"> </w:t>
      </w:r>
    </w:p>
    <w:p w14:paraId="32812C8D" w14:textId="77777777" w:rsidR="00383380" w:rsidRDefault="003F75E5">
      <w:r>
        <w:t xml:space="preserve">MSGs are measures of documented progress that a participant makes toward obtaining basic education, an HSE, postsecondary education, or training credential or toward reaching employment-related performance indicators. </w:t>
      </w:r>
    </w:p>
    <w:p w14:paraId="5993FDDD" w14:textId="5C7DC125" w:rsidR="00383380" w:rsidRDefault="003F75E5" w:rsidP="001B3744">
      <w:pPr>
        <w:spacing w:after="0"/>
        <w:rPr>
          <w:rFonts w:ascii="Times New Roman" w:eastAsia="Times New Roman" w:hAnsi="Times New Roman" w:cs="Times New Roman"/>
        </w:rPr>
      </w:pPr>
      <w:r w:rsidRPr="00692F2A">
        <w:t>This section describes requirements for a participant to earn the Achievement on a Pretest-Posttest MSG (Type 1a). Information on requirements related to the other types of MSGs as well as credential attainment, employment, and earnings measures are further detailed in AEL guidance on education, training, and employment outcomes, including the AEL Guide</w:t>
      </w:r>
      <w:r w:rsidR="00301A3A" w:rsidRPr="00692F2A">
        <w:t xml:space="preserve"> and AEL Performance Guide</w:t>
      </w:r>
      <w:r w:rsidRPr="00692F2A">
        <w:t>.</w:t>
      </w:r>
      <w:r>
        <w:t xml:space="preserve"> </w:t>
      </w:r>
    </w:p>
    <w:p w14:paraId="3E7E6A74" w14:textId="77777777" w:rsidR="005A1226" w:rsidRDefault="005A1226" w:rsidP="005A1226">
      <w:pPr>
        <w:pStyle w:val="Heading3"/>
      </w:pPr>
      <w:bookmarkStart w:id="65" w:name="_Toc115336136"/>
      <w:r>
        <w:t>Identifying the Planned MSG</w:t>
      </w:r>
      <w:bookmarkEnd w:id="65"/>
      <w:r>
        <w:t xml:space="preserve"> </w:t>
      </w:r>
    </w:p>
    <w:p w14:paraId="12C6B67D" w14:textId="2695B19F" w:rsidR="005A1226" w:rsidRPr="00B771DE" w:rsidRDefault="005A1226" w:rsidP="005A1226">
      <w:r>
        <w:t>During comprehensive assessment, providers can align appropriate criteria to measure progress and outcomes, including forecasting a Planned MSG. The Planned MSG is the MSG identified during a participant’s initial comprehensive assessment and forecast to be the MSG most likely to allow the individual to make performance gains</w:t>
      </w:r>
      <w:r w:rsidR="00D02CCA">
        <w:t xml:space="preserve"> within the program year</w:t>
      </w:r>
      <w:r>
        <w:t>. The forecast is based on the participant’s level at intake, initial objectives, goals, and the program of study selected during enrollment. During comprehensive assessment</w:t>
      </w:r>
      <w:r w:rsidRPr="00B771DE">
        <w:t>, a provider can determine which MSG is appropriate based on the student’s goals and objectives</w:t>
      </w:r>
      <w:r w:rsidR="00056C18">
        <w:t xml:space="preserve"> and </w:t>
      </w:r>
      <w:r w:rsidR="002F3D21">
        <w:t>time remaining in the program year</w:t>
      </w:r>
      <w:r w:rsidRPr="00B771DE">
        <w:t xml:space="preserve">. </w:t>
      </w:r>
    </w:p>
    <w:p w14:paraId="6C53A4C9" w14:textId="351BDA5E" w:rsidR="005A1226" w:rsidRDefault="005A1226" w:rsidP="005A1226">
      <w:r w:rsidRPr="00B771DE">
        <w:t>Because not all aspects of a participant’s success can be forecast</w:t>
      </w:r>
      <w:r>
        <w:t xml:space="preserve"> and a participant’s program objectives may change, the Planned MSG may change. Providers should consider </w:t>
      </w:r>
      <w:r w:rsidR="002041FD">
        <w:t xml:space="preserve">the </w:t>
      </w:r>
      <w:r w:rsidR="007D2BDE">
        <w:t>information</w:t>
      </w:r>
      <w:r w:rsidR="005D249B">
        <w:t xml:space="preserve"> below</w:t>
      </w:r>
      <w:r w:rsidR="007D2BDE">
        <w:t xml:space="preserve"> </w:t>
      </w:r>
      <w:r>
        <w:t>when assessing whether the MSG Type 1a is the most appropriate Planned MSG option for a participant.</w:t>
      </w:r>
    </w:p>
    <w:p w14:paraId="1D7EF20F" w14:textId="77777777" w:rsidR="00383380" w:rsidRDefault="003F75E5">
      <w:pPr>
        <w:pStyle w:val="Heading3"/>
      </w:pPr>
      <w:bookmarkStart w:id="66" w:name="_Toc115336137"/>
      <w:r>
        <w:t>Pretest-Posttest MSG, Type 1a</w:t>
      </w:r>
      <w:bookmarkEnd w:id="66"/>
      <w:r>
        <w:rPr>
          <w:sz w:val="18"/>
          <w:szCs w:val="18"/>
        </w:rPr>
        <w:t xml:space="preserve"> </w:t>
      </w:r>
    </w:p>
    <w:p w14:paraId="2A18FD12" w14:textId="11AE4A39" w:rsidR="00383380" w:rsidRDefault="003F75E5">
      <w:r>
        <w:t>The Achievement on a Pretest-Posttest MSG (Type 1a) is a comparison of a participant’s initial EFL, as measured by a pretest, with the participant’s EFL, as measured by a posttest.</w:t>
      </w:r>
      <w:r w:rsidR="003C1645">
        <w:t xml:space="preserve"> </w:t>
      </w:r>
      <w:r w:rsidR="003C1645" w:rsidRPr="003C1645">
        <w:t xml:space="preserve">TEAMS will automatically establish the pre-test level based on test scores available in the system prior to the first direct contact hour. </w:t>
      </w:r>
      <w:r>
        <w:t xml:space="preserve"> A test given to a participant after the pretest is considered a posttest. Posttests must correspond to the alternate form listed for that test or to the required minimum hours if using the same form and must be given after the required minimum number of instructional hours, as described in the test publisher’s guidelines, unless a justification is provided. For example, if a participant has a pretest using the BEST Plus 2.0, then only the administration of a BEST Plus 2.0 test with an alternate form will count as a posttest.</w:t>
      </w:r>
    </w:p>
    <w:p w14:paraId="1BB16A4B" w14:textId="089BDDFC" w:rsidR="00383380" w:rsidRDefault="003F75E5">
      <w:r>
        <w:t xml:space="preserve">The MSG is earned when a participant’s skills progress </w:t>
      </w:r>
      <w:r w:rsidR="00E45ABA">
        <w:t>from the</w:t>
      </w:r>
      <w:r w:rsidR="00E72FCF">
        <w:t xml:space="preserve"> established</w:t>
      </w:r>
      <w:r w:rsidR="00E45ABA">
        <w:t xml:space="preserve"> </w:t>
      </w:r>
      <w:r w:rsidR="009A5048">
        <w:t xml:space="preserve">pre-test </w:t>
      </w:r>
      <w:r w:rsidR="00E72FCF">
        <w:t xml:space="preserve">level </w:t>
      </w:r>
      <w:r>
        <w:t>to a next higher EFL in any of the content areas</w:t>
      </w:r>
      <w:r>
        <w:rPr>
          <w:sz w:val="20"/>
          <w:szCs w:val="20"/>
        </w:rPr>
        <w:t xml:space="preserve"> </w:t>
      </w:r>
      <w:r>
        <w:t xml:space="preserve">measured by </w:t>
      </w:r>
      <w:r w:rsidR="009A5048">
        <w:t>a post</w:t>
      </w:r>
      <w:r>
        <w:t xml:space="preserve">test. Once </w:t>
      </w:r>
      <w:proofErr w:type="spellStart"/>
      <w:r>
        <w:t>a gain</w:t>
      </w:r>
      <w:proofErr w:type="spellEnd"/>
      <w:r>
        <w:t xml:space="preserve"> is earned, it cannot be unearned by further testing. </w:t>
      </w:r>
    </w:p>
    <w:p w14:paraId="00476F0E" w14:textId="77777777" w:rsidR="00383380" w:rsidRDefault="003F75E5">
      <w:r>
        <w:lastRenderedPageBreak/>
        <w:t>Providers must be aware of the following pretesting and posttesting requirements and options for attainment of the Type 1a MSG:</w:t>
      </w:r>
    </w:p>
    <w:p w14:paraId="45A861A6" w14:textId="77777777" w:rsidR="00C626C3" w:rsidRDefault="00C626C3" w:rsidP="00C626C3">
      <w:pPr>
        <w:pStyle w:val="Heading3"/>
      </w:pPr>
      <w:bookmarkStart w:id="67" w:name="_Toc115336138"/>
      <w:bookmarkStart w:id="68" w:name="_Toc41044700"/>
      <w:r>
        <w:t>Criteria for Achieving MSG Type 1a</w:t>
      </w:r>
      <w:bookmarkEnd w:id="67"/>
    </w:p>
    <w:p w14:paraId="67B6F08C" w14:textId="05828985" w:rsidR="00C626C3" w:rsidRDefault="00C626C3" w:rsidP="0075731E">
      <w:pPr>
        <w:numPr>
          <w:ilvl w:val="0"/>
          <w:numId w:val="23"/>
        </w:numPr>
        <w:pBdr>
          <w:top w:val="nil"/>
          <w:left w:val="nil"/>
          <w:bottom w:val="nil"/>
          <w:right w:val="nil"/>
          <w:between w:val="nil"/>
        </w:pBdr>
        <w:spacing w:after="120" w:line="276" w:lineRule="auto"/>
        <w:ind w:left="360"/>
      </w:pPr>
      <w:r>
        <w:rPr>
          <w:b/>
          <w:color w:val="000000"/>
        </w:rPr>
        <w:t>Achievement in any Content Area Flexibility:</w:t>
      </w:r>
      <w:r>
        <w:rPr>
          <w:color w:val="000000"/>
        </w:rPr>
        <w:t xml:space="preserve"> Achieving a level gain through the Achievement on a Pretest-Posttest MSG (Type 1a) </w:t>
      </w:r>
      <w:r w:rsidR="009D63E9">
        <w:rPr>
          <w:color w:val="000000"/>
        </w:rPr>
        <w:t>may</w:t>
      </w:r>
      <w:r>
        <w:rPr>
          <w:color w:val="000000"/>
        </w:rPr>
        <w:t xml:space="preserve"> take place in any content area, not </w:t>
      </w:r>
      <w:r w:rsidR="009D63E9">
        <w:rPr>
          <w:color w:val="000000"/>
        </w:rPr>
        <w:t>only</w:t>
      </w:r>
      <w:r>
        <w:rPr>
          <w:color w:val="000000"/>
        </w:rPr>
        <w:t xml:space="preserve"> the area with the lowest score, historically known as the domain of significance, or DOS. </w:t>
      </w:r>
    </w:p>
    <w:p w14:paraId="7037237E" w14:textId="77777777" w:rsidR="00C626C3" w:rsidRDefault="00C626C3" w:rsidP="0075731E">
      <w:pPr>
        <w:pBdr>
          <w:top w:val="nil"/>
          <w:left w:val="nil"/>
          <w:bottom w:val="nil"/>
          <w:right w:val="nil"/>
          <w:between w:val="nil"/>
        </w:pBdr>
        <w:spacing w:after="120" w:line="276" w:lineRule="auto"/>
        <w:ind w:left="360"/>
        <w:rPr>
          <w:color w:val="000000"/>
        </w:rPr>
      </w:pPr>
      <w:r>
        <w:rPr>
          <w:color w:val="000000"/>
        </w:rPr>
        <w:t>While the domain of significance is no longer the only measurement of pretest-posttest gains, it is still used to categorize participants for reporting purposes and is referred to as a content area.</w:t>
      </w:r>
    </w:p>
    <w:p w14:paraId="0E59838D" w14:textId="1F3CAD28" w:rsidR="00C626C3" w:rsidRDefault="00C626C3" w:rsidP="0075731E">
      <w:pPr>
        <w:numPr>
          <w:ilvl w:val="0"/>
          <w:numId w:val="23"/>
        </w:numPr>
        <w:pBdr>
          <w:top w:val="nil"/>
          <w:left w:val="nil"/>
          <w:bottom w:val="nil"/>
          <w:right w:val="nil"/>
          <w:between w:val="nil"/>
        </w:pBdr>
        <w:spacing w:after="120" w:line="276" w:lineRule="auto"/>
        <w:ind w:left="360"/>
        <w:rPr>
          <w:color w:val="000000"/>
        </w:rPr>
      </w:pPr>
      <w:r>
        <w:rPr>
          <w:b/>
          <w:color w:val="000000"/>
        </w:rPr>
        <w:t>Flexibility in Selecting Testing Competencies</w:t>
      </w:r>
      <w:r>
        <w:rPr>
          <w:color w:val="000000"/>
        </w:rPr>
        <w:t xml:space="preserve">: Numeracy descriptors are allowed for English language learner participants, and speaking and listening tests are allowed for native English speaker participants if the participant’s needs and the program’s instruction warrant such an approach. See the </w:t>
      </w:r>
      <w:hyperlink w:anchor="_Individuals_to_be" w:history="1">
        <w:r w:rsidRPr="009615C7">
          <w:rPr>
            <w:rStyle w:val="Hyperlink"/>
          </w:rPr>
          <w:t>Individuals to be Assessed</w:t>
        </w:r>
      </w:hyperlink>
      <w:r>
        <w:rPr>
          <w:color w:val="000000"/>
        </w:rPr>
        <w:t xml:space="preserve"> section</w:t>
      </w:r>
      <w:r w:rsidR="009D63E9">
        <w:rPr>
          <w:color w:val="000000"/>
        </w:rPr>
        <w:t xml:space="preserve"> for more information</w:t>
      </w:r>
      <w:r>
        <w:rPr>
          <w:color w:val="000000"/>
        </w:rPr>
        <w:t xml:space="preserve">. </w:t>
      </w:r>
    </w:p>
    <w:p w14:paraId="435C82BE" w14:textId="6ED14DDE" w:rsidR="00A72570" w:rsidRPr="00692F2A" w:rsidRDefault="00C626C3" w:rsidP="0075731E">
      <w:pPr>
        <w:numPr>
          <w:ilvl w:val="0"/>
          <w:numId w:val="21"/>
        </w:numPr>
        <w:pBdr>
          <w:top w:val="nil"/>
          <w:left w:val="nil"/>
          <w:bottom w:val="nil"/>
          <w:right w:val="nil"/>
          <w:between w:val="nil"/>
        </w:pBdr>
        <w:ind w:left="360"/>
      </w:pPr>
      <w:r w:rsidRPr="00692F2A">
        <w:rPr>
          <w:b/>
        </w:rPr>
        <w:t xml:space="preserve">High </w:t>
      </w:r>
      <w:r w:rsidR="008F2B12">
        <w:rPr>
          <w:b/>
        </w:rPr>
        <w:t>Adult Secondary Education (</w:t>
      </w:r>
      <w:r w:rsidRPr="00692F2A">
        <w:rPr>
          <w:b/>
        </w:rPr>
        <w:t>ASE</w:t>
      </w:r>
      <w:r w:rsidR="008F2B12">
        <w:rPr>
          <w:b/>
        </w:rPr>
        <w:t>)</w:t>
      </w:r>
      <w:r w:rsidRPr="00692F2A">
        <w:rPr>
          <w:b/>
        </w:rPr>
        <w:t xml:space="preserve"> Participants:</w:t>
      </w:r>
      <w:r w:rsidRPr="00692F2A">
        <w:t xml:space="preserve"> Participants who score into High ASE cannot show a gain through an MSG Type 1a and can earn MSG performance </w:t>
      </w:r>
      <w:r w:rsidR="00EF1AD5" w:rsidRPr="00692F2A">
        <w:t xml:space="preserve">only </w:t>
      </w:r>
      <w:r w:rsidRPr="00692F2A">
        <w:t>through Postsecondary Enrollment MSG (Type 1b) or HSE Achievement MSG (Type 2). Procedures for these MSGs are described in AEL guidance on education, training, and employment outcomes, including the AEL Guide</w:t>
      </w:r>
      <w:r w:rsidR="00301A3A" w:rsidRPr="00692F2A">
        <w:t xml:space="preserve"> and AEL Performance Guide</w:t>
      </w:r>
      <w:r w:rsidRPr="00692F2A">
        <w:t>.</w:t>
      </w:r>
    </w:p>
    <w:p w14:paraId="2A835862" w14:textId="7D9F6B6B" w:rsidR="00C626C3" w:rsidRDefault="00C626C3" w:rsidP="00FD4907">
      <w:pPr>
        <w:numPr>
          <w:ilvl w:val="0"/>
          <w:numId w:val="21"/>
        </w:numPr>
        <w:pBdr>
          <w:top w:val="nil"/>
          <w:left w:val="nil"/>
          <w:bottom w:val="nil"/>
          <w:right w:val="nil"/>
          <w:between w:val="nil"/>
        </w:pBdr>
        <w:ind w:left="360"/>
      </w:pPr>
      <w:r>
        <w:rPr>
          <w:b/>
        </w:rPr>
        <w:t>IET Participants:</w:t>
      </w:r>
      <w:r>
        <w:t xml:space="preserve"> For IET participants, testing might only be in the content area identified as most critical for the participant to succeed in workforce training, as documented on the syllabus’</w:t>
      </w:r>
      <w:r w:rsidR="00A601B7">
        <w:t>s</w:t>
      </w:r>
      <w:r>
        <w:t xml:space="preserve"> common learning objectives.</w:t>
      </w:r>
    </w:p>
    <w:p w14:paraId="4F7C1B37" w14:textId="49F9F8D6" w:rsidR="00383380" w:rsidRDefault="003F75E5" w:rsidP="00C626C3">
      <w:pPr>
        <w:pStyle w:val="Heading3"/>
      </w:pPr>
      <w:bookmarkStart w:id="69" w:name="_Toc115336139"/>
      <w:r>
        <w:t>Documentation of MSG Type 1a and Its Importance</w:t>
      </w:r>
      <w:bookmarkEnd w:id="68"/>
      <w:bookmarkEnd w:id="69"/>
    </w:p>
    <w:p w14:paraId="5227464C" w14:textId="2F8B068B" w:rsidR="000801ED" w:rsidRDefault="000801ED" w:rsidP="000801ED">
      <w:pPr>
        <w:spacing w:before="40" w:after="40"/>
      </w:pPr>
      <w:r w:rsidRPr="000D54DC">
        <w:t>Providers must document the Achievement of a Pretest-Posttest MSG in TEAMS as a test and must maintain the appropriate documentation in the participant’s file. Documentation for the Type 1a MSG, for example, the original test answer sheet; the test booklet cover page that has the participant’s name, date, and test ID; a scantron; or an online printout of scores such as a score report or Individual Skills Profile (with both scores) for computer-based tests, as applicable, must be maintained in the participant file and entered into TEAMS for data validation by the 15th of the month in which the MSG is earned. See the Monitoring Surrounding Testing section.</w:t>
      </w:r>
      <w:r>
        <w:t xml:space="preserve"> </w:t>
      </w:r>
    </w:p>
    <w:p w14:paraId="4212B5AA" w14:textId="77777777" w:rsidR="00383380" w:rsidRDefault="00383380">
      <w:pPr>
        <w:spacing w:after="0"/>
      </w:pPr>
    </w:p>
    <w:p w14:paraId="62D014D2" w14:textId="12E2B0D1" w:rsidR="00383380" w:rsidRDefault="003F75E5">
      <w:pPr>
        <w:spacing w:after="0"/>
      </w:pPr>
      <w:bookmarkStart w:id="70" w:name="_32hioqz" w:colFirst="0" w:colLast="0"/>
      <w:bookmarkEnd w:id="70"/>
      <w:r w:rsidRPr="00692F2A">
        <w:t>For MSGs other than Type 1a,</w:t>
      </w:r>
      <w:r w:rsidR="007040C9">
        <w:t xml:space="preserve"> </w:t>
      </w:r>
      <w:r w:rsidRPr="00692F2A">
        <w:t>programs should refer to AEL guidance on education, training, and employment outcomes, including the AEL Guide</w:t>
      </w:r>
      <w:r w:rsidR="00301A3A" w:rsidRPr="00692F2A">
        <w:t xml:space="preserve"> and AEL Performance Guide</w:t>
      </w:r>
      <w:r w:rsidRPr="00692F2A">
        <w:t>.</w:t>
      </w:r>
    </w:p>
    <w:p w14:paraId="63BBA2DD" w14:textId="77777777" w:rsidR="00383380" w:rsidRDefault="003F75E5">
      <w:pPr>
        <w:pStyle w:val="Heading3"/>
      </w:pPr>
      <w:bookmarkStart w:id="71" w:name="_Toc41044701"/>
      <w:bookmarkStart w:id="72" w:name="_Toc115336140"/>
      <w:r>
        <w:t>Gains, Timely Testing Requirements, and Test Validity</w:t>
      </w:r>
      <w:bookmarkEnd w:id="71"/>
      <w:bookmarkEnd w:id="72"/>
    </w:p>
    <w:p w14:paraId="3063EBAD" w14:textId="14D593FC" w:rsidR="00383380" w:rsidRDefault="00813090">
      <w:r>
        <w:t>E</w:t>
      </w:r>
      <w:r w:rsidR="003F75E5">
        <w:t xml:space="preserve">ffective </w:t>
      </w:r>
      <w:r w:rsidR="003F75E5" w:rsidRPr="004110F7">
        <w:rPr>
          <w:bCs/>
          <w:color w:val="000000"/>
        </w:rPr>
        <w:t>July 1, 2019</w:t>
      </w:r>
      <w:r w:rsidR="003F75E5">
        <w:t>,</w:t>
      </w:r>
      <w:r>
        <w:t xml:space="preserve"> </w:t>
      </w:r>
      <w:r w:rsidR="00752027">
        <w:t xml:space="preserve">some enhancements were </w:t>
      </w:r>
      <w:r w:rsidR="003F75E5">
        <w:t>implement</w:t>
      </w:r>
      <w:r w:rsidR="00752027">
        <w:t>ed</w:t>
      </w:r>
      <w:r w:rsidR="003F75E5">
        <w:t xml:space="preserve"> to support increased MSGs. </w:t>
      </w:r>
    </w:p>
    <w:p w14:paraId="04551B33" w14:textId="77777777" w:rsidR="00383380" w:rsidRDefault="003F75E5">
      <w:pPr>
        <w:pStyle w:val="Heading4"/>
      </w:pPr>
      <w:bookmarkStart w:id="73" w:name="_Toc41044702"/>
      <w:bookmarkStart w:id="74" w:name="_Toc115336141"/>
      <w:r>
        <w:lastRenderedPageBreak/>
        <w:t>A Gain Is a Gain</w:t>
      </w:r>
      <w:bookmarkEnd w:id="73"/>
      <w:bookmarkEnd w:id="74"/>
    </w:p>
    <w:p w14:paraId="500134B7" w14:textId="77777777" w:rsidR="00383380" w:rsidRDefault="003F75E5">
      <w:r>
        <w:t>Providers must be aware that once a participant makes a gain on a posttest, it can never be lost, or “ungained.” For example, if a participant has a pretest in August and makes a gain to the next level on a posttest in December, the participant has attained a Type 1a MSG. If the participant then takes another posttest in March but remains at the same level or does not achieve a gain, he or she will not lose the initial Type 1a MSG performance, as illustrated in Figure 1.</w:t>
      </w:r>
    </w:p>
    <w:p w14:paraId="0566E2B0" w14:textId="25DB3532" w:rsidR="00393B44" w:rsidRDefault="00393B44" w:rsidP="00393B44">
      <w:pPr>
        <w:pStyle w:val="Caption"/>
        <w:keepNext/>
      </w:pPr>
      <w:r>
        <w:t xml:space="preserve">Figure </w:t>
      </w:r>
      <w:r>
        <w:fldChar w:fldCharType="begin"/>
      </w:r>
      <w:r>
        <w:instrText>SEQ Figure \* ARABIC</w:instrText>
      </w:r>
      <w:r>
        <w:fldChar w:fldCharType="separate"/>
      </w:r>
      <w:r w:rsidR="0080189B">
        <w:rPr>
          <w:noProof/>
        </w:rPr>
        <w:t>1</w:t>
      </w:r>
      <w:r>
        <w:fldChar w:fldCharType="end"/>
      </w:r>
      <w:r>
        <w:t xml:space="preserve">: </w:t>
      </w:r>
      <w:r w:rsidRPr="00F11859">
        <w:t>A Gain Is a Gain</w:t>
      </w:r>
    </w:p>
    <w:p w14:paraId="498F4CE9" w14:textId="24E11932" w:rsidR="00EC08C4" w:rsidRDefault="00EC08C4">
      <w:r>
        <w:rPr>
          <w:noProof/>
        </w:rPr>
        <w:drawing>
          <wp:inline distT="0" distB="0" distL="0" distR="0" wp14:anchorId="2DB42056" wp14:editId="749953B2">
            <wp:extent cx="5943600" cy="2610485"/>
            <wp:effectExtent l="0" t="0" r="0" b="0"/>
            <wp:docPr id="13" name="Picture 13" descr="Image showing a gain is a gai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showing a gain is a gain&#10;"/>
                    <pic:cNvPicPr/>
                  </pic:nvPicPr>
                  <pic:blipFill>
                    <a:blip r:embed="rId39">
                      <a:extLst>
                        <a:ext uri="{28A0092B-C50C-407E-A947-70E740481C1C}">
                          <a14:useLocalDpi xmlns:a14="http://schemas.microsoft.com/office/drawing/2010/main" val="0"/>
                        </a:ext>
                      </a:extLst>
                    </a:blip>
                    <a:stretch>
                      <a:fillRect/>
                    </a:stretch>
                  </pic:blipFill>
                  <pic:spPr>
                    <a:xfrm>
                      <a:off x="0" y="0"/>
                      <a:ext cx="5943600" cy="2610485"/>
                    </a:xfrm>
                    <a:prstGeom prst="rect">
                      <a:avLst/>
                    </a:prstGeom>
                  </pic:spPr>
                </pic:pic>
              </a:graphicData>
            </a:graphic>
          </wp:inline>
        </w:drawing>
      </w:r>
    </w:p>
    <w:p w14:paraId="5A0C1BBA" w14:textId="77777777" w:rsidR="00383380" w:rsidRDefault="003F75E5">
      <w:pPr>
        <w:spacing w:after="120" w:line="256" w:lineRule="auto"/>
      </w:pPr>
      <w:r>
        <w:t>Similarly, participants who earn performance through a Postsecondary Enrollment MSG (Type 1b) or HSE Achievement MSG (Type 2), have earned MSG performance. The positive performance is not lost if the participant does not complete posttesting or show achievement on a posttest.</w:t>
      </w:r>
    </w:p>
    <w:p w14:paraId="1D90821E" w14:textId="77777777" w:rsidR="00383380" w:rsidRDefault="003F75E5">
      <w:pPr>
        <w:pStyle w:val="Heading4"/>
      </w:pPr>
      <w:bookmarkStart w:id="75" w:name="_Toc41044703"/>
      <w:bookmarkStart w:id="76" w:name="_Toc115336142"/>
      <w:r>
        <w:t>Participation Rate and Posttest Rate</w:t>
      </w:r>
      <w:bookmarkEnd w:id="75"/>
      <w:bookmarkEnd w:id="76"/>
    </w:p>
    <w:p w14:paraId="1A129C9F" w14:textId="49EE7CE7" w:rsidR="00383380" w:rsidRDefault="003F75E5" w:rsidP="00821FDF">
      <w:pPr>
        <w:pBdr>
          <w:top w:val="nil"/>
          <w:left w:val="nil"/>
          <w:bottom w:val="nil"/>
          <w:right w:val="nil"/>
          <w:between w:val="nil"/>
        </w:pBdr>
        <w:spacing w:after="120" w:line="240" w:lineRule="auto"/>
        <w:rPr>
          <w:rFonts w:ascii="Cambria" w:eastAsia="Cambria" w:hAnsi="Cambria" w:cs="Cambria"/>
          <w:b/>
          <w:i/>
          <w:color w:val="000000"/>
        </w:rPr>
      </w:pPr>
      <w:r>
        <w:rPr>
          <w:color w:val="000000"/>
        </w:rPr>
        <w:t xml:space="preserve">TWC </w:t>
      </w:r>
      <w:r w:rsidR="007240E9">
        <w:rPr>
          <w:color w:val="000000"/>
        </w:rPr>
        <w:t>introduced</w:t>
      </w:r>
      <w:r>
        <w:rPr>
          <w:color w:val="000000"/>
        </w:rPr>
        <w:t xml:space="preserve"> a participation rate measure and a posttest rate measure, both effective July 1, 2019. </w:t>
      </w:r>
      <w:r w:rsidR="006C6FF2">
        <w:rPr>
          <w:color w:val="000000"/>
        </w:rPr>
        <w:t xml:space="preserve">Each year, TWC may choose to </w:t>
      </w:r>
      <w:r>
        <w:rPr>
          <w:color w:val="000000"/>
        </w:rPr>
        <w:t>implement these rate measures and/or may include these measures as part of performance-based funding criteria. TWC will notify programs of any requirements in an AEL Letter or other guidance.</w:t>
      </w:r>
    </w:p>
    <w:p w14:paraId="570F406C" w14:textId="77777777" w:rsidR="00383380" w:rsidRDefault="003F75E5">
      <w:pPr>
        <w:pBdr>
          <w:top w:val="nil"/>
          <w:left w:val="nil"/>
          <w:bottom w:val="nil"/>
          <w:right w:val="nil"/>
          <w:between w:val="nil"/>
        </w:pBdr>
        <w:spacing w:after="120" w:line="240" w:lineRule="auto"/>
        <w:rPr>
          <w:color w:val="000000"/>
        </w:rPr>
      </w:pPr>
      <w:r>
        <w:rPr>
          <w:rFonts w:ascii="Cambria" w:eastAsia="Cambria" w:hAnsi="Cambria" w:cs="Cambria"/>
          <w:b/>
          <w:i/>
          <w:color w:val="000000"/>
        </w:rPr>
        <w:t>Participation Rate Measure</w:t>
      </w:r>
    </w:p>
    <w:p w14:paraId="7F276611" w14:textId="77777777" w:rsidR="00383380" w:rsidRPr="00631A0C" w:rsidRDefault="003F75E5">
      <w:pPr>
        <w:pBdr>
          <w:top w:val="nil"/>
          <w:left w:val="nil"/>
          <w:bottom w:val="nil"/>
          <w:right w:val="nil"/>
          <w:between w:val="nil"/>
        </w:pBdr>
        <w:spacing w:after="120" w:line="240" w:lineRule="auto"/>
        <w:rPr>
          <w:color w:val="000000"/>
        </w:rPr>
      </w:pPr>
      <w:r>
        <w:rPr>
          <w:color w:val="000000"/>
        </w:rPr>
        <w:t xml:space="preserve">The participation rate measure is the percentage of overall participants who reach enough hours to take a posttest. The measure is calculated by the unique hour requirements of each </w:t>
      </w:r>
      <w:r w:rsidRPr="00631A0C">
        <w:rPr>
          <w:color w:val="000000"/>
        </w:rPr>
        <w:t>test, based on the test publisher’s guidelines.</w:t>
      </w:r>
    </w:p>
    <w:p w14:paraId="25839D87" w14:textId="0361793E" w:rsidR="00383380" w:rsidRDefault="003F75E5" w:rsidP="00887D73">
      <w:pPr>
        <w:numPr>
          <w:ilvl w:val="0"/>
          <w:numId w:val="24"/>
        </w:numPr>
        <w:pBdr>
          <w:top w:val="nil"/>
          <w:left w:val="nil"/>
          <w:bottom w:val="nil"/>
          <w:right w:val="nil"/>
          <w:between w:val="nil"/>
        </w:pBdr>
        <w:spacing w:after="120" w:line="240" w:lineRule="auto"/>
        <w:ind w:left="360"/>
        <w:rPr>
          <w:color w:val="000000"/>
        </w:rPr>
      </w:pPr>
      <w:r w:rsidRPr="00631A0C">
        <w:rPr>
          <w:color w:val="000000"/>
        </w:rPr>
        <w:t xml:space="preserve">The </w:t>
      </w:r>
      <w:r w:rsidR="00F95675" w:rsidRPr="00631A0C">
        <w:rPr>
          <w:color w:val="000000"/>
        </w:rPr>
        <w:t>202</w:t>
      </w:r>
      <w:r w:rsidR="006D7F06">
        <w:rPr>
          <w:color w:val="000000"/>
        </w:rPr>
        <w:t>3-2024</w:t>
      </w:r>
      <w:r w:rsidR="00F95675" w:rsidRPr="00631A0C">
        <w:rPr>
          <w:color w:val="000000"/>
        </w:rPr>
        <w:t xml:space="preserve"> </w:t>
      </w:r>
      <w:r w:rsidR="001D78A4" w:rsidRPr="00631A0C">
        <w:rPr>
          <w:color w:val="000000"/>
        </w:rPr>
        <w:t>p</w:t>
      </w:r>
      <w:r w:rsidRPr="00631A0C">
        <w:rPr>
          <w:color w:val="000000"/>
        </w:rPr>
        <w:t xml:space="preserve">articipation </w:t>
      </w:r>
      <w:r w:rsidR="001D78A4" w:rsidRPr="00631A0C">
        <w:rPr>
          <w:color w:val="000000"/>
        </w:rPr>
        <w:t xml:space="preserve">rate </w:t>
      </w:r>
      <w:r w:rsidRPr="00631A0C">
        <w:rPr>
          <w:color w:val="000000"/>
        </w:rPr>
        <w:t xml:space="preserve">is </w:t>
      </w:r>
      <w:r w:rsidR="00846B30" w:rsidRPr="00631A0C">
        <w:rPr>
          <w:color w:val="000000"/>
        </w:rPr>
        <w:t>to be determined</w:t>
      </w:r>
      <w:r w:rsidRPr="00631A0C">
        <w:rPr>
          <w:color w:val="000000"/>
        </w:rPr>
        <w:t>.</w:t>
      </w:r>
    </w:p>
    <w:p w14:paraId="4DF6E9B4" w14:textId="77777777" w:rsidR="00631A0C" w:rsidRPr="00631A0C" w:rsidRDefault="00631A0C" w:rsidP="00631A0C">
      <w:pPr>
        <w:pBdr>
          <w:top w:val="nil"/>
          <w:left w:val="nil"/>
          <w:bottom w:val="nil"/>
          <w:right w:val="nil"/>
          <w:between w:val="nil"/>
        </w:pBdr>
        <w:spacing w:after="120" w:line="240" w:lineRule="auto"/>
        <w:ind w:left="360"/>
        <w:rPr>
          <w:color w:val="000000"/>
        </w:rPr>
      </w:pPr>
    </w:p>
    <w:p w14:paraId="453F078E" w14:textId="12306DEA" w:rsidR="00383380" w:rsidRPr="00631A0C" w:rsidRDefault="003F75E5">
      <w:pPr>
        <w:pBdr>
          <w:top w:val="nil"/>
          <w:left w:val="nil"/>
          <w:bottom w:val="nil"/>
          <w:right w:val="nil"/>
          <w:between w:val="nil"/>
        </w:pBdr>
        <w:spacing w:after="120" w:line="240" w:lineRule="auto"/>
        <w:rPr>
          <w:color w:val="000000"/>
        </w:rPr>
      </w:pPr>
      <w:r w:rsidRPr="00631A0C">
        <w:rPr>
          <w:rFonts w:ascii="Cambria" w:eastAsia="Cambria" w:hAnsi="Cambria" w:cs="Cambria"/>
          <w:b/>
          <w:i/>
          <w:color w:val="000000"/>
        </w:rPr>
        <w:t>Posttest Rate Measure</w:t>
      </w:r>
      <w:r w:rsidRPr="00631A0C">
        <w:rPr>
          <w:color w:val="000000"/>
        </w:rPr>
        <w:t xml:space="preserve"> </w:t>
      </w:r>
    </w:p>
    <w:p w14:paraId="1E119F51" w14:textId="1C9E3F5C" w:rsidR="00383380" w:rsidRPr="00631A0C" w:rsidRDefault="003F75E5">
      <w:pPr>
        <w:pBdr>
          <w:top w:val="nil"/>
          <w:left w:val="nil"/>
          <w:bottom w:val="nil"/>
          <w:right w:val="nil"/>
          <w:between w:val="nil"/>
        </w:pBdr>
        <w:spacing w:after="120" w:line="240" w:lineRule="auto"/>
        <w:rPr>
          <w:color w:val="000000"/>
        </w:rPr>
      </w:pPr>
      <w:r w:rsidRPr="00631A0C">
        <w:rPr>
          <w:color w:val="000000"/>
        </w:rPr>
        <w:lastRenderedPageBreak/>
        <w:t xml:space="preserve">The posttest rate measure is the percentage of participants who have </w:t>
      </w:r>
      <w:r w:rsidR="0095726D" w:rsidRPr="00631A0C">
        <w:rPr>
          <w:color w:val="000000"/>
        </w:rPr>
        <w:t>taken a posttest</w:t>
      </w:r>
      <w:r w:rsidR="0050593D" w:rsidRPr="00631A0C">
        <w:rPr>
          <w:color w:val="000000"/>
        </w:rPr>
        <w:t xml:space="preserve"> and made a </w:t>
      </w:r>
      <w:r w:rsidR="001D14D5" w:rsidRPr="00631A0C">
        <w:rPr>
          <w:color w:val="000000"/>
        </w:rPr>
        <w:t xml:space="preserve">level </w:t>
      </w:r>
      <w:r w:rsidR="0050593D" w:rsidRPr="00631A0C">
        <w:rPr>
          <w:color w:val="000000"/>
        </w:rPr>
        <w:t>gain</w:t>
      </w:r>
      <w:r w:rsidR="0075481D" w:rsidRPr="00631A0C">
        <w:rPr>
          <w:color w:val="000000"/>
        </w:rPr>
        <w:t>.</w:t>
      </w:r>
    </w:p>
    <w:p w14:paraId="251999E7" w14:textId="48DB6655" w:rsidR="00383380" w:rsidRPr="00631A0C" w:rsidRDefault="003F75E5" w:rsidP="00887D73">
      <w:pPr>
        <w:numPr>
          <w:ilvl w:val="0"/>
          <w:numId w:val="24"/>
        </w:numPr>
        <w:pBdr>
          <w:top w:val="nil"/>
          <w:left w:val="nil"/>
          <w:bottom w:val="nil"/>
          <w:right w:val="nil"/>
          <w:between w:val="nil"/>
        </w:pBdr>
        <w:spacing w:after="120" w:line="240" w:lineRule="auto"/>
        <w:ind w:left="360"/>
        <w:rPr>
          <w:color w:val="000000"/>
        </w:rPr>
      </w:pPr>
      <w:r w:rsidRPr="00631A0C">
        <w:rPr>
          <w:color w:val="000000"/>
        </w:rPr>
        <w:t xml:space="preserve">The </w:t>
      </w:r>
      <w:r w:rsidR="00F95675" w:rsidRPr="00631A0C">
        <w:rPr>
          <w:color w:val="000000"/>
        </w:rPr>
        <w:t>202</w:t>
      </w:r>
      <w:r w:rsidR="00CF1782">
        <w:rPr>
          <w:color w:val="000000"/>
        </w:rPr>
        <w:t>3-2024</w:t>
      </w:r>
      <w:r w:rsidR="00F95675" w:rsidRPr="00631A0C">
        <w:rPr>
          <w:color w:val="000000"/>
        </w:rPr>
        <w:t xml:space="preserve"> </w:t>
      </w:r>
      <w:r w:rsidR="00803795" w:rsidRPr="00631A0C">
        <w:rPr>
          <w:color w:val="000000"/>
        </w:rPr>
        <w:t>p</w:t>
      </w:r>
      <w:r w:rsidRPr="00631A0C">
        <w:rPr>
          <w:color w:val="000000"/>
        </w:rPr>
        <w:t xml:space="preserve">osttest </w:t>
      </w:r>
      <w:r w:rsidR="00803795" w:rsidRPr="00631A0C">
        <w:rPr>
          <w:color w:val="000000"/>
        </w:rPr>
        <w:t>r</w:t>
      </w:r>
      <w:r w:rsidRPr="00631A0C">
        <w:rPr>
          <w:color w:val="000000"/>
        </w:rPr>
        <w:t>ate is 65</w:t>
      </w:r>
      <w:r w:rsidR="006838F3" w:rsidRPr="00631A0C">
        <w:rPr>
          <w:color w:val="000000"/>
        </w:rPr>
        <w:t xml:space="preserve"> percent.</w:t>
      </w:r>
    </w:p>
    <w:p w14:paraId="62320497" w14:textId="77777777" w:rsidR="00383380" w:rsidRDefault="003F75E5">
      <w:pPr>
        <w:rPr>
          <w:color w:val="000000"/>
        </w:rPr>
      </w:pPr>
      <w:r w:rsidRPr="00631A0C">
        <w:rPr>
          <w:color w:val="000000"/>
        </w:rPr>
        <w:t>Providers must follow the test publisher’s guidelines when posttesting participants in order to monitor the participant’s progress and evaluate the program’s</w:t>
      </w:r>
      <w:r>
        <w:rPr>
          <w:color w:val="000000"/>
        </w:rPr>
        <w:t xml:space="preserve"> instructional impact.</w:t>
      </w:r>
    </w:p>
    <w:p w14:paraId="33E6EE3F" w14:textId="27BE9447" w:rsidR="00383380" w:rsidRPr="00B771DE" w:rsidRDefault="00B22B80">
      <w:r>
        <w:t xml:space="preserve">Participants must wait at least one calendar day after reaching the appropriate number of </w:t>
      </w:r>
      <w:r w:rsidR="003C0188">
        <w:t>instructional</w:t>
      </w:r>
      <w:r>
        <w:t xml:space="preserve"> hours to </w:t>
      </w:r>
      <w:r w:rsidR="003C0188">
        <w:t>take a posttest</w:t>
      </w:r>
      <w:r w:rsidR="005611D0">
        <w:t>, unless there is a justification on file for early posttesting</w:t>
      </w:r>
      <w:r w:rsidR="003C0188">
        <w:t xml:space="preserve">. </w:t>
      </w:r>
    </w:p>
    <w:p w14:paraId="3D4EB51D" w14:textId="08240DE6" w:rsidR="00383380" w:rsidRDefault="003F75E5">
      <w:pPr>
        <w:pStyle w:val="Heading2"/>
      </w:pPr>
      <w:bookmarkStart w:id="77" w:name="_Toc41044704"/>
      <w:bookmarkStart w:id="78" w:name="_Toc115336143"/>
      <w:r w:rsidRPr="00B771DE">
        <w:t>Grant Requirements Related to Testing and Assessment</w:t>
      </w:r>
      <w:bookmarkEnd w:id="77"/>
      <w:bookmarkEnd w:id="78"/>
    </w:p>
    <w:p w14:paraId="0F86E54A" w14:textId="45F3A551" w:rsidR="00383380" w:rsidRDefault="003F75E5">
      <w:r>
        <w:t xml:space="preserve">Providers must comply with the requirements stipulated in grants awarded under </w:t>
      </w:r>
      <w:r w:rsidR="00AC3C54">
        <w:t>the AEL stat</w:t>
      </w:r>
      <w:r w:rsidR="00536D02">
        <w:t>e</w:t>
      </w:r>
      <w:r w:rsidR="00AC3C54">
        <w:t>wide grant</w:t>
      </w:r>
      <w:r>
        <w:t>, which include requirements related to assessment and testing. This compliance includes, but is not limited to, the testing and placement of a participant in accordance with the following:</w:t>
      </w:r>
    </w:p>
    <w:p w14:paraId="451713DC" w14:textId="3F7C0242" w:rsidR="00383380" w:rsidRDefault="003F75E5" w:rsidP="00CE519F">
      <w:pPr>
        <w:numPr>
          <w:ilvl w:val="0"/>
          <w:numId w:val="29"/>
        </w:numPr>
        <w:pBdr>
          <w:top w:val="nil"/>
          <w:left w:val="nil"/>
          <w:bottom w:val="nil"/>
          <w:right w:val="nil"/>
          <w:between w:val="nil"/>
        </w:pBdr>
        <w:spacing w:after="0"/>
        <w:ind w:left="360"/>
      </w:pPr>
      <w:r>
        <w:rPr>
          <w:color w:val="000000"/>
        </w:rPr>
        <w:t xml:space="preserve">Requirements of this </w:t>
      </w:r>
      <w:r w:rsidR="00710503">
        <w:rPr>
          <w:color w:val="000000"/>
        </w:rPr>
        <w:t xml:space="preserve">Testing </w:t>
      </w:r>
      <w:r>
        <w:rPr>
          <w:color w:val="000000"/>
        </w:rPr>
        <w:t>Guide</w:t>
      </w:r>
    </w:p>
    <w:p w14:paraId="2161BFCE" w14:textId="77777777" w:rsidR="00383380" w:rsidRDefault="003F75E5" w:rsidP="00CE519F">
      <w:pPr>
        <w:numPr>
          <w:ilvl w:val="0"/>
          <w:numId w:val="29"/>
        </w:numPr>
        <w:pBdr>
          <w:top w:val="nil"/>
          <w:left w:val="nil"/>
          <w:bottom w:val="nil"/>
          <w:right w:val="nil"/>
          <w:between w:val="nil"/>
        </w:pBdr>
        <w:spacing w:after="0"/>
        <w:ind w:left="360"/>
      </w:pPr>
      <w:r>
        <w:rPr>
          <w:color w:val="000000"/>
        </w:rPr>
        <w:t>Participant’s testing results for placement in or referral to the most appropriate programs or services to address the participant’s immediate needs and goals</w:t>
      </w:r>
    </w:p>
    <w:p w14:paraId="3E08165B" w14:textId="77777777" w:rsidR="00383380" w:rsidRDefault="003F75E5" w:rsidP="00CE519F">
      <w:pPr>
        <w:numPr>
          <w:ilvl w:val="0"/>
          <w:numId w:val="29"/>
        </w:numPr>
        <w:pBdr>
          <w:top w:val="nil"/>
          <w:left w:val="nil"/>
          <w:bottom w:val="nil"/>
          <w:right w:val="nil"/>
          <w:between w:val="nil"/>
        </w:pBdr>
        <w:ind w:left="360"/>
      </w:pPr>
      <w:r>
        <w:rPr>
          <w:color w:val="000000"/>
        </w:rPr>
        <w:t>Criteria for identifying individuals who may have learning needs and benefit from referral to Vocational Rehabilitation services, or other organizations, for additional cognitive testing and assessment</w:t>
      </w:r>
    </w:p>
    <w:p w14:paraId="574E76B3" w14:textId="77777777" w:rsidR="00383380" w:rsidRDefault="003F75E5">
      <w:pPr>
        <w:pStyle w:val="Heading3"/>
      </w:pPr>
      <w:bookmarkStart w:id="79" w:name="_Toc41044705"/>
      <w:bookmarkStart w:id="80" w:name="_Toc115336144"/>
      <w:r>
        <w:t>Standard Operating Procedures</w:t>
      </w:r>
      <w:bookmarkEnd w:id="79"/>
      <w:bookmarkEnd w:id="80"/>
    </w:p>
    <w:p w14:paraId="782CA277" w14:textId="77777777" w:rsidR="00383380" w:rsidRDefault="003F75E5">
      <w:bookmarkStart w:id="81" w:name="_vx1227" w:colFirst="0" w:colLast="0"/>
      <w:bookmarkEnd w:id="81"/>
      <w:r>
        <w:t xml:space="preserve">Providers are required to develop SOPs related to comprehensive assessment, testing, and placement, which must include the Planned MSG, as well as an SOP on customer profile data collection, personally identifiable information, and data management. </w:t>
      </w:r>
    </w:p>
    <w:p w14:paraId="6361AF95" w14:textId="77777777" w:rsidR="00383380" w:rsidRDefault="003F75E5">
      <w:r>
        <w:t xml:space="preserve">The comprehensive assessment, testing, and placement SOP must describe in sufficient detail a process for measuring participant progress and outcomes that best align with the participant’s goals and program. The SOP must: </w:t>
      </w:r>
    </w:p>
    <w:p w14:paraId="3599C6D0" w14:textId="77777777" w:rsidR="00383380" w:rsidRDefault="003F75E5" w:rsidP="00CE519F">
      <w:pPr>
        <w:numPr>
          <w:ilvl w:val="0"/>
          <w:numId w:val="15"/>
        </w:numPr>
        <w:pBdr>
          <w:top w:val="nil"/>
          <w:left w:val="nil"/>
          <w:bottom w:val="nil"/>
          <w:right w:val="nil"/>
          <w:between w:val="nil"/>
        </w:pBdr>
        <w:spacing w:after="0"/>
        <w:ind w:left="360"/>
      </w:pPr>
      <w:r>
        <w:rPr>
          <w:color w:val="000000"/>
        </w:rPr>
        <w:t xml:space="preserve">identify the program staff members who make the planned designation; </w:t>
      </w:r>
    </w:p>
    <w:p w14:paraId="676CF1AD" w14:textId="77777777" w:rsidR="00383380" w:rsidRDefault="003F75E5" w:rsidP="00CE519F">
      <w:pPr>
        <w:numPr>
          <w:ilvl w:val="0"/>
          <w:numId w:val="15"/>
        </w:numPr>
        <w:pBdr>
          <w:top w:val="nil"/>
          <w:left w:val="nil"/>
          <w:bottom w:val="nil"/>
          <w:right w:val="nil"/>
          <w:between w:val="nil"/>
        </w:pBdr>
        <w:spacing w:after="0"/>
        <w:ind w:left="360"/>
      </w:pPr>
      <w:r>
        <w:rPr>
          <w:color w:val="000000"/>
        </w:rPr>
        <w:t xml:space="preserve">explain how participants, instructors, and other relevant staff members are informed about a participant’s MSG status; </w:t>
      </w:r>
    </w:p>
    <w:p w14:paraId="59806B10" w14:textId="77777777" w:rsidR="00383380" w:rsidRDefault="003F75E5" w:rsidP="00CE519F">
      <w:pPr>
        <w:numPr>
          <w:ilvl w:val="0"/>
          <w:numId w:val="15"/>
        </w:numPr>
        <w:pBdr>
          <w:top w:val="nil"/>
          <w:left w:val="nil"/>
          <w:bottom w:val="nil"/>
          <w:right w:val="nil"/>
          <w:between w:val="nil"/>
        </w:pBdr>
        <w:spacing w:after="0"/>
        <w:ind w:left="360"/>
      </w:pPr>
      <w:r>
        <w:rPr>
          <w:color w:val="000000"/>
        </w:rPr>
        <w:t xml:space="preserve">explain the process for selecting an MSG type, based on a participant’s performance, goals, objectives, or participation; and </w:t>
      </w:r>
    </w:p>
    <w:p w14:paraId="2E983043" w14:textId="77777777" w:rsidR="00383380" w:rsidRDefault="003F75E5" w:rsidP="00CE519F">
      <w:pPr>
        <w:numPr>
          <w:ilvl w:val="0"/>
          <w:numId w:val="15"/>
        </w:numPr>
        <w:pBdr>
          <w:top w:val="nil"/>
          <w:left w:val="nil"/>
          <w:bottom w:val="nil"/>
          <w:right w:val="nil"/>
          <w:between w:val="nil"/>
        </w:pBdr>
        <w:ind w:left="360"/>
      </w:pPr>
      <w:r>
        <w:rPr>
          <w:color w:val="000000"/>
        </w:rPr>
        <w:t xml:space="preserve">explain how plans for determining the best MSG type are modified when a participant’s performance, goals, objectives, and/or participation change. </w:t>
      </w:r>
    </w:p>
    <w:p w14:paraId="1F803FF3" w14:textId="51699AA1" w:rsidR="00383380" w:rsidRDefault="003F75E5">
      <w:pPr>
        <w:rPr>
          <w:rFonts w:ascii="Cambria" w:eastAsia="Cambria" w:hAnsi="Cambria" w:cs="Cambria"/>
          <w:b/>
          <w:smallCaps/>
          <w:color w:val="000000"/>
          <w:sz w:val="36"/>
          <w:szCs w:val="36"/>
        </w:rPr>
      </w:pPr>
      <w:r>
        <w:t>Additionally, the SOP must explain how documentation is collected, when it is collected, and by whom the appropriate documentation is collected so that the MSG can be entered into TEAMS. See the Data Collection and Entry Requirements section.</w:t>
      </w:r>
    </w:p>
    <w:p w14:paraId="16221D4E" w14:textId="77777777" w:rsidR="00383380" w:rsidRDefault="003F75E5">
      <w:pPr>
        <w:pStyle w:val="Heading1"/>
      </w:pPr>
      <w:bookmarkStart w:id="82" w:name="_Individuals_to_be"/>
      <w:bookmarkStart w:id="83" w:name="_Toc41044706"/>
      <w:bookmarkStart w:id="84" w:name="_Toc115336145"/>
      <w:bookmarkEnd w:id="82"/>
      <w:r>
        <w:lastRenderedPageBreak/>
        <w:t>Individuals to be Assessed</w:t>
      </w:r>
      <w:bookmarkEnd w:id="83"/>
      <w:bookmarkEnd w:id="84"/>
    </w:p>
    <w:p w14:paraId="35CAEC83" w14:textId="77777777" w:rsidR="00383380" w:rsidRDefault="003F75E5">
      <w:pPr>
        <w:pStyle w:val="Heading2"/>
      </w:pPr>
      <w:bookmarkStart w:id="85" w:name="_Toc41044707"/>
      <w:bookmarkStart w:id="86" w:name="_Toc115336146"/>
      <w:r>
        <w:t>Introduction</w:t>
      </w:r>
      <w:bookmarkEnd w:id="85"/>
      <w:bookmarkEnd w:id="86"/>
    </w:p>
    <w:p w14:paraId="44E039C0" w14:textId="409DD27E" w:rsidR="00383380" w:rsidRDefault="003F75E5">
      <w:r>
        <w:t xml:space="preserve">The requirements in the </w:t>
      </w:r>
      <w:r w:rsidR="0028092E">
        <w:t xml:space="preserve">Testing </w:t>
      </w:r>
      <w:r>
        <w:t xml:space="preserve">Guide pertain to the testing of all individuals to determine basic </w:t>
      </w:r>
      <w:r w:rsidR="0024385A">
        <w:t>skills deficien</w:t>
      </w:r>
      <w:r w:rsidR="00E33A0C">
        <w:t>cy and placement</w:t>
      </w:r>
      <w:r>
        <w:t xml:space="preserve">. Eligible individuals as defined under AEFLA include individuals who are basic skills deficient, individuals who are English language learners, and individuals without a high school diploma or its equivalent. </w:t>
      </w:r>
    </w:p>
    <w:p w14:paraId="6914649F" w14:textId="77777777" w:rsidR="00383380" w:rsidRDefault="003F75E5">
      <w:pPr>
        <w:spacing w:before="240"/>
      </w:pPr>
      <w:r>
        <w:t xml:space="preserve">The general term </w:t>
      </w:r>
      <w:r>
        <w:rPr>
          <w:i/>
        </w:rPr>
        <w:t>customer</w:t>
      </w:r>
      <w:r>
        <w:t xml:space="preserve"> refers to anyone accessing AEL services. All customers have a status as either a </w:t>
      </w:r>
      <w:r>
        <w:rPr>
          <w:i/>
        </w:rPr>
        <w:t>reportable</w:t>
      </w:r>
      <w:r>
        <w:t xml:space="preserve"> </w:t>
      </w:r>
      <w:r>
        <w:rPr>
          <w:i/>
        </w:rPr>
        <w:t>individual</w:t>
      </w:r>
      <w:r>
        <w:t xml:space="preserve"> (or just </w:t>
      </w:r>
      <w:r>
        <w:rPr>
          <w:i/>
        </w:rPr>
        <w:t>individual)</w:t>
      </w:r>
      <w:r>
        <w:t xml:space="preserve"> or a </w:t>
      </w:r>
      <w:r>
        <w:rPr>
          <w:i/>
        </w:rPr>
        <w:t>participant.</w:t>
      </w:r>
      <w:r>
        <w:t xml:space="preserve"> </w:t>
      </w:r>
    </w:p>
    <w:p w14:paraId="7A1CA338" w14:textId="2130D489" w:rsidR="00CB52F9" w:rsidRDefault="003F75E5">
      <w:bookmarkStart w:id="87" w:name="_4f1mdlm" w:colFirst="0" w:colLast="0"/>
      <w:bookmarkEnd w:id="87"/>
      <w:r>
        <w:t xml:space="preserve">A </w:t>
      </w:r>
      <w:r>
        <w:rPr>
          <w:i/>
        </w:rPr>
        <w:t>participant</w:t>
      </w:r>
      <w:r>
        <w:t xml:space="preserve"> is an individual who has been determined eligible and has entered a period of participation (POP) by earning 12 direct contact hours. A participant whose POP crosses into a new program year will count as a participant in the new program year </w:t>
      </w:r>
      <w:r w:rsidR="00980B41">
        <w:t xml:space="preserve">if the POP remains intact </w:t>
      </w:r>
      <w:r w:rsidR="00FE116F">
        <w:t xml:space="preserve">through direct contact hours </w:t>
      </w:r>
      <w:r>
        <w:t>in the new program year.</w:t>
      </w:r>
    </w:p>
    <w:p w14:paraId="53E8E5F1" w14:textId="77777777" w:rsidR="00383380" w:rsidRDefault="003F75E5">
      <w:pPr>
        <w:pStyle w:val="Heading2"/>
      </w:pPr>
      <w:bookmarkStart w:id="88" w:name="_Testing_Considerations"/>
      <w:bookmarkStart w:id="89" w:name="_Toc41044708"/>
      <w:bookmarkStart w:id="90" w:name="_Toc115336147"/>
      <w:bookmarkEnd w:id="88"/>
      <w:r>
        <w:t>Testing Considerations</w:t>
      </w:r>
      <w:bookmarkEnd w:id="89"/>
      <w:bookmarkEnd w:id="90"/>
      <w:r>
        <w:t xml:space="preserve"> </w:t>
      </w:r>
    </w:p>
    <w:p w14:paraId="28CA27F1" w14:textId="77777777" w:rsidR="00383380" w:rsidRDefault="003F75E5">
      <w:r>
        <w:t xml:space="preserve">Providers must be aware that the need for testing at intake can be influenced by the customer’s status in the program. Some customers may be completely new to AEL, with no previous record in an AEL program and no existing participant or testing information. Others may be continuing without a break across a program year or be returning to services after exit and have some evidence of previous participation, such as test scores in TEAMS. </w:t>
      </w:r>
    </w:p>
    <w:p w14:paraId="6E6B16C6" w14:textId="77777777" w:rsidR="00383380" w:rsidRDefault="003F75E5">
      <w:r>
        <w:t xml:space="preserve">Providers must also be aware that customers may engage in AEL services with the same provider or different providers in the local workforce development area or across the state, and any information in TEAMS on that participant will follow the customer to another provider. This information can be valuable in determining the participant’s next steps in service, as well as testing requirements, hours within a POP, performance calculations, and data collection requirements. </w:t>
      </w:r>
    </w:p>
    <w:p w14:paraId="150EE1A8" w14:textId="296B4C0B" w:rsidR="00FC01E1" w:rsidRPr="009A5E0A" w:rsidRDefault="003F75E5">
      <w:r w:rsidRPr="009A5E0A" w:rsidDel="007F3F1F">
        <w:t>Providers are federally required to measure the educational gain of all participants receiving 12 or more hours of instruction</w:t>
      </w:r>
      <w:r w:rsidR="00485473">
        <w:t xml:space="preserve"> by using</w:t>
      </w:r>
      <w:r w:rsidR="000D6A1C" w:rsidRPr="009A5E0A">
        <w:t>:</w:t>
      </w:r>
    </w:p>
    <w:p w14:paraId="1CF78DFF" w14:textId="0466CC48" w:rsidR="00FC01E1" w:rsidRPr="009A5E0A" w:rsidRDefault="003F75E5" w:rsidP="00CE519F">
      <w:pPr>
        <w:pStyle w:val="ListParagraph"/>
        <w:numPr>
          <w:ilvl w:val="0"/>
          <w:numId w:val="52"/>
        </w:numPr>
        <w:ind w:left="360"/>
      </w:pPr>
      <w:r w:rsidRPr="009A5E0A" w:rsidDel="007F3F1F">
        <w:t>an NRS-approved test, as outlined in this guide</w:t>
      </w:r>
      <w:r w:rsidR="00EB209C" w:rsidRPr="009A5E0A">
        <w:t>, for MSG Type 1a attainment</w:t>
      </w:r>
      <w:r w:rsidR="00FC01E1" w:rsidRPr="009A5E0A">
        <w:t xml:space="preserve">; or </w:t>
      </w:r>
    </w:p>
    <w:p w14:paraId="690D82FD" w14:textId="76B7ABC3" w:rsidR="00AA55EB" w:rsidRPr="009A5E0A" w:rsidRDefault="00FC01E1" w:rsidP="00CE519F">
      <w:pPr>
        <w:pStyle w:val="ListParagraph"/>
        <w:numPr>
          <w:ilvl w:val="0"/>
          <w:numId w:val="52"/>
        </w:numPr>
        <w:ind w:left="360"/>
      </w:pPr>
      <w:r w:rsidRPr="009A5E0A">
        <w:t>other MSG attainment options</w:t>
      </w:r>
      <w:r w:rsidR="003F75E5" w:rsidRPr="009A5E0A" w:rsidDel="007F3F1F">
        <w:t xml:space="preserve">. </w:t>
      </w:r>
    </w:p>
    <w:p w14:paraId="7812A038" w14:textId="5238F3BF" w:rsidR="00AA55EB" w:rsidRDefault="00D50FC6">
      <w:r w:rsidRPr="00692F2A">
        <w:t>With the newly expanded options for MSG attainment</w:t>
      </w:r>
      <w:r w:rsidR="000D6A1C" w:rsidRPr="00692F2A">
        <w:t xml:space="preserve"> for participants in IET and Workplace Literacy programs</w:t>
      </w:r>
      <w:r w:rsidRPr="00692F2A">
        <w:t>, Texas will revise AEL guidance on education, training, and employment outcomes</w:t>
      </w:r>
      <w:r w:rsidR="00641B62" w:rsidRPr="00692F2A">
        <w:t xml:space="preserve"> and publish this in the AEL Performance Guide</w:t>
      </w:r>
      <w:r w:rsidRPr="00692F2A">
        <w:t>.</w:t>
      </w:r>
    </w:p>
    <w:p w14:paraId="78504469" w14:textId="7F454E39" w:rsidR="00383380" w:rsidRDefault="00817E63">
      <w:pPr>
        <w:pStyle w:val="Heading2"/>
      </w:pPr>
      <w:bookmarkStart w:id="91" w:name="_Toc41044709"/>
      <w:bookmarkStart w:id="92" w:name="_Toc115336148"/>
      <w:r>
        <w:lastRenderedPageBreak/>
        <w:t xml:space="preserve">Test </w:t>
      </w:r>
      <w:r w:rsidR="003F75E5">
        <w:t xml:space="preserve">Requirement to Determine </w:t>
      </w:r>
      <w:bookmarkEnd w:id="91"/>
      <w:r w:rsidR="00E80941">
        <w:t>Educational Functioning Level Placement</w:t>
      </w:r>
      <w:bookmarkEnd w:id="92"/>
    </w:p>
    <w:p w14:paraId="423BD8D8" w14:textId="3402D2AC" w:rsidR="008F1128" w:rsidRPr="005F6676" w:rsidRDefault="008F1128" w:rsidP="008F1128">
      <w:r w:rsidRPr="008C080F">
        <w:rPr>
          <w:color w:val="000000"/>
        </w:rPr>
        <w:t>Providers must test the</w:t>
      </w:r>
      <w:r w:rsidRPr="005F6676">
        <w:rPr>
          <w:b/>
          <w:color w:val="000000"/>
        </w:rPr>
        <w:t xml:space="preserve"> </w:t>
      </w:r>
      <w:r w:rsidRPr="005F6676">
        <w:t xml:space="preserve">following customers to determine </w:t>
      </w:r>
      <w:r w:rsidR="007D03E2" w:rsidRPr="005F6676">
        <w:t xml:space="preserve">the </w:t>
      </w:r>
      <w:r w:rsidR="0003788F">
        <w:t xml:space="preserve">appropriate </w:t>
      </w:r>
      <w:r w:rsidR="007D03E2" w:rsidRPr="005F6676">
        <w:t>educational functioning</w:t>
      </w:r>
      <w:r w:rsidR="001845BB">
        <w:t xml:space="preserve"> level</w:t>
      </w:r>
      <w:r w:rsidRPr="005F6676">
        <w:t>:</w:t>
      </w:r>
    </w:p>
    <w:p w14:paraId="0CFABEEC" w14:textId="77777777" w:rsidR="008F1128" w:rsidRPr="005F6676" w:rsidRDefault="008F1128" w:rsidP="00CE519F">
      <w:pPr>
        <w:numPr>
          <w:ilvl w:val="0"/>
          <w:numId w:val="36"/>
        </w:numPr>
        <w:pBdr>
          <w:top w:val="nil"/>
          <w:left w:val="nil"/>
          <w:bottom w:val="nil"/>
          <w:right w:val="nil"/>
          <w:between w:val="nil"/>
        </w:pBdr>
        <w:spacing w:after="0"/>
        <w:ind w:left="360"/>
      </w:pPr>
      <w:r w:rsidRPr="005F6676">
        <w:rPr>
          <w:color w:val="000000"/>
        </w:rPr>
        <w:t xml:space="preserve">Individuals new to AEL </w:t>
      </w:r>
    </w:p>
    <w:p w14:paraId="0A7B1F28" w14:textId="5D4FFFDB" w:rsidR="008F1128" w:rsidRPr="005F6676" w:rsidRDefault="008F1128" w:rsidP="00CE519F">
      <w:pPr>
        <w:numPr>
          <w:ilvl w:val="0"/>
          <w:numId w:val="36"/>
        </w:numPr>
        <w:pBdr>
          <w:top w:val="nil"/>
          <w:left w:val="nil"/>
          <w:bottom w:val="nil"/>
          <w:right w:val="nil"/>
          <w:between w:val="nil"/>
        </w:pBdr>
        <w:spacing w:after="0"/>
        <w:ind w:left="360"/>
      </w:pPr>
      <w:r w:rsidRPr="005F6676">
        <w:rPr>
          <w:color w:val="000000"/>
        </w:rPr>
        <w:t>Individuals or participants without a valid test score in TEAMS, including</w:t>
      </w:r>
      <w:r w:rsidR="00F16073">
        <w:rPr>
          <w:color w:val="000000"/>
        </w:rPr>
        <w:t>:</w:t>
      </w:r>
    </w:p>
    <w:p w14:paraId="3066F695" w14:textId="4C1F8F77" w:rsidR="008F1128" w:rsidRPr="005F6676" w:rsidRDefault="00C76F37" w:rsidP="00CE519F">
      <w:pPr>
        <w:numPr>
          <w:ilvl w:val="1"/>
          <w:numId w:val="53"/>
        </w:numPr>
        <w:pBdr>
          <w:top w:val="nil"/>
          <w:left w:val="nil"/>
          <w:bottom w:val="nil"/>
          <w:right w:val="nil"/>
          <w:between w:val="nil"/>
        </w:pBdr>
        <w:spacing w:after="0"/>
        <w:ind w:left="720"/>
      </w:pPr>
      <w:r>
        <w:rPr>
          <w:color w:val="000000"/>
        </w:rPr>
        <w:t>i</w:t>
      </w:r>
      <w:r w:rsidR="008F1128" w:rsidRPr="005F6676">
        <w:rPr>
          <w:color w:val="000000"/>
        </w:rPr>
        <w:t>ndividuals who have exited and returned to AEL services without a valid test</w:t>
      </w:r>
      <w:r w:rsidR="006E22D2">
        <w:rPr>
          <w:color w:val="000000"/>
        </w:rPr>
        <w:t>;</w:t>
      </w:r>
    </w:p>
    <w:p w14:paraId="3D8BC63B" w14:textId="6E3E1201" w:rsidR="008F1128" w:rsidRPr="005F6676" w:rsidRDefault="00E822AF" w:rsidP="00CE519F">
      <w:pPr>
        <w:numPr>
          <w:ilvl w:val="1"/>
          <w:numId w:val="53"/>
        </w:numPr>
        <w:pBdr>
          <w:top w:val="nil"/>
          <w:left w:val="nil"/>
          <w:bottom w:val="nil"/>
          <w:right w:val="nil"/>
          <w:between w:val="nil"/>
        </w:pBdr>
        <w:spacing w:after="0"/>
        <w:ind w:left="720"/>
      </w:pPr>
      <w:r>
        <w:rPr>
          <w:color w:val="000000"/>
        </w:rPr>
        <w:t>p</w:t>
      </w:r>
      <w:r w:rsidR="008F1128" w:rsidRPr="005F6676">
        <w:rPr>
          <w:color w:val="000000"/>
        </w:rPr>
        <w:t>articipants who are continuing services across a program year and who have not exited but who do not have a valid test</w:t>
      </w:r>
      <w:r w:rsidR="006E22D2">
        <w:rPr>
          <w:color w:val="000000"/>
        </w:rPr>
        <w:t>; and</w:t>
      </w:r>
    </w:p>
    <w:p w14:paraId="2B063EE4" w14:textId="53AFC335" w:rsidR="005611D0" w:rsidRPr="005F6676" w:rsidRDefault="00E822AF" w:rsidP="00CE519F">
      <w:pPr>
        <w:numPr>
          <w:ilvl w:val="1"/>
          <w:numId w:val="53"/>
        </w:numPr>
        <w:pBdr>
          <w:top w:val="nil"/>
          <w:left w:val="nil"/>
          <w:bottom w:val="nil"/>
          <w:right w:val="nil"/>
          <w:between w:val="nil"/>
        </w:pBdr>
        <w:ind w:left="720"/>
      </w:pPr>
      <w:r>
        <w:rPr>
          <w:color w:val="000000"/>
        </w:rPr>
        <w:t>p</w:t>
      </w:r>
      <w:r w:rsidR="008F1128" w:rsidRPr="005F6676">
        <w:rPr>
          <w:color w:val="000000"/>
        </w:rPr>
        <w:t xml:space="preserve">articipants returning from a planned gap </w:t>
      </w:r>
      <w:r>
        <w:rPr>
          <w:color w:val="000000"/>
        </w:rPr>
        <w:t>and who</w:t>
      </w:r>
      <w:r w:rsidR="008F1128" w:rsidRPr="005F6676">
        <w:rPr>
          <w:color w:val="000000"/>
        </w:rPr>
        <w:t xml:space="preserve"> do not have a valid test</w:t>
      </w:r>
      <w:r w:rsidR="00E84869">
        <w:rPr>
          <w:color w:val="000000"/>
        </w:rPr>
        <w:t>.</w:t>
      </w:r>
    </w:p>
    <w:p w14:paraId="0AD80BD8" w14:textId="77777777" w:rsidR="00383380" w:rsidRDefault="003F75E5">
      <w:r w:rsidRPr="005F6676">
        <w:t xml:space="preserve">For more information on testing requirements, see the </w:t>
      </w:r>
      <w:hyperlink w:anchor="_46r0co2" w:history="1">
        <w:r w:rsidRPr="005F6676">
          <w:rPr>
            <w:color w:val="0000FF"/>
            <w:u w:val="single"/>
          </w:rPr>
          <w:t>Testing Requirements and New Flexibility</w:t>
        </w:r>
      </w:hyperlink>
      <w:r w:rsidRPr="005F6676">
        <w:t xml:space="preserve"> section.</w:t>
      </w:r>
    </w:p>
    <w:p w14:paraId="1D4B118C" w14:textId="6784E615" w:rsidR="00383380" w:rsidRDefault="003F75E5">
      <w:r>
        <w:t>Individuals are eligible for AEL services if they:</w:t>
      </w:r>
    </w:p>
    <w:p w14:paraId="63ECE48D" w14:textId="621EC226" w:rsidR="00383380" w:rsidRDefault="003F75E5" w:rsidP="00CE519F">
      <w:pPr>
        <w:numPr>
          <w:ilvl w:val="0"/>
          <w:numId w:val="38"/>
        </w:numPr>
        <w:pBdr>
          <w:top w:val="nil"/>
          <w:left w:val="nil"/>
          <w:bottom w:val="nil"/>
          <w:right w:val="nil"/>
          <w:between w:val="nil"/>
        </w:pBdr>
        <w:spacing w:after="0"/>
        <w:ind w:left="360"/>
        <w:rPr>
          <w:b/>
          <w:color w:val="000000"/>
        </w:rPr>
      </w:pPr>
      <w:r>
        <w:rPr>
          <w:color w:val="000000"/>
        </w:rPr>
        <w:t xml:space="preserve">are </w:t>
      </w:r>
      <w:r>
        <w:rPr>
          <w:b/>
          <w:color w:val="000000"/>
        </w:rPr>
        <w:t>basic skills deficient</w:t>
      </w:r>
      <w:r>
        <w:rPr>
          <w:color w:val="000000"/>
        </w:rPr>
        <w:t>, meaning they function at less than a secondary school completion level;</w:t>
      </w:r>
    </w:p>
    <w:p w14:paraId="1208D403" w14:textId="77777777" w:rsidR="00383380" w:rsidRDefault="003F75E5" w:rsidP="00CE519F">
      <w:pPr>
        <w:numPr>
          <w:ilvl w:val="0"/>
          <w:numId w:val="38"/>
        </w:numPr>
        <w:pBdr>
          <w:top w:val="nil"/>
          <w:left w:val="nil"/>
          <w:bottom w:val="nil"/>
          <w:right w:val="nil"/>
          <w:between w:val="nil"/>
        </w:pBdr>
        <w:spacing w:after="0"/>
        <w:ind w:left="360"/>
        <w:rPr>
          <w:color w:val="000000"/>
        </w:rPr>
      </w:pPr>
      <w:r>
        <w:rPr>
          <w:b/>
          <w:color w:val="000000"/>
        </w:rPr>
        <w:t>lack a secondary school credential</w:t>
      </w:r>
      <w:r>
        <w:rPr>
          <w:color w:val="000000"/>
        </w:rPr>
        <w:t>, such as a diploma or high school equivalency; or</w:t>
      </w:r>
    </w:p>
    <w:p w14:paraId="77BA21F2" w14:textId="77777777" w:rsidR="00383380" w:rsidRDefault="003F75E5" w:rsidP="00CE519F">
      <w:pPr>
        <w:numPr>
          <w:ilvl w:val="0"/>
          <w:numId w:val="38"/>
        </w:numPr>
        <w:pBdr>
          <w:top w:val="nil"/>
          <w:left w:val="nil"/>
          <w:bottom w:val="nil"/>
          <w:right w:val="nil"/>
          <w:between w:val="nil"/>
        </w:pBdr>
        <w:ind w:left="360"/>
        <w:rPr>
          <w:color w:val="000000"/>
        </w:rPr>
      </w:pPr>
      <w:r>
        <w:rPr>
          <w:color w:val="000000"/>
        </w:rPr>
        <w:t xml:space="preserve">are an </w:t>
      </w:r>
      <w:r>
        <w:rPr>
          <w:b/>
          <w:color w:val="000000"/>
        </w:rPr>
        <w:t>English language learner</w:t>
      </w:r>
      <w:r>
        <w:rPr>
          <w:color w:val="000000"/>
        </w:rPr>
        <w:t>.</w:t>
      </w:r>
    </w:p>
    <w:p w14:paraId="3AB53D39" w14:textId="18E0B487" w:rsidR="00383380" w:rsidRDefault="003F75E5">
      <w:r>
        <w:t>A test score</w:t>
      </w:r>
      <w:r w:rsidR="00E30A27">
        <w:t xml:space="preserve"> with an NRS-approved test</w:t>
      </w:r>
      <w:r>
        <w:t xml:space="preserve"> determines </w:t>
      </w:r>
      <w:r w:rsidR="00241BE8">
        <w:t xml:space="preserve">whether </w:t>
      </w:r>
      <w:r>
        <w:t xml:space="preserve">the individual is basic skills deficient or an English language learner, although an English language learner may be tested in any approved test. See the </w:t>
      </w:r>
      <w:hyperlink w:anchor="_28h4qwu" w:history="1">
        <w:r>
          <w:rPr>
            <w:color w:val="0000FF"/>
            <w:u w:val="single"/>
          </w:rPr>
          <w:t>Pretests for English Language Learners</w:t>
        </w:r>
      </w:hyperlink>
      <w:r>
        <w:t xml:space="preserve"> section</w:t>
      </w:r>
      <w:r w:rsidR="0045245D">
        <w:t xml:space="preserve"> for more information</w:t>
      </w:r>
      <w:r>
        <w:t>.</w:t>
      </w:r>
    </w:p>
    <w:p w14:paraId="55FA745E" w14:textId="15714AD3" w:rsidR="00383380" w:rsidRDefault="003F75E5">
      <w:r>
        <w:t xml:space="preserve">For individuals who are new or </w:t>
      </w:r>
      <w:r w:rsidR="005611D0">
        <w:t>do not have a valid test</w:t>
      </w:r>
      <w:r>
        <w:t>, the first test in the test sequence that determines eligibility must be given before the first contact hour.</w:t>
      </w:r>
    </w:p>
    <w:p w14:paraId="044F30FD" w14:textId="77777777" w:rsidR="00383380" w:rsidRDefault="003F75E5">
      <w:r>
        <w:t xml:space="preserve">The pretest forms the basis for: </w:t>
      </w:r>
    </w:p>
    <w:p w14:paraId="6D171088" w14:textId="36503806" w:rsidR="00383380" w:rsidRDefault="003F75E5" w:rsidP="00CE519F">
      <w:pPr>
        <w:numPr>
          <w:ilvl w:val="0"/>
          <w:numId w:val="4"/>
        </w:numPr>
        <w:pBdr>
          <w:top w:val="nil"/>
          <w:left w:val="nil"/>
          <w:bottom w:val="nil"/>
          <w:right w:val="nil"/>
          <w:between w:val="nil"/>
        </w:pBdr>
        <w:spacing w:after="0" w:line="257" w:lineRule="auto"/>
        <w:ind w:left="360"/>
      </w:pPr>
      <w:r>
        <w:rPr>
          <w:b/>
          <w:color w:val="000000"/>
        </w:rPr>
        <w:t xml:space="preserve">basic </w:t>
      </w:r>
      <w:r w:rsidR="00D23784">
        <w:rPr>
          <w:b/>
          <w:color w:val="000000"/>
        </w:rPr>
        <w:t>skills deficiency</w:t>
      </w:r>
      <w:r>
        <w:rPr>
          <w:b/>
          <w:color w:val="000000"/>
        </w:rPr>
        <w:t>,</w:t>
      </w:r>
      <w:r>
        <w:rPr>
          <w:color w:val="000000"/>
        </w:rPr>
        <w:t xml:space="preserve"> based on a need for reading, writing, mathematics, or English proficiency, established through a score on a Texas-approved standardized test within the range of literacy-related tasks specific to the content areas of the NRS functioning level tables (see the NRS Test Benchmarks and EFL Indicators section); </w:t>
      </w:r>
    </w:p>
    <w:p w14:paraId="28E21B35" w14:textId="77777777" w:rsidR="00383380" w:rsidRDefault="003F75E5" w:rsidP="00CE519F">
      <w:pPr>
        <w:numPr>
          <w:ilvl w:val="0"/>
          <w:numId w:val="4"/>
        </w:numPr>
        <w:pBdr>
          <w:top w:val="nil"/>
          <w:left w:val="nil"/>
          <w:bottom w:val="nil"/>
          <w:right w:val="nil"/>
          <w:between w:val="nil"/>
        </w:pBdr>
        <w:spacing w:after="0" w:line="257" w:lineRule="auto"/>
        <w:ind w:left="360"/>
      </w:pPr>
      <w:r>
        <w:rPr>
          <w:color w:val="000000"/>
        </w:rPr>
        <w:t xml:space="preserve">a </w:t>
      </w:r>
      <w:r>
        <w:rPr>
          <w:b/>
          <w:color w:val="000000"/>
        </w:rPr>
        <w:t>baseline pretest score</w:t>
      </w:r>
      <w:r>
        <w:rPr>
          <w:color w:val="000000"/>
        </w:rPr>
        <w:t xml:space="preserve"> to assess Achievement on a Pretest-Posttest MSG (Type 1a); and</w:t>
      </w:r>
    </w:p>
    <w:p w14:paraId="053A8604" w14:textId="77777777" w:rsidR="00383380" w:rsidRDefault="003F75E5" w:rsidP="00CE519F">
      <w:pPr>
        <w:numPr>
          <w:ilvl w:val="0"/>
          <w:numId w:val="4"/>
        </w:numPr>
        <w:pBdr>
          <w:top w:val="nil"/>
          <w:left w:val="nil"/>
          <w:bottom w:val="nil"/>
          <w:right w:val="nil"/>
          <w:between w:val="nil"/>
        </w:pBdr>
        <w:spacing w:line="257" w:lineRule="auto"/>
        <w:ind w:left="360"/>
      </w:pPr>
      <w:r>
        <w:rPr>
          <w:b/>
          <w:color w:val="000000"/>
        </w:rPr>
        <w:t>accurate placement</w:t>
      </w:r>
      <w:r>
        <w:rPr>
          <w:color w:val="000000"/>
        </w:rPr>
        <w:t xml:space="preserve"> in AEL services.</w:t>
      </w:r>
    </w:p>
    <w:p w14:paraId="3133FF0D" w14:textId="77777777" w:rsidR="00383380" w:rsidRDefault="003F75E5">
      <w:pPr>
        <w:pStyle w:val="Heading3"/>
      </w:pPr>
      <w:bookmarkStart w:id="93" w:name="_Individuals_Who_Lack"/>
      <w:bookmarkStart w:id="94" w:name="_Toc41044710"/>
      <w:bookmarkStart w:id="95" w:name="_Toc115336149"/>
      <w:bookmarkStart w:id="96" w:name="_Hlk80956267"/>
      <w:bookmarkEnd w:id="93"/>
      <w:r>
        <w:t>Individuals Who Lack a Secondary School Credential</w:t>
      </w:r>
      <w:bookmarkEnd w:id="94"/>
      <w:bookmarkEnd w:id="95"/>
    </w:p>
    <w:p w14:paraId="4440990F" w14:textId="70352614" w:rsidR="000027BC" w:rsidRDefault="00D444B6">
      <w:pPr>
        <w:rPr>
          <w:color w:val="000000"/>
        </w:rPr>
      </w:pPr>
      <w:r>
        <w:t xml:space="preserve">It </w:t>
      </w:r>
      <w:r w:rsidR="003F75E5">
        <w:t xml:space="preserve">is possible that an individual will test beyond the range of </w:t>
      </w:r>
      <w:r w:rsidR="003F75E5" w:rsidRPr="001A6024">
        <w:rPr>
          <w:bCs/>
          <w:color w:val="000000" w:themeColor="text1"/>
        </w:rPr>
        <w:t>Level 6 High ASE</w:t>
      </w:r>
      <w:r w:rsidR="003F75E5" w:rsidRPr="43A20B0D">
        <w:rPr>
          <w:b/>
          <w:color w:val="000000" w:themeColor="text1"/>
        </w:rPr>
        <w:t xml:space="preserve"> </w:t>
      </w:r>
      <w:r w:rsidR="003F75E5">
        <w:t>but still be eligible for services</w:t>
      </w:r>
      <w:r>
        <w:t xml:space="preserve"> because </w:t>
      </w:r>
      <w:r w:rsidR="00C76199">
        <w:t>he or she</w:t>
      </w:r>
      <w:r>
        <w:t xml:space="preserve"> lack</w:t>
      </w:r>
      <w:r w:rsidR="00C76199">
        <w:t>s</w:t>
      </w:r>
      <w:r>
        <w:t xml:space="preserve"> a secondary school credential</w:t>
      </w:r>
      <w:r w:rsidR="003F75E5">
        <w:t xml:space="preserve">. </w:t>
      </w:r>
      <w:r w:rsidR="0003494B">
        <w:t>When this occurs</w:t>
      </w:r>
      <w:r w:rsidR="008F1128">
        <w:t xml:space="preserve">, AEL providers are not required to </w:t>
      </w:r>
      <w:r w:rsidR="004B72F1">
        <w:t xml:space="preserve">show basic skills deficiency with a </w:t>
      </w:r>
      <w:r w:rsidR="008F1128">
        <w:t xml:space="preserve">test </w:t>
      </w:r>
      <w:r w:rsidR="004B72F1">
        <w:t xml:space="preserve">score, as these </w:t>
      </w:r>
      <w:r w:rsidR="008F1128">
        <w:t xml:space="preserve">individuals </w:t>
      </w:r>
      <w:r w:rsidR="004B72F1">
        <w:t xml:space="preserve">are already </w:t>
      </w:r>
      <w:r w:rsidR="007A6AAB">
        <w:t>eligible for AEL services</w:t>
      </w:r>
      <w:r w:rsidR="00F1269A">
        <w:t>.</w:t>
      </w:r>
      <w:r w:rsidR="008F1128">
        <w:t xml:space="preserve"> </w:t>
      </w:r>
      <w:r w:rsidR="003F75E5">
        <w:t>These individuals can show positive MSG performance by earning either a Postsecondary Enrollment MSG or a</w:t>
      </w:r>
      <w:r w:rsidR="000D4E07">
        <w:t>n</w:t>
      </w:r>
      <w:r w:rsidR="003F75E5">
        <w:t xml:space="preserve"> HSE Achievement MSG</w:t>
      </w:r>
      <w:r w:rsidR="008F1128">
        <w:t>, but they will not be able to attain a Type MSG 1a</w:t>
      </w:r>
      <w:r w:rsidR="0019397E">
        <w:t xml:space="preserve"> (posttest gain)</w:t>
      </w:r>
      <w:r w:rsidR="003F75E5">
        <w:t>.</w:t>
      </w:r>
      <w:r w:rsidR="000027BC">
        <w:t xml:space="preserve"> </w:t>
      </w:r>
    </w:p>
    <w:p w14:paraId="32CC6705" w14:textId="01326626" w:rsidR="00383380" w:rsidRDefault="53134585">
      <w:r>
        <w:lastRenderedPageBreak/>
        <w:t xml:space="preserve">For example, John Doe </w:t>
      </w:r>
      <w:r w:rsidR="33104A81">
        <w:t xml:space="preserve">does not have a secondary school diploma or its equivalent and </w:t>
      </w:r>
      <w:r>
        <w:t>is interested in getting a high school equivalency</w:t>
      </w:r>
      <w:r w:rsidR="33104A81">
        <w:t xml:space="preserve"> certificate. He goes to the local AEL program to enroll </w:t>
      </w:r>
      <w:r w:rsidR="4294D4F3">
        <w:t xml:space="preserve">in an HSE preparation class. </w:t>
      </w:r>
      <w:r w:rsidR="0045AC9F">
        <w:t xml:space="preserve">Upon completion of a </w:t>
      </w:r>
      <w:r w:rsidR="001B65F0">
        <w:t>Test of Adult Basic Education (</w:t>
      </w:r>
      <w:r w:rsidR="0045AC9F">
        <w:t>TABE</w:t>
      </w:r>
      <w:r w:rsidR="001B65F0">
        <w:t>)</w:t>
      </w:r>
      <w:r w:rsidR="0045AC9F">
        <w:t xml:space="preserve"> 11</w:t>
      </w:r>
      <w:r w:rsidR="3F739405">
        <w:t xml:space="preserve"> pretest, John scores ASE High in all domains. The pretest score is entered into TEAMS</w:t>
      </w:r>
      <w:r w:rsidR="525E75F8">
        <w:t>, but</w:t>
      </w:r>
      <w:r w:rsidR="025DCBAA">
        <w:t xml:space="preserve"> </w:t>
      </w:r>
      <w:r w:rsidR="2E8FB105">
        <w:t xml:space="preserve">there are no </w:t>
      </w:r>
      <w:r w:rsidR="00686282">
        <w:t>additional</w:t>
      </w:r>
      <w:r w:rsidR="2E8FB105">
        <w:t xml:space="preserve"> testing level gains to be made</w:t>
      </w:r>
      <w:r w:rsidR="0FC5EEE6">
        <w:t xml:space="preserve">. </w:t>
      </w:r>
      <w:r w:rsidR="00CE3A52">
        <w:t>F</w:t>
      </w:r>
      <w:r w:rsidR="525E75F8">
        <w:t xml:space="preserve">or </w:t>
      </w:r>
      <w:r w:rsidR="00CE3A52">
        <w:t xml:space="preserve">MSG attainment, John must </w:t>
      </w:r>
      <w:r w:rsidR="0091685E">
        <w:t>either</w:t>
      </w:r>
      <w:r w:rsidR="10110D1F">
        <w:t xml:space="preserve"> complet</w:t>
      </w:r>
      <w:r w:rsidR="0091685E">
        <w:t>e</w:t>
      </w:r>
      <w:r w:rsidR="10110D1F">
        <w:t xml:space="preserve"> his HSE (Type 2) or exit AEL services and enter into a postsecondary institution</w:t>
      </w:r>
      <w:r w:rsidR="29ACB8B4">
        <w:t xml:space="preserve"> (Type 1b)</w:t>
      </w:r>
      <w:r w:rsidR="10110D1F">
        <w:t xml:space="preserve"> </w:t>
      </w:r>
      <w:r w:rsidR="005C11B0">
        <w:t>before</w:t>
      </w:r>
      <w:r w:rsidR="10110D1F">
        <w:t xml:space="preserve"> the end of the program year. </w:t>
      </w:r>
    </w:p>
    <w:p w14:paraId="561FCFB3" w14:textId="77777777" w:rsidR="00FD1546" w:rsidRPr="00B771DE" w:rsidRDefault="00FD1546" w:rsidP="00FD1546">
      <w:pPr>
        <w:pStyle w:val="Heading3"/>
      </w:pPr>
      <w:bookmarkStart w:id="97" w:name="_Toc45616771"/>
      <w:bookmarkStart w:id="98" w:name="_Toc115336150"/>
      <w:bookmarkStart w:id="99" w:name="_Hlk45546899"/>
      <w:bookmarkEnd w:id="96"/>
      <w:r w:rsidRPr="00B771DE">
        <w:t>Initial EFL Placement</w:t>
      </w:r>
      <w:bookmarkEnd w:id="97"/>
      <w:bookmarkEnd w:id="98"/>
    </w:p>
    <w:bookmarkEnd w:id="99"/>
    <w:p w14:paraId="1D6FD707" w14:textId="3D2B52CA" w:rsidR="00FD1546" w:rsidRPr="00B771DE" w:rsidRDefault="00FD1546" w:rsidP="00FD1546">
      <w:r w:rsidRPr="00B771DE">
        <w:t>CFR §462.42 require</w:t>
      </w:r>
      <w:r w:rsidR="0083709A" w:rsidRPr="00B771DE">
        <w:t>s</w:t>
      </w:r>
      <w:r w:rsidRPr="00B771DE">
        <w:t xml:space="preserve"> </w:t>
      </w:r>
      <w:r w:rsidR="00C0752B" w:rsidRPr="00B771DE">
        <w:t>that</w:t>
      </w:r>
      <w:r w:rsidRPr="00B771DE">
        <w:t xml:space="preserve"> students </w:t>
      </w:r>
      <w:r w:rsidR="00C0752B" w:rsidRPr="00B771DE">
        <w:t xml:space="preserve">be placed </w:t>
      </w:r>
      <w:r w:rsidR="002F752F" w:rsidRPr="00B771DE">
        <w:t>at</w:t>
      </w:r>
      <w:r w:rsidRPr="00B771DE">
        <w:t xml:space="preserve"> an appropriate EFL based on the scores of an NRS pretest. AEL providers are required to test individuals in all content areas, and an individual will be placed </w:t>
      </w:r>
      <w:r w:rsidR="00CB5E7F" w:rsidRPr="00B771DE">
        <w:t>at</w:t>
      </w:r>
      <w:r w:rsidRPr="00B771DE">
        <w:t xml:space="preserve"> an EFL for </w:t>
      </w:r>
      <w:r w:rsidR="00BC3A9F">
        <w:t xml:space="preserve">federal reporting requirements </w:t>
      </w:r>
      <w:r w:rsidRPr="00B771DE">
        <w:t>based on one of the following:</w:t>
      </w:r>
    </w:p>
    <w:p w14:paraId="6698E894" w14:textId="653B4553" w:rsidR="00FD1546" w:rsidRPr="00B771DE" w:rsidRDefault="0083709A" w:rsidP="00CE519F">
      <w:pPr>
        <w:numPr>
          <w:ilvl w:val="0"/>
          <w:numId w:val="46"/>
        </w:numPr>
        <w:spacing w:before="100" w:beforeAutospacing="1" w:after="100" w:afterAutospacing="1" w:line="240" w:lineRule="auto"/>
        <w:ind w:left="360"/>
      </w:pPr>
      <w:r w:rsidRPr="00B771DE">
        <w:t>T</w:t>
      </w:r>
      <w:r w:rsidR="00FD1546" w:rsidRPr="00B771DE">
        <w:t xml:space="preserve">he lowest test score, if all content area tests are taken on the same </w:t>
      </w:r>
      <w:proofErr w:type="gramStart"/>
      <w:r w:rsidR="00FD1546" w:rsidRPr="00B771DE">
        <w:t>day</w:t>
      </w:r>
      <w:proofErr w:type="gramEnd"/>
      <w:r w:rsidR="00FD1546" w:rsidRPr="00B771DE">
        <w:t xml:space="preserve"> </w:t>
      </w:r>
    </w:p>
    <w:p w14:paraId="131F6915" w14:textId="71FC7708" w:rsidR="00FD1546" w:rsidRPr="00B771DE" w:rsidRDefault="0083709A" w:rsidP="00CE519F">
      <w:pPr>
        <w:numPr>
          <w:ilvl w:val="0"/>
          <w:numId w:val="46"/>
        </w:numPr>
        <w:spacing w:before="100" w:beforeAutospacing="1" w:after="165" w:line="240" w:lineRule="auto"/>
        <w:ind w:left="360"/>
      </w:pPr>
      <w:r w:rsidRPr="00B771DE">
        <w:t>T</w:t>
      </w:r>
      <w:r w:rsidR="00FD1546" w:rsidRPr="00B771DE">
        <w:t xml:space="preserve">he earliest test score available, given new flexibilities to stagger tests in different content areas </w:t>
      </w:r>
    </w:p>
    <w:p w14:paraId="78364CD9" w14:textId="738D7EDB" w:rsidR="00061EBD" w:rsidRDefault="00FD1546" w:rsidP="00D70F93">
      <w:pPr>
        <w:spacing w:before="100" w:beforeAutospacing="1" w:after="100" w:afterAutospacing="1" w:line="240" w:lineRule="auto"/>
      </w:pPr>
      <w:r w:rsidRPr="00B771DE">
        <w:t xml:space="preserve">For example, an individual tested with the TABE 11/12, with all content area tests taken on the same day, may score </w:t>
      </w:r>
      <w:r w:rsidR="002F752F" w:rsidRPr="00B771DE">
        <w:t>at</w:t>
      </w:r>
      <w:r w:rsidRPr="00B771DE">
        <w:t xml:space="preserve"> an </w:t>
      </w:r>
      <w:r w:rsidR="008F2B12">
        <w:t>adult basic education (</w:t>
      </w:r>
      <w:r w:rsidRPr="00B771DE">
        <w:t>ABE</w:t>
      </w:r>
      <w:r w:rsidR="008F2B12">
        <w:t>)</w:t>
      </w:r>
      <w:r w:rsidRPr="00B771DE">
        <w:t xml:space="preserve"> Level 3 in reading and an ABE Level 2 in math. In this scenario, the individual would be placed </w:t>
      </w:r>
      <w:r w:rsidR="002F752F" w:rsidRPr="00B771DE">
        <w:t>at</w:t>
      </w:r>
      <w:r w:rsidRPr="00B771DE">
        <w:t xml:space="preserve"> an EFL Level 2 (the lower of the two). However, the AEL provider may provide instruction in the area most relevant to the individual’s needs, such as reading.</w:t>
      </w:r>
      <w:r w:rsidR="00B27C51">
        <w:t xml:space="preserve"> </w:t>
      </w:r>
    </w:p>
    <w:p w14:paraId="669907BA" w14:textId="77777777" w:rsidR="00383380" w:rsidRDefault="003F75E5">
      <w:pPr>
        <w:pStyle w:val="Heading2"/>
      </w:pPr>
      <w:bookmarkStart w:id="100" w:name="_Toc41044711"/>
      <w:bookmarkStart w:id="101" w:name="_Toc115336151"/>
      <w:r>
        <w:t>Pretests for English Language Learners</w:t>
      </w:r>
      <w:bookmarkEnd w:id="100"/>
      <w:bookmarkEnd w:id="101"/>
    </w:p>
    <w:p w14:paraId="17CA4D67" w14:textId="77777777" w:rsidR="00383380" w:rsidRDefault="003F75E5">
      <w:r>
        <w:t>English language learners (ELLs) are</w:t>
      </w:r>
      <w:r>
        <w:rPr>
          <w:b/>
        </w:rPr>
        <w:t xml:space="preserve"> </w:t>
      </w:r>
      <w:r>
        <w:t>individuals who have limited ability in reading, writing, speaking, or comprehending English and whose native language is a language other than English, or individuals who live in a family or community where a language other than English is dominant.</w:t>
      </w:r>
    </w:p>
    <w:p w14:paraId="4708324C" w14:textId="22FD4738" w:rsidR="00383380" w:rsidRDefault="003F75E5">
      <w:r>
        <w:t xml:space="preserve">AEL grantees must establish whether a participant is an </w:t>
      </w:r>
      <w:r w:rsidR="008F2B12">
        <w:t>English language learner (</w:t>
      </w:r>
      <w:r>
        <w:t>ELL</w:t>
      </w:r>
      <w:r w:rsidR="008F2B12">
        <w:t>)</w:t>
      </w:r>
      <w:r>
        <w:t xml:space="preserve"> and must document that demographic characteristic on the participant enrollment form and in the participant profile in TEAMS. </w:t>
      </w:r>
    </w:p>
    <w:p w14:paraId="207E6B32" w14:textId="77777777" w:rsidR="00383380" w:rsidRDefault="003F75E5">
      <w:r>
        <w:t>For individuals identified as ELLs in TEAMS participant profiles, AEL grantees must use the comprehensive assessment to determine the most appropriate test to administer based on the individual’s English language proficiency and goals.</w:t>
      </w:r>
    </w:p>
    <w:p w14:paraId="2CE331FC" w14:textId="12944F1E" w:rsidR="00383380" w:rsidRDefault="003F75E5">
      <w:bookmarkStart w:id="102" w:name="_nmf14n" w:colFirst="0" w:colLast="0"/>
      <w:bookmarkEnd w:id="102"/>
      <w:r>
        <w:t xml:space="preserve">If the AEL provider determines through comprehensive assessment that the ELL may test out of the score range of state-approved </w:t>
      </w:r>
      <w:r w:rsidR="004D59CF">
        <w:t>English as a Second Language (</w:t>
      </w:r>
      <w:r>
        <w:t>ESL</w:t>
      </w:r>
      <w:r w:rsidR="004D59CF">
        <w:t>)</w:t>
      </w:r>
      <w:r>
        <w:t xml:space="preserve"> tests, as outlined in </w:t>
      </w:r>
      <w:hyperlink w:anchor="_2iq8gzs" w:history="1">
        <w:r>
          <w:rPr>
            <w:color w:val="0000FF"/>
            <w:u w:val="single"/>
          </w:rPr>
          <w:t>Tests Permitted for Use in Texas</w:t>
        </w:r>
      </w:hyperlink>
      <w:r>
        <w:t>, the AEL grantee must document in the participant’s file how English proficiency was determined.</w:t>
      </w:r>
    </w:p>
    <w:p w14:paraId="23015BB4" w14:textId="38EB1048" w:rsidR="00383380" w:rsidRDefault="003F75E5">
      <w:r>
        <w:t xml:space="preserve">Examples of the facts on which a determination of proficiency is based include the following: </w:t>
      </w:r>
    </w:p>
    <w:p w14:paraId="0627C2FD" w14:textId="77777777" w:rsidR="00383380" w:rsidRDefault="003F75E5" w:rsidP="00CE519F">
      <w:pPr>
        <w:numPr>
          <w:ilvl w:val="0"/>
          <w:numId w:val="7"/>
        </w:numPr>
        <w:pBdr>
          <w:top w:val="nil"/>
          <w:left w:val="nil"/>
          <w:bottom w:val="nil"/>
          <w:right w:val="nil"/>
          <w:between w:val="nil"/>
        </w:pBdr>
        <w:spacing w:after="0"/>
        <w:ind w:left="360"/>
      </w:pPr>
      <w:r>
        <w:rPr>
          <w:color w:val="000000"/>
        </w:rPr>
        <w:lastRenderedPageBreak/>
        <w:t xml:space="preserve">The participant tested out of range on a state-approved ESL test. </w:t>
      </w:r>
    </w:p>
    <w:p w14:paraId="3E701909" w14:textId="6C78E555" w:rsidR="00383380" w:rsidRPr="00B771DE" w:rsidRDefault="003F75E5" w:rsidP="00CE519F">
      <w:pPr>
        <w:numPr>
          <w:ilvl w:val="0"/>
          <w:numId w:val="7"/>
        </w:numPr>
        <w:pBdr>
          <w:top w:val="nil"/>
          <w:left w:val="nil"/>
          <w:bottom w:val="nil"/>
          <w:right w:val="nil"/>
          <w:between w:val="nil"/>
        </w:pBdr>
        <w:spacing w:after="0"/>
        <w:ind w:left="360"/>
      </w:pPr>
      <w:r w:rsidRPr="4650502A">
        <w:rPr>
          <w:color w:val="000000" w:themeColor="text1"/>
        </w:rPr>
        <w:t xml:space="preserve">The participant completed an alternate ESL test, including a locally developed </w:t>
      </w:r>
      <w:r w:rsidR="00A24C3B">
        <w:rPr>
          <w:color w:val="000000" w:themeColor="text1"/>
        </w:rPr>
        <w:t>test</w:t>
      </w:r>
      <w:r w:rsidRPr="4650502A">
        <w:rPr>
          <w:color w:val="000000" w:themeColor="text1"/>
        </w:rPr>
        <w:t xml:space="preserve">, that verified sufficient English proficiency for the participant to meet his or her goals. </w:t>
      </w:r>
    </w:p>
    <w:p w14:paraId="79051A32" w14:textId="77777777" w:rsidR="00383380" w:rsidRDefault="003F75E5">
      <w:r>
        <w:t xml:space="preserve">If the provider has made and documented a determination of English proficiency in the participant’s file, the provider may use any test approved in this guide as the pretest for ELLs, including tests approved for ABE or ASE levels. ABE- or ASE-approved tests may also be used for posttesting under an </w:t>
      </w:r>
      <w:r>
        <w:rPr>
          <w:color w:val="000000"/>
        </w:rPr>
        <w:t>Achievement on a Pretest-Posttest MSG (Type 1a)</w:t>
      </w:r>
      <w:r>
        <w:t>. The participant will be considered an ABE or ASE participant in the NRS and must make appropriate gains on an NRS-approved test or must earn one of the other MSGs.</w:t>
      </w:r>
    </w:p>
    <w:p w14:paraId="53CAED12" w14:textId="77777777" w:rsidR="00383380" w:rsidRDefault="003F75E5">
      <w:pPr>
        <w:pStyle w:val="Heading2"/>
      </w:pPr>
      <w:bookmarkStart w:id="103" w:name="_Accommodations_for_Participants"/>
      <w:bookmarkStart w:id="104" w:name="_Toc41044712"/>
      <w:bookmarkStart w:id="105" w:name="_Toc115336152"/>
      <w:bookmarkEnd w:id="103"/>
      <w:r>
        <w:t>Accommodations for Participants with Disabilities or Other Special Needs</w:t>
      </w:r>
      <w:bookmarkEnd w:id="104"/>
      <w:bookmarkEnd w:id="105"/>
    </w:p>
    <w:p w14:paraId="2AF59D96" w14:textId="77777777" w:rsidR="00383380" w:rsidRDefault="003F75E5">
      <w:r>
        <w:t>Participants with documented disabilities will be granted reasonable accommodations upon request during testing and any program services.</w:t>
      </w:r>
    </w:p>
    <w:p w14:paraId="2BAB595D" w14:textId="77777777" w:rsidR="00383380" w:rsidRDefault="003F75E5">
      <w:r>
        <w:t>During program intake and comprehensive assessment, providers must ensure that participants have the opportunity to identify needs, including, but not limited to, identified or suspected disabilities, that may require additional testing supports and review. If applicable, support must be provided to ensure that participants with disabilities have an equal opportunity to benefit from services.</w:t>
      </w:r>
    </w:p>
    <w:p w14:paraId="678FFE67" w14:textId="77777777" w:rsidR="00383380" w:rsidRDefault="003F75E5">
      <w:r>
        <w:t>“Documented disabilities” means that the individual can present a formal document provided by a qualified professional (physician, educational counselor, psychologist, special education teacher, or a rehabilitation counselor), such as a doctor’s report, a diagnostic test, or other formal record of disability that includes the following:</w:t>
      </w:r>
    </w:p>
    <w:p w14:paraId="1A1FA969" w14:textId="77777777" w:rsidR="00383380" w:rsidRDefault="003F75E5" w:rsidP="00CE519F">
      <w:pPr>
        <w:numPr>
          <w:ilvl w:val="0"/>
          <w:numId w:val="30"/>
        </w:numPr>
        <w:pBdr>
          <w:top w:val="nil"/>
          <w:left w:val="nil"/>
          <w:bottom w:val="nil"/>
          <w:right w:val="nil"/>
          <w:between w:val="nil"/>
        </w:pBdr>
        <w:spacing w:before="60" w:after="0" w:line="276" w:lineRule="auto"/>
        <w:ind w:left="360"/>
      </w:pPr>
      <w:r>
        <w:rPr>
          <w:color w:val="000000"/>
        </w:rPr>
        <w:t>Diagnosis of the disability, whether physical or cognitive</w:t>
      </w:r>
    </w:p>
    <w:p w14:paraId="4BB2DB83" w14:textId="77777777" w:rsidR="00383380" w:rsidRDefault="003F75E5" w:rsidP="00CE519F">
      <w:pPr>
        <w:numPr>
          <w:ilvl w:val="0"/>
          <w:numId w:val="30"/>
        </w:numPr>
        <w:pBdr>
          <w:top w:val="nil"/>
          <w:left w:val="nil"/>
          <w:bottom w:val="nil"/>
          <w:right w:val="nil"/>
          <w:between w:val="nil"/>
        </w:pBdr>
        <w:spacing w:after="0" w:line="276" w:lineRule="auto"/>
        <w:ind w:left="360"/>
      </w:pPr>
      <w:r>
        <w:rPr>
          <w:color w:val="000000"/>
        </w:rPr>
        <w:t>Evaluation of the educational implications of the diagnosis and the impact of the disability on areas of functioning</w:t>
      </w:r>
    </w:p>
    <w:p w14:paraId="279C1D8A" w14:textId="77777777" w:rsidR="00383380" w:rsidRDefault="003F75E5" w:rsidP="00CE519F">
      <w:pPr>
        <w:numPr>
          <w:ilvl w:val="0"/>
          <w:numId w:val="30"/>
        </w:numPr>
        <w:pBdr>
          <w:top w:val="nil"/>
          <w:left w:val="nil"/>
          <w:bottom w:val="nil"/>
          <w:right w:val="nil"/>
          <w:between w:val="nil"/>
        </w:pBdr>
        <w:spacing w:after="0" w:line="276" w:lineRule="auto"/>
        <w:ind w:left="360"/>
      </w:pPr>
      <w:r>
        <w:rPr>
          <w:color w:val="000000"/>
        </w:rPr>
        <w:t>Recommendations for the specific strategies and accommodations in education, reasonable and necessary as provided by laws and regulations protecting individuals with disabilities, required by the disability</w:t>
      </w:r>
    </w:p>
    <w:p w14:paraId="69416D5C" w14:textId="77777777" w:rsidR="00383380" w:rsidRPr="0073528C" w:rsidRDefault="003F75E5" w:rsidP="0073528C">
      <w:pPr>
        <w:spacing w:before="240"/>
      </w:pPr>
      <w:r w:rsidRPr="0073528C">
        <w:t>Accommodations provided for testing should be the same accommodations used during instruction. Test administrators must follow accommodations guidance provided by the test publisher, as indicated in each test administration manual from the publisher.</w:t>
      </w:r>
    </w:p>
    <w:p w14:paraId="0E0D4375" w14:textId="5587A9C6" w:rsidR="00383380" w:rsidRDefault="003F75E5">
      <w:pPr>
        <w:rPr>
          <w:i/>
        </w:rPr>
      </w:pPr>
      <w:r>
        <w:t xml:space="preserve">The Data Recognition Corporation (DRC) has made available large print, Braille, and audio CDs of each paper-based test form and level, as well as text-to-speech functionality for computer-based tests, for individuals who may need accommodations. Magnified screens and adjustable screen color options are also available for individuals taking computer-based tests. Additional test administration staff may be required when providing accommodations. DRC provides </w:t>
      </w:r>
      <w:r>
        <w:lastRenderedPageBreak/>
        <w:t xml:space="preserve">guidance on administering tests with accommodations in </w:t>
      </w:r>
      <w:hyperlink r:id="rId40" w:history="1">
        <w:r w:rsidRPr="00FD4907">
          <w:rPr>
            <w:rStyle w:val="Hyperlink"/>
            <w:iCs/>
          </w:rPr>
          <w:t xml:space="preserve">TABE Guidelines to Inclusive </w:t>
        </w:r>
        <w:r w:rsidR="00ED7FC7" w:rsidRPr="00ED7FC7">
          <w:rPr>
            <w:rStyle w:val="Hyperlink"/>
            <w:iCs/>
          </w:rPr>
          <w:t xml:space="preserve">Testing </w:t>
        </w:r>
        <w:r w:rsidRPr="00FD4907">
          <w:rPr>
            <w:rStyle w:val="Hyperlink"/>
            <w:iCs/>
          </w:rPr>
          <w:t>Accommodations</w:t>
        </w:r>
      </w:hyperlink>
      <w:r>
        <w:rPr>
          <w:i/>
        </w:rPr>
        <w:t>.</w:t>
      </w:r>
    </w:p>
    <w:p w14:paraId="2DE19B99" w14:textId="14297152" w:rsidR="00383380" w:rsidRDefault="003F75E5">
      <w:r>
        <w:t xml:space="preserve">Comprehensive Adult Student Assessment Systems (CASAS) describes the following as ways to accommodate learners with disabilities when administering a test: allowing extra testing time, using a different room, allowing for frequent breaks, providing an interpreter, and other accommodations found in the test administration manual for each CASAS test. More guidelines on are available </w:t>
      </w:r>
      <w:r w:rsidR="00842C2E">
        <w:t xml:space="preserve">on the </w:t>
      </w:r>
      <w:hyperlink r:id="rId41" w:history="1">
        <w:r w:rsidR="00842C2E" w:rsidRPr="00842C2E">
          <w:rPr>
            <w:rStyle w:val="Hyperlink"/>
          </w:rPr>
          <w:t>CASAS Assessment Accommodations page</w:t>
        </w:r>
      </w:hyperlink>
      <w:r w:rsidR="00842C2E">
        <w:t xml:space="preserve">. </w:t>
      </w:r>
    </w:p>
    <w:p w14:paraId="431B09FC" w14:textId="2684F006" w:rsidR="00383380" w:rsidRDefault="003F75E5">
      <w:bookmarkStart w:id="106" w:name="_1mrcu09" w:colFirst="0" w:colLast="0"/>
      <w:bookmarkEnd w:id="106"/>
      <w:r>
        <w:t xml:space="preserve">The Center of Applied Linguistics (CAL) outlines accommodations for the BEST Plus 2.0 and BEST Literacy tests that </w:t>
      </w:r>
      <w:r w:rsidRPr="00582905">
        <w:t xml:space="preserve">include, but are not limited to, using rulers, color overlays, and/or glasses. Accommodations that may alter the results of a test are not allowed. </w:t>
      </w:r>
      <w:r w:rsidR="00EA65C8" w:rsidRPr="00582905">
        <w:t xml:space="preserve">Regarding </w:t>
      </w:r>
      <w:r w:rsidRPr="00582905">
        <w:t>the BEST Plus 2.0, CAL states that</w:t>
      </w:r>
      <w:r w:rsidR="008F0E76">
        <w:t xml:space="preserve"> </w:t>
      </w:r>
      <w:r w:rsidRPr="00582905">
        <w:t>“</w:t>
      </w:r>
      <w:r w:rsidR="003414EF" w:rsidRPr="00582905">
        <w:t>BEST Plus 2.0</w:t>
      </w:r>
      <w:r w:rsidR="000F1B88" w:rsidRPr="00582905">
        <w:t xml:space="preserve"> </w:t>
      </w:r>
      <w:r w:rsidRPr="00582905">
        <w:t>is not appropriate for use with individuals whose visual impairment prevents them from seeing the picture cue prompts even when enlarged or otherwise enhanced.” Similarly, BEST Literacy guidelines state that it “is not an appropriate accommodation for someone to read the test</w:t>
      </w:r>
      <w:r>
        <w:t xml:space="preserve"> questions to an examinee with sight impairment, as BEST Literacy is a test of reading, not listening.” Further information on accommodations for the BEST tests is available </w:t>
      </w:r>
      <w:r w:rsidR="00A85132">
        <w:t xml:space="preserve">on the </w:t>
      </w:r>
      <w:hyperlink r:id="rId42" w:history="1">
        <w:r w:rsidR="00A85132" w:rsidRPr="00A85132">
          <w:rPr>
            <w:rStyle w:val="Hyperlink"/>
          </w:rPr>
          <w:t>CAL Frequently Asked Questions</w:t>
        </w:r>
      </w:hyperlink>
      <w:r w:rsidR="00A85132">
        <w:t xml:space="preserve"> page. </w:t>
      </w:r>
    </w:p>
    <w:p w14:paraId="7F5AD45F" w14:textId="52206794" w:rsidR="00383380" w:rsidRDefault="782F1009">
      <w:pPr>
        <w:pStyle w:val="Heading1"/>
      </w:pPr>
      <w:bookmarkStart w:id="107" w:name="_Toc115336153"/>
      <w:r>
        <w:t>C</w:t>
      </w:r>
      <w:r w:rsidR="2B1BAC97">
        <w:t>onten</w:t>
      </w:r>
      <w:r w:rsidR="1007E01B">
        <w:t xml:space="preserve">t </w:t>
      </w:r>
      <w:bookmarkStart w:id="108" w:name="_Toc41044713"/>
      <w:r w:rsidR="24FB9F5A">
        <w:t xml:space="preserve">Testing Requirements and New </w:t>
      </w:r>
      <w:bookmarkEnd w:id="108"/>
      <w:r w:rsidR="24FB9F5A">
        <w:t>Flexibilit</w:t>
      </w:r>
      <w:r w:rsidR="4D780F9D">
        <w:t>ies</w:t>
      </w:r>
      <w:bookmarkEnd w:id="107"/>
    </w:p>
    <w:p w14:paraId="5A9239D2" w14:textId="77777777" w:rsidR="00383380" w:rsidRDefault="003F75E5">
      <w:pPr>
        <w:pStyle w:val="Heading2"/>
      </w:pPr>
      <w:bookmarkStart w:id="109" w:name="_Toc41044714"/>
      <w:bookmarkStart w:id="110" w:name="_Toc115336154"/>
      <w:r>
        <w:t>Introduction</w:t>
      </w:r>
      <w:bookmarkEnd w:id="109"/>
      <w:bookmarkEnd w:id="110"/>
    </w:p>
    <w:p w14:paraId="36C10A20" w14:textId="25192476" w:rsidR="00383380" w:rsidRPr="00582905" w:rsidRDefault="003F75E5">
      <w:r>
        <w:t>In some areas of the state, Texas AEL’s performance on educational outcomes has lagged as providers worked on redesigning systems and expanding local service delivery to increase postsecondary education or training and employment objectives. To support continued growth in MSG attainment, specifically in posttest gains</w:t>
      </w:r>
      <w:r w:rsidR="000C6D5D">
        <w:t xml:space="preserve"> with Type 1a MSGs</w:t>
      </w:r>
      <w:r>
        <w:t xml:space="preserve">, Texas providers have new flexibility aimed at easing test administration burden and </w:t>
      </w:r>
      <w:r w:rsidRPr="00582905">
        <w:t xml:space="preserve">facilitating timely posttesting. </w:t>
      </w:r>
    </w:p>
    <w:p w14:paraId="7BDB8101" w14:textId="555F6B15" w:rsidR="00D128B1" w:rsidRPr="00582905" w:rsidRDefault="003F75E5" w:rsidP="00E63021">
      <w:pPr>
        <w:pStyle w:val="Heading2"/>
      </w:pPr>
      <w:bookmarkStart w:id="111" w:name="_Toc41044715"/>
      <w:bookmarkStart w:id="112" w:name="_Toc115336155"/>
      <w:r w:rsidRPr="00B771DE">
        <w:t>Testing Requirements, Recommendations, and Flexibility</w:t>
      </w:r>
      <w:r w:rsidR="00542250">
        <w:t>:</w:t>
      </w:r>
      <w:r>
        <w:t xml:space="preserve"> </w:t>
      </w:r>
      <w:r w:rsidR="00D128B1">
        <w:t>365</w:t>
      </w:r>
      <w:r w:rsidR="00542250">
        <w:t>-</w:t>
      </w:r>
      <w:r w:rsidR="00D128B1" w:rsidRPr="00B771DE">
        <w:t>Calendar-Day Test Validity</w:t>
      </w:r>
      <w:bookmarkEnd w:id="111"/>
      <w:bookmarkEnd w:id="112"/>
      <w:r w:rsidR="00D128B1" w:rsidRPr="00B771DE">
        <w:t xml:space="preserve"> </w:t>
      </w:r>
    </w:p>
    <w:p w14:paraId="4115C4C2" w14:textId="3CD46CEA" w:rsidR="005F0776" w:rsidRDefault="00AF421B" w:rsidP="00462CDF">
      <w:pPr>
        <w:pStyle w:val="NoSpacing"/>
        <w:spacing w:after="240"/>
      </w:pPr>
      <w:r>
        <w:t>W</w:t>
      </w:r>
      <w:r w:rsidRPr="00B771DE">
        <w:t>hen pulling a test score as a baseline into a new program year</w:t>
      </w:r>
      <w:r>
        <w:t>,</w:t>
      </w:r>
      <w:r w:rsidRPr="00B771DE">
        <w:t xml:space="preserve"> </w:t>
      </w:r>
      <w:r>
        <w:t>p</w:t>
      </w:r>
      <w:r w:rsidR="00D128B1" w:rsidRPr="00B771DE">
        <w:t xml:space="preserve">roviders must be aware that all tests administered are valid for no more than </w:t>
      </w:r>
      <w:r w:rsidR="00D128B1">
        <w:t>365</w:t>
      </w:r>
      <w:r w:rsidR="00D128B1" w:rsidRPr="00B771DE">
        <w:t xml:space="preserve"> calendar days</w:t>
      </w:r>
      <w:r w:rsidR="00462CDF">
        <w:t>.</w:t>
      </w:r>
    </w:p>
    <w:p w14:paraId="6E067AF6" w14:textId="0DEAB900" w:rsidR="005F0776" w:rsidRDefault="005F0776" w:rsidP="00606359">
      <w:pPr>
        <w:pStyle w:val="Caption"/>
        <w:keepNext/>
      </w:pPr>
      <w:r>
        <w:lastRenderedPageBreak/>
        <w:t xml:space="preserve">Figure </w:t>
      </w:r>
      <w:r>
        <w:fldChar w:fldCharType="begin"/>
      </w:r>
      <w:r>
        <w:instrText>SEQ Figure \* ARABIC</w:instrText>
      </w:r>
      <w:r>
        <w:fldChar w:fldCharType="separate"/>
      </w:r>
      <w:r w:rsidR="0080189B">
        <w:rPr>
          <w:noProof/>
        </w:rPr>
        <w:t>2</w:t>
      </w:r>
      <w:r>
        <w:fldChar w:fldCharType="end"/>
      </w:r>
      <w:r>
        <w:t>: Valid Tests Carryforward</w:t>
      </w:r>
    </w:p>
    <w:p w14:paraId="180A2D6A" w14:textId="71DD9385" w:rsidR="005F0776" w:rsidRDefault="005F0776" w:rsidP="00D003AB">
      <w:pPr>
        <w:pStyle w:val="NoSpacing"/>
      </w:pPr>
      <w:r>
        <w:rPr>
          <w:noProof/>
        </w:rPr>
        <w:drawing>
          <wp:inline distT="0" distB="0" distL="0" distR="0" wp14:anchorId="5C71560B" wp14:editId="2B4FB8A5">
            <wp:extent cx="4763068" cy="3018646"/>
            <wp:effectExtent l="0" t="0" r="0" b="0"/>
            <wp:docPr id="14" name="Picture 14" descr="Valid tests carry  forward into a new 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Valid tests carry  forward into a new PY"/>
                    <pic:cNvPicPr/>
                  </pic:nvPicPr>
                  <pic:blipFill>
                    <a:blip r:embed="rId43">
                      <a:extLst>
                        <a:ext uri="{28A0092B-C50C-407E-A947-70E740481C1C}">
                          <a14:useLocalDpi xmlns:a14="http://schemas.microsoft.com/office/drawing/2010/main" val="0"/>
                        </a:ext>
                      </a:extLst>
                    </a:blip>
                    <a:stretch>
                      <a:fillRect/>
                    </a:stretch>
                  </pic:blipFill>
                  <pic:spPr>
                    <a:xfrm>
                      <a:off x="0" y="0"/>
                      <a:ext cx="4763068" cy="3018646"/>
                    </a:xfrm>
                    <a:prstGeom prst="rect">
                      <a:avLst/>
                    </a:prstGeom>
                  </pic:spPr>
                </pic:pic>
              </a:graphicData>
            </a:graphic>
          </wp:inline>
        </w:drawing>
      </w:r>
    </w:p>
    <w:p w14:paraId="3057263C" w14:textId="708101F1" w:rsidR="00606359" w:rsidRDefault="00606359" w:rsidP="00606359">
      <w:pPr>
        <w:pStyle w:val="Caption"/>
        <w:keepNext/>
      </w:pPr>
      <w:r>
        <w:t xml:space="preserve">Figure </w:t>
      </w:r>
      <w:r>
        <w:fldChar w:fldCharType="begin"/>
      </w:r>
      <w:r>
        <w:instrText>SEQ Figure \* ARABIC</w:instrText>
      </w:r>
      <w:r>
        <w:fldChar w:fldCharType="separate"/>
      </w:r>
      <w:r w:rsidR="0080189B">
        <w:rPr>
          <w:noProof/>
        </w:rPr>
        <w:t>3</w:t>
      </w:r>
      <w:r>
        <w:fldChar w:fldCharType="end"/>
      </w:r>
      <w:r>
        <w:t>: Testing in a New Program Year</w:t>
      </w:r>
    </w:p>
    <w:p w14:paraId="1FC38CF7" w14:textId="6AF6D56A" w:rsidR="00AF677D" w:rsidRDefault="00E94BB3">
      <w:r>
        <w:rPr>
          <w:noProof/>
        </w:rPr>
        <w:drawing>
          <wp:inline distT="0" distB="0" distL="0" distR="0" wp14:anchorId="53C85DCC" wp14:editId="6FE99428">
            <wp:extent cx="5943600" cy="2630805"/>
            <wp:effectExtent l="0" t="0" r="0" b="0"/>
            <wp:docPr id="16" name="Picture 16" descr="Image showing that participant must be retested when crossing a PY with no valid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mage showing that participant must be retested when crossing a PY with no valid test"/>
                    <pic:cNvPicPr/>
                  </pic:nvPicPr>
                  <pic:blipFill>
                    <a:blip r:embed="rId44">
                      <a:extLst>
                        <a:ext uri="{28A0092B-C50C-407E-A947-70E740481C1C}">
                          <a14:useLocalDpi xmlns:a14="http://schemas.microsoft.com/office/drawing/2010/main" val="0"/>
                        </a:ext>
                      </a:extLst>
                    </a:blip>
                    <a:stretch>
                      <a:fillRect/>
                    </a:stretch>
                  </pic:blipFill>
                  <pic:spPr>
                    <a:xfrm>
                      <a:off x="0" y="0"/>
                      <a:ext cx="5943600" cy="2630805"/>
                    </a:xfrm>
                    <a:prstGeom prst="rect">
                      <a:avLst/>
                    </a:prstGeom>
                  </pic:spPr>
                </pic:pic>
              </a:graphicData>
            </a:graphic>
          </wp:inline>
        </w:drawing>
      </w:r>
    </w:p>
    <w:p w14:paraId="74AA1326" w14:textId="5BA5A671" w:rsidR="00383380" w:rsidRPr="00B771DE" w:rsidRDefault="003F75E5" w:rsidP="00C25F43">
      <w:pPr>
        <w:pStyle w:val="NoSpacing"/>
        <w:rPr>
          <w:i/>
        </w:rPr>
      </w:pPr>
      <w:bookmarkStart w:id="113" w:name="_Toc41044720"/>
      <w:r w:rsidRPr="00B771DE">
        <w:rPr>
          <w:i/>
        </w:rPr>
        <w:t>Recommended: Timely Posttesting within 150 Calendar Days</w:t>
      </w:r>
      <w:bookmarkEnd w:id="113"/>
      <w:r w:rsidRPr="00B771DE">
        <w:rPr>
          <w:i/>
        </w:rPr>
        <w:t xml:space="preserve"> </w:t>
      </w:r>
    </w:p>
    <w:p w14:paraId="3BAD866D" w14:textId="6E0B130A" w:rsidR="00383380" w:rsidRDefault="003F75E5">
      <w:r w:rsidRPr="00B771DE">
        <w:t xml:space="preserve">A participant may be </w:t>
      </w:r>
      <w:proofErr w:type="spellStart"/>
      <w:r w:rsidRPr="00B771DE">
        <w:t>posttested</w:t>
      </w:r>
      <w:proofErr w:type="spellEnd"/>
      <w:r w:rsidRPr="00B771DE">
        <w:t xml:space="preserve"> with an approved test in each content area of the test, when he or she has reached sufficient hours based on the test publisher’s posttesting guidelines. Although testing is not required after a participant has earned </w:t>
      </w:r>
      <w:r w:rsidR="00C94E2A">
        <w:t>an</w:t>
      </w:r>
      <w:r w:rsidRPr="00B771DE">
        <w:t xml:space="preserve"> MSG, continued testing on either approved tests </w:t>
      </w:r>
      <w:r w:rsidR="00CF17F7" w:rsidRPr="00B771DE">
        <w:t>or non</w:t>
      </w:r>
      <w:r w:rsidR="0086251E" w:rsidRPr="00B771DE">
        <w:t>–</w:t>
      </w:r>
      <w:r w:rsidR="00CF17F7" w:rsidRPr="00B771DE">
        <w:t>NRS</w:t>
      </w:r>
      <w:r w:rsidR="00607999" w:rsidRPr="00B771DE">
        <w:t>-</w:t>
      </w:r>
      <w:r w:rsidR="00CF17F7" w:rsidRPr="00B771DE">
        <w:t>approved</w:t>
      </w:r>
      <w:r w:rsidRPr="00B771DE">
        <w:t xml:space="preserve"> tests</w:t>
      </w:r>
      <w:r w:rsidR="00A96C13">
        <w:t xml:space="preserve"> </w:t>
      </w:r>
      <w:r w:rsidRPr="00B771DE">
        <w:t>is recommended to continue to monitor the participant’s progress</w:t>
      </w:r>
      <w:r w:rsidR="00A6706E">
        <w:t>.</w:t>
      </w:r>
    </w:p>
    <w:p w14:paraId="1A59B406" w14:textId="42E76236" w:rsidR="00383380" w:rsidRDefault="008F0E76">
      <w:pPr>
        <w:pStyle w:val="Heading3"/>
        <w:rPr>
          <w:rFonts w:ascii="Calibri" w:eastAsia="Calibri" w:hAnsi="Calibri" w:cs="Calibri"/>
          <w:b w:val="0"/>
          <w:sz w:val="20"/>
          <w:szCs w:val="20"/>
        </w:rPr>
      </w:pPr>
      <w:bookmarkStart w:id="114" w:name="_Toc115336156"/>
      <w:r w:rsidRPr="00B771DE">
        <w:lastRenderedPageBreak/>
        <w:t>Initial</w:t>
      </w:r>
      <w:r>
        <w:t xml:space="preserve"> </w:t>
      </w:r>
      <w:bookmarkStart w:id="115" w:name="_Toc41044721"/>
      <w:r w:rsidR="003F75E5">
        <w:t>Testing in One Content Area Flexibility</w:t>
      </w:r>
      <w:bookmarkEnd w:id="114"/>
      <w:bookmarkEnd w:id="115"/>
    </w:p>
    <w:p w14:paraId="7E5C1A6D" w14:textId="2C40E225" w:rsidR="00383380" w:rsidRDefault="0044661E">
      <w:pPr>
        <w:rPr>
          <w:color w:val="000000"/>
        </w:rPr>
      </w:pPr>
      <w:r>
        <w:rPr>
          <w:color w:val="000000"/>
        </w:rPr>
        <w:t>Since 2019</w:t>
      </w:r>
      <w:r w:rsidR="003F75E5">
        <w:rPr>
          <w:color w:val="000000"/>
        </w:rPr>
        <w:t>, providers have</w:t>
      </w:r>
      <w:r w:rsidR="00C512FD">
        <w:rPr>
          <w:color w:val="000000"/>
        </w:rPr>
        <w:t xml:space="preserve"> had</w:t>
      </w:r>
      <w:r w:rsidR="003F75E5">
        <w:rPr>
          <w:color w:val="000000"/>
        </w:rPr>
        <w:t xml:space="preserve"> the option to test individuals in just one content area to determine eligibility, enroll an individual in a class if the individual is found eligible, then stagger delivery of the remaining content area tests after the start of services while the individual is earning contact hours. </w:t>
      </w:r>
    </w:p>
    <w:p w14:paraId="2E6EB60B" w14:textId="77777777" w:rsidR="00383380" w:rsidRDefault="003F75E5">
      <w:pPr>
        <w:rPr>
          <w:color w:val="000000"/>
        </w:rPr>
      </w:pPr>
      <w:r>
        <w:rPr>
          <w:color w:val="000000"/>
        </w:rPr>
        <w:t>Providers retain the option to administer all tests to an individual at one time, or more than one test in a test series, before placing the participant in a class.</w:t>
      </w:r>
    </w:p>
    <w:p w14:paraId="684A93F1" w14:textId="1A3E8184" w:rsidR="00383380" w:rsidRDefault="003F75E5">
      <w:pPr>
        <w:rPr>
          <w:color w:val="000000"/>
        </w:rPr>
      </w:pPr>
      <w:r>
        <w:rPr>
          <w:color w:val="000000"/>
        </w:rPr>
        <w:t>The objective of th</w:t>
      </w:r>
      <w:r w:rsidR="00605F10">
        <w:rPr>
          <w:color w:val="000000"/>
        </w:rPr>
        <w:t>is</w:t>
      </w:r>
      <w:r>
        <w:rPr>
          <w:color w:val="000000"/>
        </w:rPr>
        <w:t xml:space="preserve"> option is to offer flexibility for providers to schedule services in such a way as to reduce potential test fatigue and place participants more quickly into immediate educational services, as well as to improve retention. </w:t>
      </w:r>
    </w:p>
    <w:p w14:paraId="101A7D7D" w14:textId="77777777" w:rsidR="00383380" w:rsidRDefault="003F75E5">
      <w:pPr>
        <w:pStyle w:val="Heading4"/>
      </w:pPr>
      <w:bookmarkStart w:id="116" w:name="_Toc41044722"/>
      <w:bookmarkStart w:id="117" w:name="_Toc115336157"/>
      <w:r>
        <w:t>Requirements for Programs Electing to Implement the Option to Test in One Content Area</w:t>
      </w:r>
      <w:bookmarkEnd w:id="116"/>
      <w:bookmarkEnd w:id="117"/>
      <w:r>
        <w:t xml:space="preserve"> </w:t>
      </w:r>
    </w:p>
    <w:p w14:paraId="634CDE54" w14:textId="77777777" w:rsidR="00383380" w:rsidRDefault="003F75E5">
      <w:pPr>
        <w:rPr>
          <w:color w:val="000000"/>
        </w:rPr>
      </w:pPr>
      <w:r>
        <w:rPr>
          <w:color w:val="000000"/>
        </w:rPr>
        <w:t xml:space="preserve">Providers must be aware of the following: </w:t>
      </w:r>
    </w:p>
    <w:p w14:paraId="16FA2604" w14:textId="478EFDF4" w:rsidR="009A5E0A" w:rsidRDefault="003F75E5" w:rsidP="00CE519F">
      <w:pPr>
        <w:numPr>
          <w:ilvl w:val="0"/>
          <w:numId w:val="17"/>
        </w:numPr>
        <w:pBdr>
          <w:top w:val="nil"/>
          <w:left w:val="nil"/>
          <w:bottom w:val="nil"/>
          <w:right w:val="nil"/>
          <w:between w:val="nil"/>
        </w:pBdr>
        <w:spacing w:after="0"/>
        <w:ind w:left="360"/>
        <w:rPr>
          <w:color w:val="000000"/>
        </w:rPr>
      </w:pPr>
      <w:r>
        <w:rPr>
          <w:b/>
          <w:color w:val="000000"/>
        </w:rPr>
        <w:t xml:space="preserve">Five Class Days, No More than 12 Hours: </w:t>
      </w:r>
      <w:r>
        <w:rPr>
          <w:color w:val="000000"/>
        </w:rPr>
        <w:t>The provider must complete testing in the remaining content areas within five class days of direct instruction, but no later than the first 12 contact hours,</w:t>
      </w:r>
      <w:r>
        <w:rPr>
          <w:b/>
          <w:color w:val="000000"/>
        </w:rPr>
        <w:t xml:space="preserve"> </w:t>
      </w:r>
      <w:r>
        <w:rPr>
          <w:color w:val="000000"/>
        </w:rPr>
        <w:t xml:space="preserve">unless the individual has requested an exemption from testing in all content areas. </w:t>
      </w:r>
    </w:p>
    <w:p w14:paraId="0CD53DC2" w14:textId="77777777" w:rsidR="00383380" w:rsidRDefault="003F75E5" w:rsidP="00CE519F">
      <w:pPr>
        <w:numPr>
          <w:ilvl w:val="0"/>
          <w:numId w:val="17"/>
        </w:numPr>
        <w:pBdr>
          <w:top w:val="nil"/>
          <w:left w:val="nil"/>
          <w:bottom w:val="nil"/>
          <w:right w:val="nil"/>
          <w:between w:val="nil"/>
        </w:pBdr>
        <w:spacing w:after="0"/>
        <w:ind w:left="360"/>
        <w:rPr>
          <w:color w:val="000000"/>
        </w:rPr>
      </w:pPr>
      <w:r>
        <w:rPr>
          <w:b/>
          <w:color w:val="000000"/>
        </w:rPr>
        <w:t xml:space="preserve">Flexibility in Selecting Content Areas: </w:t>
      </w:r>
      <w:r>
        <w:rPr>
          <w:color w:val="000000"/>
        </w:rPr>
        <w:t>Providers have discretion in selecting which content areas</w:t>
      </w:r>
      <w:r>
        <w:rPr>
          <w:b/>
          <w:color w:val="000000"/>
          <w:sz w:val="20"/>
          <w:szCs w:val="20"/>
        </w:rPr>
        <w:t xml:space="preserve"> </w:t>
      </w:r>
      <w:r>
        <w:rPr>
          <w:color w:val="000000"/>
        </w:rPr>
        <w:t>to administer first in the test series</w:t>
      </w:r>
      <w:r>
        <w:rPr>
          <w:b/>
          <w:color w:val="000000"/>
        </w:rPr>
        <w:t xml:space="preserve"> </w:t>
      </w:r>
      <w:r>
        <w:rPr>
          <w:color w:val="000000"/>
        </w:rPr>
        <w:t xml:space="preserve">and should do so based on the individual’s predetermined objectives, class curriculum, or other criteria. </w:t>
      </w:r>
    </w:p>
    <w:p w14:paraId="7CDBCE28" w14:textId="0786AF85" w:rsidR="00DF68A3" w:rsidRPr="00606FEC" w:rsidRDefault="003F75E5" w:rsidP="00CE519F">
      <w:pPr>
        <w:keepNext/>
        <w:numPr>
          <w:ilvl w:val="0"/>
          <w:numId w:val="17"/>
        </w:numPr>
        <w:pBdr>
          <w:top w:val="nil"/>
          <w:left w:val="nil"/>
          <w:bottom w:val="nil"/>
          <w:right w:val="nil"/>
          <w:between w:val="nil"/>
        </w:pBdr>
        <w:spacing w:after="0"/>
        <w:ind w:left="360"/>
      </w:pPr>
      <w:r w:rsidRPr="0028219B">
        <w:rPr>
          <w:b/>
          <w:color w:val="000000"/>
        </w:rPr>
        <w:t>After Eligibility, Tests Can Accrue Contact Hours:</w:t>
      </w:r>
      <w:r w:rsidRPr="006F6B81">
        <w:rPr>
          <w:color w:val="000000"/>
        </w:rPr>
        <w:t xml:space="preserve"> While hours accrued during the initial pretest to determine eligibility cannot </w:t>
      </w:r>
      <w:r w:rsidRPr="00DF68A3">
        <w:rPr>
          <w:color w:val="000000"/>
        </w:rPr>
        <w:t>be recorded as contact hours, after eligibility has been established through the initial pretest, and individuals are placed into classes, the remainder of the tests in the pretest sequence can be counted toward direct contact hours by entering them into TEAMS</w:t>
      </w:r>
      <w:r w:rsidRPr="00A41FDE">
        <w:rPr>
          <w:color w:val="000000"/>
        </w:rPr>
        <w:t xml:space="preserve">. </w:t>
      </w:r>
      <w:r w:rsidRPr="0028219B">
        <w:rPr>
          <w:color w:val="000000"/>
        </w:rPr>
        <w:t>When direct testing time is entered, TEAMS will round the testing time to the nearest quarter hour.</w:t>
      </w:r>
    </w:p>
    <w:p w14:paraId="0E75A552" w14:textId="77777777" w:rsidR="00606FEC" w:rsidRDefault="00606FEC" w:rsidP="00DF68A3">
      <w:pPr>
        <w:keepNext/>
        <w:pBdr>
          <w:top w:val="nil"/>
          <w:left w:val="nil"/>
          <w:bottom w:val="nil"/>
          <w:right w:val="nil"/>
          <w:between w:val="nil"/>
        </w:pBdr>
        <w:spacing w:after="0"/>
      </w:pPr>
    </w:p>
    <w:p w14:paraId="55083252" w14:textId="240800EB" w:rsidR="00DF68A3" w:rsidRDefault="00DF68A3" w:rsidP="00DF68A3">
      <w:pPr>
        <w:keepNext/>
        <w:pBdr>
          <w:top w:val="nil"/>
          <w:left w:val="nil"/>
          <w:bottom w:val="nil"/>
          <w:right w:val="nil"/>
          <w:between w:val="nil"/>
        </w:pBdr>
        <w:spacing w:after="0"/>
      </w:pPr>
      <w:r>
        <w:t>Figure 4 shows an example of staggered testing. In this example, classes are held Monday and Wednesday</w:t>
      </w:r>
      <w:r w:rsidR="005B6608">
        <w:t xml:space="preserve"> and the student is deemed eligible for AEL </w:t>
      </w:r>
      <w:r w:rsidR="001F612D">
        <w:t>services</w:t>
      </w:r>
      <w:r w:rsidR="005B6608">
        <w:t xml:space="preserve"> with the first</w:t>
      </w:r>
      <w:r w:rsidR="001F612D">
        <w:t xml:space="preserve"> </w:t>
      </w:r>
      <w:r w:rsidR="005B6608">
        <w:t xml:space="preserve">pretest in the reading content area. </w:t>
      </w:r>
      <w:r w:rsidR="003044F2">
        <w:t>The student takes the remaining tests</w:t>
      </w:r>
      <w:r w:rsidR="001F612D">
        <w:t>, math</w:t>
      </w:r>
      <w:r w:rsidR="00824996">
        <w:t>ematics</w:t>
      </w:r>
      <w:r w:rsidR="001F612D">
        <w:t xml:space="preserve"> and language,</w:t>
      </w:r>
      <w:r w:rsidR="003044F2">
        <w:t xml:space="preserve"> on </w:t>
      </w:r>
      <w:r w:rsidR="003044F2">
        <w:lastRenderedPageBreak/>
        <w:t>Day 2 and Day 4 of class and</w:t>
      </w:r>
      <w:r w:rsidR="00971DA1">
        <w:t xml:space="preserve"> </w:t>
      </w:r>
      <w:r w:rsidR="00824996">
        <w:t>may</w:t>
      </w:r>
      <w:r w:rsidR="00971DA1">
        <w:t xml:space="preserve"> accrue direct contact hours </w:t>
      </w:r>
      <w:r w:rsidR="00824996">
        <w:t xml:space="preserve">well as instructional time received </w:t>
      </w:r>
      <w:r w:rsidR="00971DA1">
        <w:t xml:space="preserve">for tests taken </w:t>
      </w:r>
      <w:r w:rsidR="00410D69">
        <w:t xml:space="preserve">on those </w:t>
      </w:r>
      <w:r w:rsidR="00971DA1">
        <w:t xml:space="preserve">days. </w:t>
      </w:r>
    </w:p>
    <w:p w14:paraId="7E01497C" w14:textId="77777777" w:rsidR="00410D69" w:rsidRDefault="00410D69" w:rsidP="00606FEC">
      <w:pPr>
        <w:keepNext/>
        <w:pBdr>
          <w:top w:val="nil"/>
          <w:left w:val="nil"/>
          <w:bottom w:val="nil"/>
          <w:right w:val="nil"/>
          <w:between w:val="nil"/>
        </w:pBdr>
        <w:spacing w:after="0"/>
      </w:pPr>
    </w:p>
    <w:p w14:paraId="1780D509" w14:textId="0D5A7510" w:rsidR="00DF68A3" w:rsidRDefault="00DF68A3" w:rsidP="00606FEC">
      <w:pPr>
        <w:pStyle w:val="Caption"/>
        <w:keepNext/>
      </w:pPr>
      <w:r>
        <w:t xml:space="preserve">Figure </w:t>
      </w:r>
      <w:r>
        <w:fldChar w:fldCharType="begin"/>
      </w:r>
      <w:r>
        <w:instrText>SEQ Figure \* ARABIC</w:instrText>
      </w:r>
      <w:r>
        <w:fldChar w:fldCharType="separate"/>
      </w:r>
      <w:r w:rsidR="0080189B">
        <w:rPr>
          <w:noProof/>
        </w:rPr>
        <w:t>4</w:t>
      </w:r>
      <w:r>
        <w:fldChar w:fldCharType="end"/>
      </w:r>
      <w:r>
        <w:t xml:space="preserve">: Staggered Tests and </w:t>
      </w:r>
      <w:r w:rsidR="00893220">
        <w:t xml:space="preserve">Accruing </w:t>
      </w:r>
      <w:r>
        <w:t>Direct Contact Hours</w:t>
      </w:r>
    </w:p>
    <w:p w14:paraId="081CCA33" w14:textId="78660507" w:rsidR="005F09DF" w:rsidRDefault="005F09DF" w:rsidP="005B360D">
      <w:pPr>
        <w:keepNext/>
        <w:pBdr>
          <w:top w:val="nil"/>
          <w:left w:val="nil"/>
          <w:bottom w:val="nil"/>
          <w:right w:val="nil"/>
          <w:between w:val="nil"/>
        </w:pBdr>
        <w:spacing w:after="0"/>
        <w:ind w:left="720"/>
      </w:pPr>
      <w:r>
        <w:rPr>
          <w:noProof/>
        </w:rPr>
        <w:drawing>
          <wp:inline distT="0" distB="0" distL="0" distR="0" wp14:anchorId="761CC44B" wp14:editId="3F5C3444">
            <wp:extent cx="5165678" cy="3425588"/>
            <wp:effectExtent l="0" t="0" r="0" b="3810"/>
            <wp:docPr id="2" name="Picture 2" descr="Staggered testing 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7.jpg" descr="Staggered testing image&#10;"/>
                    <pic:cNvPicPr/>
                  </pic:nvPicPr>
                  <pic:blipFill rotWithShape="1">
                    <a:blip r:embed="rId45">
                      <a:extLst>
                        <a:ext uri="{28A0092B-C50C-407E-A947-70E740481C1C}">
                          <a14:useLocalDpi xmlns:a14="http://schemas.microsoft.com/office/drawing/2010/main" val="0"/>
                        </a:ext>
                      </a:extLst>
                    </a:blip>
                    <a:srcRect t="6537" r="2999" b="2877"/>
                    <a:stretch/>
                  </pic:blipFill>
                  <pic:spPr bwMode="auto">
                    <a:xfrm>
                      <a:off x="0" y="0"/>
                      <a:ext cx="5187907" cy="3440329"/>
                    </a:xfrm>
                    <a:prstGeom prst="rect">
                      <a:avLst/>
                    </a:prstGeom>
                    <a:ln>
                      <a:noFill/>
                    </a:ln>
                    <a:extLst>
                      <a:ext uri="{53640926-AAD7-44D8-BBD7-CCE9431645EC}">
                        <a14:shadowObscured xmlns:a14="http://schemas.microsoft.com/office/drawing/2010/main"/>
                      </a:ext>
                    </a:extLst>
                  </pic:spPr>
                </pic:pic>
              </a:graphicData>
            </a:graphic>
          </wp:inline>
        </w:drawing>
      </w:r>
    </w:p>
    <w:p w14:paraId="19F96F00" w14:textId="137FB79F" w:rsidR="00215C39" w:rsidRPr="00F1269A" w:rsidRDefault="003F75E5" w:rsidP="00CE519F">
      <w:pPr>
        <w:numPr>
          <w:ilvl w:val="0"/>
          <w:numId w:val="17"/>
        </w:numPr>
        <w:pBdr>
          <w:top w:val="nil"/>
          <w:left w:val="nil"/>
          <w:bottom w:val="nil"/>
          <w:right w:val="nil"/>
          <w:between w:val="nil"/>
        </w:pBdr>
        <w:spacing w:after="0"/>
        <w:ind w:left="360"/>
        <w:rPr>
          <w:b/>
          <w:color w:val="000000"/>
        </w:rPr>
      </w:pPr>
      <w:r>
        <w:rPr>
          <w:b/>
          <w:color w:val="000000"/>
        </w:rPr>
        <w:t>Test until Eligible</w:t>
      </w:r>
      <w:r w:rsidR="00215C39">
        <w:rPr>
          <w:b/>
          <w:color w:val="000000"/>
        </w:rPr>
        <w:t xml:space="preserve"> (</w:t>
      </w:r>
      <w:r w:rsidR="00D9413B">
        <w:rPr>
          <w:b/>
          <w:color w:val="000000"/>
        </w:rPr>
        <w:t>w</w:t>
      </w:r>
      <w:r w:rsidR="00215C39">
        <w:rPr>
          <w:b/>
          <w:color w:val="000000"/>
        </w:rPr>
        <w:t>ith Exceptions)</w:t>
      </w:r>
      <w:r>
        <w:rPr>
          <w:b/>
          <w:color w:val="000000"/>
        </w:rPr>
        <w:t>:</w:t>
      </w:r>
      <w:r>
        <w:rPr>
          <w:color w:val="000000"/>
        </w:rPr>
        <w:t xml:space="preserve"> If the first test does not establish basic </w:t>
      </w:r>
      <w:r w:rsidR="00997848">
        <w:rPr>
          <w:color w:val="000000"/>
        </w:rPr>
        <w:t>skills deficiency</w:t>
      </w:r>
      <w:r>
        <w:rPr>
          <w:color w:val="000000"/>
        </w:rPr>
        <w:t>, the provider must administer a test in another content area to determine eligibility</w:t>
      </w:r>
      <w:r w:rsidR="00DC0143">
        <w:rPr>
          <w:color w:val="000000"/>
        </w:rPr>
        <w:t>, unless the individual lacks a secondary school credential</w:t>
      </w:r>
      <w:r>
        <w:rPr>
          <w:color w:val="000000"/>
        </w:rPr>
        <w:t xml:space="preserve">. For example, if a participant scores at Level 6 High ASE in math, then basic </w:t>
      </w:r>
      <w:r w:rsidR="00807F9E">
        <w:rPr>
          <w:color w:val="000000"/>
        </w:rPr>
        <w:t xml:space="preserve">skills deficiency </w:t>
      </w:r>
      <w:r>
        <w:rPr>
          <w:color w:val="000000"/>
        </w:rPr>
        <w:t xml:space="preserve">must be established with another test before the participant can receive AEL services. Figure </w:t>
      </w:r>
      <w:r w:rsidR="00DD3346">
        <w:rPr>
          <w:color w:val="000000"/>
        </w:rPr>
        <w:t xml:space="preserve">5 </w:t>
      </w:r>
      <w:r>
        <w:rPr>
          <w:color w:val="000000"/>
        </w:rPr>
        <w:t xml:space="preserve">provides an illustration of this process. </w:t>
      </w:r>
    </w:p>
    <w:p w14:paraId="33A6FA92" w14:textId="669EE2DB" w:rsidR="00383380" w:rsidRDefault="00215C39" w:rsidP="00CE519F">
      <w:pPr>
        <w:pStyle w:val="ListParagraph"/>
        <w:numPr>
          <w:ilvl w:val="0"/>
          <w:numId w:val="56"/>
        </w:numPr>
        <w:pBdr>
          <w:top w:val="nil"/>
          <w:left w:val="nil"/>
          <w:bottom w:val="nil"/>
          <w:right w:val="nil"/>
          <w:between w:val="nil"/>
        </w:pBdr>
        <w:spacing w:after="0"/>
        <w:ind w:left="720"/>
        <w:rPr>
          <w:b/>
          <w:color w:val="000000"/>
        </w:rPr>
      </w:pPr>
      <w:r>
        <w:rPr>
          <w:b/>
          <w:color w:val="000000"/>
        </w:rPr>
        <w:t>Exception:</w:t>
      </w:r>
      <w:r>
        <w:rPr>
          <w:color w:val="000000"/>
        </w:rPr>
        <w:t xml:space="preserve"> </w:t>
      </w:r>
      <w:r w:rsidR="003F75E5">
        <w:rPr>
          <w:color w:val="000000"/>
        </w:rPr>
        <w:t xml:space="preserve">Individuals who lack a secondary school credential are eligible regardless of skill level; thus, an individual who scores at Level 6 High ASE in all content areas is eligible based on the need for high school completion, as described in the </w:t>
      </w:r>
      <w:hyperlink w:anchor="_3tbugp1" w:history="1">
        <w:r w:rsidR="003F75E5">
          <w:rPr>
            <w:color w:val="0000FF"/>
            <w:u w:val="single"/>
          </w:rPr>
          <w:t>Individuals Who Lack Secondary School Credential</w:t>
        </w:r>
      </w:hyperlink>
      <w:r w:rsidR="003F75E5">
        <w:rPr>
          <w:color w:val="000000"/>
        </w:rPr>
        <w:t xml:space="preserve"> section.</w:t>
      </w:r>
    </w:p>
    <w:p w14:paraId="74F29500" w14:textId="152BCE07" w:rsidR="009A5E0A" w:rsidRDefault="003F75E5" w:rsidP="007E091E">
      <w:pPr>
        <w:pBdr>
          <w:top w:val="nil"/>
          <w:left w:val="nil"/>
          <w:bottom w:val="nil"/>
          <w:right w:val="nil"/>
          <w:between w:val="nil"/>
        </w:pBdr>
        <w:spacing w:before="240"/>
        <w:rPr>
          <w:color w:val="000000"/>
        </w:rPr>
      </w:pPr>
      <w:r>
        <w:rPr>
          <w:color w:val="000000"/>
        </w:rPr>
        <w:t>In the example in Figure</w:t>
      </w:r>
      <w:r w:rsidR="00665461">
        <w:rPr>
          <w:color w:val="000000"/>
        </w:rPr>
        <w:t xml:space="preserve"> 5</w:t>
      </w:r>
      <w:r>
        <w:rPr>
          <w:color w:val="000000"/>
        </w:rPr>
        <w:t>, the individual has a diploma</w:t>
      </w:r>
      <w:r w:rsidR="003561DD">
        <w:rPr>
          <w:color w:val="000000"/>
        </w:rPr>
        <w:t xml:space="preserve"> or an</w:t>
      </w:r>
      <w:r w:rsidR="00DF763F">
        <w:rPr>
          <w:color w:val="000000"/>
        </w:rPr>
        <w:t xml:space="preserve"> </w:t>
      </w:r>
      <w:r w:rsidR="003561DD">
        <w:rPr>
          <w:color w:val="000000"/>
        </w:rPr>
        <w:t>equivalent</w:t>
      </w:r>
      <w:r>
        <w:rPr>
          <w:color w:val="000000"/>
        </w:rPr>
        <w:t xml:space="preserve">, tests too high for eligibility on the first test, takes a second test, and is found eligible. Contact hours can be counted </w:t>
      </w:r>
      <w:r w:rsidRPr="00F253B9">
        <w:rPr>
          <w:i/>
          <w:iCs/>
          <w:color w:val="000000"/>
        </w:rPr>
        <w:t>after</w:t>
      </w:r>
      <w:r>
        <w:rPr>
          <w:color w:val="000000"/>
        </w:rPr>
        <w:t xml:space="preserve"> the second test.</w:t>
      </w:r>
    </w:p>
    <w:p w14:paraId="2B8E3252" w14:textId="5F2CA68C" w:rsidR="00393B44" w:rsidRDefault="00393B44" w:rsidP="00393B44">
      <w:pPr>
        <w:pStyle w:val="Caption"/>
        <w:keepNext/>
      </w:pPr>
      <w:r>
        <w:lastRenderedPageBreak/>
        <w:t xml:space="preserve">Figure </w:t>
      </w:r>
      <w:r>
        <w:fldChar w:fldCharType="begin"/>
      </w:r>
      <w:r>
        <w:instrText>SEQ Figure \* ARABIC</w:instrText>
      </w:r>
      <w:r>
        <w:fldChar w:fldCharType="separate"/>
      </w:r>
      <w:r w:rsidR="0080189B">
        <w:rPr>
          <w:noProof/>
        </w:rPr>
        <w:t>5</w:t>
      </w:r>
      <w:r>
        <w:fldChar w:fldCharType="end"/>
      </w:r>
      <w:r>
        <w:t xml:space="preserve">: </w:t>
      </w:r>
      <w:r w:rsidRPr="007E2CCD">
        <w:t>Test until Eligible</w:t>
      </w:r>
    </w:p>
    <w:p w14:paraId="6F827973" w14:textId="25D419CF" w:rsidR="00383380" w:rsidRDefault="4FA2D121" w:rsidP="134B8207">
      <w:pPr>
        <w:pBdr>
          <w:top w:val="nil"/>
          <w:left w:val="nil"/>
          <w:bottom w:val="nil"/>
          <w:right w:val="nil"/>
          <w:between w:val="nil"/>
        </w:pBdr>
        <w:spacing w:after="0"/>
        <w:ind w:left="720" w:hanging="720"/>
        <w:rPr>
          <w:b/>
          <w:bCs/>
          <w:color w:val="000000"/>
        </w:rPr>
      </w:pPr>
      <w:r>
        <w:rPr>
          <w:noProof/>
        </w:rPr>
        <w:drawing>
          <wp:inline distT="0" distB="0" distL="0" distR="0" wp14:anchorId="5782377B" wp14:editId="09413876">
            <wp:extent cx="5276700" cy="1963735"/>
            <wp:effectExtent l="0" t="0" r="0" b="0"/>
            <wp:docPr id="7" name="Picture 7" descr="Providers must test until an individual is determined to be basic skills deficient, although there are exceptions&#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46">
                      <a:extLst>
                        <a:ext uri="{28A0092B-C50C-407E-A947-70E740481C1C}">
                          <a14:useLocalDpi xmlns:a14="http://schemas.microsoft.com/office/drawing/2010/main" val="0"/>
                        </a:ext>
                      </a:extLst>
                    </a:blip>
                    <a:srcRect l="13300" t="39600" r="23398" b="18518"/>
                    <a:stretch>
                      <a:fillRect/>
                    </a:stretch>
                  </pic:blipFill>
                  <pic:spPr>
                    <a:xfrm>
                      <a:off x="0" y="0"/>
                      <a:ext cx="5276700" cy="1963735"/>
                    </a:xfrm>
                    <a:prstGeom prst="rect">
                      <a:avLst/>
                    </a:prstGeom>
                  </pic:spPr>
                </pic:pic>
              </a:graphicData>
            </a:graphic>
          </wp:inline>
        </w:drawing>
      </w:r>
    </w:p>
    <w:p w14:paraId="7B7A2177" w14:textId="36F44BF8" w:rsidR="00383380" w:rsidRDefault="003F75E5" w:rsidP="00CE519F">
      <w:pPr>
        <w:numPr>
          <w:ilvl w:val="0"/>
          <w:numId w:val="17"/>
        </w:numPr>
        <w:pBdr>
          <w:top w:val="nil"/>
          <w:left w:val="nil"/>
          <w:bottom w:val="nil"/>
          <w:right w:val="nil"/>
          <w:between w:val="nil"/>
        </w:pBdr>
        <w:spacing w:after="0"/>
        <w:ind w:left="360"/>
        <w:rPr>
          <w:color w:val="000000"/>
        </w:rPr>
      </w:pPr>
      <w:r>
        <w:rPr>
          <w:b/>
          <w:color w:val="000000"/>
        </w:rPr>
        <w:t xml:space="preserve">Date Test Administration Accordingly: </w:t>
      </w:r>
      <w:r>
        <w:rPr>
          <w:color w:val="000000"/>
        </w:rPr>
        <w:t>While AEL programs have flexibility to initially test individuals in only one content area, providers must ensure that all test scores for each individual content area are dated the exact date that the test in that content area was completed.</w:t>
      </w:r>
    </w:p>
    <w:p w14:paraId="1762D9A1" w14:textId="77777777" w:rsidR="00383380" w:rsidRDefault="003F75E5" w:rsidP="00CE519F">
      <w:pPr>
        <w:numPr>
          <w:ilvl w:val="0"/>
          <w:numId w:val="17"/>
        </w:numPr>
        <w:pBdr>
          <w:top w:val="nil"/>
          <w:left w:val="nil"/>
          <w:bottom w:val="nil"/>
          <w:right w:val="nil"/>
          <w:between w:val="nil"/>
        </w:pBdr>
        <w:ind w:left="360"/>
        <w:rPr>
          <w:color w:val="000000"/>
        </w:rPr>
      </w:pPr>
      <w:r>
        <w:rPr>
          <w:b/>
          <w:color w:val="000000"/>
        </w:rPr>
        <w:t>New SOPs:</w:t>
      </w:r>
      <w:r>
        <w:rPr>
          <w:color w:val="000000"/>
        </w:rPr>
        <w:t xml:space="preserve"> In most cases, providers will need to revise SOPs to manage the new testing cycle.</w:t>
      </w:r>
    </w:p>
    <w:p w14:paraId="4643B1A8" w14:textId="77777777" w:rsidR="00383380" w:rsidRDefault="003F75E5">
      <w:pPr>
        <w:pStyle w:val="Heading4"/>
      </w:pPr>
      <w:bookmarkStart w:id="118" w:name="_Toc41044723"/>
      <w:bookmarkStart w:id="119" w:name="_Toc115336158"/>
      <w:r>
        <w:t>Considerations When Testing Initially in One Content Area</w:t>
      </w:r>
      <w:bookmarkEnd w:id="118"/>
      <w:bookmarkEnd w:id="119"/>
      <w:r>
        <w:t xml:space="preserve"> </w:t>
      </w:r>
    </w:p>
    <w:p w14:paraId="2E034E67" w14:textId="4761FB19" w:rsidR="00383380" w:rsidRDefault="003F75E5">
      <w:r>
        <w:t xml:space="preserve">Providers are encouraged to consider the following points related to implementing the option of testing in one content area and directly placing participants into services, as follows: </w:t>
      </w:r>
    </w:p>
    <w:p w14:paraId="4FE38D20" w14:textId="77777777" w:rsidR="00383380" w:rsidRDefault="003F75E5" w:rsidP="004338CB">
      <w:pPr>
        <w:pStyle w:val="Heading5"/>
      </w:pPr>
      <w:bookmarkStart w:id="120" w:name="_Toc41044724"/>
      <w:bookmarkStart w:id="121" w:name="_Toc115336159"/>
      <w:r>
        <w:t>Staggered Pretests Means Staggered Posttests</w:t>
      </w:r>
      <w:bookmarkEnd w:id="120"/>
      <w:bookmarkEnd w:id="121"/>
      <w:r>
        <w:t xml:space="preserve"> </w:t>
      </w:r>
    </w:p>
    <w:p w14:paraId="67A9D7F1" w14:textId="14C92ABB" w:rsidR="00383380" w:rsidRDefault="003F75E5">
      <w:r>
        <w:t xml:space="preserve">Providers must be aware that implementing staggered pretests requires that posttests also be staggered, as shown in Figure </w:t>
      </w:r>
      <w:r w:rsidR="00CE5347">
        <w:t>6</w:t>
      </w:r>
      <w:r>
        <w:t xml:space="preserve">. </w:t>
      </w:r>
    </w:p>
    <w:p w14:paraId="2EBC0C19" w14:textId="78DAA9A1" w:rsidR="00393B44" w:rsidRDefault="00393B44" w:rsidP="00393B44">
      <w:pPr>
        <w:pStyle w:val="Caption"/>
        <w:keepNext/>
      </w:pPr>
      <w:r>
        <w:t xml:space="preserve">Figure </w:t>
      </w:r>
      <w:r>
        <w:fldChar w:fldCharType="begin"/>
      </w:r>
      <w:r>
        <w:instrText>SEQ Figure \* ARABIC</w:instrText>
      </w:r>
      <w:r>
        <w:fldChar w:fldCharType="separate"/>
      </w:r>
      <w:r w:rsidR="0080189B">
        <w:rPr>
          <w:noProof/>
        </w:rPr>
        <w:t>6</w:t>
      </w:r>
      <w:r>
        <w:fldChar w:fldCharType="end"/>
      </w:r>
      <w:r>
        <w:t xml:space="preserve">: </w:t>
      </w:r>
      <w:r w:rsidRPr="009B6E55">
        <w:t>Staggered Pretests and Posttests Within Different Content Areas</w:t>
      </w:r>
    </w:p>
    <w:p w14:paraId="774D16D1" w14:textId="6CE16324" w:rsidR="00383380" w:rsidRDefault="003F75E5">
      <w:r>
        <w:rPr>
          <w:noProof/>
        </w:rPr>
        <w:drawing>
          <wp:inline distT="0" distB="0" distL="0" distR="0" wp14:anchorId="5D76BFCA" wp14:editId="4B40373B">
            <wp:extent cx="4831080" cy="2545080"/>
            <wp:effectExtent l="0" t="0" r="7620" b="7620"/>
            <wp:docPr id="6" name="Picture 6" descr="staggered post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8.jpg" descr="staggered posttest"/>
                    <pic:cNvPicPr/>
                  </pic:nvPicPr>
                  <pic:blipFill>
                    <a:blip r:embed="rId47">
                      <a:extLst>
                        <a:ext uri="{28A0092B-C50C-407E-A947-70E740481C1C}">
                          <a14:useLocalDpi xmlns:a14="http://schemas.microsoft.com/office/drawing/2010/main" val="0"/>
                        </a:ext>
                      </a:extLst>
                    </a:blip>
                    <a:stretch>
                      <a:fillRect/>
                    </a:stretch>
                  </pic:blipFill>
                  <pic:spPr>
                    <a:xfrm>
                      <a:off x="0" y="0"/>
                      <a:ext cx="4831911" cy="2545518"/>
                    </a:xfrm>
                    <a:prstGeom prst="rect">
                      <a:avLst/>
                    </a:prstGeom>
                  </pic:spPr>
                </pic:pic>
              </a:graphicData>
            </a:graphic>
          </wp:inline>
        </w:drawing>
      </w:r>
    </w:p>
    <w:p w14:paraId="0C415D91" w14:textId="5E97C4B3" w:rsidR="00383380" w:rsidRDefault="009355E6">
      <w:r w:rsidRPr="00B771DE">
        <w:lastRenderedPageBreak/>
        <w:t>Because</w:t>
      </w:r>
      <w:r w:rsidR="003F75E5" w:rsidRPr="00B771DE">
        <w:t xml:space="preserve"> a gain </w:t>
      </w:r>
      <w:r w:rsidR="00B4642D" w:rsidRPr="00B771DE">
        <w:t>may</w:t>
      </w:r>
      <w:r w:rsidR="003F75E5" w:rsidRPr="00B771DE">
        <w:t xml:space="preserve"> be earned in any content area, providers are encouraged to consider posttesting in all content areas to increase the </w:t>
      </w:r>
      <w:r w:rsidR="00962747" w:rsidRPr="00B771DE">
        <w:t xml:space="preserve">possibility </w:t>
      </w:r>
      <w:r w:rsidR="003F75E5" w:rsidRPr="00B771DE">
        <w:t>that a participant will earn a gain. Posttesting in all content areas also increases the number of test results that can be pulled forward into a new program year</w:t>
      </w:r>
      <w:r w:rsidR="001F387A" w:rsidRPr="00B771DE">
        <w:t xml:space="preserve"> to be used </w:t>
      </w:r>
      <w:r w:rsidR="007F0AC9" w:rsidRPr="00B771DE">
        <w:t>to</w:t>
      </w:r>
      <w:r w:rsidR="001F387A" w:rsidRPr="00B771DE">
        <w:t xml:space="preserve"> determin</w:t>
      </w:r>
      <w:r w:rsidR="00F61576" w:rsidRPr="00B771DE">
        <w:t>e</w:t>
      </w:r>
      <w:r w:rsidR="001F387A" w:rsidRPr="00B771DE">
        <w:t xml:space="preserve"> </w:t>
      </w:r>
      <w:r w:rsidR="00D904DA" w:rsidRPr="00B771DE">
        <w:t>the</w:t>
      </w:r>
      <w:r w:rsidR="001F387A" w:rsidRPr="00B771DE">
        <w:t xml:space="preserve"> student’s instructional needs</w:t>
      </w:r>
      <w:r w:rsidR="00147C4D" w:rsidRPr="00B771DE">
        <w:t xml:space="preserve"> in an ongoing period of participation that crosses program years</w:t>
      </w:r>
      <w:r w:rsidR="003F75E5" w:rsidRPr="00B771DE">
        <w:t>.</w:t>
      </w:r>
      <w:r w:rsidR="003F75E5">
        <w:t xml:space="preserve"> </w:t>
      </w:r>
      <w:r w:rsidR="009C6271">
        <w:t>When</w:t>
      </w:r>
      <w:r w:rsidR="00AE1817">
        <w:t xml:space="preserve"> staggering posttests, providers must consider the 365-day validity of a test in each content</w:t>
      </w:r>
      <w:r w:rsidR="00A421A3">
        <w:t xml:space="preserve"> area, unless the individual </w:t>
      </w:r>
      <w:r w:rsidR="00F70E91">
        <w:t>meets</w:t>
      </w:r>
      <w:r w:rsidR="00A421A3">
        <w:t xml:space="preserve"> exemption </w:t>
      </w:r>
      <w:r w:rsidR="009A774D">
        <w:t>criteria</w:t>
      </w:r>
      <w:r w:rsidR="00A421A3">
        <w:t xml:space="preserve"> from testing in all content areas.</w:t>
      </w:r>
    </w:p>
    <w:p w14:paraId="03CE5A0A" w14:textId="77777777" w:rsidR="00383380" w:rsidRDefault="003F75E5" w:rsidP="00141766">
      <w:pPr>
        <w:pStyle w:val="Heading5"/>
        <w:rPr>
          <w:b w:val="0"/>
        </w:rPr>
      </w:pPr>
      <w:bookmarkStart w:id="122" w:name="_Toc41044725"/>
      <w:bookmarkStart w:id="123" w:name="_Toc115336160"/>
      <w:r w:rsidRPr="00B67C4E">
        <w:t>Exemptions</w:t>
      </w:r>
      <w:r>
        <w:t xml:space="preserve"> from Testing in All Content Areas</w:t>
      </w:r>
      <w:bookmarkEnd w:id="122"/>
      <w:bookmarkEnd w:id="123"/>
      <w:r>
        <w:t xml:space="preserve"> </w:t>
      </w:r>
    </w:p>
    <w:p w14:paraId="1E60E2A3" w14:textId="77777777" w:rsidR="00383380" w:rsidRDefault="003F75E5">
      <w:r>
        <w:t>All content areas of a test must be administered in the pretest and in the posttest sequences, with the following exceptions:</w:t>
      </w:r>
    </w:p>
    <w:p w14:paraId="05E3591E" w14:textId="3BD6CC17" w:rsidR="00383380" w:rsidRPr="00DD76C0" w:rsidRDefault="003F75E5" w:rsidP="00CE519F">
      <w:pPr>
        <w:numPr>
          <w:ilvl w:val="0"/>
          <w:numId w:val="5"/>
        </w:numPr>
        <w:pBdr>
          <w:top w:val="nil"/>
          <w:left w:val="nil"/>
          <w:bottom w:val="nil"/>
          <w:right w:val="nil"/>
          <w:between w:val="nil"/>
        </w:pBdr>
        <w:spacing w:after="0"/>
        <w:ind w:left="360"/>
      </w:pPr>
      <w:r>
        <w:rPr>
          <w:color w:val="000000"/>
        </w:rPr>
        <w:t xml:space="preserve">If a participant is a referral from a college </w:t>
      </w:r>
      <w:r w:rsidR="0078300A">
        <w:rPr>
          <w:color w:val="000000"/>
        </w:rPr>
        <w:t xml:space="preserve">and has </w:t>
      </w:r>
      <w:r>
        <w:rPr>
          <w:color w:val="000000"/>
        </w:rPr>
        <w:t xml:space="preserve">a documented Texas Success Initiative Assessment (TSIA) score, providers need to </w:t>
      </w:r>
      <w:r w:rsidR="005457D0">
        <w:rPr>
          <w:color w:val="000000"/>
        </w:rPr>
        <w:t xml:space="preserve">administer </w:t>
      </w:r>
      <w:r w:rsidR="005B360D">
        <w:rPr>
          <w:color w:val="000000"/>
        </w:rPr>
        <w:t xml:space="preserve">only </w:t>
      </w:r>
      <w:r>
        <w:rPr>
          <w:color w:val="000000"/>
        </w:rPr>
        <w:t>the content area</w:t>
      </w:r>
      <w:r w:rsidR="001F387A">
        <w:rPr>
          <w:color w:val="000000"/>
        </w:rPr>
        <w:t>s</w:t>
      </w:r>
      <w:r>
        <w:rPr>
          <w:color w:val="000000"/>
        </w:rPr>
        <w:t xml:space="preserve"> for which the participant has placed on the TSIA (Levels 1–5).</w:t>
      </w:r>
      <w:r w:rsidR="00B46E82">
        <w:rPr>
          <w:rStyle w:val="FootnoteReference"/>
          <w:color w:val="000000"/>
        </w:rPr>
        <w:footnoteReference w:id="8"/>
      </w:r>
    </w:p>
    <w:p w14:paraId="057E632A" w14:textId="1D751986" w:rsidR="00C7103D" w:rsidRPr="00411D7B" w:rsidRDefault="00C7103D" w:rsidP="00CE519F">
      <w:pPr>
        <w:numPr>
          <w:ilvl w:val="0"/>
          <w:numId w:val="5"/>
        </w:numPr>
        <w:pBdr>
          <w:top w:val="nil"/>
          <w:left w:val="nil"/>
          <w:bottom w:val="nil"/>
          <w:right w:val="nil"/>
          <w:between w:val="nil"/>
        </w:pBdr>
        <w:spacing w:after="0"/>
        <w:ind w:left="360"/>
      </w:pPr>
      <w:r>
        <w:rPr>
          <w:color w:val="000000"/>
        </w:rPr>
        <w:t xml:space="preserve">If a participant is a referral from a college </w:t>
      </w:r>
      <w:r w:rsidR="00F81B9E">
        <w:rPr>
          <w:color w:val="000000"/>
        </w:rPr>
        <w:t>and has</w:t>
      </w:r>
      <w:r>
        <w:rPr>
          <w:color w:val="000000"/>
        </w:rPr>
        <w:t xml:space="preserve"> a documented exemption </w:t>
      </w:r>
      <w:r w:rsidR="00822069">
        <w:rPr>
          <w:color w:val="000000"/>
        </w:rPr>
        <w:t>from taking the TSIA</w:t>
      </w:r>
      <w:r w:rsidR="000215C4">
        <w:rPr>
          <w:color w:val="000000"/>
        </w:rPr>
        <w:t xml:space="preserve"> with an approved HSE test score</w:t>
      </w:r>
      <w:r w:rsidR="00411D7B">
        <w:rPr>
          <w:color w:val="000000"/>
        </w:rPr>
        <w:t xml:space="preserve"> </w:t>
      </w:r>
      <w:r w:rsidR="00E155BA" w:rsidRPr="001C2391">
        <w:rPr>
          <w:rFonts w:eastAsia="Times New Roman"/>
          <w:color w:val="000000"/>
        </w:rPr>
        <w:t>in a content area</w:t>
      </w:r>
      <w:r w:rsidR="00E155BA">
        <w:rPr>
          <w:rFonts w:eastAsia="Times New Roman"/>
          <w:color w:val="000000"/>
        </w:rPr>
        <w:t xml:space="preserve">, the provider does not need to test in </w:t>
      </w:r>
      <w:r w:rsidR="00E155BA" w:rsidRPr="001C2391">
        <w:rPr>
          <w:rFonts w:eastAsia="Times New Roman"/>
          <w:color w:val="000000"/>
        </w:rPr>
        <w:t>that same</w:t>
      </w:r>
      <w:r w:rsidR="00E155BA">
        <w:rPr>
          <w:rFonts w:eastAsia="Times New Roman"/>
          <w:color w:val="000000"/>
        </w:rPr>
        <w:t xml:space="preserve"> content area </w:t>
      </w:r>
      <w:r w:rsidR="00740F7A">
        <w:rPr>
          <w:rFonts w:eastAsia="Times New Roman"/>
          <w:color w:val="000000"/>
        </w:rPr>
        <w:t xml:space="preserve">in </w:t>
      </w:r>
      <w:r w:rsidR="00E155BA" w:rsidRPr="001C2391">
        <w:rPr>
          <w:rFonts w:eastAsia="Times New Roman"/>
          <w:color w:val="000000"/>
        </w:rPr>
        <w:t>which the participant has the exemption.</w:t>
      </w:r>
    </w:p>
    <w:p w14:paraId="7DDE7576" w14:textId="28EAC592" w:rsidR="00383380" w:rsidRDefault="003F75E5" w:rsidP="00CE519F">
      <w:pPr>
        <w:numPr>
          <w:ilvl w:val="0"/>
          <w:numId w:val="5"/>
        </w:numPr>
        <w:pBdr>
          <w:top w:val="nil"/>
          <w:left w:val="nil"/>
          <w:bottom w:val="nil"/>
          <w:right w:val="nil"/>
          <w:between w:val="nil"/>
        </w:pBdr>
        <w:spacing w:after="0"/>
        <w:ind w:left="360"/>
        <w:rPr>
          <w:b/>
          <w:color w:val="000000"/>
        </w:rPr>
      </w:pPr>
      <w:r>
        <w:rPr>
          <w:color w:val="000000"/>
        </w:rPr>
        <w:t xml:space="preserve">If a participant </w:t>
      </w:r>
      <w:r w:rsidR="009D153A">
        <w:rPr>
          <w:color w:val="000000"/>
        </w:rPr>
        <w:t>enrolls</w:t>
      </w:r>
      <w:r>
        <w:rPr>
          <w:color w:val="000000"/>
        </w:rPr>
        <w:t xml:space="preserve"> in a class that provides instruction in </w:t>
      </w:r>
      <w:r w:rsidR="005B360D">
        <w:rPr>
          <w:color w:val="000000"/>
        </w:rPr>
        <w:t xml:space="preserve">only </w:t>
      </w:r>
      <w:r>
        <w:rPr>
          <w:color w:val="000000"/>
        </w:rPr>
        <w:t>one content area, for example, a Math TSIA Boot Camp, the provider may administer a test in the content area of the class only.</w:t>
      </w:r>
    </w:p>
    <w:p w14:paraId="5A4D3E74" w14:textId="77777777" w:rsidR="00383380" w:rsidRDefault="003F75E5" w:rsidP="00CE519F">
      <w:pPr>
        <w:numPr>
          <w:ilvl w:val="0"/>
          <w:numId w:val="5"/>
        </w:numPr>
        <w:pBdr>
          <w:top w:val="nil"/>
          <w:left w:val="nil"/>
          <w:bottom w:val="nil"/>
          <w:right w:val="nil"/>
          <w:between w:val="nil"/>
        </w:pBdr>
        <w:spacing w:after="0"/>
        <w:ind w:left="360"/>
      </w:pPr>
      <w:r>
        <w:rPr>
          <w:color w:val="000000"/>
        </w:rPr>
        <w:t>If a participant has passed a section of the Texas Certificate of High School Equivalency (TxCHSE), he or she is not required to receive a pretest in the content area he or she has passed.</w:t>
      </w:r>
    </w:p>
    <w:p w14:paraId="6061DB74" w14:textId="77777777" w:rsidR="00383380" w:rsidRDefault="003F75E5" w:rsidP="00CE519F">
      <w:pPr>
        <w:numPr>
          <w:ilvl w:val="0"/>
          <w:numId w:val="5"/>
        </w:numPr>
        <w:pBdr>
          <w:top w:val="nil"/>
          <w:left w:val="nil"/>
          <w:bottom w:val="nil"/>
          <w:right w:val="nil"/>
          <w:between w:val="nil"/>
        </w:pBdr>
        <w:spacing w:after="0"/>
        <w:ind w:left="360"/>
        <w:rPr>
          <w:b/>
          <w:color w:val="000000"/>
        </w:rPr>
      </w:pPr>
      <w:r>
        <w:rPr>
          <w:color w:val="000000"/>
        </w:rPr>
        <w:t>If a participant is enrolling in an IET program at the time of the pretest, the provider may administer the content area most relevant to measuring the participant’s success in the IET.</w:t>
      </w:r>
    </w:p>
    <w:p w14:paraId="252CDFE3" w14:textId="3060E2A0" w:rsidR="00383380" w:rsidRDefault="003F75E5" w:rsidP="00CE519F">
      <w:pPr>
        <w:numPr>
          <w:ilvl w:val="0"/>
          <w:numId w:val="5"/>
        </w:numPr>
        <w:pBdr>
          <w:top w:val="nil"/>
          <w:left w:val="nil"/>
          <w:bottom w:val="nil"/>
          <w:right w:val="nil"/>
          <w:between w:val="nil"/>
        </w:pBdr>
        <w:ind w:left="360"/>
      </w:pPr>
      <w:r>
        <w:rPr>
          <w:color w:val="000000"/>
        </w:rPr>
        <w:t xml:space="preserve">If there is another documented reason for administering </w:t>
      </w:r>
      <w:r w:rsidR="008F54BE">
        <w:rPr>
          <w:color w:val="000000"/>
        </w:rPr>
        <w:t xml:space="preserve">only </w:t>
      </w:r>
      <w:r>
        <w:rPr>
          <w:color w:val="000000"/>
        </w:rPr>
        <w:t>one content area of the pretest, such as a specific participant goal or objective</w:t>
      </w:r>
      <w:r w:rsidR="00FF1A4B">
        <w:rPr>
          <w:color w:val="000000"/>
        </w:rPr>
        <w:t xml:space="preserve">, </w:t>
      </w:r>
      <w:r w:rsidR="00FF1A4B" w:rsidRPr="008F47A0">
        <w:rPr>
          <w:rFonts w:eastAsia="Times New Roman"/>
          <w:color w:val="000000"/>
        </w:rPr>
        <w:t>the participant does not need to be tested in all content areas</w:t>
      </w:r>
      <w:r>
        <w:rPr>
          <w:color w:val="000000"/>
        </w:rPr>
        <w:t>.</w:t>
      </w:r>
    </w:p>
    <w:p w14:paraId="4595CCC6" w14:textId="36BA0A47" w:rsidR="00383380" w:rsidRDefault="003F75E5">
      <w:bookmarkStart w:id="124" w:name="_2dlolyb" w:colFirst="0" w:colLast="0"/>
      <w:bookmarkEnd w:id="124"/>
      <w:r>
        <w:t xml:space="preserve">Providers must </w:t>
      </w:r>
      <w:r w:rsidR="003B74C6">
        <w:t>document</w:t>
      </w:r>
      <w:r w:rsidR="008127B6">
        <w:t xml:space="preserve"> on the Participant’s Note page in TEAMS the </w:t>
      </w:r>
      <w:r>
        <w:t>reason for not administering all content areas of the pretest</w:t>
      </w:r>
      <w:r w:rsidR="003B74C6">
        <w:t xml:space="preserve"> and </w:t>
      </w:r>
      <w:r w:rsidR="008127B6">
        <w:t>maintain</w:t>
      </w:r>
      <w:r w:rsidR="003B74C6">
        <w:t xml:space="preserve"> any </w:t>
      </w:r>
      <w:r w:rsidR="00CF255C">
        <w:t>corresponding documentation in the participant’s file</w:t>
      </w:r>
      <w:r>
        <w:t>.</w:t>
      </w:r>
      <w:r w:rsidR="000B2EBF">
        <w:t xml:space="preserve"> </w:t>
      </w:r>
    </w:p>
    <w:p w14:paraId="1EDDA272" w14:textId="77777777" w:rsidR="00383380" w:rsidRDefault="003F75E5">
      <w:pPr>
        <w:pStyle w:val="Heading1"/>
      </w:pPr>
      <w:bookmarkStart w:id="125" w:name="_Toc41044726"/>
      <w:bookmarkStart w:id="126" w:name="_Toc115336161"/>
      <w:r>
        <w:lastRenderedPageBreak/>
        <w:t>General Test Administration Requirements</w:t>
      </w:r>
      <w:bookmarkEnd w:id="125"/>
      <w:bookmarkEnd w:id="126"/>
    </w:p>
    <w:p w14:paraId="37ADB313" w14:textId="77777777" w:rsidR="00383380" w:rsidRDefault="003F75E5">
      <w:pPr>
        <w:pStyle w:val="Heading2"/>
      </w:pPr>
      <w:bookmarkStart w:id="127" w:name="_Toc41044727"/>
      <w:bookmarkStart w:id="128" w:name="_Toc115336162"/>
      <w:r>
        <w:t>Introduction</w:t>
      </w:r>
      <w:bookmarkEnd w:id="127"/>
      <w:bookmarkEnd w:id="128"/>
    </w:p>
    <w:p w14:paraId="1DBBBA91" w14:textId="77777777" w:rsidR="00383380" w:rsidRDefault="003F75E5">
      <w:r>
        <w:t>This section provides overall requirements and guidelines related to test administration. The section includes information on participant orientation to the testing process, test security, and general test administration guidelines.</w:t>
      </w:r>
    </w:p>
    <w:p w14:paraId="45F11E46" w14:textId="06360EEC" w:rsidR="00383380" w:rsidRDefault="003F75E5">
      <w:r w:rsidRPr="00B771DE">
        <w:t xml:space="preserve">Providers must ensure that any individual administering tests meets the staff training and administration guidelines found in this guide, as well as in the test publisher’s test administration manual. See the </w:t>
      </w:r>
      <w:hyperlink w:anchor="_Staff_Professional_Development" w:history="1">
        <w:r w:rsidRPr="00B771DE">
          <w:rPr>
            <w:rStyle w:val="Hyperlink"/>
          </w:rPr>
          <w:t xml:space="preserve">Staff </w:t>
        </w:r>
        <w:r w:rsidR="001A303A" w:rsidRPr="00B771DE">
          <w:rPr>
            <w:rStyle w:val="Hyperlink"/>
          </w:rPr>
          <w:t>Professional Development Requirements</w:t>
        </w:r>
      </w:hyperlink>
      <w:r w:rsidRPr="00B771DE">
        <w:t xml:space="preserve"> section.</w:t>
      </w:r>
      <w:r w:rsidR="00C46C0B" w:rsidRPr="00B771DE">
        <w:t xml:space="preserve"> Providers must ensure that </w:t>
      </w:r>
      <w:r w:rsidR="00EB7C19" w:rsidRPr="00B771DE">
        <w:t>test administration requirements for remote testing follow the test publisher’s guidelines.</w:t>
      </w:r>
    </w:p>
    <w:p w14:paraId="4E2335DA" w14:textId="77777777" w:rsidR="00383380" w:rsidRDefault="003F75E5">
      <w:pPr>
        <w:pStyle w:val="Heading2"/>
      </w:pPr>
      <w:bookmarkStart w:id="129" w:name="_Toc41044728"/>
      <w:bookmarkStart w:id="130" w:name="_Toc115336163"/>
      <w:r>
        <w:t>Participant Orientation to the Testing Process</w:t>
      </w:r>
      <w:bookmarkEnd w:id="129"/>
      <w:bookmarkEnd w:id="130"/>
    </w:p>
    <w:p w14:paraId="37D5BE8B" w14:textId="77777777" w:rsidR="00383380" w:rsidRDefault="003F75E5">
      <w:r>
        <w:t xml:space="preserve">The testing process must be transparent and must be explained in advance to participants. Providers are encouraged to keep in mind that the quality of test data at intake increases the validity of testing and the effectiveness of service delivery to support participant goals and program performance. </w:t>
      </w:r>
    </w:p>
    <w:p w14:paraId="1DFBA5E0" w14:textId="77777777" w:rsidR="00383380" w:rsidRDefault="003F75E5">
      <w:r>
        <w:rPr>
          <w:rFonts w:ascii="Cambria" w:eastAsia="Cambria" w:hAnsi="Cambria" w:cs="Cambria"/>
          <w:b/>
          <w:color w:val="000000"/>
          <w:sz w:val="28"/>
          <w:szCs w:val="28"/>
        </w:rPr>
        <w:t>Confidentiality</w:t>
      </w:r>
    </w:p>
    <w:p w14:paraId="5A1751DF" w14:textId="77777777" w:rsidR="00383380" w:rsidRDefault="003F75E5">
      <w:r>
        <w:t xml:space="preserve">Providers must inform participants of the following: </w:t>
      </w:r>
    </w:p>
    <w:p w14:paraId="4BACCD80" w14:textId="77777777" w:rsidR="00383380" w:rsidRDefault="003F75E5" w:rsidP="00CE519F">
      <w:pPr>
        <w:numPr>
          <w:ilvl w:val="0"/>
          <w:numId w:val="24"/>
        </w:numPr>
        <w:pBdr>
          <w:top w:val="nil"/>
          <w:left w:val="nil"/>
          <w:bottom w:val="nil"/>
          <w:right w:val="nil"/>
          <w:between w:val="nil"/>
        </w:pBdr>
        <w:spacing w:after="0"/>
        <w:ind w:left="360"/>
      </w:pPr>
      <w:r>
        <w:rPr>
          <w:color w:val="000000"/>
        </w:rPr>
        <w:t>Test scores and participant files, which include PII, are kept confidential.</w:t>
      </w:r>
    </w:p>
    <w:p w14:paraId="6CEB1835" w14:textId="77777777" w:rsidR="008E2098" w:rsidRPr="00582905" w:rsidRDefault="003F75E5" w:rsidP="00CE519F">
      <w:pPr>
        <w:pStyle w:val="ListParagraph"/>
        <w:numPr>
          <w:ilvl w:val="0"/>
          <w:numId w:val="24"/>
        </w:numPr>
        <w:pBdr>
          <w:top w:val="nil"/>
          <w:left w:val="nil"/>
          <w:bottom w:val="nil"/>
          <w:right w:val="nil"/>
          <w:between w:val="nil"/>
        </w:pBdr>
        <w:ind w:left="360"/>
      </w:pPr>
      <w:r w:rsidRPr="008E2098">
        <w:rPr>
          <w:color w:val="000000"/>
        </w:rPr>
        <w:t xml:space="preserve">Designated </w:t>
      </w:r>
      <w:r w:rsidRPr="00582905">
        <w:rPr>
          <w:color w:val="000000"/>
        </w:rPr>
        <w:t>program staff will have access to test scores, but scores are kept secure and shared only on a need-to-know basis.</w:t>
      </w:r>
    </w:p>
    <w:p w14:paraId="26DEC4B2" w14:textId="08A42EFD" w:rsidR="00383380" w:rsidRPr="00582905" w:rsidRDefault="003F75E5" w:rsidP="00CE519F">
      <w:pPr>
        <w:pStyle w:val="ListParagraph"/>
        <w:numPr>
          <w:ilvl w:val="0"/>
          <w:numId w:val="24"/>
        </w:numPr>
        <w:pBdr>
          <w:top w:val="nil"/>
          <w:left w:val="nil"/>
          <w:bottom w:val="nil"/>
          <w:right w:val="nil"/>
          <w:between w:val="nil"/>
        </w:pBdr>
        <w:ind w:left="360"/>
      </w:pPr>
      <w:r w:rsidRPr="00582905">
        <w:t xml:space="preserve">Participant information </w:t>
      </w:r>
      <w:r w:rsidR="008E2098" w:rsidRPr="00582905">
        <w:t xml:space="preserve">must be </w:t>
      </w:r>
      <w:r w:rsidRPr="00582905">
        <w:t>entered into a statewide database system, but it is kept confidential</w:t>
      </w:r>
      <w:r w:rsidR="00EE7CB9" w:rsidRPr="00582905">
        <w:t>,</w:t>
      </w:r>
      <w:r w:rsidRPr="00582905">
        <w:t xml:space="preserve"> and only certain local program staff and state office staff members have access to the database information. </w:t>
      </w:r>
    </w:p>
    <w:p w14:paraId="4B2C9FAE" w14:textId="77777777" w:rsidR="00383380" w:rsidRDefault="003F75E5">
      <w:r>
        <w:t xml:space="preserve">If providers have data-sharing agreements with external organizations, participants also must be informed of how that information is used and of the process by which they provide their consent. </w:t>
      </w:r>
    </w:p>
    <w:p w14:paraId="09F6A6D6" w14:textId="77777777" w:rsidR="00383380" w:rsidRDefault="003F75E5">
      <w:pPr>
        <w:pStyle w:val="Heading2"/>
      </w:pPr>
      <w:bookmarkStart w:id="131" w:name="_Toc41044729"/>
      <w:bookmarkStart w:id="132" w:name="_Toc115336164"/>
      <w:r>
        <w:t>Setting Testers at Ease</w:t>
      </w:r>
      <w:bookmarkEnd w:id="131"/>
      <w:bookmarkEnd w:id="132"/>
    </w:p>
    <w:p w14:paraId="566B244D" w14:textId="77777777" w:rsidR="00383380" w:rsidRDefault="003F75E5">
      <w:r>
        <w:t>It is important that before testing, every effort is made to help individuals feel at ease to produce valid and reliable test results.</w:t>
      </w:r>
    </w:p>
    <w:p w14:paraId="675C7F87" w14:textId="77777777" w:rsidR="00383380" w:rsidRDefault="003F75E5">
      <w:pPr>
        <w:pStyle w:val="Heading3"/>
      </w:pPr>
      <w:bookmarkStart w:id="133" w:name="_Toc41044730"/>
      <w:bookmarkStart w:id="134" w:name="_Toc115336165"/>
      <w:r>
        <w:t>Before Testing</w:t>
      </w:r>
      <w:bookmarkEnd w:id="133"/>
      <w:bookmarkEnd w:id="134"/>
      <w:r>
        <w:t xml:space="preserve"> </w:t>
      </w:r>
    </w:p>
    <w:p w14:paraId="62954AE9" w14:textId="77777777" w:rsidR="00383380" w:rsidRDefault="003F75E5">
      <w:r>
        <w:t xml:space="preserve">Before a test, staff must: </w:t>
      </w:r>
    </w:p>
    <w:p w14:paraId="1467C9ED" w14:textId="77777777" w:rsidR="00383380" w:rsidRDefault="003F75E5" w:rsidP="00CE519F">
      <w:pPr>
        <w:numPr>
          <w:ilvl w:val="0"/>
          <w:numId w:val="16"/>
        </w:numPr>
        <w:pBdr>
          <w:top w:val="nil"/>
          <w:left w:val="nil"/>
          <w:bottom w:val="nil"/>
          <w:right w:val="nil"/>
          <w:between w:val="nil"/>
        </w:pBdr>
        <w:spacing w:after="0"/>
        <w:ind w:left="360"/>
      </w:pPr>
      <w:r>
        <w:rPr>
          <w:color w:val="000000"/>
        </w:rPr>
        <w:t xml:space="preserve">Inform individuals of the reason and purpose of the test length, and the number and frequency of breaks; and </w:t>
      </w:r>
    </w:p>
    <w:p w14:paraId="6CBA578C" w14:textId="77777777" w:rsidR="00383380" w:rsidRDefault="003F75E5" w:rsidP="00CE519F">
      <w:pPr>
        <w:numPr>
          <w:ilvl w:val="0"/>
          <w:numId w:val="16"/>
        </w:numPr>
        <w:pBdr>
          <w:top w:val="nil"/>
          <w:left w:val="nil"/>
          <w:bottom w:val="nil"/>
          <w:right w:val="nil"/>
          <w:between w:val="nil"/>
        </w:pBdr>
        <w:ind w:left="360"/>
      </w:pPr>
      <w:r>
        <w:rPr>
          <w:color w:val="000000"/>
        </w:rPr>
        <w:lastRenderedPageBreak/>
        <w:t xml:space="preserve">provide individuals the opportunity to familiarize themselves with the test environment and testing instruments. </w:t>
      </w:r>
    </w:p>
    <w:p w14:paraId="43BD7684" w14:textId="77777777" w:rsidR="00383380" w:rsidRDefault="003F75E5">
      <w:r>
        <w:t xml:space="preserve">Participants may need basic mouse and keyboard review if they are taking a computer-based test. Research indicates that familiarity with the room and plenty of time to “settle in” improves test performance, so individuals should be allowed to enter the room and get comfortable with the environment before taking the test. </w:t>
      </w:r>
    </w:p>
    <w:p w14:paraId="56788C14" w14:textId="77777777" w:rsidR="00383380" w:rsidRDefault="003F75E5">
      <w:pPr>
        <w:pStyle w:val="Heading3"/>
      </w:pPr>
      <w:bookmarkStart w:id="135" w:name="_Toc41044731"/>
      <w:bookmarkStart w:id="136" w:name="_Toc115336166"/>
      <w:r>
        <w:t>After Testing</w:t>
      </w:r>
      <w:bookmarkEnd w:id="135"/>
      <w:bookmarkEnd w:id="136"/>
      <w:r>
        <w:t xml:space="preserve"> </w:t>
      </w:r>
    </w:p>
    <w:p w14:paraId="69A2CB35" w14:textId="77777777" w:rsidR="00383380" w:rsidRDefault="003F75E5">
      <w:r>
        <w:t>Providers must ensure that test scores are made available in a timely manner. Once individuals get their test scores, it is best to schedule a confidential review of each individual’s test results to explain the scores in the context of the individual’s goals and objectives, which have been collected during comprehensive assessment.</w:t>
      </w:r>
    </w:p>
    <w:p w14:paraId="255A9855" w14:textId="77777777" w:rsidR="00383380" w:rsidRDefault="003F75E5">
      <w:pPr>
        <w:pStyle w:val="Heading2"/>
      </w:pPr>
      <w:bookmarkStart w:id="137" w:name="_Toc41044732"/>
      <w:bookmarkStart w:id="138" w:name="_Toc115336167"/>
      <w:r>
        <w:t>General Test Security Guidelines</w:t>
      </w:r>
      <w:bookmarkEnd w:id="137"/>
      <w:bookmarkEnd w:id="138"/>
      <w:r>
        <w:t xml:space="preserve"> </w:t>
      </w:r>
    </w:p>
    <w:p w14:paraId="1F92B3D2" w14:textId="77777777" w:rsidR="00383380" w:rsidRDefault="003F75E5">
      <w:r>
        <w:t xml:space="preserve">Adhering to general and test-specific test security is essential to ensuring the integrity of the testing process and results. Test security begins from the time the provider receives test materials and must be monitored throughout the life of the testing process. </w:t>
      </w:r>
    </w:p>
    <w:p w14:paraId="5A0948F1" w14:textId="77777777" w:rsidR="00383380" w:rsidRDefault="003F75E5">
      <w:r>
        <w:t>Security breaches may result in invalidation of test results and monitoring findings. Test publishers may suspend or cancel the testing privileges of the provider or testing center.</w:t>
      </w:r>
    </w:p>
    <w:p w14:paraId="31403499" w14:textId="77777777" w:rsidR="00383380" w:rsidRDefault="003F75E5">
      <w:r>
        <w:t>Providers are encouraged to consult the test publisher’s test administration guide for test-specific security guidelines.</w:t>
      </w:r>
    </w:p>
    <w:p w14:paraId="072E8C68" w14:textId="77777777" w:rsidR="00383380" w:rsidRDefault="003F75E5">
      <w:pPr>
        <w:pStyle w:val="Heading3"/>
      </w:pPr>
      <w:bookmarkStart w:id="139" w:name="_Toc41044733"/>
      <w:bookmarkStart w:id="140" w:name="_Toc115336168"/>
      <w:r>
        <w:t>General Procedures for Test Materials</w:t>
      </w:r>
      <w:bookmarkEnd w:id="139"/>
      <w:bookmarkEnd w:id="140"/>
    </w:p>
    <w:p w14:paraId="1FCD1573" w14:textId="77777777" w:rsidR="00383380" w:rsidRDefault="003F75E5">
      <w:r>
        <w:t>As a rule, test materials that must be kept secure include the following:</w:t>
      </w:r>
    </w:p>
    <w:p w14:paraId="19BCA1F0" w14:textId="77777777" w:rsidR="00383380" w:rsidRDefault="003F75E5" w:rsidP="00CE519F">
      <w:pPr>
        <w:numPr>
          <w:ilvl w:val="0"/>
          <w:numId w:val="13"/>
        </w:numPr>
        <w:pBdr>
          <w:top w:val="nil"/>
          <w:left w:val="nil"/>
          <w:bottom w:val="nil"/>
          <w:right w:val="nil"/>
          <w:between w:val="nil"/>
        </w:pBdr>
        <w:spacing w:after="0"/>
        <w:ind w:left="360"/>
      </w:pPr>
      <w:r>
        <w:rPr>
          <w:color w:val="000000"/>
        </w:rPr>
        <w:t xml:space="preserve">Test books </w:t>
      </w:r>
    </w:p>
    <w:p w14:paraId="749D40C3" w14:textId="77777777" w:rsidR="00383380" w:rsidRDefault="003F75E5" w:rsidP="00CE519F">
      <w:pPr>
        <w:numPr>
          <w:ilvl w:val="0"/>
          <w:numId w:val="13"/>
        </w:numPr>
        <w:pBdr>
          <w:top w:val="nil"/>
          <w:left w:val="nil"/>
          <w:bottom w:val="nil"/>
          <w:right w:val="nil"/>
          <w:between w:val="nil"/>
        </w:pBdr>
        <w:spacing w:after="0"/>
        <w:ind w:left="360"/>
      </w:pPr>
      <w:r>
        <w:rPr>
          <w:color w:val="000000"/>
        </w:rPr>
        <w:t xml:space="preserve">Test directions </w:t>
      </w:r>
    </w:p>
    <w:p w14:paraId="4FCA6B1B" w14:textId="77777777" w:rsidR="00383380" w:rsidRDefault="003F75E5" w:rsidP="00CE519F">
      <w:pPr>
        <w:numPr>
          <w:ilvl w:val="0"/>
          <w:numId w:val="13"/>
        </w:numPr>
        <w:pBdr>
          <w:top w:val="nil"/>
          <w:left w:val="nil"/>
          <w:bottom w:val="nil"/>
          <w:right w:val="nil"/>
          <w:between w:val="nil"/>
        </w:pBdr>
        <w:spacing w:after="0"/>
        <w:ind w:left="360"/>
        <w:rPr>
          <w:color w:val="000000"/>
        </w:rPr>
      </w:pPr>
      <w:r>
        <w:rPr>
          <w:color w:val="000000"/>
        </w:rPr>
        <w:t>Completed answer forms and scantron sheets</w:t>
      </w:r>
    </w:p>
    <w:p w14:paraId="237BC4CD" w14:textId="77777777" w:rsidR="00383380" w:rsidRDefault="003F75E5" w:rsidP="00CE519F">
      <w:pPr>
        <w:numPr>
          <w:ilvl w:val="0"/>
          <w:numId w:val="13"/>
        </w:numPr>
        <w:pBdr>
          <w:top w:val="nil"/>
          <w:left w:val="nil"/>
          <w:bottom w:val="nil"/>
          <w:right w:val="nil"/>
          <w:between w:val="nil"/>
        </w:pBdr>
        <w:ind w:left="360"/>
        <w:rPr>
          <w:color w:val="000000"/>
        </w:rPr>
      </w:pPr>
      <w:r>
        <w:rPr>
          <w:color w:val="000000"/>
        </w:rPr>
        <w:t>Used scratch paper</w:t>
      </w:r>
    </w:p>
    <w:p w14:paraId="5E39A5B7" w14:textId="77777777" w:rsidR="00383380" w:rsidRDefault="003F75E5">
      <w:pPr>
        <w:rPr>
          <w:color w:val="171717"/>
        </w:rPr>
      </w:pPr>
      <w:r>
        <w:t>Test administrators and proctors must maintain the security of test materials. O</w:t>
      </w:r>
      <w:r>
        <w:rPr>
          <w:color w:val="171717"/>
        </w:rPr>
        <w:t>nly approved and trained staff should handle test materials and have access to the secured area or cabinet where test materials are stored.</w:t>
      </w:r>
    </w:p>
    <w:p w14:paraId="649754FD" w14:textId="77777777" w:rsidR="00383380" w:rsidRDefault="003F75E5">
      <w:pPr>
        <w:pStyle w:val="Heading3"/>
      </w:pPr>
      <w:bookmarkStart w:id="141" w:name="_Toc41044734"/>
      <w:bookmarkStart w:id="142" w:name="_Toc115336169"/>
      <w:r>
        <w:t>Common Unauthorized Practices</w:t>
      </w:r>
      <w:bookmarkEnd w:id="141"/>
      <w:bookmarkEnd w:id="142"/>
    </w:p>
    <w:p w14:paraId="1CA46340" w14:textId="77777777" w:rsidR="00383380" w:rsidRDefault="003F75E5">
      <w:r>
        <w:t xml:space="preserve">TWC monitoring has found the following unauthorized practices in use during program reviews. AEL grantees must ensure that test administrators do not take such actions. Local test administration training must include information on proper test administration and must define the authorized testing materials, scoresheets, and other materials to use to avoid the following: </w:t>
      </w:r>
    </w:p>
    <w:p w14:paraId="698052F5" w14:textId="77777777" w:rsidR="00383380" w:rsidRDefault="003F75E5" w:rsidP="00CE519F">
      <w:pPr>
        <w:numPr>
          <w:ilvl w:val="0"/>
          <w:numId w:val="6"/>
        </w:numPr>
        <w:pBdr>
          <w:top w:val="nil"/>
          <w:left w:val="nil"/>
          <w:bottom w:val="nil"/>
          <w:right w:val="nil"/>
          <w:between w:val="nil"/>
        </w:pBdr>
        <w:spacing w:after="0"/>
        <w:ind w:left="360"/>
      </w:pPr>
      <w:r>
        <w:rPr>
          <w:color w:val="000000"/>
        </w:rPr>
        <w:t xml:space="preserve">Using locally produced, unofficial test score sheets </w:t>
      </w:r>
    </w:p>
    <w:p w14:paraId="7AFB707E" w14:textId="77777777" w:rsidR="00383380" w:rsidRDefault="003F75E5" w:rsidP="00CE519F">
      <w:pPr>
        <w:numPr>
          <w:ilvl w:val="0"/>
          <w:numId w:val="6"/>
        </w:numPr>
        <w:pBdr>
          <w:top w:val="nil"/>
          <w:left w:val="nil"/>
          <w:bottom w:val="nil"/>
          <w:right w:val="nil"/>
          <w:between w:val="nil"/>
        </w:pBdr>
        <w:spacing w:after="0"/>
        <w:ind w:left="360"/>
      </w:pPr>
      <w:r>
        <w:rPr>
          <w:color w:val="000000"/>
        </w:rPr>
        <w:lastRenderedPageBreak/>
        <w:t xml:space="preserve">Scoring tests in pencil, not ink </w:t>
      </w:r>
    </w:p>
    <w:p w14:paraId="1B179CC5" w14:textId="77777777" w:rsidR="00383380" w:rsidRDefault="003F75E5" w:rsidP="00CE519F">
      <w:pPr>
        <w:numPr>
          <w:ilvl w:val="0"/>
          <w:numId w:val="6"/>
        </w:numPr>
        <w:pBdr>
          <w:top w:val="nil"/>
          <w:left w:val="nil"/>
          <w:bottom w:val="nil"/>
          <w:right w:val="nil"/>
          <w:between w:val="nil"/>
        </w:pBdr>
        <w:spacing w:after="0"/>
        <w:ind w:left="360"/>
      </w:pPr>
      <w:r>
        <w:rPr>
          <w:color w:val="000000"/>
        </w:rPr>
        <w:t xml:space="preserve">Using test booklets that have been written in </w:t>
      </w:r>
    </w:p>
    <w:p w14:paraId="73E5E2F1" w14:textId="77777777" w:rsidR="00383380" w:rsidRDefault="003F75E5" w:rsidP="00CE519F">
      <w:pPr>
        <w:numPr>
          <w:ilvl w:val="0"/>
          <w:numId w:val="6"/>
        </w:numPr>
        <w:pBdr>
          <w:top w:val="nil"/>
          <w:left w:val="nil"/>
          <w:bottom w:val="nil"/>
          <w:right w:val="nil"/>
          <w:between w:val="nil"/>
        </w:pBdr>
        <w:spacing w:after="0"/>
        <w:ind w:left="360"/>
      </w:pPr>
      <w:r>
        <w:rPr>
          <w:color w:val="000000"/>
        </w:rPr>
        <w:t xml:space="preserve">Test takers using pens rather than pencils and then attempting to change test answers </w:t>
      </w:r>
    </w:p>
    <w:p w14:paraId="19EFECB9" w14:textId="6E584DE5" w:rsidR="00383380" w:rsidRDefault="003F75E5" w:rsidP="001D6177">
      <w:pPr>
        <w:spacing w:before="240"/>
        <w:rPr>
          <w:color w:val="000000"/>
        </w:rPr>
      </w:pPr>
      <w:r>
        <w:rPr>
          <w:color w:val="000000"/>
        </w:rPr>
        <w:t>In the rare event that a change must be made to a test form during administration, and erasing the answer is either not possible or creates an illegible answer, the change must have the test taker’s signature as authorization. Providers must always consult the test publisher’s guidelines when developing guidance related to test takers who make changes to their answers.</w:t>
      </w:r>
    </w:p>
    <w:p w14:paraId="245946E2" w14:textId="77777777" w:rsidR="00383380" w:rsidRDefault="003F75E5">
      <w:pPr>
        <w:pStyle w:val="Heading3"/>
      </w:pPr>
      <w:bookmarkStart w:id="143" w:name="_Toc41044735"/>
      <w:bookmarkStart w:id="144" w:name="_Toc115336170"/>
      <w:r>
        <w:t>Unauthorized Materials and Clothing</w:t>
      </w:r>
      <w:bookmarkEnd w:id="143"/>
      <w:bookmarkEnd w:id="144"/>
    </w:p>
    <w:p w14:paraId="1000FF22" w14:textId="77777777" w:rsidR="00383380" w:rsidRDefault="003F75E5" w:rsidP="00B67C4E">
      <w:pPr>
        <w:rPr>
          <w:color w:val="000000"/>
        </w:rPr>
      </w:pPr>
      <w:r>
        <w:rPr>
          <w:color w:val="000000"/>
        </w:rPr>
        <w:t>Individuals taking tests are not permitted to bring the following items into the area where testing will occur:</w:t>
      </w:r>
    </w:p>
    <w:p w14:paraId="11486337" w14:textId="77777777" w:rsidR="00383380" w:rsidRDefault="003F75E5" w:rsidP="00CE519F">
      <w:pPr>
        <w:numPr>
          <w:ilvl w:val="0"/>
          <w:numId w:val="40"/>
        </w:numPr>
        <w:pBdr>
          <w:top w:val="nil"/>
          <w:left w:val="nil"/>
          <w:bottom w:val="nil"/>
          <w:right w:val="nil"/>
          <w:between w:val="nil"/>
        </w:pBdr>
        <w:spacing w:after="0"/>
        <w:ind w:left="360"/>
        <w:rPr>
          <w:color w:val="000000"/>
        </w:rPr>
      </w:pPr>
      <w:r>
        <w:rPr>
          <w:color w:val="000000"/>
        </w:rPr>
        <w:t>Cell phones and other electronic devices, except for calculators authorized for the test and authorized accommodation devices</w:t>
      </w:r>
    </w:p>
    <w:p w14:paraId="211300BC" w14:textId="77777777" w:rsidR="00383380" w:rsidRDefault="003F75E5" w:rsidP="00CE519F">
      <w:pPr>
        <w:numPr>
          <w:ilvl w:val="0"/>
          <w:numId w:val="40"/>
        </w:numPr>
        <w:pBdr>
          <w:top w:val="nil"/>
          <w:left w:val="nil"/>
          <w:bottom w:val="nil"/>
          <w:right w:val="nil"/>
          <w:between w:val="nil"/>
        </w:pBdr>
        <w:spacing w:after="0"/>
        <w:ind w:left="360"/>
        <w:rPr>
          <w:color w:val="000000"/>
        </w:rPr>
      </w:pPr>
      <w:r>
        <w:rPr>
          <w:color w:val="000000"/>
        </w:rPr>
        <w:t>Books, notebooks, or any papers, unless it is authorized scratch paper</w:t>
      </w:r>
    </w:p>
    <w:p w14:paraId="710FF846" w14:textId="77777777" w:rsidR="00383380" w:rsidRDefault="003F75E5" w:rsidP="00CE519F">
      <w:pPr>
        <w:numPr>
          <w:ilvl w:val="0"/>
          <w:numId w:val="40"/>
        </w:numPr>
        <w:pBdr>
          <w:top w:val="nil"/>
          <w:left w:val="nil"/>
          <w:bottom w:val="nil"/>
          <w:right w:val="nil"/>
          <w:between w:val="nil"/>
        </w:pBdr>
        <w:spacing w:after="0"/>
        <w:ind w:left="360"/>
        <w:rPr>
          <w:color w:val="000000"/>
        </w:rPr>
      </w:pPr>
      <w:r>
        <w:rPr>
          <w:color w:val="000000"/>
        </w:rPr>
        <w:t>Watches with calculator features</w:t>
      </w:r>
    </w:p>
    <w:p w14:paraId="0CB47651" w14:textId="77777777" w:rsidR="00383380" w:rsidRDefault="003F75E5" w:rsidP="00CE519F">
      <w:pPr>
        <w:numPr>
          <w:ilvl w:val="0"/>
          <w:numId w:val="40"/>
        </w:numPr>
        <w:pBdr>
          <w:top w:val="nil"/>
          <w:left w:val="nil"/>
          <w:bottom w:val="nil"/>
          <w:right w:val="nil"/>
          <w:between w:val="nil"/>
        </w:pBdr>
        <w:spacing w:after="0"/>
        <w:ind w:left="360"/>
        <w:rPr>
          <w:color w:val="000000"/>
        </w:rPr>
      </w:pPr>
      <w:r>
        <w:rPr>
          <w:color w:val="000000"/>
        </w:rPr>
        <w:t>Headphones or any listening device, unless authorized as accommodation devices</w:t>
      </w:r>
    </w:p>
    <w:p w14:paraId="022BAFA9" w14:textId="77777777" w:rsidR="00383380" w:rsidRDefault="003F75E5" w:rsidP="00CE519F">
      <w:pPr>
        <w:numPr>
          <w:ilvl w:val="0"/>
          <w:numId w:val="40"/>
        </w:numPr>
        <w:pBdr>
          <w:top w:val="nil"/>
          <w:left w:val="nil"/>
          <w:bottom w:val="nil"/>
          <w:right w:val="nil"/>
          <w:between w:val="nil"/>
        </w:pBdr>
        <w:spacing w:after="0"/>
        <w:ind w:left="360"/>
        <w:rPr>
          <w:color w:val="000000"/>
        </w:rPr>
      </w:pPr>
      <w:r>
        <w:rPr>
          <w:color w:val="000000"/>
        </w:rPr>
        <w:t>Purses and backpacks</w:t>
      </w:r>
    </w:p>
    <w:p w14:paraId="60FE9CA4" w14:textId="77777777" w:rsidR="00383380" w:rsidRDefault="003F75E5" w:rsidP="00CE519F">
      <w:pPr>
        <w:numPr>
          <w:ilvl w:val="0"/>
          <w:numId w:val="40"/>
        </w:numPr>
        <w:pBdr>
          <w:top w:val="nil"/>
          <w:left w:val="nil"/>
          <w:bottom w:val="nil"/>
          <w:right w:val="nil"/>
          <w:between w:val="nil"/>
        </w:pBdr>
        <w:spacing w:after="0"/>
        <w:ind w:left="360"/>
        <w:rPr>
          <w:color w:val="000000"/>
        </w:rPr>
      </w:pPr>
      <w:r>
        <w:rPr>
          <w:color w:val="000000"/>
        </w:rPr>
        <w:t>Food or drinks</w:t>
      </w:r>
    </w:p>
    <w:p w14:paraId="22CC2CE7" w14:textId="77777777" w:rsidR="00383380" w:rsidRDefault="003F75E5" w:rsidP="00CE519F">
      <w:pPr>
        <w:numPr>
          <w:ilvl w:val="0"/>
          <w:numId w:val="40"/>
        </w:numPr>
        <w:pBdr>
          <w:top w:val="nil"/>
          <w:left w:val="nil"/>
          <w:bottom w:val="nil"/>
          <w:right w:val="nil"/>
          <w:between w:val="nil"/>
        </w:pBdr>
        <w:ind w:left="360"/>
        <w:rPr>
          <w:color w:val="000000"/>
        </w:rPr>
      </w:pPr>
      <w:r>
        <w:rPr>
          <w:color w:val="000000"/>
        </w:rPr>
        <w:t>Sunglasses, unless the sunglasses are authorized accommodation devices or otherwise medically necessary</w:t>
      </w:r>
    </w:p>
    <w:p w14:paraId="0DE364ED" w14:textId="1DE57E82" w:rsidR="00383380" w:rsidRDefault="008A1E37">
      <w:r>
        <w:t>Prior to the test, t</w:t>
      </w:r>
      <w:r w:rsidR="003F75E5">
        <w:t>he test administrator or proctor must inform participants not to bring listed items to the test</w:t>
      </w:r>
      <w:r w:rsidR="00EE7CB9">
        <w:t>ing area</w:t>
      </w:r>
      <w:r w:rsidR="003F75E5">
        <w:t xml:space="preserve">, and there must be a secure place </w:t>
      </w:r>
      <w:r w:rsidR="00EE7CB9">
        <w:t xml:space="preserve">where </w:t>
      </w:r>
      <w:r w:rsidR="003F75E5">
        <w:t xml:space="preserve">participants </w:t>
      </w:r>
      <w:r w:rsidR="00EE7CB9">
        <w:t xml:space="preserve">may </w:t>
      </w:r>
      <w:r w:rsidR="003F75E5">
        <w:t>store any unauthorized items.</w:t>
      </w:r>
    </w:p>
    <w:p w14:paraId="67A384C1" w14:textId="77777777" w:rsidR="00383380" w:rsidRDefault="003F75E5">
      <w:r>
        <w:t>Test administrators also must inform individuals that using prohibited items may result in test invalidation.</w:t>
      </w:r>
    </w:p>
    <w:p w14:paraId="0728C3D9" w14:textId="77777777" w:rsidR="00383380" w:rsidRDefault="003F75E5">
      <w:pPr>
        <w:pStyle w:val="Heading3"/>
      </w:pPr>
      <w:bookmarkStart w:id="145" w:name="_Toc41044736"/>
      <w:bookmarkStart w:id="146" w:name="_Toc115336171"/>
      <w:r>
        <w:t>Security During Testing</w:t>
      </w:r>
      <w:bookmarkEnd w:id="145"/>
      <w:bookmarkEnd w:id="146"/>
      <w:r>
        <w:t xml:space="preserve"> </w:t>
      </w:r>
    </w:p>
    <w:p w14:paraId="41EE063E" w14:textId="77777777" w:rsidR="00383380" w:rsidRDefault="003F75E5">
      <w:r>
        <w:t>Test security procedures must be addressed in the provider’s SOP for PII and data management and/or in the SOP for testing and placement, or within another SOP that addresses test security guidelines.</w:t>
      </w:r>
    </w:p>
    <w:p w14:paraId="63724B05" w14:textId="77777777" w:rsidR="00383380" w:rsidRDefault="003F75E5">
      <w:r>
        <w:t>Providers must include, at a minimum, the following in test security procedures:</w:t>
      </w:r>
    </w:p>
    <w:p w14:paraId="32B4D822" w14:textId="77777777" w:rsidR="00383380" w:rsidRDefault="003F75E5" w:rsidP="00CE519F">
      <w:pPr>
        <w:numPr>
          <w:ilvl w:val="0"/>
          <w:numId w:val="42"/>
        </w:numPr>
        <w:pBdr>
          <w:top w:val="nil"/>
          <w:left w:val="nil"/>
          <w:bottom w:val="nil"/>
          <w:right w:val="nil"/>
          <w:between w:val="nil"/>
        </w:pBdr>
        <w:spacing w:after="0"/>
        <w:ind w:left="360"/>
      </w:pPr>
      <w:r>
        <w:rPr>
          <w:color w:val="000000"/>
        </w:rPr>
        <w:t xml:space="preserve">Processes for notifying individuals of: </w:t>
      </w:r>
    </w:p>
    <w:p w14:paraId="5ED4579B" w14:textId="77777777" w:rsidR="00383380" w:rsidRDefault="003F75E5" w:rsidP="00CE519F">
      <w:pPr>
        <w:numPr>
          <w:ilvl w:val="1"/>
          <w:numId w:val="18"/>
        </w:numPr>
        <w:pBdr>
          <w:top w:val="nil"/>
          <w:left w:val="nil"/>
          <w:bottom w:val="nil"/>
          <w:right w:val="nil"/>
          <w:between w:val="nil"/>
        </w:pBdr>
        <w:spacing w:after="0"/>
        <w:ind w:left="720"/>
      </w:pPr>
      <w:r>
        <w:rPr>
          <w:color w:val="000000"/>
        </w:rPr>
        <w:t xml:space="preserve">unauthorized materials and clothing, as well as availability of secure storage for such items; and </w:t>
      </w:r>
    </w:p>
    <w:p w14:paraId="1331CB8C" w14:textId="232BBB53" w:rsidR="00383380" w:rsidRPr="00582905" w:rsidRDefault="00BE4642" w:rsidP="00CE519F">
      <w:pPr>
        <w:numPr>
          <w:ilvl w:val="1"/>
          <w:numId w:val="18"/>
        </w:numPr>
        <w:pBdr>
          <w:top w:val="nil"/>
          <w:left w:val="nil"/>
          <w:bottom w:val="nil"/>
          <w:right w:val="nil"/>
          <w:between w:val="nil"/>
        </w:pBdr>
        <w:spacing w:after="0"/>
        <w:ind w:left="720"/>
      </w:pPr>
      <w:r w:rsidRPr="00582905">
        <w:rPr>
          <w:color w:val="000000"/>
        </w:rPr>
        <w:t>un</w:t>
      </w:r>
      <w:r w:rsidR="003F75E5" w:rsidRPr="00582905">
        <w:rPr>
          <w:color w:val="000000"/>
        </w:rPr>
        <w:t>authorized talking during testing.</w:t>
      </w:r>
    </w:p>
    <w:p w14:paraId="785A8575" w14:textId="77777777" w:rsidR="00383380" w:rsidRDefault="003F75E5" w:rsidP="00CE519F">
      <w:pPr>
        <w:numPr>
          <w:ilvl w:val="0"/>
          <w:numId w:val="42"/>
        </w:numPr>
        <w:pBdr>
          <w:top w:val="nil"/>
          <w:left w:val="nil"/>
          <w:bottom w:val="nil"/>
          <w:right w:val="nil"/>
          <w:between w:val="nil"/>
        </w:pBdr>
        <w:spacing w:after="0"/>
        <w:ind w:left="360"/>
      </w:pPr>
      <w:r w:rsidRPr="00582905">
        <w:rPr>
          <w:color w:val="000000"/>
        </w:rPr>
        <w:t>Processes f</w:t>
      </w:r>
      <w:r>
        <w:rPr>
          <w:color w:val="000000"/>
        </w:rPr>
        <w:t xml:space="preserve">or assuring the following: </w:t>
      </w:r>
    </w:p>
    <w:p w14:paraId="43BEE445" w14:textId="77777777" w:rsidR="00383380" w:rsidRDefault="003F75E5" w:rsidP="00CE519F">
      <w:pPr>
        <w:numPr>
          <w:ilvl w:val="1"/>
          <w:numId w:val="19"/>
        </w:numPr>
        <w:pBdr>
          <w:top w:val="nil"/>
          <w:left w:val="nil"/>
          <w:bottom w:val="nil"/>
          <w:right w:val="nil"/>
          <w:between w:val="nil"/>
        </w:pBdr>
        <w:spacing w:after="0"/>
        <w:ind w:left="720"/>
      </w:pPr>
      <w:r>
        <w:rPr>
          <w:color w:val="000000"/>
        </w:rPr>
        <w:t xml:space="preserve">Only official sample questions are used when preparing individuals for a test; old versions of tests must not be used as practice material unless approved by the test </w:t>
      </w:r>
      <w:r>
        <w:rPr>
          <w:color w:val="000000"/>
        </w:rPr>
        <w:lastRenderedPageBreak/>
        <w:t>publisher. It is also important that actual test questions are not used in classroom instruction.</w:t>
      </w:r>
    </w:p>
    <w:p w14:paraId="0D481432" w14:textId="77777777" w:rsidR="00383380" w:rsidRDefault="003F75E5" w:rsidP="00CE519F">
      <w:pPr>
        <w:numPr>
          <w:ilvl w:val="1"/>
          <w:numId w:val="19"/>
        </w:numPr>
        <w:pBdr>
          <w:top w:val="nil"/>
          <w:left w:val="nil"/>
          <w:bottom w:val="nil"/>
          <w:right w:val="nil"/>
          <w:between w:val="nil"/>
        </w:pBdr>
        <w:spacing w:after="0"/>
        <w:ind w:left="720"/>
      </w:pPr>
      <w:r>
        <w:rPr>
          <w:color w:val="000000"/>
        </w:rPr>
        <w:t>There are restrictions on visitors, other individuals who are not testing, other staff, or any other unauthorized individuals in the test area after testing has begun.</w:t>
      </w:r>
    </w:p>
    <w:p w14:paraId="213B6F93" w14:textId="77777777" w:rsidR="00383380" w:rsidRDefault="003F75E5" w:rsidP="00CE519F">
      <w:pPr>
        <w:numPr>
          <w:ilvl w:val="1"/>
          <w:numId w:val="19"/>
        </w:numPr>
        <w:pBdr>
          <w:top w:val="nil"/>
          <w:left w:val="nil"/>
          <w:bottom w:val="nil"/>
          <w:right w:val="nil"/>
          <w:between w:val="nil"/>
        </w:pBdr>
        <w:spacing w:after="0"/>
        <w:ind w:left="720"/>
      </w:pPr>
      <w:r>
        <w:rPr>
          <w:color w:val="000000"/>
        </w:rPr>
        <w:t>The test administrator or proctor can see all individuals throughout the testing process. Individuals must never be left alone with test materials.</w:t>
      </w:r>
    </w:p>
    <w:p w14:paraId="003410BB" w14:textId="157D3793" w:rsidR="00383380" w:rsidRDefault="003F75E5" w:rsidP="00CE519F">
      <w:pPr>
        <w:numPr>
          <w:ilvl w:val="1"/>
          <w:numId w:val="19"/>
        </w:numPr>
        <w:pBdr>
          <w:top w:val="nil"/>
          <w:left w:val="nil"/>
          <w:bottom w:val="nil"/>
          <w:right w:val="nil"/>
          <w:between w:val="nil"/>
        </w:pBdr>
        <w:spacing w:after="0"/>
        <w:ind w:left="720"/>
      </w:pPr>
      <w:r>
        <w:rPr>
          <w:color w:val="000000"/>
        </w:rPr>
        <w:t>Security of test administration manuals, actual participant paper-based or electronic tests, and answer sheets that contain marks, responses, or participant digital test results. These security measures should also include scratch paper, which should never be put into the trash or recycling bin. Scratch paper must be securely shredded or placed in a secure recycling container.</w:t>
      </w:r>
    </w:p>
    <w:p w14:paraId="68727D7E" w14:textId="77777777" w:rsidR="00383380" w:rsidRDefault="003F75E5" w:rsidP="00CE519F">
      <w:pPr>
        <w:numPr>
          <w:ilvl w:val="1"/>
          <w:numId w:val="19"/>
        </w:numPr>
        <w:pBdr>
          <w:top w:val="nil"/>
          <w:left w:val="nil"/>
          <w:bottom w:val="nil"/>
          <w:right w:val="nil"/>
          <w:between w:val="nil"/>
        </w:pBdr>
        <w:spacing w:after="0"/>
        <w:ind w:left="720"/>
      </w:pPr>
      <w:r>
        <w:rPr>
          <w:color w:val="000000"/>
        </w:rPr>
        <w:t>Disposal of test materials that have become defaced or unusable in accordance with the test publisher’s guidelines.</w:t>
      </w:r>
    </w:p>
    <w:p w14:paraId="0B454762" w14:textId="77777777" w:rsidR="00383380" w:rsidRDefault="003F75E5" w:rsidP="00CE519F">
      <w:pPr>
        <w:numPr>
          <w:ilvl w:val="1"/>
          <w:numId w:val="19"/>
        </w:numPr>
        <w:pBdr>
          <w:top w:val="nil"/>
          <w:left w:val="nil"/>
          <w:bottom w:val="nil"/>
          <w:right w:val="nil"/>
          <w:between w:val="nil"/>
        </w:pBdr>
        <w:spacing w:after="0"/>
        <w:ind w:left="720"/>
      </w:pPr>
      <w:r>
        <w:rPr>
          <w:color w:val="000000"/>
        </w:rPr>
        <w:t>Test administrators or proctors are always in control of the testing materials. Participants must never be allowed to collect, transport, or store test materials.</w:t>
      </w:r>
    </w:p>
    <w:p w14:paraId="7BD03F15" w14:textId="77777777" w:rsidR="00383380" w:rsidRDefault="003F75E5" w:rsidP="00CE519F">
      <w:pPr>
        <w:numPr>
          <w:ilvl w:val="1"/>
          <w:numId w:val="19"/>
        </w:numPr>
        <w:pBdr>
          <w:top w:val="nil"/>
          <w:left w:val="nil"/>
          <w:bottom w:val="nil"/>
          <w:right w:val="nil"/>
          <w:between w:val="nil"/>
        </w:pBdr>
        <w:spacing w:after="0"/>
        <w:ind w:left="720"/>
      </w:pPr>
      <w:r>
        <w:rPr>
          <w:color w:val="000000"/>
        </w:rPr>
        <w:t>Calculator (if authorized for the test) memories are cleared before and after testing. For individuals who require them, Braille calculators may be used. Talking calculators or calculator memory functionality may also be used for individuals who are taking Braille versions of the test or who have received approval. (It is recommended that individuals bring and use the device with which they are used to working in their regular educational environments.)</w:t>
      </w:r>
    </w:p>
    <w:p w14:paraId="7F110994" w14:textId="77777777" w:rsidR="00383380" w:rsidRDefault="003F75E5" w:rsidP="00CE519F">
      <w:pPr>
        <w:numPr>
          <w:ilvl w:val="1"/>
          <w:numId w:val="19"/>
        </w:numPr>
        <w:pBdr>
          <w:top w:val="nil"/>
          <w:left w:val="nil"/>
          <w:bottom w:val="nil"/>
          <w:right w:val="nil"/>
          <w:between w:val="nil"/>
        </w:pBdr>
        <w:spacing w:after="0"/>
        <w:ind w:left="720"/>
      </w:pPr>
      <w:r>
        <w:rPr>
          <w:color w:val="000000"/>
        </w:rPr>
        <w:t>Unauthorized duplication of any test form or any portion of any test form, unless explicit permission to do so is in writing, is obtained from the test publisher.</w:t>
      </w:r>
    </w:p>
    <w:p w14:paraId="4BA963D5" w14:textId="77777777" w:rsidR="00383380" w:rsidRDefault="003F75E5" w:rsidP="00CE519F">
      <w:pPr>
        <w:numPr>
          <w:ilvl w:val="1"/>
          <w:numId w:val="19"/>
        </w:numPr>
        <w:pBdr>
          <w:top w:val="nil"/>
          <w:left w:val="nil"/>
          <w:bottom w:val="nil"/>
          <w:right w:val="nil"/>
          <w:between w:val="nil"/>
        </w:pBdr>
        <w:ind w:left="720"/>
      </w:pPr>
      <w:r>
        <w:rPr>
          <w:color w:val="000000"/>
        </w:rPr>
        <w:t>Original score sheets from tests and/or electronic score reports with results of an individual’s pretest and posttest scores are stored and/or backed up on appropriate media or printed out and filed in hard copy and made available for local, state, and federal audit purposes.</w:t>
      </w:r>
    </w:p>
    <w:p w14:paraId="3C67BFF7" w14:textId="77777777" w:rsidR="00383380" w:rsidRDefault="003F75E5">
      <w:pPr>
        <w:spacing w:line="240" w:lineRule="auto"/>
      </w:pPr>
      <w:r>
        <w:t>Additionally, program staff must adhere to all test security procedures and policies provided by the test publisher.</w:t>
      </w:r>
    </w:p>
    <w:p w14:paraId="733C3B8C" w14:textId="77777777" w:rsidR="00383380" w:rsidRDefault="003F75E5">
      <w:pPr>
        <w:pStyle w:val="Heading1"/>
      </w:pPr>
      <w:bookmarkStart w:id="147" w:name="_Toc41044737"/>
      <w:bookmarkStart w:id="148" w:name="_Toc115336172"/>
      <w:r>
        <w:t>Overview of Tests Permitted For Use in Texas</w:t>
      </w:r>
      <w:bookmarkEnd w:id="147"/>
      <w:bookmarkEnd w:id="148"/>
    </w:p>
    <w:p w14:paraId="68C55B60" w14:textId="77777777" w:rsidR="00383380" w:rsidRDefault="003F75E5">
      <w:pPr>
        <w:pStyle w:val="Heading2"/>
      </w:pPr>
      <w:bookmarkStart w:id="149" w:name="_Toc41044738"/>
      <w:bookmarkStart w:id="150" w:name="_Toc115336173"/>
      <w:r>
        <w:t>Introduction</w:t>
      </w:r>
      <w:bookmarkEnd w:id="149"/>
      <w:bookmarkEnd w:id="150"/>
    </w:p>
    <w:p w14:paraId="7F07207B" w14:textId="34D1C5F4" w:rsidR="000C38E0" w:rsidRPr="00B771DE" w:rsidRDefault="003F75E5">
      <w:r>
        <w:t xml:space="preserve">This section outlines the tests AEL providers may use in Texas as ABE, ASE, and ESL tests and the requirements for </w:t>
      </w:r>
      <w:r w:rsidRPr="00B771DE">
        <w:t xml:space="preserve">administering each test. Providers may assess English language learners with any approved test, including </w:t>
      </w:r>
      <w:r w:rsidR="00DE449C" w:rsidRPr="00B771DE">
        <w:t xml:space="preserve">a test designed to </w:t>
      </w:r>
      <w:r w:rsidR="003061C5" w:rsidRPr="00B771DE">
        <w:t>assess ABE/ASE levels</w:t>
      </w:r>
      <w:r w:rsidRPr="00B771DE">
        <w:t xml:space="preserve">, </w:t>
      </w:r>
      <w:r w:rsidR="002C1325" w:rsidRPr="00B771DE">
        <w:t xml:space="preserve">listed </w:t>
      </w:r>
      <w:r w:rsidRPr="00B771DE">
        <w:t xml:space="preserve">in this guide, but must adhere to the requirements for documenting an English language learner, as outlined in the </w:t>
      </w:r>
      <w:hyperlink w:anchor="_28h4qwu" w:history="1">
        <w:r w:rsidRPr="00B771DE">
          <w:rPr>
            <w:color w:val="0000FF"/>
            <w:u w:val="single"/>
          </w:rPr>
          <w:t>Pretests for English Language Learners</w:t>
        </w:r>
      </w:hyperlink>
      <w:r w:rsidRPr="00B771DE">
        <w:t xml:space="preserve"> section.</w:t>
      </w:r>
      <w:r w:rsidR="0091586C" w:rsidRPr="00B771DE">
        <w:t xml:space="preserve"> </w:t>
      </w:r>
      <w:r w:rsidR="00042090" w:rsidRPr="00B873E8">
        <w:t xml:space="preserve">OCTAE provides the list of approved tests </w:t>
      </w:r>
      <w:r w:rsidR="00042090" w:rsidRPr="00B873E8">
        <w:lastRenderedPageBreak/>
        <w:t xml:space="preserve">and their expiration dates for NRS reporting through </w:t>
      </w:r>
      <w:r w:rsidR="00042090" w:rsidRPr="00B873E8">
        <w:rPr>
          <w:i/>
        </w:rPr>
        <w:t>Federal Register</w:t>
      </w:r>
      <w:r w:rsidR="00042090" w:rsidRPr="00B873E8">
        <w:t xml:space="preserve"> </w:t>
      </w:r>
      <w:r w:rsidR="00B93408" w:rsidRPr="00B873E8">
        <w:t>N</w:t>
      </w:r>
      <w:r w:rsidR="00042090" w:rsidRPr="00B873E8">
        <w:t>otices.</w:t>
      </w:r>
      <w:r w:rsidR="00042090" w:rsidRPr="00B873E8" w:rsidDel="00061A22">
        <w:t xml:space="preserve"> </w:t>
      </w:r>
      <w:r w:rsidR="00D606DF" w:rsidRPr="000D54DC">
        <w:t xml:space="preserve">The latest </w:t>
      </w:r>
      <w:hyperlink r:id="rId48" w:history="1">
        <w:r w:rsidR="0035443E" w:rsidRPr="00943065">
          <w:rPr>
            <w:rStyle w:val="Hyperlink"/>
            <w:i/>
            <w:iCs/>
          </w:rPr>
          <w:t>Federal Register Notice</w:t>
        </w:r>
      </w:hyperlink>
      <w:r w:rsidR="0035443E" w:rsidRPr="00943065">
        <w:t xml:space="preserve"> </w:t>
      </w:r>
      <w:r w:rsidR="00D606DF" w:rsidRPr="00943065">
        <w:t xml:space="preserve">was published in </w:t>
      </w:r>
      <w:r w:rsidR="00753F1C" w:rsidRPr="00943065">
        <w:t>September 2022</w:t>
      </w:r>
      <w:r w:rsidR="00D606DF" w:rsidRPr="00943065">
        <w:t>.</w:t>
      </w:r>
      <w:r w:rsidR="00D606DF">
        <w:t xml:space="preserve">  </w:t>
      </w:r>
    </w:p>
    <w:p w14:paraId="0BD13C7F" w14:textId="5B0B7A5D" w:rsidR="00B93E2B" w:rsidRPr="00B771DE" w:rsidRDefault="00B93E2B" w:rsidP="00B93E2B">
      <w:bookmarkStart w:id="151" w:name="_3hv69ve" w:colFirst="0" w:colLast="0"/>
      <w:bookmarkEnd w:id="151"/>
      <w:r w:rsidRPr="00B771DE">
        <w:t>The following tests and forms are approved for ABE and ASE in Texas</w:t>
      </w:r>
      <w:r w:rsidRPr="009A124C">
        <w:t xml:space="preserve"> through the dates provided, unless otherwise extended for use by the US Department of Education:</w:t>
      </w:r>
    </w:p>
    <w:p w14:paraId="2FEDD036" w14:textId="56A1F1F1" w:rsidR="00383380" w:rsidRPr="00B873E8" w:rsidRDefault="003F75E5" w:rsidP="00CE519F">
      <w:pPr>
        <w:numPr>
          <w:ilvl w:val="0"/>
          <w:numId w:val="10"/>
        </w:numPr>
        <w:pBdr>
          <w:top w:val="nil"/>
          <w:left w:val="nil"/>
          <w:bottom w:val="nil"/>
          <w:right w:val="nil"/>
          <w:between w:val="nil"/>
        </w:pBdr>
        <w:spacing w:after="0" w:line="240" w:lineRule="auto"/>
        <w:ind w:left="360"/>
        <w:rPr>
          <w:color w:val="000000"/>
        </w:rPr>
      </w:pPr>
      <w:r w:rsidRPr="00B873E8">
        <w:rPr>
          <w:color w:val="000000"/>
        </w:rPr>
        <w:t>The TABE 11&amp;12 (on paper and through a computer-based delivery format)</w:t>
      </w:r>
      <w:r w:rsidR="00F33F99" w:rsidRPr="00B873E8">
        <w:rPr>
          <w:color w:val="000000"/>
        </w:rPr>
        <w:t xml:space="preserve">, approved for use through </w:t>
      </w:r>
      <w:r w:rsidR="003B5C86" w:rsidRPr="00B873E8">
        <w:rPr>
          <w:color w:val="000000"/>
        </w:rPr>
        <w:t>September 7, 2024</w:t>
      </w:r>
    </w:p>
    <w:p w14:paraId="51598161" w14:textId="06E363B5" w:rsidR="00383380" w:rsidRPr="005D7B11" w:rsidRDefault="003F75E5" w:rsidP="00CE519F">
      <w:pPr>
        <w:numPr>
          <w:ilvl w:val="0"/>
          <w:numId w:val="10"/>
        </w:numPr>
        <w:pBdr>
          <w:top w:val="nil"/>
          <w:left w:val="nil"/>
          <w:bottom w:val="nil"/>
          <w:right w:val="nil"/>
          <w:between w:val="nil"/>
        </w:pBdr>
        <w:spacing w:after="0" w:line="240" w:lineRule="auto"/>
        <w:ind w:left="360"/>
        <w:rPr>
          <w:color w:val="000000"/>
        </w:rPr>
      </w:pPr>
      <w:r w:rsidRPr="00B771DE">
        <w:rPr>
          <w:color w:val="000000"/>
        </w:rPr>
        <w:t>Comprehensive Adult Student Assessment Systems (CASAS) forms 901, 902, 903, 904, 905, 906, 907, and 908 of the Reading GOALS Series (on paper and through a computer-based delivery format)</w:t>
      </w:r>
      <w:r w:rsidR="00F33F99">
        <w:rPr>
          <w:color w:val="000000"/>
        </w:rPr>
        <w:t xml:space="preserve">, </w:t>
      </w:r>
      <w:r w:rsidR="00F33F99" w:rsidRPr="005D7B11">
        <w:rPr>
          <w:color w:val="000000"/>
        </w:rPr>
        <w:t xml:space="preserve">approved for use through February </w:t>
      </w:r>
      <w:r w:rsidR="00AC6744" w:rsidRPr="005D7B11">
        <w:rPr>
          <w:color w:val="000000"/>
        </w:rPr>
        <w:t xml:space="preserve">5, </w:t>
      </w:r>
      <w:r w:rsidR="00F33F99" w:rsidRPr="005D7B11">
        <w:rPr>
          <w:color w:val="000000"/>
        </w:rPr>
        <w:t>2025</w:t>
      </w:r>
    </w:p>
    <w:p w14:paraId="71C5574D" w14:textId="4229A6E0" w:rsidR="00383380" w:rsidRPr="005D7B11" w:rsidRDefault="003F75E5" w:rsidP="00CE519F">
      <w:pPr>
        <w:numPr>
          <w:ilvl w:val="0"/>
          <w:numId w:val="10"/>
        </w:numPr>
        <w:pBdr>
          <w:top w:val="nil"/>
          <w:left w:val="nil"/>
          <w:bottom w:val="nil"/>
          <w:right w:val="nil"/>
          <w:between w:val="nil"/>
        </w:pBdr>
        <w:spacing w:after="0" w:line="240" w:lineRule="auto"/>
        <w:ind w:left="360"/>
        <w:rPr>
          <w:color w:val="000000"/>
        </w:rPr>
      </w:pPr>
      <w:r w:rsidRPr="005D7B11">
        <w:rPr>
          <w:color w:val="000000"/>
        </w:rPr>
        <w:t>CASAS Math GOALS Series, Forms 900, 913, 914, 917, and 918</w:t>
      </w:r>
      <w:r w:rsidR="00F33F99" w:rsidRPr="005D7B11">
        <w:rPr>
          <w:color w:val="000000"/>
        </w:rPr>
        <w:t xml:space="preserve">, approved for use through March </w:t>
      </w:r>
      <w:r w:rsidR="00AC6744" w:rsidRPr="005D7B11">
        <w:rPr>
          <w:color w:val="000000"/>
        </w:rPr>
        <w:t xml:space="preserve">7, </w:t>
      </w:r>
      <w:r w:rsidR="00C24EBE">
        <w:rPr>
          <w:color w:val="000000"/>
        </w:rPr>
        <w:t>2024</w:t>
      </w:r>
    </w:p>
    <w:p w14:paraId="3AB328D9" w14:textId="77777777" w:rsidR="00383380" w:rsidRPr="00B771DE" w:rsidRDefault="00383380">
      <w:pPr>
        <w:pBdr>
          <w:top w:val="nil"/>
          <w:left w:val="nil"/>
          <w:bottom w:val="nil"/>
          <w:right w:val="nil"/>
          <w:between w:val="nil"/>
        </w:pBdr>
        <w:spacing w:after="0" w:line="240" w:lineRule="auto"/>
        <w:ind w:left="720"/>
        <w:rPr>
          <w:color w:val="000000"/>
          <w:sz w:val="22"/>
          <w:szCs w:val="22"/>
        </w:rPr>
      </w:pPr>
    </w:p>
    <w:p w14:paraId="0632DAB0" w14:textId="24E11D4C" w:rsidR="00383380" w:rsidRPr="00B771DE" w:rsidRDefault="003F75E5">
      <w:r w:rsidRPr="00B771DE">
        <w:t xml:space="preserve">The following tests and forms are approved for </w:t>
      </w:r>
      <w:r w:rsidRPr="005969A5">
        <w:t>ESL in Te</w:t>
      </w:r>
      <w:r w:rsidRPr="00943065">
        <w:t>xas</w:t>
      </w:r>
      <w:r w:rsidR="002B10D5" w:rsidRPr="00943065">
        <w:t xml:space="preserve"> through February 2, 2024</w:t>
      </w:r>
      <w:r w:rsidR="00C708BA" w:rsidRPr="00943065">
        <w:t>,</w:t>
      </w:r>
      <w:r w:rsidR="00C708BA" w:rsidRPr="00B11C9B">
        <w:t xml:space="preserve"> unless otherwise extended for use by the Department of Education:</w:t>
      </w:r>
    </w:p>
    <w:p w14:paraId="67FC3AD9" w14:textId="77777777" w:rsidR="00383380" w:rsidRPr="00B771DE" w:rsidRDefault="003F75E5" w:rsidP="00CE519F">
      <w:pPr>
        <w:numPr>
          <w:ilvl w:val="0"/>
          <w:numId w:val="10"/>
        </w:numPr>
        <w:pBdr>
          <w:top w:val="nil"/>
          <w:left w:val="nil"/>
          <w:bottom w:val="nil"/>
          <w:right w:val="nil"/>
          <w:between w:val="nil"/>
        </w:pBdr>
        <w:spacing w:after="0" w:line="240" w:lineRule="auto"/>
        <w:ind w:left="360"/>
        <w:rPr>
          <w:color w:val="000000"/>
        </w:rPr>
      </w:pPr>
      <w:r w:rsidRPr="00B771DE">
        <w:rPr>
          <w:color w:val="000000"/>
        </w:rPr>
        <w:t>Basic English Skills Test (BEST) Literacy (forms B, C, and D on paper)</w:t>
      </w:r>
    </w:p>
    <w:p w14:paraId="526A776A" w14:textId="78F4F3D1" w:rsidR="00383380" w:rsidRPr="00B771DE" w:rsidRDefault="003F75E5" w:rsidP="00CE519F">
      <w:pPr>
        <w:numPr>
          <w:ilvl w:val="0"/>
          <w:numId w:val="10"/>
        </w:numPr>
        <w:pBdr>
          <w:top w:val="nil"/>
          <w:left w:val="nil"/>
          <w:bottom w:val="nil"/>
          <w:right w:val="nil"/>
          <w:between w:val="nil"/>
        </w:pBdr>
        <w:spacing w:after="0" w:line="240" w:lineRule="auto"/>
        <w:ind w:left="360"/>
        <w:rPr>
          <w:color w:val="000000"/>
        </w:rPr>
      </w:pPr>
      <w:r w:rsidRPr="00B771DE">
        <w:rPr>
          <w:color w:val="000000"/>
        </w:rPr>
        <w:t xml:space="preserve">BEST Plus 2.0 (forms D, E, and F on paper and through a computer-based delivery format) </w:t>
      </w:r>
    </w:p>
    <w:p w14:paraId="5973FC84" w14:textId="12619123" w:rsidR="00383380" w:rsidRPr="00B771DE" w:rsidRDefault="003F75E5" w:rsidP="00CE519F">
      <w:pPr>
        <w:numPr>
          <w:ilvl w:val="0"/>
          <w:numId w:val="10"/>
        </w:numPr>
        <w:pBdr>
          <w:top w:val="nil"/>
          <w:left w:val="nil"/>
          <w:bottom w:val="nil"/>
          <w:right w:val="nil"/>
          <w:between w:val="nil"/>
        </w:pBdr>
        <w:spacing w:after="0" w:line="240" w:lineRule="auto"/>
        <w:ind w:left="360"/>
        <w:rPr>
          <w:color w:val="000000"/>
        </w:rPr>
      </w:pPr>
      <w:r w:rsidRPr="00B771DE">
        <w:rPr>
          <w:color w:val="000000"/>
        </w:rPr>
        <w:t>TABE Complete Language Assessment System—English (TABE CLAS-E) (forms A and B on paper</w:t>
      </w:r>
      <w:r w:rsidR="007A4974" w:rsidRPr="00B771DE">
        <w:rPr>
          <w:color w:val="000000"/>
        </w:rPr>
        <w:t xml:space="preserve"> and through a computer-based delivery format)</w:t>
      </w:r>
    </w:p>
    <w:p w14:paraId="51AB3A14" w14:textId="77777777" w:rsidR="00383380" w:rsidRDefault="003F75E5" w:rsidP="00CE519F">
      <w:pPr>
        <w:numPr>
          <w:ilvl w:val="0"/>
          <w:numId w:val="10"/>
        </w:numPr>
        <w:pBdr>
          <w:top w:val="nil"/>
          <w:left w:val="nil"/>
          <w:bottom w:val="nil"/>
          <w:right w:val="nil"/>
          <w:between w:val="nil"/>
        </w:pBdr>
        <w:spacing w:after="0" w:line="240" w:lineRule="auto"/>
        <w:ind w:left="360"/>
        <w:rPr>
          <w:color w:val="000000"/>
        </w:rPr>
      </w:pPr>
      <w:r>
        <w:rPr>
          <w:color w:val="000000"/>
        </w:rPr>
        <w:t xml:space="preserve">Comprehensive Adult Student Assessment Systems (CASAS) Life and Work Listening (LW Listening), Forms 981L, 982L, 983L, 984L, 985L, and 986L </w:t>
      </w:r>
    </w:p>
    <w:p w14:paraId="30E00136" w14:textId="23538305" w:rsidR="00383380" w:rsidRDefault="003F75E5" w:rsidP="00CE519F">
      <w:pPr>
        <w:numPr>
          <w:ilvl w:val="0"/>
          <w:numId w:val="10"/>
        </w:numPr>
        <w:pBdr>
          <w:top w:val="nil"/>
          <w:left w:val="nil"/>
          <w:bottom w:val="nil"/>
          <w:right w:val="nil"/>
          <w:between w:val="nil"/>
        </w:pBdr>
        <w:spacing w:after="0" w:line="240" w:lineRule="auto"/>
        <w:ind w:left="360"/>
        <w:rPr>
          <w:color w:val="000000"/>
        </w:rPr>
      </w:pPr>
      <w:r>
        <w:rPr>
          <w:color w:val="000000"/>
        </w:rPr>
        <w:t>Comprehensive Adult Student Assessment Systems (CASAS) Life and Work Reading (LW Readi</w:t>
      </w:r>
      <w:r w:rsidRPr="00943065">
        <w:rPr>
          <w:color w:val="000000"/>
        </w:rPr>
        <w:t xml:space="preserve">ng), Forms </w:t>
      </w:r>
      <w:r w:rsidR="002311A5" w:rsidRPr="00943065">
        <w:rPr>
          <w:color w:val="000000"/>
        </w:rPr>
        <w:t xml:space="preserve">27, 28, </w:t>
      </w:r>
      <w:r w:rsidRPr="00943065">
        <w:rPr>
          <w:color w:val="000000"/>
        </w:rPr>
        <w:t>8</w:t>
      </w:r>
      <w:r>
        <w:rPr>
          <w:color w:val="000000"/>
        </w:rPr>
        <w:t>1, 82, 81X, 82X, 83, 84, 85, 86, 185, 186, 187, 188</w:t>
      </w:r>
    </w:p>
    <w:p w14:paraId="1C9B3655" w14:textId="77777777" w:rsidR="00383380" w:rsidRDefault="003F75E5">
      <w:pPr>
        <w:pStyle w:val="Heading2"/>
      </w:pPr>
      <w:bookmarkStart w:id="152" w:name="_Toc41044739"/>
      <w:bookmarkStart w:id="153" w:name="_Toc115336174"/>
      <w:r>
        <w:t>Requirement to Follow Test Publisher’s Administration Policies</w:t>
      </w:r>
      <w:bookmarkEnd w:id="152"/>
      <w:bookmarkEnd w:id="153"/>
    </w:p>
    <w:p w14:paraId="098019D3" w14:textId="1A290C74" w:rsidR="00383380" w:rsidRDefault="003F75E5">
      <w:r>
        <w:t xml:space="preserve">AEL providers must adhere to all test publishers’ test administration policies, including the requirement to administer a locator or appraisal to determine the most suitable test form for administration to an individual. The test administrator, sometimes referred to as the examiner or proctor, administers tests and verbally provides test directions to individuals and is responsible for ensuring compliance to administrator and </w:t>
      </w:r>
      <w:r w:rsidR="0034508C">
        <w:t xml:space="preserve">Testing </w:t>
      </w:r>
      <w:r>
        <w:t>Guide policies before, during, and after individuals take the test on the day of the test. The testing supervisor oversees assessment services for the entire AEL program.</w:t>
      </w:r>
    </w:p>
    <w:p w14:paraId="126B56F2" w14:textId="02674179" w:rsidR="00383380" w:rsidRDefault="003F75E5">
      <w:r>
        <w:t xml:space="preserve">Providers must follow test administration training requirements outlined in the </w:t>
      </w:r>
      <w:hyperlink r:id="rId49" w:history="1">
        <w:r>
          <w:rPr>
            <w:color w:val="0000FF"/>
            <w:u w:val="single"/>
          </w:rPr>
          <w:t>Staff Qualifications and Definitions of Roles</w:t>
        </w:r>
      </w:hyperlink>
      <w:r>
        <w:t xml:space="preserve"> section.</w:t>
      </w:r>
    </w:p>
    <w:p w14:paraId="0B643898" w14:textId="726677DF" w:rsidR="00AF70BC" w:rsidRPr="00B771DE" w:rsidRDefault="00AF70BC" w:rsidP="00AF70BC">
      <w:pPr>
        <w:pStyle w:val="Heading3"/>
      </w:pPr>
      <w:bookmarkStart w:id="154" w:name="_Toc115336175"/>
      <w:r w:rsidRPr="00B771DE">
        <w:t xml:space="preserve">Administering </w:t>
      </w:r>
      <w:r w:rsidR="00A14355" w:rsidRPr="00B771DE">
        <w:t>Remote</w:t>
      </w:r>
      <w:r w:rsidRPr="00B771DE">
        <w:t xml:space="preserve"> Testing</w:t>
      </w:r>
      <w:bookmarkEnd w:id="154"/>
    </w:p>
    <w:p w14:paraId="228448D4" w14:textId="39DDD99B" w:rsidR="00AC751C" w:rsidRPr="00B771DE" w:rsidRDefault="00F655CA" w:rsidP="009B3C55">
      <w:pPr>
        <w:pStyle w:val="Default"/>
        <w:rPr>
          <w:rFonts w:ascii="Calibri" w:eastAsia="Calibri" w:hAnsi="Calibri" w:cs="Calibri"/>
          <w:color w:val="auto"/>
        </w:rPr>
      </w:pPr>
      <w:r w:rsidRPr="00B771DE">
        <w:rPr>
          <w:rFonts w:ascii="Calibri" w:eastAsia="Calibri" w:hAnsi="Calibri" w:cs="Calibri"/>
          <w:color w:val="auto"/>
        </w:rPr>
        <w:t>Providers</w:t>
      </w:r>
      <w:r w:rsidR="00AC751C" w:rsidRPr="00B771DE">
        <w:rPr>
          <w:rFonts w:ascii="Calibri" w:eastAsia="Calibri" w:hAnsi="Calibri" w:cs="Calibri"/>
          <w:color w:val="auto"/>
        </w:rPr>
        <w:t xml:space="preserve"> may implement </w:t>
      </w:r>
      <w:r w:rsidR="00A14355" w:rsidRPr="00B771DE">
        <w:rPr>
          <w:rFonts w:ascii="Calibri" w:eastAsia="Calibri" w:hAnsi="Calibri" w:cs="Calibri"/>
          <w:color w:val="auto"/>
        </w:rPr>
        <w:t>remote</w:t>
      </w:r>
      <w:r w:rsidR="00AC751C" w:rsidRPr="00B771DE">
        <w:rPr>
          <w:rFonts w:ascii="Calibri" w:eastAsia="Calibri" w:hAnsi="Calibri" w:cs="Calibri"/>
          <w:color w:val="auto"/>
        </w:rPr>
        <w:t xml:space="preserve"> test proctoring using the assessments </w:t>
      </w:r>
      <w:r w:rsidRPr="00B771DE">
        <w:rPr>
          <w:rFonts w:ascii="Calibri" w:eastAsia="Calibri" w:hAnsi="Calibri" w:cs="Calibri"/>
          <w:color w:val="auto"/>
        </w:rPr>
        <w:t>approved for use</w:t>
      </w:r>
      <w:r w:rsidR="00AC751C" w:rsidRPr="00B771DE">
        <w:rPr>
          <w:rFonts w:ascii="Calibri" w:eastAsia="Calibri" w:hAnsi="Calibri" w:cs="Calibri"/>
          <w:color w:val="auto"/>
        </w:rPr>
        <w:t xml:space="preserve"> in this </w:t>
      </w:r>
      <w:r w:rsidRPr="00B771DE">
        <w:rPr>
          <w:rFonts w:ascii="Calibri" w:eastAsia="Calibri" w:hAnsi="Calibri" w:cs="Calibri"/>
          <w:color w:val="auto"/>
        </w:rPr>
        <w:t>guide</w:t>
      </w:r>
      <w:r w:rsidR="004F635F" w:rsidRPr="00B771DE">
        <w:rPr>
          <w:rFonts w:ascii="Calibri" w:eastAsia="Calibri" w:hAnsi="Calibri" w:cs="Calibri"/>
          <w:color w:val="auto"/>
        </w:rPr>
        <w:t xml:space="preserve"> </w:t>
      </w:r>
      <w:r w:rsidR="004F635F" w:rsidRPr="00B771DE">
        <w:rPr>
          <w:rFonts w:asciiTheme="majorHAnsi" w:eastAsia="Calibri" w:hAnsiTheme="majorHAnsi" w:cstheme="majorHAnsi"/>
          <w:color w:val="auto"/>
        </w:rPr>
        <w:t>and must</w:t>
      </w:r>
      <w:r w:rsidR="00AC751C" w:rsidRPr="00B771DE">
        <w:rPr>
          <w:rFonts w:asciiTheme="majorHAnsi" w:eastAsia="Calibri" w:hAnsiTheme="majorHAnsi" w:cstheme="majorHAnsi"/>
          <w:color w:val="auto"/>
        </w:rPr>
        <w:t xml:space="preserve"> </w:t>
      </w:r>
      <w:r w:rsidR="00CB1515" w:rsidRPr="00B771DE">
        <w:rPr>
          <w:rFonts w:asciiTheme="majorHAnsi" w:eastAsia="Calibri" w:hAnsiTheme="majorHAnsi" w:cstheme="majorHAnsi"/>
          <w:color w:val="auto"/>
        </w:rPr>
        <w:t xml:space="preserve">adhere to </w:t>
      </w:r>
      <w:r w:rsidR="005051D3" w:rsidRPr="00B771DE">
        <w:rPr>
          <w:rFonts w:asciiTheme="majorHAnsi" w:eastAsia="Calibri" w:hAnsiTheme="majorHAnsi" w:cstheme="majorHAnsi"/>
          <w:color w:val="auto"/>
        </w:rPr>
        <w:t xml:space="preserve">the </w:t>
      </w:r>
      <w:r w:rsidR="00AC751C" w:rsidRPr="00B771DE">
        <w:rPr>
          <w:rFonts w:asciiTheme="majorHAnsi" w:eastAsia="Calibri" w:hAnsiTheme="majorHAnsi" w:cstheme="majorHAnsi"/>
          <w:color w:val="auto"/>
        </w:rPr>
        <w:t>test publisher</w:t>
      </w:r>
      <w:r w:rsidR="005051D3" w:rsidRPr="00B771DE">
        <w:rPr>
          <w:rFonts w:asciiTheme="majorHAnsi" w:eastAsia="Calibri" w:hAnsiTheme="majorHAnsi" w:cstheme="majorHAnsi"/>
          <w:color w:val="auto"/>
        </w:rPr>
        <w:t>’s</w:t>
      </w:r>
      <w:r w:rsidR="00AC751C" w:rsidRPr="00B771DE">
        <w:rPr>
          <w:rFonts w:asciiTheme="majorHAnsi" w:eastAsia="Calibri" w:hAnsiTheme="majorHAnsi" w:cstheme="majorHAnsi"/>
          <w:color w:val="auto"/>
        </w:rPr>
        <w:t xml:space="preserve"> procedures for </w:t>
      </w:r>
      <w:r w:rsidR="005051D3" w:rsidRPr="00B771DE">
        <w:rPr>
          <w:rFonts w:asciiTheme="majorHAnsi" w:eastAsia="Calibri" w:hAnsiTheme="majorHAnsi" w:cstheme="majorHAnsi"/>
          <w:color w:val="auto"/>
        </w:rPr>
        <w:t>remote</w:t>
      </w:r>
      <w:r w:rsidR="00AC751C" w:rsidRPr="00B771DE">
        <w:rPr>
          <w:rFonts w:asciiTheme="majorHAnsi" w:eastAsia="Calibri" w:hAnsiTheme="majorHAnsi" w:cstheme="majorHAnsi"/>
          <w:color w:val="auto"/>
        </w:rPr>
        <w:t xml:space="preserve"> testing. </w:t>
      </w:r>
      <w:r w:rsidR="008E6129" w:rsidRPr="00B771DE">
        <w:rPr>
          <w:rFonts w:asciiTheme="majorHAnsi" w:eastAsia="Calibri" w:hAnsiTheme="majorHAnsi" w:cstheme="majorHAnsi"/>
          <w:color w:val="auto"/>
        </w:rPr>
        <w:t>TCALL</w:t>
      </w:r>
      <w:r w:rsidR="00195366" w:rsidRPr="00B771DE">
        <w:rPr>
          <w:rFonts w:asciiTheme="majorHAnsi" w:eastAsia="Calibri" w:hAnsiTheme="majorHAnsi" w:cstheme="majorHAnsi"/>
          <w:color w:val="auto"/>
        </w:rPr>
        <w:t xml:space="preserve"> will publish updated information on virtual testing </w:t>
      </w:r>
      <w:r w:rsidR="000341AF" w:rsidRPr="00B771DE">
        <w:rPr>
          <w:rFonts w:asciiTheme="majorHAnsi" w:eastAsia="Calibri" w:hAnsiTheme="majorHAnsi" w:cstheme="majorHAnsi"/>
          <w:color w:val="auto"/>
        </w:rPr>
        <w:t xml:space="preserve">on the TCALL website’s </w:t>
      </w:r>
      <w:hyperlink r:id="rId50" w:history="1">
        <w:r w:rsidR="000341AF" w:rsidRPr="00EE3387">
          <w:rPr>
            <w:rStyle w:val="Hyperlink"/>
            <w:rFonts w:asciiTheme="majorHAnsi" w:eastAsia="Calibri" w:hAnsiTheme="majorHAnsi" w:cstheme="majorHAnsi"/>
          </w:rPr>
          <w:t>Remote Testing Guidance Chart</w:t>
        </w:r>
      </w:hyperlink>
      <w:r w:rsidR="000341AF" w:rsidRPr="00B771DE">
        <w:rPr>
          <w:rFonts w:asciiTheme="majorHAnsi" w:eastAsia="Calibri" w:hAnsiTheme="majorHAnsi" w:cstheme="majorHAnsi"/>
          <w:color w:val="auto"/>
        </w:rPr>
        <w:t>.</w:t>
      </w:r>
      <w:r w:rsidR="00195366" w:rsidRPr="00B771DE">
        <w:rPr>
          <w:rFonts w:ascii="Calibri" w:eastAsia="Calibri" w:hAnsi="Calibri" w:cs="Calibri"/>
          <w:color w:val="auto"/>
        </w:rPr>
        <w:t xml:space="preserve"> </w:t>
      </w:r>
    </w:p>
    <w:p w14:paraId="3AF34A98" w14:textId="77777777" w:rsidR="00383380" w:rsidRDefault="003F75E5">
      <w:pPr>
        <w:pStyle w:val="Heading2"/>
      </w:pPr>
      <w:bookmarkStart w:id="155" w:name="_Toc41044740"/>
      <w:bookmarkStart w:id="156" w:name="_Toc115336176"/>
      <w:r w:rsidRPr="00B771DE">
        <w:lastRenderedPageBreak/>
        <w:t>Requirement to Use Test Publisher’s</w:t>
      </w:r>
      <w:r w:rsidRPr="009854AF">
        <w:t xml:space="preserve"> Materials</w:t>
      </w:r>
      <w:bookmarkEnd w:id="155"/>
      <w:bookmarkEnd w:id="156"/>
    </w:p>
    <w:p w14:paraId="22818A67" w14:textId="77777777" w:rsidR="00383380" w:rsidRDefault="003F75E5">
      <w:r>
        <w:t>Providers must not create or modify test materials when administering and scoring tests and must use only the test publisher’s materials, including locators/appraisals, test booklets, scantrons, scoring sheets, and test administration manuals.</w:t>
      </w:r>
    </w:p>
    <w:p w14:paraId="5EA75B72" w14:textId="33CF7CA2" w:rsidR="00383380" w:rsidRDefault="003F75E5">
      <w:r>
        <w:t xml:space="preserve">Unless expressly permitted in the </w:t>
      </w:r>
      <w:r w:rsidR="004D1809">
        <w:t xml:space="preserve">Testing </w:t>
      </w:r>
      <w:r>
        <w:t>Guide—as with the administration of a locally developed literacy screening tool for the BEST Literacy—modifications and locally developed test products are not authorized to be used.</w:t>
      </w:r>
    </w:p>
    <w:p w14:paraId="556C0FEF" w14:textId="77777777" w:rsidR="00383380" w:rsidRDefault="003F75E5">
      <w:pPr>
        <w:pStyle w:val="Heading2"/>
      </w:pPr>
      <w:bookmarkStart w:id="157" w:name="_Toc41044741"/>
      <w:bookmarkStart w:id="158" w:name="_Toc115336177"/>
      <w:r>
        <w:t>Publisher Contact Information and Purchasing Tests</w:t>
      </w:r>
      <w:bookmarkEnd w:id="157"/>
      <w:bookmarkEnd w:id="158"/>
      <w:r>
        <w:t xml:space="preserve"> </w:t>
      </w:r>
    </w:p>
    <w:p w14:paraId="2DAC36C4" w14:textId="39ED190F" w:rsidR="00DB34ED" w:rsidRDefault="003F75E5">
      <w:r>
        <w:t xml:space="preserve">Providers must order tests from the test publishers and can find information on how to order </w:t>
      </w:r>
      <w:r w:rsidR="0023006E">
        <w:t xml:space="preserve">tests </w:t>
      </w:r>
      <w:r>
        <w:t>on publishers’ websites</w:t>
      </w:r>
      <w:r w:rsidR="00E714A9">
        <w:t>,</w:t>
      </w:r>
      <w:r>
        <w:t xml:space="preserve"> as shown in Table </w:t>
      </w:r>
      <w:r w:rsidR="0084289E">
        <w:t>2</w:t>
      </w:r>
      <w:r>
        <w:t xml:space="preserve">. </w:t>
      </w:r>
      <w:r w:rsidRPr="00582905">
        <w:t xml:space="preserve">For additional assistance, providers may also contact the statewide professional development </w:t>
      </w:r>
      <w:r w:rsidR="00DB34ED" w:rsidRPr="00582905">
        <w:t xml:space="preserve">center </w:t>
      </w:r>
      <w:r w:rsidRPr="00582905">
        <w:t>for information on discounts for bulk orders that may be available.</w:t>
      </w:r>
    </w:p>
    <w:p w14:paraId="211A8A41" w14:textId="77777777" w:rsidR="00DB34ED" w:rsidRDefault="00DB34ED">
      <w:r>
        <w:br w:type="page"/>
      </w:r>
    </w:p>
    <w:p w14:paraId="1278F6C1" w14:textId="31FC98C0" w:rsidR="00393B44" w:rsidRDefault="00393B44" w:rsidP="00393B44">
      <w:pPr>
        <w:pStyle w:val="Caption"/>
        <w:keepNext/>
      </w:pPr>
      <w:r>
        <w:lastRenderedPageBreak/>
        <w:t xml:space="preserve">Table </w:t>
      </w:r>
      <w:r>
        <w:fldChar w:fldCharType="begin"/>
      </w:r>
      <w:r>
        <w:instrText>SEQ Table \* ARABIC</w:instrText>
      </w:r>
      <w:r>
        <w:fldChar w:fldCharType="separate"/>
      </w:r>
      <w:r w:rsidR="0080189B">
        <w:rPr>
          <w:noProof/>
        </w:rPr>
        <w:t>2</w:t>
      </w:r>
      <w:r>
        <w:fldChar w:fldCharType="end"/>
      </w:r>
      <w:r>
        <w:t xml:space="preserve">: </w:t>
      </w:r>
      <w:r w:rsidRPr="00C41DAE">
        <w:t>Publisher Contact Information and Purchasing Tests</w:t>
      </w:r>
    </w:p>
    <w:tbl>
      <w:tblPr>
        <w:tblStyle w:val="GridTable5Dark-Accent1"/>
        <w:tblW w:w="9355" w:type="dxa"/>
        <w:tblLayout w:type="fixed"/>
        <w:tblLook w:val="0420" w:firstRow="1" w:lastRow="0" w:firstColumn="0" w:lastColumn="0" w:noHBand="0" w:noVBand="1"/>
        <w:tblPrChange w:id="159" w:author="Geske,Jeremy" w:date="2023-08-28T12:22:00Z">
          <w:tblPr>
            <w:tblW w:w="935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PrChange>
      </w:tblPr>
      <w:tblGrid>
        <w:gridCol w:w="3119"/>
        <w:gridCol w:w="3118"/>
        <w:gridCol w:w="3118"/>
        <w:tblGridChange w:id="160">
          <w:tblGrid>
            <w:gridCol w:w="2622"/>
            <w:gridCol w:w="3366"/>
            <w:gridCol w:w="3367"/>
          </w:tblGrid>
        </w:tblGridChange>
      </w:tblGrid>
      <w:tr w:rsidR="00383380" w14:paraId="1CD9D133" w14:textId="77777777" w:rsidTr="00BF0F1D">
        <w:trPr>
          <w:cnfStyle w:val="100000000000" w:firstRow="1" w:lastRow="0" w:firstColumn="0" w:lastColumn="0" w:oddVBand="0" w:evenVBand="0" w:oddHBand="0" w:evenHBand="0" w:firstRowFirstColumn="0" w:firstRowLastColumn="0" w:lastRowFirstColumn="0" w:lastRowLastColumn="0"/>
        </w:trPr>
        <w:tc>
          <w:tcPr>
            <w:tcW w:w="0" w:type="dxa"/>
            <w:tcPrChange w:id="161" w:author="Geske,Jeremy" w:date="2023-08-28T12:22:00Z">
              <w:tcPr>
                <w:tcW w:w="2622" w:type="dxa"/>
                <w:shd w:val="clear" w:color="auto" w:fill="EEECE1" w:themeFill="background2"/>
              </w:tcPr>
            </w:tcPrChange>
          </w:tcPr>
          <w:p w14:paraId="05D8EABA" w14:textId="77777777" w:rsidR="00383380" w:rsidRDefault="003F75E5">
            <w:pPr>
              <w:jc w:val="center"/>
              <w:cnfStyle w:val="100000000000" w:firstRow="1" w:lastRow="0" w:firstColumn="0" w:lastColumn="0" w:oddVBand="0" w:evenVBand="0" w:oddHBand="0" w:evenHBand="0" w:firstRowFirstColumn="0" w:firstRowLastColumn="0" w:lastRowFirstColumn="0" w:lastRowLastColumn="0"/>
              <w:rPr>
                <w:b w:val="0"/>
              </w:rPr>
            </w:pPr>
            <w:r>
              <w:t>Publisher and Tests</w:t>
            </w:r>
          </w:p>
        </w:tc>
        <w:tc>
          <w:tcPr>
            <w:tcW w:w="0" w:type="dxa"/>
            <w:tcPrChange w:id="162" w:author="Geske,Jeremy" w:date="2023-08-28T12:22:00Z">
              <w:tcPr>
                <w:tcW w:w="3366" w:type="dxa"/>
                <w:shd w:val="clear" w:color="auto" w:fill="EEECE1" w:themeFill="background2"/>
              </w:tcPr>
            </w:tcPrChange>
          </w:tcPr>
          <w:p w14:paraId="6DB193D8" w14:textId="77777777" w:rsidR="00383380" w:rsidRDefault="003F75E5">
            <w:pPr>
              <w:jc w:val="center"/>
              <w:cnfStyle w:val="100000000000" w:firstRow="1" w:lastRow="0" w:firstColumn="0" w:lastColumn="0" w:oddVBand="0" w:evenVBand="0" w:oddHBand="0" w:evenHBand="0" w:firstRowFirstColumn="0" w:firstRowLastColumn="0" w:lastRowFirstColumn="0" w:lastRowLastColumn="0"/>
              <w:rPr>
                <w:b w:val="0"/>
              </w:rPr>
            </w:pPr>
            <w:r>
              <w:t>Website</w:t>
            </w:r>
          </w:p>
        </w:tc>
        <w:tc>
          <w:tcPr>
            <w:tcW w:w="0" w:type="dxa"/>
            <w:tcPrChange w:id="163" w:author="Geske,Jeremy" w:date="2023-08-28T12:22:00Z">
              <w:tcPr>
                <w:tcW w:w="3367" w:type="dxa"/>
                <w:shd w:val="clear" w:color="auto" w:fill="EEECE1" w:themeFill="background2"/>
              </w:tcPr>
            </w:tcPrChange>
          </w:tcPr>
          <w:p w14:paraId="5081C11A" w14:textId="77777777" w:rsidR="00383380" w:rsidRDefault="003F75E5">
            <w:pPr>
              <w:jc w:val="center"/>
              <w:cnfStyle w:val="100000000000" w:firstRow="1" w:lastRow="0" w:firstColumn="0" w:lastColumn="0" w:oddVBand="0" w:evenVBand="0" w:oddHBand="0" w:evenHBand="0" w:firstRowFirstColumn="0" w:firstRowLastColumn="0" w:lastRowFirstColumn="0" w:lastRowLastColumn="0"/>
              <w:rPr>
                <w:b w:val="0"/>
              </w:rPr>
            </w:pPr>
            <w:r>
              <w:t>Phone</w:t>
            </w:r>
          </w:p>
        </w:tc>
      </w:tr>
      <w:tr w:rsidR="00383380" w14:paraId="03FE4F3E"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164" w:author="Geske,Jeremy" w:date="2023-08-28T12:22:00Z">
              <w:tcPr>
                <w:tcW w:w="2622" w:type="dxa"/>
              </w:tcPr>
            </w:tcPrChange>
          </w:tcPr>
          <w:p w14:paraId="6B3B4154" w14:textId="77777777" w:rsidR="00383380" w:rsidRDefault="003F75E5">
            <w:pPr>
              <w:cnfStyle w:val="000000100000" w:firstRow="0" w:lastRow="0" w:firstColumn="0" w:lastColumn="0" w:oddVBand="0" w:evenVBand="0" w:oddHBand="1" w:evenHBand="0" w:firstRowFirstColumn="0" w:firstRowLastColumn="0" w:lastRowFirstColumn="0" w:lastRowLastColumn="0"/>
              <w:rPr>
                <w:b/>
              </w:rPr>
            </w:pPr>
            <w:r>
              <w:rPr>
                <w:b/>
              </w:rPr>
              <w:t>CASAS</w:t>
            </w:r>
          </w:p>
          <w:p w14:paraId="5B462F5F" w14:textId="77777777" w:rsidR="00383380" w:rsidRDefault="003F75E5">
            <w:pPr>
              <w:numPr>
                <w:ilvl w:val="0"/>
                <w:numId w:val="41"/>
              </w:numPr>
              <w:pBdr>
                <w:top w:val="nil"/>
                <w:left w:val="nil"/>
                <w:bottom w:val="nil"/>
                <w:right w:val="nil"/>
                <w:between w:val="nil"/>
              </w:pBdr>
              <w:ind w:left="346"/>
              <w:cnfStyle w:val="000000100000" w:firstRow="0" w:lastRow="0" w:firstColumn="0" w:lastColumn="0" w:oddVBand="0" w:evenVBand="0" w:oddHBand="1" w:evenHBand="0" w:firstRowFirstColumn="0" w:firstRowLastColumn="0" w:lastRowFirstColumn="0" w:lastRowLastColumn="0"/>
            </w:pPr>
            <w:r>
              <w:rPr>
                <w:color w:val="000000"/>
              </w:rPr>
              <w:t>LW Listening</w:t>
            </w:r>
          </w:p>
          <w:p w14:paraId="2E943318" w14:textId="77777777" w:rsidR="00383380" w:rsidRDefault="003F75E5">
            <w:pPr>
              <w:numPr>
                <w:ilvl w:val="0"/>
                <w:numId w:val="41"/>
              </w:numPr>
              <w:pBdr>
                <w:top w:val="nil"/>
                <w:left w:val="nil"/>
                <w:bottom w:val="nil"/>
                <w:right w:val="nil"/>
                <w:between w:val="nil"/>
              </w:pBdr>
              <w:ind w:left="346"/>
              <w:cnfStyle w:val="000000100000" w:firstRow="0" w:lastRow="0" w:firstColumn="0" w:lastColumn="0" w:oddVBand="0" w:evenVBand="0" w:oddHBand="1" w:evenHBand="0" w:firstRowFirstColumn="0" w:firstRowLastColumn="0" w:lastRowFirstColumn="0" w:lastRowLastColumn="0"/>
            </w:pPr>
            <w:r>
              <w:rPr>
                <w:color w:val="000000"/>
              </w:rPr>
              <w:t>L&amp;W Reading</w:t>
            </w:r>
          </w:p>
          <w:p w14:paraId="0678E28F" w14:textId="77777777" w:rsidR="00383380" w:rsidRDefault="003F75E5">
            <w:pPr>
              <w:numPr>
                <w:ilvl w:val="0"/>
                <w:numId w:val="41"/>
              </w:numPr>
              <w:pBdr>
                <w:top w:val="nil"/>
                <w:left w:val="nil"/>
                <w:bottom w:val="nil"/>
                <w:right w:val="nil"/>
                <w:between w:val="nil"/>
              </w:pBdr>
              <w:ind w:left="346"/>
              <w:cnfStyle w:val="000000100000" w:firstRow="0" w:lastRow="0" w:firstColumn="0" w:lastColumn="0" w:oddVBand="0" w:evenVBand="0" w:oddHBand="1" w:evenHBand="0" w:firstRowFirstColumn="0" w:firstRowLastColumn="0" w:lastRowFirstColumn="0" w:lastRowLastColumn="0"/>
            </w:pPr>
            <w:r>
              <w:rPr>
                <w:color w:val="000000"/>
              </w:rPr>
              <w:t>Reading GOALS</w:t>
            </w:r>
          </w:p>
          <w:p w14:paraId="66983C52" w14:textId="77777777" w:rsidR="00383380" w:rsidRDefault="003F75E5">
            <w:pPr>
              <w:numPr>
                <w:ilvl w:val="0"/>
                <w:numId w:val="41"/>
              </w:numPr>
              <w:pBdr>
                <w:top w:val="nil"/>
                <w:left w:val="nil"/>
                <w:bottom w:val="nil"/>
                <w:right w:val="nil"/>
                <w:between w:val="nil"/>
              </w:pBdr>
              <w:ind w:left="346"/>
              <w:cnfStyle w:val="000000100000" w:firstRow="0" w:lastRow="0" w:firstColumn="0" w:lastColumn="0" w:oddVBand="0" w:evenVBand="0" w:oddHBand="1" w:evenHBand="0" w:firstRowFirstColumn="0" w:firstRowLastColumn="0" w:lastRowFirstColumn="0" w:lastRowLastColumn="0"/>
            </w:pPr>
            <w:r>
              <w:rPr>
                <w:color w:val="000000"/>
              </w:rPr>
              <w:t>Math GOALS</w:t>
            </w:r>
          </w:p>
        </w:tc>
        <w:tc>
          <w:tcPr>
            <w:tcW w:w="0" w:type="dxa"/>
            <w:tcPrChange w:id="165" w:author="Geske,Jeremy" w:date="2023-08-28T12:22:00Z">
              <w:tcPr>
                <w:tcW w:w="3366" w:type="dxa"/>
              </w:tcPr>
            </w:tcPrChange>
          </w:tcPr>
          <w:p w14:paraId="794F14B7" w14:textId="77777777" w:rsidR="00383380" w:rsidRDefault="00BF0F1D">
            <w:pPr>
              <w:cnfStyle w:val="000000100000" w:firstRow="0" w:lastRow="0" w:firstColumn="0" w:lastColumn="0" w:oddVBand="0" w:evenVBand="0" w:oddHBand="1" w:evenHBand="0" w:firstRowFirstColumn="0" w:firstRowLastColumn="0" w:lastRowFirstColumn="0" w:lastRowLastColumn="0"/>
            </w:pPr>
            <w:r>
              <w:fldChar w:fldCharType="begin"/>
            </w:r>
            <w:r>
              <w:instrText>HYPERLINK "http://www.casas.org" \h</w:instrText>
            </w:r>
            <w:r>
              <w:fldChar w:fldCharType="separate"/>
            </w:r>
            <w:r w:rsidR="003F75E5">
              <w:rPr>
                <w:color w:val="0000FF"/>
                <w:u w:val="single"/>
              </w:rPr>
              <w:t>www.casas.org</w:t>
            </w:r>
            <w:r>
              <w:rPr>
                <w:color w:val="0000FF"/>
                <w:u w:val="single"/>
              </w:rPr>
              <w:fldChar w:fldCharType="end"/>
            </w:r>
          </w:p>
        </w:tc>
        <w:tc>
          <w:tcPr>
            <w:tcW w:w="0" w:type="dxa"/>
            <w:tcPrChange w:id="166" w:author="Geske,Jeremy" w:date="2023-08-28T12:22:00Z">
              <w:tcPr>
                <w:tcW w:w="3367" w:type="dxa"/>
              </w:tcPr>
            </w:tcPrChange>
          </w:tcPr>
          <w:p w14:paraId="69DAA524" w14:textId="77777777" w:rsidR="00383380" w:rsidRDefault="003F75E5">
            <w:pPr>
              <w:cnfStyle w:val="000000100000" w:firstRow="0" w:lastRow="0" w:firstColumn="0" w:lastColumn="0" w:oddVBand="0" w:evenVBand="0" w:oddHBand="1" w:evenHBand="0" w:firstRowFirstColumn="0" w:firstRowLastColumn="0" w:lastRowFirstColumn="0" w:lastRowLastColumn="0"/>
            </w:pPr>
            <w:r>
              <w:t>1 (800) 255-1036 or 1 (858) 292-2900</w:t>
            </w:r>
          </w:p>
        </w:tc>
      </w:tr>
      <w:tr w:rsidR="00383380" w14:paraId="378D66C2" w14:textId="77777777" w:rsidTr="00BF0F1D">
        <w:tc>
          <w:tcPr>
            <w:tcW w:w="0" w:type="dxa"/>
            <w:tcPrChange w:id="167" w:author="Geske,Jeremy" w:date="2023-08-28T12:22:00Z">
              <w:tcPr>
                <w:tcW w:w="2622" w:type="dxa"/>
              </w:tcPr>
            </w:tcPrChange>
          </w:tcPr>
          <w:p w14:paraId="4E32A5FC" w14:textId="77777777" w:rsidR="00383380" w:rsidRDefault="003F75E5">
            <w:pPr>
              <w:rPr>
                <w:b/>
              </w:rPr>
            </w:pPr>
            <w:r>
              <w:rPr>
                <w:b/>
              </w:rPr>
              <w:t>Data Recognition Corp (DRC)</w:t>
            </w:r>
          </w:p>
          <w:p w14:paraId="081691B0" w14:textId="77777777" w:rsidR="00383380" w:rsidRDefault="003F75E5">
            <w:pPr>
              <w:numPr>
                <w:ilvl w:val="0"/>
                <w:numId w:val="41"/>
              </w:numPr>
              <w:pBdr>
                <w:top w:val="nil"/>
                <w:left w:val="nil"/>
                <w:bottom w:val="nil"/>
                <w:right w:val="nil"/>
                <w:between w:val="nil"/>
              </w:pBdr>
              <w:ind w:left="346"/>
            </w:pPr>
            <w:r>
              <w:rPr>
                <w:color w:val="000000"/>
              </w:rPr>
              <w:t>TABE CLAS-E</w:t>
            </w:r>
          </w:p>
          <w:p w14:paraId="64DFB7F2" w14:textId="77777777" w:rsidR="00383380" w:rsidRDefault="003F75E5">
            <w:pPr>
              <w:numPr>
                <w:ilvl w:val="0"/>
                <w:numId w:val="41"/>
              </w:numPr>
              <w:pBdr>
                <w:top w:val="nil"/>
                <w:left w:val="nil"/>
                <w:bottom w:val="nil"/>
                <w:right w:val="nil"/>
                <w:between w:val="nil"/>
              </w:pBdr>
              <w:ind w:left="346"/>
            </w:pPr>
            <w:r>
              <w:rPr>
                <w:color w:val="000000"/>
              </w:rPr>
              <w:t>TABE 11&amp;12</w:t>
            </w:r>
          </w:p>
        </w:tc>
        <w:tc>
          <w:tcPr>
            <w:tcW w:w="0" w:type="dxa"/>
            <w:tcPrChange w:id="168" w:author="Geske,Jeremy" w:date="2023-08-28T12:22:00Z">
              <w:tcPr>
                <w:tcW w:w="3366" w:type="dxa"/>
              </w:tcPr>
            </w:tcPrChange>
          </w:tcPr>
          <w:p w14:paraId="75A0A2CA" w14:textId="77777777" w:rsidR="00383380" w:rsidRDefault="00BF0F1D">
            <w:r>
              <w:fldChar w:fldCharType="begin"/>
            </w:r>
            <w:r>
              <w:instrText>HYPERLINK "https://www.datarecognitioncorp.com" \h</w:instrText>
            </w:r>
            <w:r>
              <w:fldChar w:fldCharType="separate"/>
            </w:r>
            <w:r w:rsidR="003F75E5">
              <w:rPr>
                <w:color w:val="0000FF"/>
                <w:u w:val="single"/>
              </w:rPr>
              <w:t>https://www.datarecognitioncorp.com</w:t>
            </w:r>
            <w:r>
              <w:rPr>
                <w:color w:val="0000FF"/>
                <w:u w:val="single"/>
              </w:rPr>
              <w:fldChar w:fldCharType="end"/>
            </w:r>
            <w:r w:rsidR="003F75E5">
              <w:t xml:space="preserve"> </w:t>
            </w:r>
          </w:p>
        </w:tc>
        <w:tc>
          <w:tcPr>
            <w:tcW w:w="0" w:type="dxa"/>
            <w:tcPrChange w:id="169" w:author="Geske,Jeremy" w:date="2023-08-28T12:22:00Z">
              <w:tcPr>
                <w:tcW w:w="3367" w:type="dxa"/>
              </w:tcPr>
            </w:tcPrChange>
          </w:tcPr>
          <w:p w14:paraId="2E922475" w14:textId="77777777" w:rsidR="00383380" w:rsidRDefault="003F75E5">
            <w:r>
              <w:t>1 (800) 538-9547</w:t>
            </w:r>
            <w:r>
              <w:rPr>
                <w:rFonts w:ascii="Arial" w:eastAsia="Arial" w:hAnsi="Arial" w:cs="Arial"/>
                <w:color w:val="000000"/>
                <w:sz w:val="21"/>
                <w:szCs w:val="21"/>
                <w:highlight w:val="white"/>
              </w:rPr>
              <w:t xml:space="preserve"> </w:t>
            </w:r>
          </w:p>
        </w:tc>
      </w:tr>
      <w:tr w:rsidR="00383380" w14:paraId="23A9D696"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170" w:author="Geske,Jeremy" w:date="2023-08-28T12:22:00Z">
              <w:tcPr>
                <w:tcW w:w="2622" w:type="dxa"/>
              </w:tcPr>
            </w:tcPrChange>
          </w:tcPr>
          <w:p w14:paraId="46ABFA8A" w14:textId="77777777" w:rsidR="00383380" w:rsidRDefault="003F75E5">
            <w:pPr>
              <w:cnfStyle w:val="000000100000" w:firstRow="0" w:lastRow="0" w:firstColumn="0" w:lastColumn="0" w:oddVBand="0" w:evenVBand="0" w:oddHBand="1" w:evenHBand="0" w:firstRowFirstColumn="0" w:firstRowLastColumn="0" w:lastRowFirstColumn="0" w:lastRowLastColumn="0"/>
              <w:rPr>
                <w:b/>
              </w:rPr>
            </w:pPr>
            <w:r>
              <w:rPr>
                <w:b/>
              </w:rPr>
              <w:t>Center of Applied Linguistics (CAL)</w:t>
            </w:r>
          </w:p>
          <w:p w14:paraId="4EB766B6" w14:textId="77777777" w:rsidR="00383380" w:rsidRDefault="003F75E5">
            <w:pPr>
              <w:numPr>
                <w:ilvl w:val="0"/>
                <w:numId w:val="41"/>
              </w:numPr>
              <w:pBdr>
                <w:top w:val="nil"/>
                <w:left w:val="nil"/>
                <w:bottom w:val="nil"/>
                <w:right w:val="nil"/>
                <w:between w:val="nil"/>
              </w:pBdr>
              <w:ind w:left="346"/>
              <w:cnfStyle w:val="000000100000" w:firstRow="0" w:lastRow="0" w:firstColumn="0" w:lastColumn="0" w:oddVBand="0" w:evenVBand="0" w:oddHBand="1" w:evenHBand="0" w:firstRowFirstColumn="0" w:firstRowLastColumn="0" w:lastRowFirstColumn="0" w:lastRowLastColumn="0"/>
            </w:pPr>
            <w:r>
              <w:rPr>
                <w:color w:val="000000"/>
              </w:rPr>
              <w:t>BEST Plus 2.0</w:t>
            </w:r>
          </w:p>
          <w:p w14:paraId="6CEC2124" w14:textId="77777777" w:rsidR="00383380" w:rsidRDefault="003F75E5">
            <w:pPr>
              <w:numPr>
                <w:ilvl w:val="0"/>
                <w:numId w:val="41"/>
              </w:numPr>
              <w:pBdr>
                <w:top w:val="nil"/>
                <w:left w:val="nil"/>
                <w:bottom w:val="nil"/>
                <w:right w:val="nil"/>
                <w:between w:val="nil"/>
              </w:pBdr>
              <w:ind w:left="346"/>
              <w:cnfStyle w:val="000000100000" w:firstRow="0" w:lastRow="0" w:firstColumn="0" w:lastColumn="0" w:oddVBand="0" w:evenVBand="0" w:oddHBand="1" w:evenHBand="0" w:firstRowFirstColumn="0" w:firstRowLastColumn="0" w:lastRowFirstColumn="0" w:lastRowLastColumn="0"/>
            </w:pPr>
            <w:r>
              <w:rPr>
                <w:color w:val="000000"/>
              </w:rPr>
              <w:t>BEST Literacy</w:t>
            </w:r>
          </w:p>
        </w:tc>
        <w:tc>
          <w:tcPr>
            <w:tcW w:w="0" w:type="dxa"/>
            <w:tcPrChange w:id="171" w:author="Geske,Jeremy" w:date="2023-08-28T12:22:00Z">
              <w:tcPr>
                <w:tcW w:w="3366" w:type="dxa"/>
              </w:tcPr>
            </w:tcPrChange>
          </w:tcPr>
          <w:p w14:paraId="39C057CB" w14:textId="77777777" w:rsidR="00383380" w:rsidRDefault="00BF0F1D">
            <w:pPr>
              <w:cnfStyle w:val="000000100000" w:firstRow="0" w:lastRow="0" w:firstColumn="0" w:lastColumn="0" w:oddVBand="0" w:evenVBand="0" w:oddHBand="1" w:evenHBand="0" w:firstRowFirstColumn="0" w:firstRowLastColumn="0" w:lastRowFirstColumn="0" w:lastRowLastColumn="0"/>
            </w:pPr>
            <w:r>
              <w:fldChar w:fldCharType="begin"/>
            </w:r>
            <w:r>
              <w:instrText>HYPERLINK "http://calstore.cal.org/default.aspx" \h</w:instrText>
            </w:r>
            <w:r>
              <w:fldChar w:fldCharType="separate"/>
            </w:r>
            <w:r w:rsidR="003F75E5">
              <w:rPr>
                <w:color w:val="0000FF"/>
                <w:u w:val="single"/>
              </w:rPr>
              <w:t>http://calstore.cal.org/default.aspx</w:t>
            </w:r>
            <w:r>
              <w:rPr>
                <w:color w:val="0000FF"/>
                <w:u w:val="single"/>
              </w:rPr>
              <w:fldChar w:fldCharType="end"/>
            </w:r>
            <w:r w:rsidR="003F75E5">
              <w:t xml:space="preserve"> </w:t>
            </w:r>
          </w:p>
        </w:tc>
        <w:tc>
          <w:tcPr>
            <w:tcW w:w="0" w:type="dxa"/>
            <w:tcPrChange w:id="172" w:author="Geske,Jeremy" w:date="2023-08-28T12:22:00Z">
              <w:tcPr>
                <w:tcW w:w="3367" w:type="dxa"/>
              </w:tcPr>
            </w:tcPrChange>
          </w:tcPr>
          <w:p w14:paraId="22F4C803" w14:textId="77777777" w:rsidR="00383380" w:rsidRDefault="003F75E5">
            <w:pPr>
              <w:cnfStyle w:val="000000100000" w:firstRow="0" w:lastRow="0" w:firstColumn="0" w:lastColumn="0" w:oddVBand="0" w:evenVBand="0" w:oddHBand="1" w:evenHBand="0" w:firstRowFirstColumn="0" w:firstRowLastColumn="0" w:lastRowFirstColumn="0" w:lastRowLastColumn="0"/>
            </w:pPr>
            <w:r>
              <w:t xml:space="preserve">1 (855) 543- 9461 </w:t>
            </w:r>
          </w:p>
        </w:tc>
      </w:tr>
    </w:tbl>
    <w:p w14:paraId="4599F482" w14:textId="4C46236D" w:rsidR="00383380" w:rsidRDefault="003F75E5">
      <w:pPr>
        <w:pStyle w:val="Heading2"/>
      </w:pPr>
      <w:bookmarkStart w:id="173" w:name="_Toc41044742"/>
      <w:bookmarkStart w:id="174" w:name="_Toc115336178"/>
      <w:r>
        <w:t xml:space="preserve">Publishers’ Recommended Hours </w:t>
      </w:r>
      <w:r w:rsidR="00CC4CE1">
        <w:t>b</w:t>
      </w:r>
      <w:r>
        <w:t>etween Tests</w:t>
      </w:r>
      <w:bookmarkEnd w:id="173"/>
      <w:bookmarkEnd w:id="174"/>
    </w:p>
    <w:p w14:paraId="3E460C06" w14:textId="3652A76B" w:rsidR="00383380" w:rsidRDefault="003F75E5">
      <w:r>
        <w:t xml:space="preserve">While providers are encouraged to follow the test publisher’s recommended hours between tests, programs must, at a minimum, provide the number of instructional hours required between tests, as shown in Table </w:t>
      </w:r>
      <w:r w:rsidR="00D35322">
        <w:t>3</w:t>
      </w:r>
      <w:r>
        <w:t>: Test Publishers’ Recommended Hours Between Tests. The column that shows the minimum required hours between tests corresponds to both the test publisher’s and TWC’s minimum required hours, as opposed to recommended hours as a best practice.</w:t>
      </w:r>
    </w:p>
    <w:p w14:paraId="0DCF6126" w14:textId="469206E0" w:rsidR="008F1E8D" w:rsidRDefault="00BD4EE0" w:rsidP="00BD4EE0">
      <w:pPr>
        <w:spacing w:after="200" w:line="240" w:lineRule="auto"/>
      </w:pPr>
      <w:r>
        <w:t>Posttesting must occur at least one calendar day after the participant has accrued the appropriate number of instructional hours.</w:t>
      </w:r>
    </w:p>
    <w:p w14:paraId="6B1E88F4" w14:textId="77777777" w:rsidR="008F1E8D" w:rsidRDefault="008F1E8D">
      <w:r>
        <w:br w:type="page"/>
      </w:r>
    </w:p>
    <w:p w14:paraId="76677080" w14:textId="4A584F98" w:rsidR="00393B44" w:rsidRDefault="00393B44" w:rsidP="00393B44">
      <w:pPr>
        <w:pStyle w:val="Caption"/>
        <w:keepNext/>
      </w:pPr>
      <w:r>
        <w:lastRenderedPageBreak/>
        <w:t xml:space="preserve">Table </w:t>
      </w:r>
      <w:r>
        <w:fldChar w:fldCharType="begin"/>
      </w:r>
      <w:r>
        <w:instrText>SEQ Table \* ARABIC</w:instrText>
      </w:r>
      <w:r>
        <w:fldChar w:fldCharType="separate"/>
      </w:r>
      <w:r w:rsidR="0080189B">
        <w:rPr>
          <w:noProof/>
        </w:rPr>
        <w:t>3</w:t>
      </w:r>
      <w:r>
        <w:fldChar w:fldCharType="end"/>
      </w:r>
      <w:r>
        <w:t xml:space="preserve">: </w:t>
      </w:r>
      <w:r w:rsidRPr="00F62C4F">
        <w:t>Test Publishers’ Recommended Hours between Tests</w:t>
      </w:r>
    </w:p>
    <w:tbl>
      <w:tblPr>
        <w:tblStyle w:val="GridTable5Dark-Accent1"/>
        <w:tblW w:w="10075" w:type="dxa"/>
        <w:tblLayout w:type="fixed"/>
        <w:tblLook w:val="0420" w:firstRow="1" w:lastRow="0" w:firstColumn="0" w:lastColumn="0" w:noHBand="0" w:noVBand="1"/>
        <w:tblPrChange w:id="175" w:author="Geske,Jeremy" w:date="2023-08-28T12:22:00Z">
          <w:tblPr>
            <w:tblW w:w="1007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PrChange>
      </w:tblPr>
      <w:tblGrid>
        <w:gridCol w:w="2518"/>
        <w:gridCol w:w="2519"/>
        <w:gridCol w:w="2519"/>
        <w:gridCol w:w="2519"/>
        <w:tblGridChange w:id="176">
          <w:tblGrid>
            <w:gridCol w:w="2155"/>
            <w:gridCol w:w="1800"/>
            <w:gridCol w:w="2520"/>
            <w:gridCol w:w="3600"/>
          </w:tblGrid>
        </w:tblGridChange>
      </w:tblGrid>
      <w:tr w:rsidR="00383380" w14:paraId="305D120F" w14:textId="77777777" w:rsidTr="00BF0F1D">
        <w:trPr>
          <w:cnfStyle w:val="100000000000" w:firstRow="1" w:lastRow="0" w:firstColumn="0" w:lastColumn="0" w:oddVBand="0" w:evenVBand="0" w:oddHBand="0" w:evenHBand="0" w:firstRowFirstColumn="0" w:firstRowLastColumn="0" w:lastRowFirstColumn="0" w:lastRowLastColumn="0"/>
          <w:trPrChange w:id="177" w:author="Geske,Jeremy" w:date="2023-08-28T12:22:00Z">
            <w:trPr>
              <w:cantSplit/>
              <w:tblHeader/>
            </w:trPr>
          </w:trPrChange>
        </w:trPr>
        <w:tc>
          <w:tcPr>
            <w:tcW w:w="0" w:type="dxa"/>
            <w:tcPrChange w:id="178" w:author="Geske,Jeremy" w:date="2023-08-28T12:22:00Z">
              <w:tcPr>
                <w:tcW w:w="2155" w:type="dxa"/>
                <w:shd w:val="clear" w:color="auto" w:fill="EEECE1" w:themeFill="background2"/>
                <w:vAlign w:val="center"/>
              </w:tcPr>
            </w:tcPrChange>
          </w:tcPr>
          <w:p w14:paraId="07EC4E90" w14:textId="77777777" w:rsidR="00383380" w:rsidRDefault="003F75E5">
            <w:pPr>
              <w:cnfStyle w:val="100000000000" w:firstRow="1" w:lastRow="0" w:firstColumn="0" w:lastColumn="0" w:oddVBand="0" w:evenVBand="0" w:oddHBand="0" w:evenHBand="0" w:firstRowFirstColumn="0" w:firstRowLastColumn="0" w:lastRowFirstColumn="0" w:lastRowLastColumn="0"/>
              <w:rPr>
                <w:b w:val="0"/>
              </w:rPr>
            </w:pPr>
            <w:r>
              <w:t>Publisher and Tests</w:t>
            </w:r>
          </w:p>
        </w:tc>
        <w:tc>
          <w:tcPr>
            <w:tcW w:w="0" w:type="dxa"/>
            <w:tcPrChange w:id="179" w:author="Geske,Jeremy" w:date="2023-08-28T12:22:00Z">
              <w:tcPr>
                <w:tcW w:w="1800" w:type="dxa"/>
                <w:shd w:val="clear" w:color="auto" w:fill="EEECE1" w:themeFill="background2"/>
                <w:vAlign w:val="center"/>
              </w:tcPr>
            </w:tcPrChange>
          </w:tcPr>
          <w:p w14:paraId="0F8EA43C" w14:textId="292F9FB9" w:rsidR="00383380" w:rsidRDefault="003F75E5">
            <w:pPr>
              <w:cnfStyle w:val="100000000000" w:firstRow="1" w:lastRow="0" w:firstColumn="0" w:lastColumn="0" w:oddVBand="0" w:evenVBand="0" w:oddHBand="0" w:evenHBand="0" w:firstRowFirstColumn="0" w:firstRowLastColumn="0" w:lastRowFirstColumn="0" w:lastRowLastColumn="0"/>
              <w:rPr>
                <w:b w:val="0"/>
              </w:rPr>
            </w:pPr>
            <w:r>
              <w:t xml:space="preserve">Required Minimum Hours </w:t>
            </w:r>
            <w:r w:rsidR="009B0872">
              <w:t>b</w:t>
            </w:r>
            <w:r>
              <w:t>etween Tests</w:t>
            </w:r>
          </w:p>
        </w:tc>
        <w:tc>
          <w:tcPr>
            <w:tcW w:w="0" w:type="dxa"/>
            <w:tcPrChange w:id="180" w:author="Geske,Jeremy" w:date="2023-08-28T12:22:00Z">
              <w:tcPr>
                <w:tcW w:w="2520" w:type="dxa"/>
                <w:shd w:val="clear" w:color="auto" w:fill="EEECE1" w:themeFill="background2"/>
                <w:vAlign w:val="center"/>
              </w:tcPr>
            </w:tcPrChange>
          </w:tcPr>
          <w:p w14:paraId="6E3F54EE" w14:textId="230F3C93" w:rsidR="00383380" w:rsidRDefault="003F75E5">
            <w:pPr>
              <w:cnfStyle w:val="100000000000" w:firstRow="1" w:lastRow="0" w:firstColumn="0" w:lastColumn="0" w:oddVBand="0" w:evenVBand="0" w:oddHBand="0" w:evenHBand="0" w:firstRowFirstColumn="0" w:firstRowLastColumn="0" w:lastRowFirstColumn="0" w:lastRowLastColumn="0"/>
              <w:rPr>
                <w:b w:val="0"/>
              </w:rPr>
            </w:pPr>
            <w:r>
              <w:t xml:space="preserve">Publisher’s Recommended Minimum Number of Hours </w:t>
            </w:r>
            <w:r w:rsidR="009B0872">
              <w:t>b</w:t>
            </w:r>
            <w:r>
              <w:t>etween Tests</w:t>
            </w:r>
          </w:p>
        </w:tc>
        <w:tc>
          <w:tcPr>
            <w:tcW w:w="0" w:type="dxa"/>
            <w:tcPrChange w:id="181" w:author="Geske,Jeremy" w:date="2023-08-28T12:22:00Z">
              <w:tcPr>
                <w:tcW w:w="3600" w:type="dxa"/>
                <w:shd w:val="clear" w:color="auto" w:fill="EEECE1" w:themeFill="background2"/>
                <w:vAlign w:val="center"/>
              </w:tcPr>
            </w:tcPrChange>
          </w:tcPr>
          <w:p w14:paraId="0EAA2513" w14:textId="1A939F02" w:rsidR="00383380" w:rsidRDefault="003F75E5">
            <w:pPr>
              <w:cnfStyle w:val="100000000000" w:firstRow="1" w:lastRow="0" w:firstColumn="0" w:lastColumn="0" w:oddVBand="0" w:evenVBand="0" w:oddHBand="0" w:evenHBand="0" w:firstRowFirstColumn="0" w:firstRowLastColumn="0" w:lastRowFirstColumn="0" w:lastRowLastColumn="0"/>
              <w:rPr>
                <w:b w:val="0"/>
              </w:rPr>
            </w:pPr>
            <w:r>
              <w:t xml:space="preserve">Publisher’s Recommended Maximum Number of Hours </w:t>
            </w:r>
            <w:r w:rsidR="009B0872">
              <w:t>b</w:t>
            </w:r>
            <w:r>
              <w:t>etween Tests</w:t>
            </w:r>
          </w:p>
        </w:tc>
      </w:tr>
      <w:tr w:rsidR="00383380" w14:paraId="149BC131"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182" w:author="Geske,Jeremy" w:date="2023-08-28T12:22:00Z">
              <w:tcPr>
                <w:tcW w:w="2155" w:type="dxa"/>
                <w:vAlign w:val="center"/>
              </w:tcPr>
            </w:tcPrChange>
          </w:tcPr>
          <w:p w14:paraId="7D8AA036" w14:textId="77777777" w:rsidR="00383380" w:rsidRDefault="003F75E5">
            <w:pPr>
              <w:cnfStyle w:val="000000100000" w:firstRow="0" w:lastRow="0" w:firstColumn="0" w:lastColumn="0" w:oddVBand="0" w:evenVBand="0" w:oddHBand="1" w:evenHBand="0" w:firstRowFirstColumn="0" w:firstRowLastColumn="0" w:lastRowFirstColumn="0" w:lastRowLastColumn="0"/>
              <w:rPr>
                <w:b/>
              </w:rPr>
            </w:pPr>
            <w:r>
              <w:rPr>
                <w:b/>
              </w:rPr>
              <w:t>CASAS</w:t>
            </w:r>
          </w:p>
          <w:p w14:paraId="4A3144DB" w14:textId="77777777" w:rsidR="00383380" w:rsidRDefault="003F75E5">
            <w:pPr>
              <w:numPr>
                <w:ilvl w:val="0"/>
                <w:numId w:val="41"/>
              </w:numPr>
              <w:pBdr>
                <w:top w:val="nil"/>
                <w:left w:val="nil"/>
                <w:bottom w:val="nil"/>
                <w:right w:val="nil"/>
                <w:between w:val="nil"/>
              </w:pBdr>
              <w:ind w:left="346"/>
              <w:cnfStyle w:val="000000100000" w:firstRow="0" w:lastRow="0" w:firstColumn="0" w:lastColumn="0" w:oddVBand="0" w:evenVBand="0" w:oddHBand="1" w:evenHBand="0" w:firstRowFirstColumn="0" w:firstRowLastColumn="0" w:lastRowFirstColumn="0" w:lastRowLastColumn="0"/>
            </w:pPr>
            <w:r>
              <w:rPr>
                <w:color w:val="000000"/>
              </w:rPr>
              <w:t>LW Listening</w:t>
            </w:r>
          </w:p>
          <w:p w14:paraId="5F2B6E88" w14:textId="77777777" w:rsidR="00383380" w:rsidRDefault="003F75E5">
            <w:pPr>
              <w:numPr>
                <w:ilvl w:val="0"/>
                <w:numId w:val="41"/>
              </w:numPr>
              <w:pBdr>
                <w:top w:val="nil"/>
                <w:left w:val="nil"/>
                <w:bottom w:val="nil"/>
                <w:right w:val="nil"/>
                <w:between w:val="nil"/>
              </w:pBdr>
              <w:ind w:left="346"/>
              <w:cnfStyle w:val="000000100000" w:firstRow="0" w:lastRow="0" w:firstColumn="0" w:lastColumn="0" w:oddVBand="0" w:evenVBand="0" w:oddHBand="1" w:evenHBand="0" w:firstRowFirstColumn="0" w:firstRowLastColumn="0" w:lastRowFirstColumn="0" w:lastRowLastColumn="0"/>
            </w:pPr>
            <w:r>
              <w:rPr>
                <w:color w:val="000000"/>
              </w:rPr>
              <w:t>L&amp;W Reading</w:t>
            </w:r>
          </w:p>
          <w:p w14:paraId="203C439B" w14:textId="77777777" w:rsidR="00383380" w:rsidRDefault="003F75E5">
            <w:pPr>
              <w:numPr>
                <w:ilvl w:val="0"/>
                <w:numId w:val="41"/>
              </w:numPr>
              <w:pBdr>
                <w:top w:val="nil"/>
                <w:left w:val="nil"/>
                <w:bottom w:val="nil"/>
                <w:right w:val="nil"/>
                <w:between w:val="nil"/>
              </w:pBdr>
              <w:ind w:left="346"/>
              <w:cnfStyle w:val="000000100000" w:firstRow="0" w:lastRow="0" w:firstColumn="0" w:lastColumn="0" w:oddVBand="0" w:evenVBand="0" w:oddHBand="1" w:evenHBand="0" w:firstRowFirstColumn="0" w:firstRowLastColumn="0" w:lastRowFirstColumn="0" w:lastRowLastColumn="0"/>
            </w:pPr>
            <w:r>
              <w:rPr>
                <w:color w:val="000000"/>
              </w:rPr>
              <w:t>Reading GOALS</w:t>
            </w:r>
          </w:p>
          <w:p w14:paraId="42FA4FE0" w14:textId="77777777" w:rsidR="00383380" w:rsidRDefault="003F75E5">
            <w:pPr>
              <w:numPr>
                <w:ilvl w:val="0"/>
                <w:numId w:val="41"/>
              </w:numPr>
              <w:pBdr>
                <w:top w:val="nil"/>
                <w:left w:val="nil"/>
                <w:bottom w:val="nil"/>
                <w:right w:val="nil"/>
                <w:between w:val="nil"/>
              </w:pBdr>
              <w:ind w:left="346"/>
              <w:cnfStyle w:val="000000100000" w:firstRow="0" w:lastRow="0" w:firstColumn="0" w:lastColumn="0" w:oddVBand="0" w:evenVBand="0" w:oddHBand="1" w:evenHBand="0" w:firstRowFirstColumn="0" w:firstRowLastColumn="0" w:lastRowFirstColumn="0" w:lastRowLastColumn="0"/>
              <w:rPr>
                <w:b/>
                <w:color w:val="000000"/>
              </w:rPr>
            </w:pPr>
            <w:r>
              <w:rPr>
                <w:color w:val="000000"/>
              </w:rPr>
              <w:t>Math GOALS</w:t>
            </w:r>
          </w:p>
        </w:tc>
        <w:tc>
          <w:tcPr>
            <w:tcW w:w="0" w:type="dxa"/>
            <w:tcPrChange w:id="183" w:author="Geske,Jeremy" w:date="2023-08-28T12:22:00Z">
              <w:tcPr>
                <w:tcW w:w="1800" w:type="dxa"/>
                <w:vAlign w:val="center"/>
              </w:tcPr>
            </w:tcPrChange>
          </w:tcPr>
          <w:p w14:paraId="17D7118E" w14:textId="77777777" w:rsidR="00383380" w:rsidRDefault="003F75E5">
            <w:pPr>
              <w:cnfStyle w:val="000000100000" w:firstRow="0" w:lastRow="0" w:firstColumn="0" w:lastColumn="0" w:oddVBand="0" w:evenVBand="0" w:oddHBand="1" w:evenHBand="0" w:firstRowFirstColumn="0" w:firstRowLastColumn="0" w:lastRowFirstColumn="0" w:lastRowLastColumn="0"/>
            </w:pPr>
            <w:r>
              <w:t>40 hours</w:t>
            </w:r>
          </w:p>
          <w:p w14:paraId="30C92B82" w14:textId="77777777" w:rsidR="00383380" w:rsidRDefault="00383380">
            <w:pPr>
              <w:jc w:val="center"/>
              <w:cnfStyle w:val="000000100000" w:firstRow="0" w:lastRow="0" w:firstColumn="0" w:lastColumn="0" w:oddVBand="0" w:evenVBand="0" w:oddHBand="1" w:evenHBand="0" w:firstRowFirstColumn="0" w:firstRowLastColumn="0" w:lastRowFirstColumn="0" w:lastRowLastColumn="0"/>
            </w:pPr>
          </w:p>
        </w:tc>
        <w:tc>
          <w:tcPr>
            <w:tcW w:w="0" w:type="dxa"/>
            <w:tcPrChange w:id="184" w:author="Geske,Jeremy" w:date="2023-08-28T12:22:00Z">
              <w:tcPr>
                <w:tcW w:w="2520" w:type="dxa"/>
                <w:vAlign w:val="center"/>
              </w:tcPr>
            </w:tcPrChange>
          </w:tcPr>
          <w:p w14:paraId="2AEFD869" w14:textId="77777777" w:rsidR="00383380" w:rsidRDefault="00383380">
            <w:pPr>
              <w:cnfStyle w:val="000000100000" w:firstRow="0" w:lastRow="0" w:firstColumn="0" w:lastColumn="0" w:oddVBand="0" w:evenVBand="0" w:oddHBand="1" w:evenHBand="0" w:firstRowFirstColumn="0" w:firstRowLastColumn="0" w:lastRowFirstColumn="0" w:lastRowLastColumn="0"/>
            </w:pPr>
          </w:p>
          <w:p w14:paraId="4E4DED3D" w14:textId="50D14DCE" w:rsidR="00383380" w:rsidRDefault="003F75E5">
            <w:pPr>
              <w:cnfStyle w:val="000000100000" w:firstRow="0" w:lastRow="0" w:firstColumn="0" w:lastColumn="0" w:oddVBand="0" w:evenVBand="0" w:oddHBand="1" w:evenHBand="0" w:firstRowFirstColumn="0" w:firstRowLastColumn="0" w:lastRowFirstColumn="0" w:lastRowLastColumn="0"/>
            </w:pPr>
            <w:r>
              <w:t>Also recommended is a two-month lapse</w:t>
            </w:r>
            <w:r w:rsidR="00552FD1">
              <w:t>, or 60 calendar days,</w:t>
            </w:r>
            <w:r>
              <w:t xml:space="preserve"> between tests</w:t>
            </w:r>
            <w:r w:rsidR="007F3951">
              <w:t xml:space="preserve">, or </w:t>
            </w:r>
            <w:r w:rsidR="001D28DA">
              <w:t>70-</w:t>
            </w:r>
            <w:r w:rsidR="007F3951">
              <w:t>100 hours</w:t>
            </w:r>
          </w:p>
          <w:p w14:paraId="1E9326BD" w14:textId="77777777" w:rsidR="00383380" w:rsidRDefault="00383380">
            <w:pPr>
              <w:cnfStyle w:val="000000100000" w:firstRow="0" w:lastRow="0" w:firstColumn="0" w:lastColumn="0" w:oddVBand="0" w:evenVBand="0" w:oddHBand="1" w:evenHBand="0" w:firstRowFirstColumn="0" w:firstRowLastColumn="0" w:lastRowFirstColumn="0" w:lastRowLastColumn="0"/>
            </w:pPr>
          </w:p>
        </w:tc>
        <w:tc>
          <w:tcPr>
            <w:tcW w:w="0" w:type="dxa"/>
            <w:tcPrChange w:id="185" w:author="Geske,Jeremy" w:date="2023-08-28T12:22:00Z">
              <w:tcPr>
                <w:tcW w:w="3600" w:type="dxa"/>
                <w:vAlign w:val="center"/>
              </w:tcPr>
            </w:tcPrChange>
          </w:tcPr>
          <w:p w14:paraId="0E41D184" w14:textId="77777777" w:rsidR="00383380" w:rsidRDefault="00383380">
            <w:pPr>
              <w:cnfStyle w:val="000000100000" w:firstRow="0" w:lastRow="0" w:firstColumn="0" w:lastColumn="0" w:oddVBand="0" w:evenVBand="0" w:oddHBand="1" w:evenHBand="0" w:firstRowFirstColumn="0" w:firstRowLastColumn="0" w:lastRowFirstColumn="0" w:lastRowLastColumn="0"/>
            </w:pPr>
          </w:p>
          <w:p w14:paraId="0E0F78EB" w14:textId="21D65745" w:rsidR="00383380" w:rsidRDefault="003F75E5">
            <w:pPr>
              <w:cnfStyle w:val="000000100000" w:firstRow="0" w:lastRow="0" w:firstColumn="0" w:lastColumn="0" w:oddVBand="0" w:evenVBand="0" w:oddHBand="1" w:evenHBand="0" w:firstRowFirstColumn="0" w:firstRowLastColumn="0" w:lastRowFirstColumn="0" w:lastRowLastColumn="0"/>
            </w:pPr>
            <w:r>
              <w:t>Also recommended is a two-month lapse</w:t>
            </w:r>
            <w:r w:rsidR="00552FD1">
              <w:t>, or 60 calendar days,</w:t>
            </w:r>
            <w:r>
              <w:t xml:space="preserve"> between tests</w:t>
            </w:r>
          </w:p>
          <w:p w14:paraId="029E792F" w14:textId="77777777" w:rsidR="00383380" w:rsidRDefault="00383380">
            <w:pPr>
              <w:cnfStyle w:val="000000100000" w:firstRow="0" w:lastRow="0" w:firstColumn="0" w:lastColumn="0" w:oddVBand="0" w:evenVBand="0" w:oddHBand="1" w:evenHBand="0" w:firstRowFirstColumn="0" w:firstRowLastColumn="0" w:lastRowFirstColumn="0" w:lastRowLastColumn="0"/>
            </w:pPr>
          </w:p>
        </w:tc>
      </w:tr>
      <w:tr w:rsidR="00383380" w14:paraId="70E965D7" w14:textId="77777777" w:rsidTr="00BF0F1D">
        <w:tc>
          <w:tcPr>
            <w:tcW w:w="0" w:type="dxa"/>
            <w:tcPrChange w:id="186" w:author="Geske,Jeremy" w:date="2023-08-28T12:22:00Z">
              <w:tcPr>
                <w:tcW w:w="2155" w:type="dxa"/>
                <w:vAlign w:val="center"/>
              </w:tcPr>
            </w:tcPrChange>
          </w:tcPr>
          <w:p w14:paraId="364F225C" w14:textId="77777777" w:rsidR="00383380" w:rsidRDefault="003F75E5">
            <w:pPr>
              <w:rPr>
                <w:b/>
              </w:rPr>
            </w:pPr>
            <w:r>
              <w:rPr>
                <w:b/>
              </w:rPr>
              <w:t>DRC</w:t>
            </w:r>
          </w:p>
          <w:p w14:paraId="14E5FEB0" w14:textId="77777777" w:rsidR="00383380" w:rsidRDefault="003F75E5">
            <w:pPr>
              <w:numPr>
                <w:ilvl w:val="0"/>
                <w:numId w:val="41"/>
              </w:numPr>
              <w:pBdr>
                <w:top w:val="nil"/>
                <w:left w:val="nil"/>
                <w:bottom w:val="nil"/>
                <w:right w:val="nil"/>
                <w:between w:val="nil"/>
              </w:pBdr>
              <w:ind w:left="346"/>
            </w:pPr>
            <w:r>
              <w:rPr>
                <w:color w:val="000000"/>
              </w:rPr>
              <w:t>TABE CLAS-E</w:t>
            </w:r>
          </w:p>
          <w:p w14:paraId="5668628E" w14:textId="77777777" w:rsidR="00383380" w:rsidRDefault="003F75E5">
            <w:pPr>
              <w:numPr>
                <w:ilvl w:val="0"/>
                <w:numId w:val="41"/>
              </w:numPr>
              <w:pBdr>
                <w:top w:val="nil"/>
                <w:left w:val="nil"/>
                <w:bottom w:val="nil"/>
                <w:right w:val="nil"/>
                <w:between w:val="nil"/>
              </w:pBdr>
              <w:ind w:left="346"/>
              <w:rPr>
                <w:b/>
                <w:color w:val="000000"/>
              </w:rPr>
            </w:pPr>
            <w:r>
              <w:rPr>
                <w:color w:val="000000"/>
              </w:rPr>
              <w:t>TABE 11&amp;12</w:t>
            </w:r>
          </w:p>
        </w:tc>
        <w:tc>
          <w:tcPr>
            <w:tcW w:w="0" w:type="dxa"/>
            <w:tcPrChange w:id="187" w:author="Geske,Jeremy" w:date="2023-08-28T12:22:00Z">
              <w:tcPr>
                <w:tcW w:w="1800" w:type="dxa"/>
                <w:vAlign w:val="center"/>
              </w:tcPr>
            </w:tcPrChange>
          </w:tcPr>
          <w:p w14:paraId="7D99B966" w14:textId="69600346" w:rsidR="00383380" w:rsidRPr="00A20B10" w:rsidRDefault="003F75E5">
            <w:r w:rsidRPr="00A20B10">
              <w:t>40 hours for ABE</w:t>
            </w:r>
            <w:r w:rsidR="0020217D" w:rsidRPr="00A20B10">
              <w:t>/ESL</w:t>
            </w:r>
            <w:r w:rsidRPr="00A20B10">
              <w:t xml:space="preserve"> and 30 hours for ASE</w:t>
            </w:r>
          </w:p>
        </w:tc>
        <w:tc>
          <w:tcPr>
            <w:tcW w:w="0" w:type="dxa"/>
            <w:tcPrChange w:id="188" w:author="Geske,Jeremy" w:date="2023-08-28T12:22:00Z">
              <w:tcPr>
                <w:tcW w:w="2520" w:type="dxa"/>
                <w:vAlign w:val="center"/>
              </w:tcPr>
            </w:tcPrChange>
          </w:tcPr>
          <w:p w14:paraId="773601F6" w14:textId="77777777" w:rsidR="0069604B" w:rsidRDefault="00DF1EC9">
            <w:r w:rsidRPr="00A20B10">
              <w:t xml:space="preserve">For individuals testing into NRS ABE and all ESL levels, </w:t>
            </w:r>
            <w:r w:rsidR="00285DE5" w:rsidRPr="00A20B10">
              <w:t>40 hours is recommended</w:t>
            </w:r>
            <w:r w:rsidR="0069604B" w:rsidRPr="00A20B10">
              <w:t>.</w:t>
            </w:r>
          </w:p>
          <w:p w14:paraId="2409D6A9" w14:textId="33C3BCFD" w:rsidR="00DF1EC9" w:rsidRDefault="00285DE5">
            <w:r>
              <w:t xml:space="preserve"> </w:t>
            </w:r>
          </w:p>
          <w:p w14:paraId="0D6A79C4" w14:textId="34B4EB70" w:rsidR="00383380" w:rsidRDefault="003F75E5">
            <w:r>
              <w:t>For individuals testing into NRS Levels 5</w:t>
            </w:r>
            <w:r w:rsidR="00EB229D">
              <w:t xml:space="preserve"> </w:t>
            </w:r>
            <w:r>
              <w:t>&amp;</w:t>
            </w:r>
            <w:r w:rsidR="00EB229D">
              <w:t xml:space="preserve"> </w:t>
            </w:r>
            <w:r>
              <w:t>6 (ASE), 30 hours is recommended.</w:t>
            </w:r>
          </w:p>
          <w:p w14:paraId="48CE037C" w14:textId="77777777" w:rsidR="00383380" w:rsidRDefault="00383380"/>
          <w:p w14:paraId="22687721" w14:textId="77777777" w:rsidR="00383380" w:rsidRDefault="003F75E5">
            <w:r>
              <w:t>50 hours for testing with alternate forms</w:t>
            </w:r>
          </w:p>
          <w:p w14:paraId="1CAEE09E" w14:textId="77777777" w:rsidR="00383380" w:rsidRDefault="00383380">
            <w:pPr>
              <w:pBdr>
                <w:top w:val="nil"/>
                <w:left w:val="nil"/>
                <w:bottom w:val="nil"/>
                <w:right w:val="nil"/>
                <w:between w:val="nil"/>
              </w:pBdr>
              <w:ind w:left="360" w:hanging="720"/>
              <w:rPr>
                <w:color w:val="000000"/>
              </w:rPr>
            </w:pPr>
          </w:p>
          <w:p w14:paraId="7BEBC6A4" w14:textId="77777777" w:rsidR="00383380" w:rsidRDefault="003F75E5">
            <w:r>
              <w:t>60 hours for testing with same form</w:t>
            </w:r>
          </w:p>
        </w:tc>
        <w:tc>
          <w:tcPr>
            <w:tcW w:w="0" w:type="dxa"/>
            <w:tcPrChange w:id="189" w:author="Geske,Jeremy" w:date="2023-08-28T12:22:00Z">
              <w:tcPr>
                <w:tcW w:w="3600" w:type="dxa"/>
                <w:vAlign w:val="center"/>
              </w:tcPr>
            </w:tcPrChange>
          </w:tcPr>
          <w:p w14:paraId="1F307917" w14:textId="20BC2967" w:rsidR="00383380" w:rsidRDefault="003F75E5">
            <w:r>
              <w:t>For individuals testing into NRS Levels 5</w:t>
            </w:r>
            <w:r w:rsidR="00EB229D">
              <w:t xml:space="preserve"> </w:t>
            </w:r>
            <w:r>
              <w:t>&amp;</w:t>
            </w:r>
            <w:r w:rsidR="00EB229D">
              <w:t xml:space="preserve"> </w:t>
            </w:r>
            <w:r>
              <w:t>6 (ASE), 59 hours is recommended.</w:t>
            </w:r>
          </w:p>
          <w:p w14:paraId="21A23668" w14:textId="77777777" w:rsidR="00383380" w:rsidRDefault="00383380"/>
          <w:p w14:paraId="670DFF75" w14:textId="77777777" w:rsidR="00383380" w:rsidRDefault="003F75E5">
            <w:r>
              <w:t>60 hours for testing with alternate forms</w:t>
            </w:r>
          </w:p>
          <w:p w14:paraId="1F0E16E1" w14:textId="77777777" w:rsidR="00383380" w:rsidRDefault="00383380">
            <w:pPr>
              <w:pBdr>
                <w:top w:val="nil"/>
                <w:left w:val="nil"/>
                <w:bottom w:val="nil"/>
                <w:right w:val="nil"/>
                <w:between w:val="nil"/>
              </w:pBdr>
              <w:ind w:left="360" w:hanging="720"/>
              <w:rPr>
                <w:color w:val="000000"/>
              </w:rPr>
            </w:pPr>
          </w:p>
          <w:p w14:paraId="7A907460" w14:textId="77777777" w:rsidR="00383380" w:rsidRDefault="003F75E5">
            <w:r>
              <w:t>80 hours for testing with same form</w:t>
            </w:r>
          </w:p>
          <w:p w14:paraId="12CD8163" w14:textId="77777777" w:rsidR="00383380" w:rsidRDefault="00383380"/>
        </w:tc>
      </w:tr>
      <w:tr w:rsidR="00383380" w14:paraId="341FF240"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190" w:author="Geske,Jeremy" w:date="2023-08-28T12:22:00Z">
              <w:tcPr>
                <w:tcW w:w="2155" w:type="dxa"/>
                <w:vAlign w:val="center"/>
              </w:tcPr>
            </w:tcPrChange>
          </w:tcPr>
          <w:p w14:paraId="44F4CFC2" w14:textId="77777777" w:rsidR="00383380" w:rsidRDefault="003F75E5">
            <w:pPr>
              <w:cnfStyle w:val="000000100000" w:firstRow="0" w:lastRow="0" w:firstColumn="0" w:lastColumn="0" w:oddVBand="0" w:evenVBand="0" w:oddHBand="1" w:evenHBand="0" w:firstRowFirstColumn="0" w:firstRowLastColumn="0" w:lastRowFirstColumn="0" w:lastRowLastColumn="0"/>
              <w:rPr>
                <w:b/>
              </w:rPr>
            </w:pPr>
            <w:r>
              <w:rPr>
                <w:b/>
              </w:rPr>
              <w:t>CAL</w:t>
            </w:r>
          </w:p>
          <w:p w14:paraId="7ED3199E" w14:textId="77777777" w:rsidR="00383380" w:rsidRDefault="003F75E5">
            <w:pPr>
              <w:numPr>
                <w:ilvl w:val="0"/>
                <w:numId w:val="41"/>
              </w:numPr>
              <w:pBdr>
                <w:top w:val="nil"/>
                <w:left w:val="nil"/>
                <w:bottom w:val="nil"/>
                <w:right w:val="nil"/>
                <w:between w:val="nil"/>
              </w:pBdr>
              <w:ind w:left="346"/>
              <w:cnfStyle w:val="000000100000" w:firstRow="0" w:lastRow="0" w:firstColumn="0" w:lastColumn="0" w:oddVBand="0" w:evenVBand="0" w:oddHBand="1" w:evenHBand="0" w:firstRowFirstColumn="0" w:firstRowLastColumn="0" w:lastRowFirstColumn="0" w:lastRowLastColumn="0"/>
            </w:pPr>
            <w:r>
              <w:rPr>
                <w:color w:val="000000"/>
              </w:rPr>
              <w:t>BEST Plus 2.0</w:t>
            </w:r>
          </w:p>
          <w:p w14:paraId="038AC1EE" w14:textId="77777777" w:rsidR="00383380" w:rsidRDefault="003F75E5">
            <w:pPr>
              <w:numPr>
                <w:ilvl w:val="0"/>
                <w:numId w:val="41"/>
              </w:numPr>
              <w:pBdr>
                <w:top w:val="nil"/>
                <w:left w:val="nil"/>
                <w:bottom w:val="nil"/>
                <w:right w:val="nil"/>
                <w:between w:val="nil"/>
              </w:pBdr>
              <w:ind w:left="346"/>
              <w:cnfStyle w:val="000000100000" w:firstRow="0" w:lastRow="0" w:firstColumn="0" w:lastColumn="0" w:oddVBand="0" w:evenVBand="0" w:oddHBand="1" w:evenHBand="0" w:firstRowFirstColumn="0" w:firstRowLastColumn="0" w:lastRowFirstColumn="0" w:lastRowLastColumn="0"/>
              <w:rPr>
                <w:b/>
                <w:color w:val="000000"/>
              </w:rPr>
            </w:pPr>
            <w:r>
              <w:rPr>
                <w:color w:val="000000"/>
              </w:rPr>
              <w:t>BEST Literacy</w:t>
            </w:r>
          </w:p>
        </w:tc>
        <w:tc>
          <w:tcPr>
            <w:tcW w:w="0" w:type="dxa"/>
            <w:tcPrChange w:id="191" w:author="Geske,Jeremy" w:date="2023-08-28T12:22:00Z">
              <w:tcPr>
                <w:tcW w:w="1800" w:type="dxa"/>
                <w:vAlign w:val="center"/>
              </w:tcPr>
            </w:tcPrChange>
          </w:tcPr>
          <w:p w14:paraId="7D3E80ED" w14:textId="77777777" w:rsidR="00383380" w:rsidRDefault="003F75E5">
            <w:pPr>
              <w:cnfStyle w:val="000000100000" w:firstRow="0" w:lastRow="0" w:firstColumn="0" w:lastColumn="0" w:oddVBand="0" w:evenVBand="0" w:oddHBand="1" w:evenHBand="0" w:firstRowFirstColumn="0" w:firstRowLastColumn="0" w:lastRowFirstColumn="0" w:lastRowLastColumn="0"/>
            </w:pPr>
            <w:r>
              <w:t>60 hours</w:t>
            </w:r>
          </w:p>
        </w:tc>
        <w:tc>
          <w:tcPr>
            <w:tcW w:w="0" w:type="dxa"/>
            <w:tcPrChange w:id="192" w:author="Geske,Jeremy" w:date="2023-08-28T12:22:00Z">
              <w:tcPr>
                <w:tcW w:w="2520" w:type="dxa"/>
                <w:vAlign w:val="center"/>
              </w:tcPr>
            </w:tcPrChange>
          </w:tcPr>
          <w:p w14:paraId="61E51083" w14:textId="77777777" w:rsidR="00383380" w:rsidRDefault="003F75E5">
            <w:pPr>
              <w:cnfStyle w:val="000000100000" w:firstRow="0" w:lastRow="0" w:firstColumn="0" w:lastColumn="0" w:oddVBand="0" w:evenVBand="0" w:oddHBand="1" w:evenHBand="0" w:firstRowFirstColumn="0" w:firstRowLastColumn="0" w:lastRowFirstColumn="0" w:lastRowLastColumn="0"/>
            </w:pPr>
            <w:r>
              <w:t xml:space="preserve">80 hours </w:t>
            </w:r>
          </w:p>
        </w:tc>
        <w:tc>
          <w:tcPr>
            <w:tcW w:w="0" w:type="dxa"/>
            <w:tcPrChange w:id="193" w:author="Geske,Jeremy" w:date="2023-08-28T12:22:00Z">
              <w:tcPr>
                <w:tcW w:w="3600" w:type="dxa"/>
                <w:vAlign w:val="center"/>
              </w:tcPr>
            </w:tcPrChange>
          </w:tcPr>
          <w:p w14:paraId="2BB75AB7" w14:textId="77777777" w:rsidR="00383380" w:rsidRDefault="003F75E5">
            <w:pPr>
              <w:cnfStyle w:val="000000100000" w:firstRow="0" w:lastRow="0" w:firstColumn="0" w:lastColumn="0" w:oddVBand="0" w:evenVBand="0" w:oddHBand="1" w:evenHBand="0" w:firstRowFirstColumn="0" w:firstRowLastColumn="0" w:lastRowFirstColumn="0" w:lastRowLastColumn="0"/>
            </w:pPr>
            <w:r>
              <w:t>100 hours</w:t>
            </w:r>
          </w:p>
        </w:tc>
      </w:tr>
    </w:tbl>
    <w:p w14:paraId="489D5DF0" w14:textId="77777777" w:rsidR="00383380" w:rsidRDefault="00383380"/>
    <w:p w14:paraId="58298E1D" w14:textId="77777777" w:rsidR="00383380" w:rsidRDefault="003F75E5">
      <w:r>
        <w:t>Providers must be aware that CASAS does not allow the use of the same test form twice in a row. Alternate forms must be given at the same level, or one of the alternate forms at the next level, depending on the guidance in the Next Assigned Test chart in the test administration manual.</w:t>
      </w:r>
    </w:p>
    <w:p w14:paraId="4D3DC4C7" w14:textId="0E976AA6" w:rsidR="00383380" w:rsidRDefault="003F75E5">
      <w:r>
        <w:t xml:space="preserve">DRC’s </w:t>
      </w:r>
      <w:hyperlink r:id="rId51" w:history="1">
        <w:r w:rsidRPr="00DE1676">
          <w:rPr>
            <w:rStyle w:val="Hyperlink"/>
          </w:rPr>
          <w:t>pretesting and posttesting recommendations for TABE tests</w:t>
        </w:r>
      </w:hyperlink>
      <w:r>
        <w:t xml:space="preserve"> are available online</w:t>
      </w:r>
      <w:r w:rsidR="00DE1676">
        <w:t>.</w:t>
      </w:r>
      <w:r>
        <w:t xml:space="preserve"> </w:t>
      </w:r>
    </w:p>
    <w:p w14:paraId="55B2E2C1" w14:textId="70B9B9F7" w:rsidR="00383380" w:rsidRDefault="003F75E5">
      <w:r>
        <w:t xml:space="preserve">CAL’s pretesting and posttesting recommendations for BEST tests are available in the </w:t>
      </w:r>
      <w:hyperlink r:id="rId52" w:history="1">
        <w:r w:rsidRPr="00DE1676">
          <w:rPr>
            <w:rStyle w:val="Hyperlink"/>
          </w:rPr>
          <w:t>frequently asked questions document</w:t>
        </w:r>
      </w:hyperlink>
      <w:r>
        <w:t xml:space="preserve"> online</w:t>
      </w:r>
      <w:r w:rsidR="00DE1676">
        <w:t>.</w:t>
      </w:r>
      <w:r>
        <w:t xml:space="preserve"> </w:t>
      </w:r>
    </w:p>
    <w:p w14:paraId="4AB1E57F" w14:textId="77777777" w:rsidR="00383380" w:rsidRDefault="003F75E5">
      <w:pPr>
        <w:pStyle w:val="Heading3"/>
      </w:pPr>
      <w:bookmarkStart w:id="194" w:name="_Toc41044743"/>
      <w:bookmarkStart w:id="195" w:name="_Toc115336179"/>
      <w:r>
        <w:lastRenderedPageBreak/>
        <w:t>Testing Before the Required Minimum Hours of Instruction</w:t>
      </w:r>
      <w:bookmarkEnd w:id="194"/>
      <w:bookmarkEnd w:id="195"/>
    </w:p>
    <w:p w14:paraId="25BE1BBF" w14:textId="04824DF0" w:rsidR="00383380" w:rsidRDefault="003F75E5">
      <w:r>
        <w:t xml:space="preserve">Exceptions that allow testing below the required minimum number of hours between pretest and posttest, as outlined by the test publisher, should be rare and limited, and all justifications for early testing must be documented </w:t>
      </w:r>
      <w:r w:rsidR="009D153A">
        <w:t>on the</w:t>
      </w:r>
      <w:r w:rsidR="003D280B">
        <w:t xml:space="preserve"> TEAMS Participant</w:t>
      </w:r>
      <w:r w:rsidR="00A169DA">
        <w:t>’s</w:t>
      </w:r>
      <w:r w:rsidR="003D280B">
        <w:t xml:space="preserve"> Note page </w:t>
      </w:r>
      <w:r>
        <w:t>and maintained in the participant’s file for monitoring purposes.</w:t>
      </w:r>
    </w:p>
    <w:p w14:paraId="093B235D" w14:textId="6A07FAED" w:rsidR="00383380" w:rsidRDefault="003F75E5">
      <w:r>
        <w:t>Justifications for early testing may include, but are not limited to, the following:</w:t>
      </w:r>
    </w:p>
    <w:p w14:paraId="3CC86A5F" w14:textId="77777777" w:rsidR="00383380" w:rsidRDefault="003F75E5" w:rsidP="00CE519F">
      <w:pPr>
        <w:numPr>
          <w:ilvl w:val="0"/>
          <w:numId w:val="11"/>
        </w:numPr>
        <w:pBdr>
          <w:top w:val="nil"/>
          <w:left w:val="nil"/>
          <w:bottom w:val="nil"/>
          <w:right w:val="nil"/>
          <w:between w:val="nil"/>
        </w:pBdr>
        <w:spacing w:after="0" w:line="240" w:lineRule="auto"/>
        <w:ind w:left="360"/>
      </w:pPr>
      <w:r>
        <w:rPr>
          <w:color w:val="000000"/>
        </w:rPr>
        <w:t>The participant, due to the intensity of program or quality of instruction, has made progress more quickly than the publisher’s recommended number of hours.</w:t>
      </w:r>
    </w:p>
    <w:p w14:paraId="6FA59234" w14:textId="77777777" w:rsidR="00383380" w:rsidRDefault="003F75E5" w:rsidP="00CE519F">
      <w:pPr>
        <w:numPr>
          <w:ilvl w:val="0"/>
          <w:numId w:val="11"/>
        </w:numPr>
        <w:pBdr>
          <w:top w:val="nil"/>
          <w:left w:val="nil"/>
          <w:bottom w:val="nil"/>
          <w:right w:val="nil"/>
          <w:between w:val="nil"/>
        </w:pBdr>
        <w:spacing w:after="0" w:line="240" w:lineRule="auto"/>
        <w:ind w:left="360"/>
      </w:pPr>
      <w:r>
        <w:rPr>
          <w:color w:val="000000"/>
        </w:rPr>
        <w:t>The participant is anticipated to leave the program before reaching the minimum number of recommended hours and has made progress.</w:t>
      </w:r>
    </w:p>
    <w:p w14:paraId="3DE6D0F9" w14:textId="68F8D834" w:rsidR="00383380" w:rsidRPr="00B771DE" w:rsidRDefault="003F75E5" w:rsidP="00CE519F">
      <w:pPr>
        <w:numPr>
          <w:ilvl w:val="0"/>
          <w:numId w:val="11"/>
        </w:numPr>
        <w:pBdr>
          <w:top w:val="nil"/>
          <w:left w:val="nil"/>
          <w:bottom w:val="nil"/>
          <w:right w:val="nil"/>
          <w:between w:val="nil"/>
        </w:pBdr>
        <w:spacing w:after="0" w:line="240" w:lineRule="auto"/>
        <w:ind w:left="360"/>
      </w:pPr>
      <w:r>
        <w:rPr>
          <w:color w:val="000000"/>
        </w:rPr>
        <w:t xml:space="preserve">The participant is </w:t>
      </w:r>
      <w:r w:rsidR="00E8191D">
        <w:rPr>
          <w:color w:val="000000"/>
        </w:rPr>
        <w:t xml:space="preserve">determined </w:t>
      </w:r>
      <w:r w:rsidR="00566398">
        <w:rPr>
          <w:color w:val="000000"/>
        </w:rPr>
        <w:t xml:space="preserve">to be </w:t>
      </w:r>
      <w:r w:rsidR="00E8191D">
        <w:rPr>
          <w:color w:val="000000"/>
        </w:rPr>
        <w:t xml:space="preserve">test </w:t>
      </w:r>
      <w:r>
        <w:rPr>
          <w:color w:val="000000"/>
        </w:rPr>
        <w:t>ready</w:t>
      </w:r>
      <w:r w:rsidR="001E2281">
        <w:rPr>
          <w:color w:val="000000"/>
        </w:rPr>
        <w:t>,</w:t>
      </w:r>
      <w:r>
        <w:rPr>
          <w:color w:val="000000"/>
        </w:rPr>
        <w:t xml:space="preserve"> intends to take the HSE exam</w:t>
      </w:r>
      <w:r w:rsidR="001E2281">
        <w:rPr>
          <w:color w:val="000000"/>
        </w:rPr>
        <w:t>,</w:t>
      </w:r>
      <w:r>
        <w:rPr>
          <w:color w:val="000000"/>
        </w:rPr>
        <w:t xml:space="preserve"> and will not </w:t>
      </w:r>
      <w:r w:rsidRPr="00B771DE">
        <w:rPr>
          <w:color w:val="000000"/>
        </w:rPr>
        <w:t>return to the program for a posttest.</w:t>
      </w:r>
    </w:p>
    <w:p w14:paraId="5AEBB281" w14:textId="0C9165DD" w:rsidR="00383380" w:rsidRPr="00B771DE" w:rsidRDefault="003F75E5" w:rsidP="00CE519F">
      <w:pPr>
        <w:numPr>
          <w:ilvl w:val="0"/>
          <w:numId w:val="11"/>
        </w:numPr>
        <w:pBdr>
          <w:top w:val="nil"/>
          <w:left w:val="nil"/>
          <w:bottom w:val="nil"/>
          <w:right w:val="nil"/>
          <w:between w:val="nil"/>
        </w:pBdr>
        <w:spacing w:after="200" w:line="240" w:lineRule="auto"/>
        <w:ind w:left="360"/>
      </w:pPr>
      <w:r w:rsidRPr="00B771DE">
        <w:rPr>
          <w:color w:val="000000"/>
        </w:rPr>
        <w:t xml:space="preserve">The provider can document that </w:t>
      </w:r>
      <w:r w:rsidR="00075118" w:rsidRPr="00B771DE">
        <w:rPr>
          <w:color w:val="000000"/>
        </w:rPr>
        <w:t xml:space="preserve">instructional time has been reduced </w:t>
      </w:r>
      <w:r w:rsidR="00E8191D" w:rsidRPr="00B771DE">
        <w:rPr>
          <w:color w:val="000000"/>
        </w:rPr>
        <w:t xml:space="preserve">in order to meet </w:t>
      </w:r>
      <w:r w:rsidRPr="00B771DE">
        <w:rPr>
          <w:color w:val="000000"/>
        </w:rPr>
        <w:t xml:space="preserve">an employer </w:t>
      </w:r>
      <w:r w:rsidR="00E8191D" w:rsidRPr="00B771DE">
        <w:rPr>
          <w:color w:val="000000"/>
        </w:rPr>
        <w:t>objective in a workplace literacy class.</w:t>
      </w:r>
    </w:p>
    <w:p w14:paraId="1F2BD4BC" w14:textId="17B45BE1" w:rsidR="00383380" w:rsidRPr="00B771DE" w:rsidRDefault="003F75E5">
      <w:pPr>
        <w:pStyle w:val="Heading3"/>
      </w:pPr>
      <w:bookmarkStart w:id="196" w:name="_Toc41044744"/>
      <w:bookmarkStart w:id="197" w:name="_Toc115336180"/>
      <w:r w:rsidRPr="00B771DE">
        <w:t>Testing After the Recommended Maximum Hours</w:t>
      </w:r>
      <w:bookmarkEnd w:id="196"/>
      <w:bookmarkEnd w:id="197"/>
      <w:r w:rsidRPr="00B771DE">
        <w:t xml:space="preserve"> </w:t>
      </w:r>
    </w:p>
    <w:p w14:paraId="509251E6" w14:textId="6C136572" w:rsidR="00DE3E6D" w:rsidRPr="00B11C9B" w:rsidRDefault="00DE3E6D" w:rsidP="00DE3E6D">
      <w:pPr>
        <w:spacing w:after="200" w:line="240" w:lineRule="auto"/>
      </w:pPr>
      <w:r w:rsidRPr="00B11C9B">
        <w:t>Additionally, there may be reasons that certain participants have far more instructional hours than the test publisher’s recommended maximum number of hours between tests or are tested late.</w:t>
      </w:r>
    </w:p>
    <w:p w14:paraId="185CC8F6" w14:textId="3F27B36F" w:rsidR="00DE3E6D" w:rsidRDefault="00DE3E6D" w:rsidP="00DE3E6D">
      <w:pPr>
        <w:spacing w:after="200" w:line="240" w:lineRule="auto"/>
      </w:pPr>
      <w:r w:rsidRPr="00B11C9B">
        <w:t>Reasons may include, but are not limited to, the following:</w:t>
      </w:r>
    </w:p>
    <w:p w14:paraId="10E47C5F" w14:textId="0959697D" w:rsidR="00383380" w:rsidRDefault="003F75E5" w:rsidP="00CE519F">
      <w:pPr>
        <w:numPr>
          <w:ilvl w:val="0"/>
          <w:numId w:val="34"/>
        </w:numPr>
        <w:pBdr>
          <w:top w:val="nil"/>
          <w:left w:val="nil"/>
          <w:bottom w:val="nil"/>
          <w:right w:val="nil"/>
          <w:between w:val="nil"/>
        </w:pBdr>
        <w:spacing w:after="0" w:line="240" w:lineRule="auto"/>
        <w:ind w:left="360"/>
      </w:pPr>
      <w:r>
        <w:rPr>
          <w:color w:val="000000"/>
        </w:rPr>
        <w:t>The participant needs additional instructional time to make a gain, as identified by the instructor.</w:t>
      </w:r>
    </w:p>
    <w:p w14:paraId="28840F19" w14:textId="6EEBF69B" w:rsidR="00383380" w:rsidRDefault="003F75E5" w:rsidP="00CE519F">
      <w:pPr>
        <w:numPr>
          <w:ilvl w:val="0"/>
          <w:numId w:val="34"/>
        </w:numPr>
        <w:pBdr>
          <w:top w:val="nil"/>
          <w:left w:val="nil"/>
          <w:bottom w:val="nil"/>
          <w:right w:val="nil"/>
          <w:between w:val="nil"/>
        </w:pBdr>
        <w:spacing w:after="0" w:line="240" w:lineRule="auto"/>
        <w:ind w:left="360"/>
      </w:pPr>
      <w:r>
        <w:rPr>
          <w:color w:val="000000"/>
        </w:rPr>
        <w:t>The participant has already attained a Type 1a MSG in the program year, and the program intends to use instructor-developed tests for further assessment.</w:t>
      </w:r>
    </w:p>
    <w:p w14:paraId="6D43E99A" w14:textId="2BAE2372" w:rsidR="00383380" w:rsidRDefault="003F75E5" w:rsidP="00CE519F">
      <w:pPr>
        <w:numPr>
          <w:ilvl w:val="0"/>
          <w:numId w:val="34"/>
        </w:numPr>
        <w:pBdr>
          <w:top w:val="nil"/>
          <w:left w:val="nil"/>
          <w:bottom w:val="nil"/>
          <w:right w:val="nil"/>
          <w:between w:val="nil"/>
        </w:pBdr>
        <w:spacing w:after="200" w:line="240" w:lineRule="auto"/>
        <w:ind w:left="360"/>
      </w:pPr>
      <w:r>
        <w:rPr>
          <w:color w:val="000000"/>
        </w:rPr>
        <w:t>The participant has attained a Postsecondary Enrollment or HSE Achievement MSG.</w:t>
      </w:r>
    </w:p>
    <w:p w14:paraId="1429B340" w14:textId="77777777" w:rsidR="00383380" w:rsidRDefault="003F75E5">
      <w:pPr>
        <w:pStyle w:val="Heading2"/>
      </w:pPr>
      <w:bookmarkStart w:id="198" w:name="_Toc41044745"/>
      <w:bookmarkStart w:id="199" w:name="_Toc115336181"/>
      <w:r>
        <w:t>NRS Test Benchmarks and EFL Indicators</w:t>
      </w:r>
      <w:bookmarkEnd w:id="198"/>
      <w:bookmarkEnd w:id="199"/>
      <w:r>
        <w:t xml:space="preserve"> </w:t>
      </w:r>
    </w:p>
    <w:p w14:paraId="1ECE5A58" w14:textId="00DE73E3" w:rsidR="00383380" w:rsidRDefault="003F75E5">
      <w:r>
        <w:t xml:space="preserve">Table </w:t>
      </w:r>
      <w:r w:rsidR="00D35322">
        <w:t>4</w:t>
      </w:r>
      <w:r>
        <w:t xml:space="preserve">: EFL Descriptors and Scale Scores for ABE Tests (All Content Areas) and Table </w:t>
      </w:r>
      <w:r w:rsidR="00D35322">
        <w:t>5</w:t>
      </w:r>
      <w:r>
        <w:t xml:space="preserve">: EFL Descriptors and Scale Scores for ESL Tests outline the test score ranges across each of the NRS Educational Functioning Levels (EFLs) for ABE, including ASE and ESL. There are six levels each in ABE/ASE and ESL—12 levels in total. Providers can read more about each EFL and the skills an individual in a specific EFL will have in the </w:t>
      </w:r>
      <w:hyperlink r:id="rId53" w:history="1">
        <w:r w:rsidRPr="005150C9">
          <w:rPr>
            <w:rStyle w:val="Hyperlink"/>
          </w:rPr>
          <w:t>TA Guide</w:t>
        </w:r>
      </w:hyperlink>
      <w:r>
        <w:t>.</w:t>
      </w:r>
    </w:p>
    <w:p w14:paraId="6D6CAF5E" w14:textId="69CC5980" w:rsidR="00383380" w:rsidRDefault="003F75E5">
      <w:r>
        <w:t xml:space="preserve">AEL grantees must be aware that TWC anticipates that the US Department of Education will approve new tests or reapprove new versions of existing tests over the next year, so the tables are subject to change. TWC will release any changes to the tables through an AEL Letter and update of the </w:t>
      </w:r>
      <w:r w:rsidR="004E1EE1" w:rsidRPr="004E1EE1">
        <w:t xml:space="preserve">AEL </w:t>
      </w:r>
      <w:r w:rsidR="00EA0291" w:rsidRPr="004E1EE1">
        <w:t>Testing</w:t>
      </w:r>
      <w:r w:rsidR="00EA0291">
        <w:t xml:space="preserve"> </w:t>
      </w:r>
      <w:r>
        <w:t>Guide.</w:t>
      </w:r>
    </w:p>
    <w:p w14:paraId="206AB8B8" w14:textId="475EFFA3" w:rsidR="00393B44" w:rsidRDefault="00393B44" w:rsidP="00393B44">
      <w:pPr>
        <w:pStyle w:val="Caption"/>
        <w:keepNext/>
      </w:pPr>
      <w:bookmarkStart w:id="200" w:name="_39kk8xu" w:colFirst="0" w:colLast="0"/>
      <w:bookmarkEnd w:id="200"/>
      <w:r>
        <w:lastRenderedPageBreak/>
        <w:t xml:space="preserve">Table </w:t>
      </w:r>
      <w:r>
        <w:fldChar w:fldCharType="begin"/>
      </w:r>
      <w:r>
        <w:instrText>SEQ Table \* ARABIC</w:instrText>
      </w:r>
      <w:r>
        <w:fldChar w:fldCharType="separate"/>
      </w:r>
      <w:r w:rsidR="0080189B">
        <w:rPr>
          <w:noProof/>
        </w:rPr>
        <w:t>4</w:t>
      </w:r>
      <w:r>
        <w:fldChar w:fldCharType="end"/>
      </w:r>
      <w:r>
        <w:t xml:space="preserve">: </w:t>
      </w:r>
      <w:r w:rsidRPr="00C86E88">
        <w:t>EFL Descriptors and Scale Scores for ABE Tests (All Content Areas)</w:t>
      </w:r>
    </w:p>
    <w:tbl>
      <w:tblPr>
        <w:tblStyle w:val="GridTable5Dark-Accent1"/>
        <w:tblW w:w="10345" w:type="dxa"/>
        <w:tblLayout w:type="fixed"/>
        <w:tblLook w:val="0420" w:firstRow="1" w:lastRow="0" w:firstColumn="0" w:lastColumn="0" w:noHBand="0" w:noVBand="1"/>
        <w:tblPrChange w:id="201" w:author="Geske,Jeremy" w:date="2023-08-28T12:22:00Z">
          <w:tblPr>
            <w:tblW w:w="1034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PrChange>
      </w:tblPr>
      <w:tblGrid>
        <w:gridCol w:w="2587"/>
        <w:gridCol w:w="2586"/>
        <w:gridCol w:w="2586"/>
        <w:gridCol w:w="2586"/>
        <w:tblGridChange w:id="202">
          <w:tblGrid>
            <w:gridCol w:w="2586"/>
            <w:gridCol w:w="2586"/>
            <w:gridCol w:w="2586"/>
            <w:gridCol w:w="2587"/>
          </w:tblGrid>
        </w:tblGridChange>
      </w:tblGrid>
      <w:tr w:rsidR="00383380" w14:paraId="5603CA26" w14:textId="77777777" w:rsidTr="00BF0F1D">
        <w:trPr>
          <w:cnfStyle w:val="100000000000" w:firstRow="1" w:lastRow="0" w:firstColumn="0" w:lastColumn="0" w:oddVBand="0" w:evenVBand="0" w:oddHBand="0" w:evenHBand="0" w:firstRowFirstColumn="0" w:firstRowLastColumn="0" w:lastRowFirstColumn="0" w:lastRowLastColumn="0"/>
          <w:trPrChange w:id="203" w:author="Geske,Jeremy" w:date="2023-08-28T12:22:00Z">
            <w:trPr>
              <w:cantSplit/>
              <w:tblHeader/>
            </w:trPr>
          </w:trPrChange>
        </w:trPr>
        <w:tc>
          <w:tcPr>
            <w:tcW w:w="0" w:type="dxa"/>
            <w:tcPrChange w:id="204" w:author="Geske,Jeremy" w:date="2023-08-28T12:22:00Z">
              <w:tcPr>
                <w:tcW w:w="2586" w:type="dxa"/>
                <w:shd w:val="clear" w:color="auto" w:fill="EEECE1" w:themeFill="background2"/>
                <w:vAlign w:val="center"/>
              </w:tcPr>
            </w:tcPrChange>
          </w:tcPr>
          <w:p w14:paraId="2FA42B8D" w14:textId="77777777" w:rsidR="00383380" w:rsidRDefault="003F75E5">
            <w:pPr>
              <w:jc w:val="center"/>
              <w:cnfStyle w:val="100000000000" w:firstRow="1" w:lastRow="0" w:firstColumn="0" w:lastColumn="0" w:oddVBand="0" w:evenVBand="0" w:oddHBand="0" w:evenHBand="0" w:firstRowFirstColumn="0" w:firstRowLastColumn="0" w:lastRowFirstColumn="0" w:lastRowLastColumn="0"/>
              <w:rPr>
                <w:b w:val="0"/>
              </w:rPr>
            </w:pPr>
            <w:r>
              <w:t>NRS Educational Functioning Level for ABE/ASE Levels</w:t>
            </w:r>
          </w:p>
        </w:tc>
        <w:tc>
          <w:tcPr>
            <w:tcW w:w="0" w:type="dxa"/>
            <w:tcPrChange w:id="205" w:author="Geske,Jeremy" w:date="2023-08-28T12:22:00Z">
              <w:tcPr>
                <w:tcW w:w="2586" w:type="dxa"/>
                <w:shd w:val="clear" w:color="auto" w:fill="EEECE1" w:themeFill="background2"/>
                <w:vAlign w:val="center"/>
              </w:tcPr>
            </w:tcPrChange>
          </w:tcPr>
          <w:p w14:paraId="48279D0F" w14:textId="5837F98F" w:rsidR="00383380" w:rsidRDefault="003F75E5">
            <w:pPr>
              <w:jc w:val="center"/>
              <w:cnfStyle w:val="100000000000" w:firstRow="1" w:lastRow="0" w:firstColumn="0" w:lastColumn="0" w:oddVBand="0" w:evenVBand="0" w:oddHBand="0" w:evenHBand="0" w:firstRowFirstColumn="0" w:firstRowLastColumn="0" w:lastRowFirstColumn="0" w:lastRowLastColumn="0"/>
              <w:rPr>
                <w:b w:val="0"/>
              </w:rPr>
            </w:pPr>
            <w:r>
              <w:t>TABE 11</w:t>
            </w:r>
            <w:r w:rsidR="00EB229D">
              <w:t xml:space="preserve"> </w:t>
            </w:r>
            <w:r>
              <w:t>&amp;</w:t>
            </w:r>
            <w:r w:rsidR="00EB229D">
              <w:t xml:space="preserve"> </w:t>
            </w:r>
            <w:r>
              <w:t>12 Scale Scores</w:t>
            </w:r>
          </w:p>
        </w:tc>
        <w:tc>
          <w:tcPr>
            <w:tcW w:w="0" w:type="dxa"/>
            <w:tcPrChange w:id="206" w:author="Geske,Jeremy" w:date="2023-08-28T12:22:00Z">
              <w:tcPr>
                <w:tcW w:w="2586" w:type="dxa"/>
                <w:shd w:val="clear" w:color="auto" w:fill="EEECE1" w:themeFill="background2"/>
                <w:vAlign w:val="center"/>
              </w:tcPr>
            </w:tcPrChange>
          </w:tcPr>
          <w:p w14:paraId="32C12450" w14:textId="77777777" w:rsidR="00383380" w:rsidRDefault="003F75E5">
            <w:pPr>
              <w:jc w:val="center"/>
              <w:cnfStyle w:val="100000000000" w:firstRow="1" w:lastRow="0" w:firstColumn="0" w:lastColumn="0" w:oddVBand="0" w:evenVBand="0" w:oddHBand="0" w:evenHBand="0" w:firstRowFirstColumn="0" w:firstRowLastColumn="0" w:lastRowFirstColumn="0" w:lastRowLastColumn="0"/>
              <w:rPr>
                <w:b w:val="0"/>
              </w:rPr>
            </w:pPr>
            <w:r>
              <w:t>CASAS Reading GOALS</w:t>
            </w:r>
          </w:p>
          <w:p w14:paraId="369ADF10" w14:textId="77777777" w:rsidR="00383380" w:rsidRDefault="003F75E5">
            <w:pPr>
              <w:jc w:val="center"/>
              <w:cnfStyle w:val="100000000000" w:firstRow="1" w:lastRow="0" w:firstColumn="0" w:lastColumn="0" w:oddVBand="0" w:evenVBand="0" w:oddHBand="0" w:evenHBand="0" w:firstRowFirstColumn="0" w:firstRowLastColumn="0" w:lastRowFirstColumn="0" w:lastRowLastColumn="0"/>
              <w:rPr>
                <w:b w:val="0"/>
              </w:rPr>
            </w:pPr>
            <w:r>
              <w:t>Scale Scores</w:t>
            </w:r>
          </w:p>
        </w:tc>
        <w:tc>
          <w:tcPr>
            <w:tcW w:w="0" w:type="dxa"/>
            <w:tcPrChange w:id="207" w:author="Geske,Jeremy" w:date="2023-08-28T12:22:00Z">
              <w:tcPr>
                <w:tcW w:w="2587" w:type="dxa"/>
                <w:shd w:val="clear" w:color="auto" w:fill="EEECE1" w:themeFill="background2"/>
                <w:vAlign w:val="center"/>
              </w:tcPr>
            </w:tcPrChange>
          </w:tcPr>
          <w:p w14:paraId="6E6C4605" w14:textId="77777777" w:rsidR="00383380" w:rsidRDefault="003F75E5">
            <w:pPr>
              <w:jc w:val="center"/>
              <w:cnfStyle w:val="100000000000" w:firstRow="1" w:lastRow="0" w:firstColumn="0" w:lastColumn="0" w:oddVBand="0" w:evenVBand="0" w:oddHBand="0" w:evenHBand="0" w:firstRowFirstColumn="0" w:firstRowLastColumn="0" w:lastRowFirstColumn="0" w:lastRowLastColumn="0"/>
              <w:rPr>
                <w:b w:val="0"/>
              </w:rPr>
            </w:pPr>
            <w:r>
              <w:t>CASAS Math GOALS</w:t>
            </w:r>
          </w:p>
          <w:p w14:paraId="4AC72C85" w14:textId="77777777" w:rsidR="00383380" w:rsidRDefault="003F75E5">
            <w:pPr>
              <w:jc w:val="center"/>
              <w:cnfStyle w:val="100000000000" w:firstRow="1" w:lastRow="0" w:firstColumn="0" w:lastColumn="0" w:oddVBand="0" w:evenVBand="0" w:oddHBand="0" w:evenHBand="0" w:firstRowFirstColumn="0" w:firstRowLastColumn="0" w:lastRowFirstColumn="0" w:lastRowLastColumn="0"/>
              <w:rPr>
                <w:b w:val="0"/>
              </w:rPr>
            </w:pPr>
            <w:r>
              <w:t>Scale Scores</w:t>
            </w:r>
          </w:p>
        </w:tc>
      </w:tr>
      <w:tr w:rsidR="00383380" w14:paraId="12D4C23F"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208" w:author="Geske,Jeremy" w:date="2023-08-28T12:22:00Z">
              <w:tcPr>
                <w:tcW w:w="2586" w:type="dxa"/>
                <w:vAlign w:val="center"/>
              </w:tcPr>
            </w:tcPrChange>
          </w:tcPr>
          <w:p w14:paraId="6A6EF9DB" w14:textId="77777777" w:rsidR="00383380" w:rsidRDefault="003F75E5">
            <w:pPr>
              <w:cnfStyle w:val="000000100000" w:firstRow="0" w:lastRow="0" w:firstColumn="0" w:lastColumn="0" w:oddVBand="0" w:evenVBand="0" w:oddHBand="1" w:evenHBand="0" w:firstRowFirstColumn="0" w:firstRowLastColumn="0" w:lastRowFirstColumn="0" w:lastRowLastColumn="0"/>
              <w:rPr>
                <w:b/>
              </w:rPr>
            </w:pPr>
            <w:r>
              <w:rPr>
                <w:b/>
              </w:rPr>
              <w:t>Beginning ABE Literacy</w:t>
            </w:r>
          </w:p>
          <w:p w14:paraId="3E742F89" w14:textId="77777777" w:rsidR="00383380" w:rsidRDefault="003F75E5">
            <w:pPr>
              <w:cnfStyle w:val="000000100000" w:firstRow="0" w:lastRow="0" w:firstColumn="0" w:lastColumn="0" w:oddVBand="0" w:evenVBand="0" w:oddHBand="1" w:evenHBand="0" w:firstRowFirstColumn="0" w:firstRowLastColumn="0" w:lastRowFirstColumn="0" w:lastRowLastColumn="0"/>
              <w:rPr>
                <w:b/>
              </w:rPr>
            </w:pPr>
            <w:r>
              <w:rPr>
                <w:b/>
              </w:rPr>
              <w:t>(ABE Level 1—all subjects)</w:t>
            </w:r>
          </w:p>
        </w:tc>
        <w:tc>
          <w:tcPr>
            <w:tcW w:w="0" w:type="dxa"/>
            <w:tcPrChange w:id="209" w:author="Geske,Jeremy" w:date="2023-08-28T12:22:00Z">
              <w:tcPr>
                <w:tcW w:w="2586" w:type="dxa"/>
                <w:vAlign w:val="center"/>
              </w:tcPr>
            </w:tcPrChange>
          </w:tcPr>
          <w:p w14:paraId="0A50609B"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(Grade level 0–1):</w:t>
            </w:r>
          </w:p>
          <w:p w14:paraId="4896D8E0"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Reading: 300–441</w:t>
            </w:r>
          </w:p>
          <w:p w14:paraId="5E0AD68D"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Mathematics: 300–448</w:t>
            </w:r>
          </w:p>
          <w:p w14:paraId="60D5BC82"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Language: 300–457</w:t>
            </w:r>
          </w:p>
        </w:tc>
        <w:tc>
          <w:tcPr>
            <w:tcW w:w="0" w:type="dxa"/>
            <w:tcPrChange w:id="210" w:author="Geske,Jeremy" w:date="2023-08-28T12:22:00Z">
              <w:tcPr>
                <w:tcW w:w="2586" w:type="dxa"/>
                <w:vAlign w:val="center"/>
              </w:tcPr>
            </w:tcPrChange>
          </w:tcPr>
          <w:p w14:paraId="02ADA68A"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Reading: 203 and below</w:t>
            </w:r>
          </w:p>
        </w:tc>
        <w:tc>
          <w:tcPr>
            <w:tcW w:w="0" w:type="dxa"/>
            <w:tcPrChange w:id="211" w:author="Geske,Jeremy" w:date="2023-08-28T12:22:00Z">
              <w:tcPr>
                <w:tcW w:w="2587" w:type="dxa"/>
                <w:vAlign w:val="center"/>
              </w:tcPr>
            </w:tcPrChange>
          </w:tcPr>
          <w:p w14:paraId="5ADAB168"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Mathematics: 193 and below</w:t>
            </w:r>
          </w:p>
        </w:tc>
      </w:tr>
      <w:tr w:rsidR="00383380" w14:paraId="61E411A4" w14:textId="77777777" w:rsidTr="00BF0F1D">
        <w:tc>
          <w:tcPr>
            <w:tcW w:w="0" w:type="dxa"/>
            <w:tcPrChange w:id="212" w:author="Geske,Jeremy" w:date="2023-08-28T12:22:00Z">
              <w:tcPr>
                <w:tcW w:w="2586" w:type="dxa"/>
                <w:vAlign w:val="center"/>
              </w:tcPr>
            </w:tcPrChange>
          </w:tcPr>
          <w:p w14:paraId="072C9EBE" w14:textId="77777777" w:rsidR="00383380" w:rsidRDefault="003F75E5">
            <w:pPr>
              <w:rPr>
                <w:b/>
              </w:rPr>
            </w:pPr>
            <w:r>
              <w:rPr>
                <w:b/>
              </w:rPr>
              <w:t>Beginning Basic Education</w:t>
            </w:r>
          </w:p>
          <w:p w14:paraId="55D286CF" w14:textId="77777777" w:rsidR="00383380" w:rsidRDefault="003F75E5">
            <w:pPr>
              <w:rPr>
                <w:b/>
              </w:rPr>
            </w:pPr>
            <w:r>
              <w:rPr>
                <w:b/>
              </w:rPr>
              <w:t>(ABE Level 2—all subjects)</w:t>
            </w:r>
          </w:p>
        </w:tc>
        <w:tc>
          <w:tcPr>
            <w:tcW w:w="0" w:type="dxa"/>
            <w:tcPrChange w:id="213" w:author="Geske,Jeremy" w:date="2023-08-28T12:22:00Z">
              <w:tcPr>
                <w:tcW w:w="2586" w:type="dxa"/>
                <w:vAlign w:val="center"/>
              </w:tcPr>
            </w:tcPrChange>
          </w:tcPr>
          <w:p w14:paraId="088A9E5A" w14:textId="77777777" w:rsidR="00383380" w:rsidRDefault="003F75E5">
            <w:pPr>
              <w:jc w:val="center"/>
            </w:pPr>
            <w:r>
              <w:t>(Grade level 2–3):</w:t>
            </w:r>
          </w:p>
          <w:p w14:paraId="48E98C6E" w14:textId="77777777" w:rsidR="00383380" w:rsidRDefault="003F75E5">
            <w:pPr>
              <w:jc w:val="center"/>
            </w:pPr>
            <w:r>
              <w:t>Reading: 442–500</w:t>
            </w:r>
          </w:p>
          <w:p w14:paraId="42BD3878" w14:textId="77777777" w:rsidR="00383380" w:rsidRDefault="003F75E5">
            <w:pPr>
              <w:jc w:val="center"/>
            </w:pPr>
            <w:r>
              <w:t>Mathematics: 449–495</w:t>
            </w:r>
          </w:p>
          <w:p w14:paraId="702C2BA2" w14:textId="77777777" w:rsidR="00383380" w:rsidRDefault="003F75E5">
            <w:pPr>
              <w:jc w:val="center"/>
            </w:pPr>
            <w:r>
              <w:t>Language: 458–510</w:t>
            </w:r>
          </w:p>
        </w:tc>
        <w:tc>
          <w:tcPr>
            <w:tcW w:w="0" w:type="dxa"/>
            <w:tcPrChange w:id="214" w:author="Geske,Jeremy" w:date="2023-08-28T12:22:00Z">
              <w:tcPr>
                <w:tcW w:w="2586" w:type="dxa"/>
                <w:vAlign w:val="center"/>
              </w:tcPr>
            </w:tcPrChange>
          </w:tcPr>
          <w:p w14:paraId="6992D019" w14:textId="77777777" w:rsidR="00383380" w:rsidRDefault="003F75E5">
            <w:pPr>
              <w:jc w:val="center"/>
            </w:pPr>
            <w:r>
              <w:t>Reading: 204–216</w:t>
            </w:r>
          </w:p>
        </w:tc>
        <w:tc>
          <w:tcPr>
            <w:tcW w:w="0" w:type="dxa"/>
            <w:tcPrChange w:id="215" w:author="Geske,Jeremy" w:date="2023-08-28T12:22:00Z">
              <w:tcPr>
                <w:tcW w:w="2587" w:type="dxa"/>
                <w:vAlign w:val="center"/>
              </w:tcPr>
            </w:tcPrChange>
          </w:tcPr>
          <w:p w14:paraId="40463ECD" w14:textId="77777777" w:rsidR="00383380" w:rsidRDefault="003F75E5">
            <w:pPr>
              <w:jc w:val="center"/>
            </w:pPr>
            <w:r>
              <w:t>Mathematics: 194–203</w:t>
            </w:r>
          </w:p>
        </w:tc>
      </w:tr>
      <w:tr w:rsidR="00383380" w14:paraId="5159E055"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216" w:author="Geske,Jeremy" w:date="2023-08-28T12:22:00Z">
              <w:tcPr>
                <w:tcW w:w="2586" w:type="dxa"/>
                <w:vAlign w:val="center"/>
              </w:tcPr>
            </w:tcPrChange>
          </w:tcPr>
          <w:p w14:paraId="0585B240" w14:textId="77777777" w:rsidR="00383380" w:rsidRDefault="003F75E5">
            <w:pPr>
              <w:cnfStyle w:val="000000100000" w:firstRow="0" w:lastRow="0" w:firstColumn="0" w:lastColumn="0" w:oddVBand="0" w:evenVBand="0" w:oddHBand="1" w:evenHBand="0" w:firstRowFirstColumn="0" w:firstRowLastColumn="0" w:lastRowFirstColumn="0" w:lastRowLastColumn="0"/>
              <w:rPr>
                <w:b/>
              </w:rPr>
            </w:pPr>
            <w:r>
              <w:rPr>
                <w:b/>
              </w:rPr>
              <w:t>Low Intermediate Basic Education</w:t>
            </w:r>
          </w:p>
          <w:p w14:paraId="7513E36A" w14:textId="77777777" w:rsidR="00383380" w:rsidRDefault="003F75E5">
            <w:pPr>
              <w:cnfStyle w:val="000000100000" w:firstRow="0" w:lastRow="0" w:firstColumn="0" w:lastColumn="0" w:oddVBand="0" w:evenVBand="0" w:oddHBand="1" w:evenHBand="0" w:firstRowFirstColumn="0" w:firstRowLastColumn="0" w:lastRowFirstColumn="0" w:lastRowLastColumn="0"/>
              <w:rPr>
                <w:b/>
              </w:rPr>
            </w:pPr>
            <w:r>
              <w:rPr>
                <w:b/>
              </w:rPr>
              <w:t>(ABE Level 3—all subjects)</w:t>
            </w:r>
          </w:p>
        </w:tc>
        <w:tc>
          <w:tcPr>
            <w:tcW w:w="0" w:type="dxa"/>
            <w:tcPrChange w:id="217" w:author="Geske,Jeremy" w:date="2023-08-28T12:22:00Z">
              <w:tcPr>
                <w:tcW w:w="2586" w:type="dxa"/>
                <w:vAlign w:val="center"/>
              </w:tcPr>
            </w:tcPrChange>
          </w:tcPr>
          <w:p w14:paraId="1708531F"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(Grade level 4–5):</w:t>
            </w:r>
          </w:p>
          <w:p w14:paraId="3569783F"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Reading: 501–535</w:t>
            </w:r>
          </w:p>
          <w:p w14:paraId="2A36D444"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Mathematics: 496–536</w:t>
            </w:r>
          </w:p>
          <w:p w14:paraId="147A0434"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Language: 511–546</w:t>
            </w:r>
          </w:p>
        </w:tc>
        <w:tc>
          <w:tcPr>
            <w:tcW w:w="0" w:type="dxa"/>
            <w:tcPrChange w:id="218" w:author="Geske,Jeremy" w:date="2023-08-28T12:22:00Z">
              <w:tcPr>
                <w:tcW w:w="2586" w:type="dxa"/>
                <w:vAlign w:val="center"/>
              </w:tcPr>
            </w:tcPrChange>
          </w:tcPr>
          <w:p w14:paraId="28000E04"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Reading: 217–227</w:t>
            </w:r>
          </w:p>
        </w:tc>
        <w:tc>
          <w:tcPr>
            <w:tcW w:w="0" w:type="dxa"/>
            <w:tcPrChange w:id="219" w:author="Geske,Jeremy" w:date="2023-08-28T12:22:00Z">
              <w:tcPr>
                <w:tcW w:w="2587" w:type="dxa"/>
                <w:vAlign w:val="center"/>
              </w:tcPr>
            </w:tcPrChange>
          </w:tcPr>
          <w:p w14:paraId="2526821A"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Mathematics: 204–214</w:t>
            </w:r>
          </w:p>
        </w:tc>
      </w:tr>
      <w:tr w:rsidR="00383380" w14:paraId="5C1ABD02" w14:textId="77777777" w:rsidTr="00BF0F1D">
        <w:tc>
          <w:tcPr>
            <w:tcW w:w="0" w:type="dxa"/>
            <w:tcPrChange w:id="220" w:author="Geske,Jeremy" w:date="2023-08-28T12:22:00Z">
              <w:tcPr>
                <w:tcW w:w="2586" w:type="dxa"/>
                <w:vAlign w:val="center"/>
              </w:tcPr>
            </w:tcPrChange>
          </w:tcPr>
          <w:p w14:paraId="00000243" w14:textId="77777777" w:rsidR="00383380" w:rsidRDefault="003F75E5">
            <w:pPr>
              <w:rPr>
                <w:b/>
              </w:rPr>
            </w:pPr>
            <w:r>
              <w:rPr>
                <w:b/>
              </w:rPr>
              <w:t>High Intermediate Basic Education</w:t>
            </w:r>
          </w:p>
          <w:p w14:paraId="1B636E9A" w14:textId="77777777" w:rsidR="00383380" w:rsidRDefault="003F75E5">
            <w:pPr>
              <w:rPr>
                <w:b/>
              </w:rPr>
            </w:pPr>
            <w:r>
              <w:rPr>
                <w:b/>
              </w:rPr>
              <w:t>(ABE Level 4—ELA)</w:t>
            </w:r>
          </w:p>
          <w:p w14:paraId="5096CE81" w14:textId="77777777" w:rsidR="00383380" w:rsidRDefault="003F75E5">
            <w:pPr>
              <w:rPr>
                <w:b/>
              </w:rPr>
            </w:pPr>
            <w:r>
              <w:rPr>
                <w:b/>
              </w:rPr>
              <w:t>and</w:t>
            </w:r>
          </w:p>
          <w:p w14:paraId="447D1A35" w14:textId="77777777" w:rsidR="00383380" w:rsidRDefault="003F75E5">
            <w:pPr>
              <w:rPr>
                <w:b/>
              </w:rPr>
            </w:pPr>
            <w:r>
              <w:rPr>
                <w:b/>
              </w:rPr>
              <w:t>Middle Intermediate Basic Education</w:t>
            </w:r>
          </w:p>
          <w:p w14:paraId="0E6339F3" w14:textId="77777777" w:rsidR="00383380" w:rsidRDefault="003F75E5">
            <w:pPr>
              <w:rPr>
                <w:b/>
              </w:rPr>
            </w:pPr>
            <w:r>
              <w:rPr>
                <w:b/>
              </w:rPr>
              <w:t>(ABE Level 4—Mathematics)</w:t>
            </w:r>
          </w:p>
        </w:tc>
        <w:tc>
          <w:tcPr>
            <w:tcW w:w="0" w:type="dxa"/>
            <w:tcPrChange w:id="221" w:author="Geske,Jeremy" w:date="2023-08-28T12:22:00Z">
              <w:tcPr>
                <w:tcW w:w="2586" w:type="dxa"/>
                <w:vAlign w:val="center"/>
              </w:tcPr>
            </w:tcPrChange>
          </w:tcPr>
          <w:p w14:paraId="0FB2D8D3" w14:textId="77777777" w:rsidR="00383380" w:rsidRDefault="003F75E5">
            <w:pPr>
              <w:jc w:val="center"/>
            </w:pPr>
            <w:r>
              <w:t>(Grade level 6–8):</w:t>
            </w:r>
          </w:p>
          <w:p w14:paraId="5B34DD4F" w14:textId="77777777" w:rsidR="00383380" w:rsidRDefault="003F75E5">
            <w:pPr>
              <w:jc w:val="center"/>
            </w:pPr>
            <w:r>
              <w:t>Reading: 536–575</w:t>
            </w:r>
          </w:p>
          <w:p w14:paraId="161B048E" w14:textId="77777777" w:rsidR="00383380" w:rsidRDefault="003F75E5">
            <w:pPr>
              <w:jc w:val="center"/>
            </w:pPr>
            <w:r>
              <w:t>Language: 547–583</w:t>
            </w:r>
          </w:p>
          <w:p w14:paraId="258A81CC" w14:textId="77777777" w:rsidR="00383380" w:rsidRDefault="003F75E5">
            <w:pPr>
              <w:jc w:val="center"/>
            </w:pPr>
            <w:r>
              <w:t>Mathematics: 537–595</w:t>
            </w:r>
          </w:p>
          <w:p w14:paraId="4DA22A27" w14:textId="77777777" w:rsidR="00383380" w:rsidRDefault="00383380">
            <w:pPr>
              <w:jc w:val="center"/>
            </w:pPr>
          </w:p>
        </w:tc>
        <w:tc>
          <w:tcPr>
            <w:tcW w:w="0" w:type="dxa"/>
            <w:tcPrChange w:id="222" w:author="Geske,Jeremy" w:date="2023-08-28T12:22:00Z">
              <w:tcPr>
                <w:tcW w:w="2586" w:type="dxa"/>
                <w:vAlign w:val="center"/>
              </w:tcPr>
            </w:tcPrChange>
          </w:tcPr>
          <w:p w14:paraId="6137F91A" w14:textId="77777777" w:rsidR="00383380" w:rsidRDefault="003F75E5">
            <w:pPr>
              <w:jc w:val="center"/>
            </w:pPr>
            <w:r>
              <w:t>Reading: 228–238</w:t>
            </w:r>
          </w:p>
        </w:tc>
        <w:tc>
          <w:tcPr>
            <w:tcW w:w="0" w:type="dxa"/>
            <w:tcPrChange w:id="223" w:author="Geske,Jeremy" w:date="2023-08-28T12:22:00Z">
              <w:tcPr>
                <w:tcW w:w="2587" w:type="dxa"/>
                <w:vAlign w:val="center"/>
              </w:tcPr>
            </w:tcPrChange>
          </w:tcPr>
          <w:p w14:paraId="3B5C399B" w14:textId="77777777" w:rsidR="00383380" w:rsidRDefault="003F75E5">
            <w:pPr>
              <w:jc w:val="center"/>
            </w:pPr>
            <w:r>
              <w:t>Mathematics: 215–225</w:t>
            </w:r>
          </w:p>
        </w:tc>
      </w:tr>
      <w:tr w:rsidR="00383380" w14:paraId="20E6559A"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224" w:author="Geske,Jeremy" w:date="2023-08-28T12:22:00Z">
              <w:tcPr>
                <w:tcW w:w="2586" w:type="dxa"/>
                <w:vAlign w:val="center"/>
              </w:tcPr>
            </w:tcPrChange>
          </w:tcPr>
          <w:p w14:paraId="08D1DD6E" w14:textId="77777777" w:rsidR="00383380" w:rsidRDefault="003F75E5">
            <w:pPr>
              <w:cnfStyle w:val="000000100000" w:firstRow="0" w:lastRow="0" w:firstColumn="0" w:lastColumn="0" w:oddVBand="0" w:evenVBand="0" w:oddHBand="1" w:evenHBand="0" w:firstRowFirstColumn="0" w:firstRowLastColumn="0" w:lastRowFirstColumn="0" w:lastRowLastColumn="0"/>
              <w:rPr>
                <w:b/>
              </w:rPr>
            </w:pPr>
            <w:r>
              <w:rPr>
                <w:b/>
              </w:rPr>
              <w:t>Low ASE</w:t>
            </w:r>
          </w:p>
          <w:p w14:paraId="7628876B" w14:textId="77777777" w:rsidR="00383380" w:rsidRDefault="003F75E5">
            <w:pPr>
              <w:cnfStyle w:val="000000100000" w:firstRow="0" w:lastRow="0" w:firstColumn="0" w:lastColumn="0" w:oddVBand="0" w:evenVBand="0" w:oddHBand="1" w:evenHBand="0" w:firstRowFirstColumn="0" w:firstRowLastColumn="0" w:lastRowFirstColumn="0" w:lastRowLastColumn="0"/>
              <w:rPr>
                <w:b/>
              </w:rPr>
            </w:pPr>
            <w:r>
              <w:rPr>
                <w:b/>
              </w:rPr>
              <w:t>(ABE Level 5—ELA)</w:t>
            </w:r>
          </w:p>
          <w:p w14:paraId="0BE0187F" w14:textId="77777777" w:rsidR="00383380" w:rsidRDefault="003F75E5">
            <w:pPr>
              <w:cnfStyle w:val="000000100000" w:firstRow="0" w:lastRow="0" w:firstColumn="0" w:lastColumn="0" w:oddVBand="0" w:evenVBand="0" w:oddHBand="1" w:evenHBand="0" w:firstRowFirstColumn="0" w:firstRowLastColumn="0" w:lastRowFirstColumn="0" w:lastRowLastColumn="0"/>
              <w:rPr>
                <w:b/>
              </w:rPr>
            </w:pPr>
            <w:r>
              <w:rPr>
                <w:b/>
              </w:rPr>
              <w:t>and</w:t>
            </w:r>
          </w:p>
          <w:p w14:paraId="2F188718" w14:textId="77777777" w:rsidR="00383380" w:rsidRDefault="003F75E5">
            <w:pPr>
              <w:cnfStyle w:val="000000100000" w:firstRow="0" w:lastRow="0" w:firstColumn="0" w:lastColumn="0" w:oddVBand="0" w:evenVBand="0" w:oddHBand="1" w:evenHBand="0" w:firstRowFirstColumn="0" w:firstRowLastColumn="0" w:lastRowFirstColumn="0" w:lastRowLastColumn="0"/>
              <w:rPr>
                <w:b/>
              </w:rPr>
            </w:pPr>
            <w:r>
              <w:rPr>
                <w:b/>
              </w:rPr>
              <w:t>High Intermediate Basic Education</w:t>
            </w:r>
          </w:p>
          <w:p w14:paraId="5B037E15" w14:textId="77777777" w:rsidR="00383380" w:rsidRDefault="003F75E5">
            <w:pPr>
              <w:cnfStyle w:val="000000100000" w:firstRow="0" w:lastRow="0" w:firstColumn="0" w:lastColumn="0" w:oddVBand="0" w:evenVBand="0" w:oddHBand="1" w:evenHBand="0" w:firstRowFirstColumn="0" w:firstRowLastColumn="0" w:lastRowFirstColumn="0" w:lastRowLastColumn="0"/>
              <w:rPr>
                <w:b/>
              </w:rPr>
            </w:pPr>
            <w:r>
              <w:rPr>
                <w:b/>
              </w:rPr>
              <w:t>(ABE Level 5—Mathematics)</w:t>
            </w:r>
          </w:p>
        </w:tc>
        <w:tc>
          <w:tcPr>
            <w:tcW w:w="0" w:type="dxa"/>
            <w:tcPrChange w:id="225" w:author="Geske,Jeremy" w:date="2023-08-28T12:22:00Z">
              <w:tcPr>
                <w:tcW w:w="2586" w:type="dxa"/>
                <w:vAlign w:val="center"/>
              </w:tcPr>
            </w:tcPrChange>
          </w:tcPr>
          <w:p w14:paraId="3008C7B8"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(Grade level 9–10):</w:t>
            </w:r>
          </w:p>
          <w:p w14:paraId="5BE29A62"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Reading: 576–616</w:t>
            </w:r>
          </w:p>
          <w:p w14:paraId="1F4998D1"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Language: 584–630</w:t>
            </w:r>
          </w:p>
          <w:p w14:paraId="65783D06"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Mathematics: 596–656</w:t>
            </w:r>
          </w:p>
        </w:tc>
        <w:tc>
          <w:tcPr>
            <w:tcW w:w="0" w:type="dxa"/>
            <w:tcPrChange w:id="226" w:author="Geske,Jeremy" w:date="2023-08-28T12:22:00Z">
              <w:tcPr>
                <w:tcW w:w="2586" w:type="dxa"/>
                <w:vAlign w:val="center"/>
              </w:tcPr>
            </w:tcPrChange>
          </w:tcPr>
          <w:p w14:paraId="50CA0ABC"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Reading: 239–248</w:t>
            </w:r>
          </w:p>
        </w:tc>
        <w:tc>
          <w:tcPr>
            <w:tcW w:w="0" w:type="dxa"/>
            <w:tcPrChange w:id="227" w:author="Geske,Jeremy" w:date="2023-08-28T12:22:00Z">
              <w:tcPr>
                <w:tcW w:w="2587" w:type="dxa"/>
                <w:vAlign w:val="center"/>
              </w:tcPr>
            </w:tcPrChange>
          </w:tcPr>
          <w:p w14:paraId="720ABC4A"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Mathematics: 226–235</w:t>
            </w:r>
          </w:p>
        </w:tc>
      </w:tr>
      <w:tr w:rsidR="00383380" w14:paraId="0315AE31" w14:textId="77777777" w:rsidTr="00BF0F1D">
        <w:tc>
          <w:tcPr>
            <w:tcW w:w="0" w:type="dxa"/>
            <w:tcPrChange w:id="228" w:author="Geske,Jeremy" w:date="2023-08-28T12:22:00Z">
              <w:tcPr>
                <w:tcW w:w="2586" w:type="dxa"/>
                <w:vAlign w:val="center"/>
              </w:tcPr>
            </w:tcPrChange>
          </w:tcPr>
          <w:p w14:paraId="3F6EAC05" w14:textId="77777777" w:rsidR="00383380" w:rsidRDefault="003F75E5">
            <w:pPr>
              <w:rPr>
                <w:b/>
              </w:rPr>
            </w:pPr>
            <w:r>
              <w:rPr>
                <w:b/>
              </w:rPr>
              <w:t>High ASE</w:t>
            </w:r>
          </w:p>
          <w:p w14:paraId="13CA02B4" w14:textId="77777777" w:rsidR="00383380" w:rsidRDefault="003F75E5">
            <w:pPr>
              <w:rPr>
                <w:b/>
              </w:rPr>
            </w:pPr>
            <w:r>
              <w:rPr>
                <w:b/>
              </w:rPr>
              <w:t>(ABE Level 6—ELA)</w:t>
            </w:r>
          </w:p>
          <w:p w14:paraId="47D6606C" w14:textId="77777777" w:rsidR="00383380" w:rsidRDefault="003F75E5">
            <w:pPr>
              <w:rPr>
                <w:b/>
              </w:rPr>
            </w:pPr>
            <w:r>
              <w:rPr>
                <w:b/>
              </w:rPr>
              <w:t>and</w:t>
            </w:r>
          </w:p>
          <w:p w14:paraId="063DEF72" w14:textId="77777777" w:rsidR="00383380" w:rsidRDefault="003F75E5">
            <w:pPr>
              <w:rPr>
                <w:b/>
              </w:rPr>
            </w:pPr>
            <w:r>
              <w:rPr>
                <w:b/>
              </w:rPr>
              <w:t>ASE</w:t>
            </w:r>
          </w:p>
          <w:p w14:paraId="1117A496" w14:textId="77777777" w:rsidR="00383380" w:rsidRDefault="003F75E5">
            <w:pPr>
              <w:rPr>
                <w:b/>
              </w:rPr>
            </w:pPr>
            <w:r>
              <w:rPr>
                <w:b/>
              </w:rPr>
              <w:t>(ABE Mathematics—Level 6)</w:t>
            </w:r>
          </w:p>
        </w:tc>
        <w:tc>
          <w:tcPr>
            <w:tcW w:w="0" w:type="dxa"/>
            <w:tcPrChange w:id="229" w:author="Geske,Jeremy" w:date="2023-08-28T12:22:00Z">
              <w:tcPr>
                <w:tcW w:w="2586" w:type="dxa"/>
                <w:vAlign w:val="center"/>
              </w:tcPr>
            </w:tcPrChange>
          </w:tcPr>
          <w:p w14:paraId="5311BC7F" w14:textId="77777777" w:rsidR="00383380" w:rsidRDefault="003F75E5">
            <w:pPr>
              <w:jc w:val="center"/>
            </w:pPr>
            <w:r>
              <w:t>(Grade level 11–12):</w:t>
            </w:r>
          </w:p>
          <w:p w14:paraId="6A794234" w14:textId="77777777" w:rsidR="00383380" w:rsidRDefault="003F75E5">
            <w:pPr>
              <w:jc w:val="center"/>
            </w:pPr>
            <w:r>
              <w:t>Reading: 617–800</w:t>
            </w:r>
          </w:p>
          <w:p w14:paraId="48EDBE93" w14:textId="77777777" w:rsidR="00383380" w:rsidRDefault="003F75E5">
            <w:pPr>
              <w:jc w:val="center"/>
            </w:pPr>
            <w:r>
              <w:t>Language: 631–800</w:t>
            </w:r>
          </w:p>
          <w:p w14:paraId="63B4E6A4" w14:textId="77777777" w:rsidR="00383380" w:rsidRDefault="003F75E5">
            <w:pPr>
              <w:jc w:val="center"/>
            </w:pPr>
            <w:r>
              <w:t>Mathematics: 657–800</w:t>
            </w:r>
          </w:p>
        </w:tc>
        <w:tc>
          <w:tcPr>
            <w:tcW w:w="0" w:type="dxa"/>
            <w:tcPrChange w:id="230" w:author="Geske,Jeremy" w:date="2023-08-28T12:22:00Z">
              <w:tcPr>
                <w:tcW w:w="2586" w:type="dxa"/>
                <w:vAlign w:val="center"/>
              </w:tcPr>
            </w:tcPrChange>
          </w:tcPr>
          <w:p w14:paraId="2E01083B" w14:textId="77777777" w:rsidR="00383380" w:rsidRDefault="003F75E5">
            <w:pPr>
              <w:jc w:val="center"/>
            </w:pPr>
            <w:r>
              <w:t>Reading: 249 and above</w:t>
            </w:r>
          </w:p>
        </w:tc>
        <w:tc>
          <w:tcPr>
            <w:tcW w:w="0" w:type="dxa"/>
            <w:tcPrChange w:id="231" w:author="Geske,Jeremy" w:date="2023-08-28T12:22:00Z">
              <w:tcPr>
                <w:tcW w:w="2587" w:type="dxa"/>
                <w:vAlign w:val="center"/>
              </w:tcPr>
            </w:tcPrChange>
          </w:tcPr>
          <w:p w14:paraId="78A5936D" w14:textId="77777777" w:rsidR="00383380" w:rsidRDefault="003F75E5">
            <w:pPr>
              <w:jc w:val="center"/>
            </w:pPr>
            <w:r>
              <w:t>Mathematics: 236 and above</w:t>
            </w:r>
          </w:p>
        </w:tc>
      </w:tr>
    </w:tbl>
    <w:p w14:paraId="612A8346" w14:textId="77777777" w:rsidR="00383380" w:rsidRDefault="00383380">
      <w:pPr>
        <w:sectPr w:rsidR="00383380">
          <w:footerReference w:type="default" r:id="rId54"/>
          <w:pgSz w:w="12240" w:h="15840"/>
          <w:pgMar w:top="1440" w:right="1440" w:bottom="1440" w:left="1440" w:header="720" w:footer="720" w:gutter="0"/>
          <w:cols w:space="720" w:equalWidth="0">
            <w:col w:w="9360"/>
          </w:cols>
        </w:sectPr>
      </w:pPr>
    </w:p>
    <w:p w14:paraId="671602B4" w14:textId="344218A4" w:rsidR="00393B44" w:rsidRDefault="00393B44" w:rsidP="00393B44">
      <w:pPr>
        <w:pStyle w:val="Caption"/>
        <w:keepNext/>
      </w:pPr>
      <w:r>
        <w:lastRenderedPageBreak/>
        <w:t xml:space="preserve">Table </w:t>
      </w:r>
      <w:r>
        <w:fldChar w:fldCharType="begin"/>
      </w:r>
      <w:r>
        <w:instrText>SEQ Table \* ARABIC</w:instrText>
      </w:r>
      <w:r>
        <w:fldChar w:fldCharType="separate"/>
      </w:r>
      <w:r w:rsidR="0080189B">
        <w:rPr>
          <w:noProof/>
        </w:rPr>
        <w:t>5</w:t>
      </w:r>
      <w:r>
        <w:fldChar w:fldCharType="end"/>
      </w:r>
      <w:r>
        <w:t xml:space="preserve">: </w:t>
      </w:r>
      <w:r w:rsidRPr="00C0344A">
        <w:t>EFL Descriptors and Scale Scores for ESL Test</w:t>
      </w:r>
    </w:p>
    <w:tbl>
      <w:tblPr>
        <w:tblStyle w:val="GridTable5Dark-Accent1"/>
        <w:tblW w:w="10345" w:type="dxa"/>
        <w:tblLayout w:type="fixed"/>
        <w:tblLook w:val="0420" w:firstRow="1" w:lastRow="0" w:firstColumn="0" w:lastColumn="0" w:noHBand="0" w:noVBand="1"/>
        <w:tblPrChange w:id="232" w:author="Geske,Jeremy" w:date="2023-08-28T12:22:00Z">
          <w:tblPr>
            <w:tblW w:w="1034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PrChange>
      </w:tblPr>
      <w:tblGrid>
        <w:gridCol w:w="2069"/>
        <w:gridCol w:w="2069"/>
        <w:gridCol w:w="2069"/>
        <w:gridCol w:w="2069"/>
        <w:gridCol w:w="2069"/>
        <w:tblGridChange w:id="233">
          <w:tblGrid>
            <w:gridCol w:w="2069"/>
            <w:gridCol w:w="2069"/>
            <w:gridCol w:w="2069"/>
            <w:gridCol w:w="2069"/>
            <w:gridCol w:w="2069"/>
          </w:tblGrid>
        </w:tblGridChange>
      </w:tblGrid>
      <w:tr w:rsidR="00D35322" w14:paraId="487E86D7" w14:textId="77777777" w:rsidTr="00BF0F1D">
        <w:trPr>
          <w:cnfStyle w:val="100000000000" w:firstRow="1" w:lastRow="0" w:firstColumn="0" w:lastColumn="0" w:oddVBand="0" w:evenVBand="0" w:oddHBand="0" w:evenHBand="0" w:firstRowFirstColumn="0" w:firstRowLastColumn="0" w:lastRowFirstColumn="0" w:lastRowLastColumn="0"/>
          <w:trPrChange w:id="234" w:author="Geske,Jeremy" w:date="2023-08-28T12:22:00Z">
            <w:trPr>
              <w:cantSplit/>
              <w:tblHeader/>
            </w:trPr>
          </w:trPrChange>
        </w:trPr>
        <w:tc>
          <w:tcPr>
            <w:tcW w:w="0" w:type="dxa"/>
            <w:tcPrChange w:id="235" w:author="Geske,Jeremy" w:date="2023-08-28T12:22:00Z">
              <w:tcPr>
                <w:tcW w:w="2069" w:type="dxa"/>
                <w:shd w:val="clear" w:color="auto" w:fill="EEECE1" w:themeFill="background2"/>
                <w:vAlign w:val="center"/>
              </w:tcPr>
            </w:tcPrChange>
          </w:tcPr>
          <w:p w14:paraId="18092E78" w14:textId="77777777" w:rsidR="00D35322" w:rsidRDefault="00D35322" w:rsidP="003955BA">
            <w:pPr>
              <w:cnfStyle w:val="100000000000" w:firstRow="1" w:lastRow="0" w:firstColumn="0" w:lastColumn="0" w:oddVBand="0" w:evenVBand="0" w:oddHBand="0" w:evenHBand="0" w:firstRowFirstColumn="0" w:firstRowLastColumn="0" w:lastRowFirstColumn="0" w:lastRowLastColumn="0"/>
            </w:pPr>
            <w:bookmarkStart w:id="236" w:name="_Toc41044746"/>
            <w:r>
              <w:t>NRS Educational Functioning Levels for ESL</w:t>
            </w:r>
          </w:p>
        </w:tc>
        <w:tc>
          <w:tcPr>
            <w:tcW w:w="0" w:type="dxa"/>
            <w:tcPrChange w:id="237" w:author="Geske,Jeremy" w:date="2023-08-28T12:22:00Z">
              <w:tcPr>
                <w:tcW w:w="2069" w:type="dxa"/>
                <w:shd w:val="clear" w:color="auto" w:fill="EEECE1" w:themeFill="background2"/>
                <w:vAlign w:val="center"/>
              </w:tcPr>
            </w:tcPrChange>
          </w:tcPr>
          <w:p w14:paraId="33487914" w14:textId="77777777" w:rsidR="00D35322" w:rsidRDefault="00D35322" w:rsidP="003955BA">
            <w:pPr>
              <w:jc w:val="center"/>
              <w:cnfStyle w:val="100000000000" w:firstRow="1" w:lastRow="0" w:firstColumn="0" w:lastColumn="0" w:oddVBand="0" w:evenVBand="0" w:oddHBand="0" w:evenHBand="0" w:firstRowFirstColumn="0" w:firstRowLastColumn="0" w:lastRowFirstColumn="0" w:lastRowLastColumn="0"/>
            </w:pPr>
            <w:r>
              <w:t>CASAS Life and Work (L&amp;W) Reading 80 Series and</w:t>
            </w:r>
            <w:r>
              <w:br/>
              <w:t>L&amp;W Listening 980 Series</w:t>
            </w:r>
          </w:p>
        </w:tc>
        <w:tc>
          <w:tcPr>
            <w:tcW w:w="0" w:type="dxa"/>
            <w:tcPrChange w:id="238" w:author="Geske,Jeremy" w:date="2023-08-28T12:22:00Z">
              <w:tcPr>
                <w:tcW w:w="2069" w:type="dxa"/>
                <w:shd w:val="clear" w:color="auto" w:fill="EEECE1" w:themeFill="background2"/>
                <w:vAlign w:val="center"/>
              </w:tcPr>
            </w:tcPrChange>
          </w:tcPr>
          <w:p w14:paraId="7E59B2AD" w14:textId="77777777" w:rsidR="00D35322" w:rsidRDefault="00D35322" w:rsidP="003955BA">
            <w:pPr>
              <w:jc w:val="center"/>
              <w:cnfStyle w:val="100000000000" w:firstRow="1" w:lastRow="0" w:firstColumn="0" w:lastColumn="0" w:oddVBand="0" w:evenVBand="0" w:oddHBand="0" w:evenHBand="0" w:firstRowFirstColumn="0" w:firstRowLastColumn="0" w:lastRowFirstColumn="0" w:lastRowLastColumn="0"/>
              <w:rPr>
                <w:b w:val="0"/>
              </w:rPr>
            </w:pPr>
          </w:p>
          <w:p w14:paraId="5228A2D0" w14:textId="77777777" w:rsidR="00D35322" w:rsidRDefault="00D35322" w:rsidP="003955BA">
            <w:pPr>
              <w:jc w:val="center"/>
              <w:cnfStyle w:val="100000000000" w:firstRow="1" w:lastRow="0" w:firstColumn="0" w:lastColumn="0" w:oddVBand="0" w:evenVBand="0" w:oddHBand="0" w:evenHBand="0" w:firstRowFirstColumn="0" w:firstRowLastColumn="0" w:lastRowFirstColumn="0" w:lastRowLastColumn="0"/>
            </w:pPr>
            <w:r>
              <w:t>BEST Plus 2.0</w:t>
            </w:r>
          </w:p>
        </w:tc>
        <w:tc>
          <w:tcPr>
            <w:tcW w:w="0" w:type="dxa"/>
            <w:tcPrChange w:id="239" w:author="Geske,Jeremy" w:date="2023-08-28T12:22:00Z">
              <w:tcPr>
                <w:tcW w:w="2069" w:type="dxa"/>
                <w:shd w:val="clear" w:color="auto" w:fill="EEECE1" w:themeFill="background2"/>
                <w:vAlign w:val="center"/>
              </w:tcPr>
            </w:tcPrChange>
          </w:tcPr>
          <w:p w14:paraId="7BFAEB16" w14:textId="77777777" w:rsidR="00D35322" w:rsidRDefault="00D35322" w:rsidP="003955BA">
            <w:pPr>
              <w:jc w:val="center"/>
              <w:cnfStyle w:val="100000000000" w:firstRow="1" w:lastRow="0" w:firstColumn="0" w:lastColumn="0" w:oddVBand="0" w:evenVBand="0" w:oddHBand="0" w:evenHBand="0" w:firstRowFirstColumn="0" w:firstRowLastColumn="0" w:lastRowFirstColumn="0" w:lastRowLastColumn="0"/>
            </w:pPr>
            <w:r>
              <w:t>BEST Literacy</w:t>
            </w:r>
          </w:p>
        </w:tc>
        <w:tc>
          <w:tcPr>
            <w:tcW w:w="0" w:type="dxa"/>
            <w:tcPrChange w:id="240" w:author="Geske,Jeremy" w:date="2023-08-28T12:22:00Z">
              <w:tcPr>
                <w:tcW w:w="2069" w:type="dxa"/>
                <w:shd w:val="clear" w:color="auto" w:fill="EEECE1" w:themeFill="background2"/>
                <w:vAlign w:val="center"/>
              </w:tcPr>
            </w:tcPrChange>
          </w:tcPr>
          <w:p w14:paraId="6419AFEA" w14:textId="77777777" w:rsidR="00D35322" w:rsidRDefault="00D35322" w:rsidP="003955BA">
            <w:pPr>
              <w:jc w:val="center"/>
              <w:cnfStyle w:val="100000000000" w:firstRow="1" w:lastRow="0" w:firstColumn="0" w:lastColumn="0" w:oddVBand="0" w:evenVBand="0" w:oddHBand="0" w:evenHBand="0" w:firstRowFirstColumn="0" w:firstRowLastColumn="0" w:lastRowFirstColumn="0" w:lastRowLastColumn="0"/>
            </w:pPr>
            <w:r>
              <w:t>TABE CLAS-E</w:t>
            </w:r>
            <w:r>
              <w:rPr>
                <w:vertAlign w:val="superscript"/>
              </w:rPr>
              <w:footnoteReference w:id="9"/>
            </w:r>
          </w:p>
        </w:tc>
      </w:tr>
      <w:tr w:rsidR="00D35322" w14:paraId="652FECC7"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241" w:author="Geske,Jeremy" w:date="2023-08-28T12:22:00Z">
              <w:tcPr>
                <w:tcW w:w="2069" w:type="dxa"/>
                <w:vAlign w:val="center"/>
              </w:tcPr>
            </w:tcPrChange>
          </w:tcPr>
          <w:p w14:paraId="3907AFFC" w14:textId="77777777" w:rsidR="00D35322" w:rsidRDefault="00D35322" w:rsidP="003955B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rPr>
            </w:pPr>
            <w:r>
              <w:rPr>
                <w:b/>
                <w:color w:val="000000"/>
              </w:rPr>
              <w:t>Beginning ESL Literacy</w:t>
            </w:r>
          </w:p>
          <w:p w14:paraId="76F73421" w14:textId="77777777" w:rsidR="00D35322" w:rsidRDefault="00D35322" w:rsidP="003955B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(ESL Level 1—all subjects)</w:t>
            </w:r>
          </w:p>
        </w:tc>
        <w:tc>
          <w:tcPr>
            <w:tcW w:w="0" w:type="dxa"/>
            <w:tcPrChange w:id="242" w:author="Geske,Jeremy" w:date="2023-08-28T12:22:00Z">
              <w:tcPr>
                <w:tcW w:w="2069" w:type="dxa"/>
                <w:vAlign w:val="center"/>
              </w:tcPr>
            </w:tcPrChange>
          </w:tcPr>
          <w:p w14:paraId="0497D12D" w14:textId="77777777" w:rsidR="00D35322" w:rsidRDefault="00D35322" w:rsidP="003955BA">
            <w:pPr>
              <w:pBdr>
                <w:top w:val="nil"/>
                <w:left w:val="nil"/>
                <w:bottom w:val="nil"/>
                <w:right w:val="nil"/>
                <w:between w:val="nil"/>
              </w:pBdr>
              <w:spacing w:before="120" w:after="12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Reading: 180 and below</w:t>
            </w:r>
          </w:p>
          <w:p w14:paraId="4F405023" w14:textId="77777777" w:rsidR="00D35322" w:rsidRDefault="00D35322" w:rsidP="003955BA">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1"/>
                <w:szCs w:val="21"/>
              </w:rPr>
            </w:pPr>
            <w:r>
              <w:rPr>
                <w:color w:val="000000"/>
              </w:rPr>
              <w:t>L&amp;W Listening: 162–180</w:t>
            </w:r>
          </w:p>
        </w:tc>
        <w:tc>
          <w:tcPr>
            <w:tcW w:w="0" w:type="dxa"/>
            <w:tcPrChange w:id="243" w:author="Geske,Jeremy" w:date="2023-08-28T12:22:00Z">
              <w:tcPr>
                <w:tcW w:w="2069" w:type="dxa"/>
                <w:vAlign w:val="center"/>
              </w:tcPr>
            </w:tcPrChange>
          </w:tcPr>
          <w:p w14:paraId="714F2FAB" w14:textId="77777777" w:rsidR="00D35322" w:rsidRDefault="00D35322" w:rsidP="003955BA">
            <w:pPr>
              <w:jc w:val="center"/>
              <w:cnfStyle w:val="000000100000" w:firstRow="0" w:lastRow="0" w:firstColumn="0" w:lastColumn="0" w:oddVBand="0" w:evenVBand="0" w:oddHBand="1" w:evenHBand="0" w:firstRowFirstColumn="0" w:firstRowLastColumn="0" w:lastRowFirstColumn="0" w:lastRowLastColumn="0"/>
            </w:pPr>
            <w:r>
              <w:t>88–361</w:t>
            </w:r>
          </w:p>
        </w:tc>
        <w:tc>
          <w:tcPr>
            <w:tcW w:w="0" w:type="dxa"/>
            <w:tcPrChange w:id="244" w:author="Geske,Jeremy" w:date="2023-08-28T12:22:00Z">
              <w:tcPr>
                <w:tcW w:w="2069" w:type="dxa"/>
                <w:vAlign w:val="center"/>
              </w:tcPr>
            </w:tcPrChange>
          </w:tcPr>
          <w:p w14:paraId="05E4B4FA" w14:textId="77777777" w:rsidR="00D35322" w:rsidRDefault="00D35322" w:rsidP="003955BA">
            <w:pPr>
              <w:jc w:val="center"/>
              <w:cnfStyle w:val="000000100000" w:firstRow="0" w:lastRow="0" w:firstColumn="0" w:lastColumn="0" w:oddVBand="0" w:evenVBand="0" w:oddHBand="1" w:evenHBand="0" w:firstRowFirstColumn="0" w:firstRowLastColumn="0" w:lastRowFirstColumn="0" w:lastRowLastColumn="0"/>
            </w:pPr>
            <w:r>
              <w:t xml:space="preserve">0–20 </w:t>
            </w:r>
            <w:r>
              <w:br/>
              <w:t>(SPL</w:t>
            </w:r>
            <w:r>
              <w:rPr>
                <w:vertAlign w:val="superscript"/>
              </w:rPr>
              <w:footnoteReference w:id="10"/>
            </w:r>
            <w:r>
              <w:t xml:space="preserve"> 0–1)</w:t>
            </w:r>
          </w:p>
          <w:p w14:paraId="31FF860E" w14:textId="77777777" w:rsidR="00D35322" w:rsidRDefault="00D35322" w:rsidP="003955BA">
            <w:pPr>
              <w:jc w:val="center"/>
              <w:cnfStyle w:val="000000100000" w:firstRow="0" w:lastRow="0" w:firstColumn="0" w:lastColumn="0" w:oddVBand="0" w:evenVBand="0" w:oddHBand="1" w:evenHBand="0" w:firstRowFirstColumn="0" w:firstRowLastColumn="0" w:lastRowFirstColumn="0" w:lastRowLastColumn="0"/>
            </w:pPr>
          </w:p>
        </w:tc>
        <w:tc>
          <w:tcPr>
            <w:tcW w:w="0" w:type="dxa"/>
            <w:tcPrChange w:id="245" w:author="Geske,Jeremy" w:date="2023-08-28T12:22:00Z">
              <w:tcPr>
                <w:tcW w:w="2069" w:type="dxa"/>
                <w:vAlign w:val="center"/>
              </w:tcPr>
            </w:tcPrChange>
          </w:tcPr>
          <w:p w14:paraId="32C69982" w14:textId="77777777" w:rsidR="00D35322" w:rsidRDefault="00D35322" w:rsidP="003955BA">
            <w:pPr>
              <w:pBdr>
                <w:top w:val="nil"/>
                <w:left w:val="nil"/>
                <w:bottom w:val="nil"/>
                <w:right w:val="nil"/>
                <w:between w:val="nil"/>
              </w:pBdr>
              <w:spacing w:before="120" w:after="12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Total Reading and Writing: 225–394</w:t>
            </w:r>
          </w:p>
          <w:p w14:paraId="07FBE294" w14:textId="77777777" w:rsidR="00D35322" w:rsidRDefault="00D35322" w:rsidP="003955BA">
            <w:pPr>
              <w:jc w:val="center"/>
              <w:cnfStyle w:val="000000100000" w:firstRow="0" w:lastRow="0" w:firstColumn="0" w:lastColumn="0" w:oddVBand="0" w:evenVBand="0" w:oddHBand="1" w:evenHBand="0" w:firstRowFirstColumn="0" w:firstRowLastColumn="0" w:lastRowFirstColumn="0" w:lastRowLastColumn="0"/>
            </w:pPr>
            <w:r>
              <w:t>Total Listening and Speaking: 230–407</w:t>
            </w:r>
          </w:p>
        </w:tc>
      </w:tr>
      <w:tr w:rsidR="00D35322" w14:paraId="132DAA59" w14:textId="77777777" w:rsidTr="00BF0F1D">
        <w:tc>
          <w:tcPr>
            <w:tcW w:w="0" w:type="dxa"/>
            <w:tcPrChange w:id="246" w:author="Geske,Jeremy" w:date="2023-08-28T12:22:00Z">
              <w:tcPr>
                <w:tcW w:w="2069" w:type="dxa"/>
                <w:vAlign w:val="center"/>
              </w:tcPr>
            </w:tcPrChange>
          </w:tcPr>
          <w:p w14:paraId="7A9B8427" w14:textId="77777777" w:rsidR="00D35322" w:rsidRDefault="00D35322" w:rsidP="003955BA">
            <w:pPr>
              <w:rPr>
                <w:b/>
              </w:rPr>
            </w:pPr>
            <w:r>
              <w:rPr>
                <w:b/>
              </w:rPr>
              <w:t>Low Beginning ESL</w:t>
            </w:r>
          </w:p>
          <w:p w14:paraId="3B29C1A8" w14:textId="77777777" w:rsidR="00D35322" w:rsidRDefault="00D35322" w:rsidP="003955BA">
            <w:pPr>
              <w:rPr>
                <w:b/>
              </w:rPr>
            </w:pPr>
            <w:r>
              <w:rPr>
                <w:b/>
              </w:rPr>
              <w:t>(ESL Level 2—all subjects)</w:t>
            </w:r>
          </w:p>
        </w:tc>
        <w:tc>
          <w:tcPr>
            <w:tcW w:w="0" w:type="dxa"/>
            <w:tcPrChange w:id="247" w:author="Geske,Jeremy" w:date="2023-08-28T12:22:00Z">
              <w:tcPr>
                <w:tcW w:w="2069" w:type="dxa"/>
                <w:vAlign w:val="center"/>
              </w:tcPr>
            </w:tcPrChange>
          </w:tcPr>
          <w:p w14:paraId="4BF71CAD" w14:textId="77777777" w:rsidR="00D35322" w:rsidRDefault="00D35322" w:rsidP="003955BA">
            <w:pPr>
              <w:pBdr>
                <w:top w:val="nil"/>
                <w:left w:val="nil"/>
                <w:bottom w:val="nil"/>
                <w:right w:val="nil"/>
                <w:between w:val="nil"/>
              </w:pBdr>
              <w:spacing w:before="120" w:after="120"/>
              <w:jc w:val="center"/>
              <w:rPr>
                <w:color w:val="000000"/>
              </w:rPr>
            </w:pPr>
            <w:r>
              <w:rPr>
                <w:color w:val="000000"/>
              </w:rPr>
              <w:t>Reading: 181–190</w:t>
            </w:r>
          </w:p>
          <w:p w14:paraId="62140019" w14:textId="77777777" w:rsidR="00D35322" w:rsidRDefault="00D35322" w:rsidP="003955BA">
            <w:pPr>
              <w:pBdr>
                <w:top w:val="nil"/>
                <w:left w:val="nil"/>
                <w:bottom w:val="nil"/>
                <w:right w:val="nil"/>
                <w:between w:val="nil"/>
              </w:pBdr>
              <w:spacing w:after="200"/>
              <w:jc w:val="center"/>
              <w:rPr>
                <w:color w:val="000000"/>
              </w:rPr>
            </w:pPr>
            <w:r>
              <w:rPr>
                <w:color w:val="000000"/>
              </w:rPr>
              <w:t>L&amp;W Listening: 181–189</w:t>
            </w:r>
          </w:p>
        </w:tc>
        <w:tc>
          <w:tcPr>
            <w:tcW w:w="0" w:type="dxa"/>
            <w:tcPrChange w:id="248" w:author="Geske,Jeremy" w:date="2023-08-28T12:22:00Z">
              <w:tcPr>
                <w:tcW w:w="2069" w:type="dxa"/>
                <w:vAlign w:val="center"/>
              </w:tcPr>
            </w:tcPrChange>
          </w:tcPr>
          <w:p w14:paraId="3454A476" w14:textId="77777777" w:rsidR="00D35322" w:rsidRDefault="00D35322" w:rsidP="003955BA">
            <w:pPr>
              <w:pBdr>
                <w:top w:val="nil"/>
                <w:left w:val="nil"/>
                <w:bottom w:val="nil"/>
                <w:right w:val="nil"/>
                <w:between w:val="nil"/>
              </w:pBdr>
              <w:spacing w:before="120" w:after="120"/>
              <w:jc w:val="center"/>
              <w:rPr>
                <w:color w:val="000000"/>
              </w:rPr>
            </w:pPr>
            <w:r>
              <w:rPr>
                <w:color w:val="000000"/>
              </w:rPr>
              <w:t>362–427</w:t>
            </w:r>
          </w:p>
        </w:tc>
        <w:tc>
          <w:tcPr>
            <w:tcW w:w="0" w:type="dxa"/>
            <w:tcPrChange w:id="249" w:author="Geske,Jeremy" w:date="2023-08-28T12:22:00Z">
              <w:tcPr>
                <w:tcW w:w="2069" w:type="dxa"/>
                <w:vAlign w:val="center"/>
              </w:tcPr>
            </w:tcPrChange>
          </w:tcPr>
          <w:p w14:paraId="2E36137E" w14:textId="77777777" w:rsidR="00D35322" w:rsidRDefault="00D35322" w:rsidP="003955BA">
            <w:pPr>
              <w:jc w:val="center"/>
            </w:pPr>
            <w:r>
              <w:t xml:space="preserve">21–52 </w:t>
            </w:r>
            <w:r>
              <w:br/>
              <w:t>(SPL 2)</w:t>
            </w:r>
          </w:p>
        </w:tc>
        <w:tc>
          <w:tcPr>
            <w:tcW w:w="0" w:type="dxa"/>
            <w:tcPrChange w:id="250" w:author="Geske,Jeremy" w:date="2023-08-28T12:22:00Z">
              <w:tcPr>
                <w:tcW w:w="2069" w:type="dxa"/>
                <w:vAlign w:val="center"/>
              </w:tcPr>
            </w:tcPrChange>
          </w:tcPr>
          <w:p w14:paraId="6B968D55" w14:textId="77777777" w:rsidR="00D35322" w:rsidRDefault="00D35322" w:rsidP="003955BA">
            <w:pPr>
              <w:pBdr>
                <w:top w:val="nil"/>
                <w:left w:val="nil"/>
                <w:bottom w:val="nil"/>
                <w:right w:val="nil"/>
                <w:between w:val="nil"/>
              </w:pBdr>
              <w:spacing w:before="120" w:after="120"/>
              <w:jc w:val="center"/>
              <w:rPr>
                <w:color w:val="000000"/>
              </w:rPr>
            </w:pPr>
            <w:r>
              <w:rPr>
                <w:color w:val="000000"/>
              </w:rPr>
              <w:t>Total Reading and Writing: 395–441</w:t>
            </w:r>
          </w:p>
          <w:p w14:paraId="09B8D770" w14:textId="77777777" w:rsidR="00D35322" w:rsidRDefault="00D35322" w:rsidP="003955BA">
            <w:pPr>
              <w:jc w:val="center"/>
            </w:pPr>
            <w:r>
              <w:t>Total Listening and Speaking: 408–449</w:t>
            </w:r>
          </w:p>
        </w:tc>
      </w:tr>
      <w:tr w:rsidR="00D35322" w14:paraId="24CCFAD7"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251" w:author="Geske,Jeremy" w:date="2023-08-28T12:22:00Z">
              <w:tcPr>
                <w:tcW w:w="2069" w:type="dxa"/>
                <w:vAlign w:val="center"/>
              </w:tcPr>
            </w:tcPrChange>
          </w:tcPr>
          <w:p w14:paraId="59ECD6D2" w14:textId="77777777" w:rsidR="00D35322" w:rsidRDefault="00D35322" w:rsidP="003955B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rPr>
            </w:pPr>
            <w:r>
              <w:rPr>
                <w:b/>
                <w:color w:val="000000"/>
              </w:rPr>
              <w:t>High Beginning ESL</w:t>
            </w:r>
          </w:p>
          <w:p w14:paraId="6DFA22DC" w14:textId="77777777" w:rsidR="00D35322" w:rsidRDefault="00D35322" w:rsidP="003955BA">
            <w:pPr>
              <w:cnfStyle w:val="000000100000" w:firstRow="0" w:lastRow="0" w:firstColumn="0" w:lastColumn="0" w:oddVBand="0" w:evenVBand="0" w:oddHBand="1" w:evenHBand="0" w:firstRowFirstColumn="0" w:firstRowLastColumn="0" w:lastRowFirstColumn="0" w:lastRowLastColumn="0"/>
              <w:rPr>
                <w:b/>
              </w:rPr>
            </w:pPr>
            <w:r>
              <w:rPr>
                <w:b/>
              </w:rPr>
              <w:t>(ESL Level 3—all subjects)</w:t>
            </w:r>
          </w:p>
        </w:tc>
        <w:tc>
          <w:tcPr>
            <w:tcW w:w="0" w:type="dxa"/>
            <w:tcPrChange w:id="252" w:author="Geske,Jeremy" w:date="2023-08-28T12:22:00Z">
              <w:tcPr>
                <w:tcW w:w="2069" w:type="dxa"/>
                <w:vAlign w:val="center"/>
              </w:tcPr>
            </w:tcPrChange>
          </w:tcPr>
          <w:p w14:paraId="30183354" w14:textId="77777777" w:rsidR="00D35322" w:rsidRDefault="00D35322" w:rsidP="003955BA">
            <w:pPr>
              <w:pBdr>
                <w:top w:val="nil"/>
                <w:left w:val="nil"/>
                <w:bottom w:val="nil"/>
                <w:right w:val="nil"/>
                <w:between w:val="nil"/>
              </w:pBdr>
              <w:spacing w:before="120" w:after="12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Reading: 191–200</w:t>
            </w:r>
          </w:p>
          <w:p w14:paraId="2B75FC74" w14:textId="77777777" w:rsidR="00D35322" w:rsidRDefault="00D35322" w:rsidP="003955BA">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L&amp;W Listening: 190–199</w:t>
            </w:r>
          </w:p>
          <w:p w14:paraId="6862A6EF" w14:textId="77777777" w:rsidR="00D35322" w:rsidRDefault="00D35322" w:rsidP="003955BA">
            <w:pPr>
              <w:jc w:val="center"/>
              <w:cnfStyle w:val="000000100000" w:firstRow="0" w:lastRow="0" w:firstColumn="0" w:lastColumn="0" w:oddVBand="0" w:evenVBand="0" w:oddHBand="1" w:evenHBand="0" w:firstRowFirstColumn="0" w:firstRowLastColumn="0" w:lastRowFirstColumn="0" w:lastRowLastColumn="0"/>
            </w:pPr>
          </w:p>
        </w:tc>
        <w:tc>
          <w:tcPr>
            <w:tcW w:w="0" w:type="dxa"/>
            <w:tcPrChange w:id="253" w:author="Geske,Jeremy" w:date="2023-08-28T12:22:00Z">
              <w:tcPr>
                <w:tcW w:w="2069" w:type="dxa"/>
                <w:vAlign w:val="center"/>
              </w:tcPr>
            </w:tcPrChange>
          </w:tcPr>
          <w:p w14:paraId="2BAB12E4" w14:textId="77777777" w:rsidR="00D35322" w:rsidRDefault="00D35322" w:rsidP="003955BA">
            <w:pPr>
              <w:jc w:val="center"/>
              <w:cnfStyle w:val="000000100000" w:firstRow="0" w:lastRow="0" w:firstColumn="0" w:lastColumn="0" w:oddVBand="0" w:evenVBand="0" w:oddHBand="1" w:evenHBand="0" w:firstRowFirstColumn="0" w:firstRowLastColumn="0" w:lastRowFirstColumn="0" w:lastRowLastColumn="0"/>
            </w:pPr>
            <w:r>
              <w:t>428–452</w:t>
            </w:r>
          </w:p>
          <w:p w14:paraId="5D00762A" w14:textId="77777777" w:rsidR="00D35322" w:rsidRDefault="00D35322" w:rsidP="003955BA">
            <w:pPr>
              <w:jc w:val="center"/>
              <w:cnfStyle w:val="000000100000" w:firstRow="0" w:lastRow="0" w:firstColumn="0" w:lastColumn="0" w:oddVBand="0" w:evenVBand="0" w:oddHBand="1" w:evenHBand="0" w:firstRowFirstColumn="0" w:firstRowLastColumn="0" w:lastRowFirstColumn="0" w:lastRowLastColumn="0"/>
            </w:pPr>
          </w:p>
        </w:tc>
        <w:tc>
          <w:tcPr>
            <w:tcW w:w="0" w:type="dxa"/>
            <w:tcPrChange w:id="254" w:author="Geske,Jeremy" w:date="2023-08-28T12:22:00Z">
              <w:tcPr>
                <w:tcW w:w="2069" w:type="dxa"/>
                <w:vAlign w:val="center"/>
              </w:tcPr>
            </w:tcPrChange>
          </w:tcPr>
          <w:p w14:paraId="75C21214" w14:textId="77777777" w:rsidR="00D35322" w:rsidRDefault="00D35322" w:rsidP="003955BA">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53–63 </w:t>
            </w:r>
            <w:r>
              <w:rPr>
                <w:color w:val="000000"/>
              </w:rPr>
              <w:br/>
              <w:t>(SPL 3)</w:t>
            </w:r>
          </w:p>
          <w:p w14:paraId="313C8DE4" w14:textId="77777777" w:rsidR="00D35322" w:rsidRDefault="00D35322" w:rsidP="003955BA">
            <w:pPr>
              <w:jc w:val="center"/>
              <w:cnfStyle w:val="000000100000" w:firstRow="0" w:lastRow="0" w:firstColumn="0" w:lastColumn="0" w:oddVBand="0" w:evenVBand="0" w:oddHBand="1" w:evenHBand="0" w:firstRowFirstColumn="0" w:firstRowLastColumn="0" w:lastRowFirstColumn="0" w:lastRowLastColumn="0"/>
            </w:pPr>
          </w:p>
        </w:tc>
        <w:tc>
          <w:tcPr>
            <w:tcW w:w="0" w:type="dxa"/>
            <w:tcPrChange w:id="255" w:author="Geske,Jeremy" w:date="2023-08-28T12:22:00Z">
              <w:tcPr>
                <w:tcW w:w="2069" w:type="dxa"/>
                <w:vAlign w:val="center"/>
              </w:tcPr>
            </w:tcPrChange>
          </w:tcPr>
          <w:p w14:paraId="7B1C2AC8" w14:textId="77777777" w:rsidR="00D35322" w:rsidRDefault="00D35322" w:rsidP="003955BA">
            <w:pPr>
              <w:pBdr>
                <w:top w:val="nil"/>
                <w:left w:val="nil"/>
                <w:bottom w:val="nil"/>
                <w:right w:val="nil"/>
                <w:between w:val="nil"/>
              </w:pBdr>
              <w:spacing w:before="120" w:after="12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Total Reading and Writing: 442–482</w:t>
            </w:r>
          </w:p>
          <w:p w14:paraId="02A23B63" w14:textId="77777777" w:rsidR="00D35322" w:rsidRDefault="00D35322" w:rsidP="003955BA">
            <w:pPr>
              <w:jc w:val="center"/>
              <w:cnfStyle w:val="000000100000" w:firstRow="0" w:lastRow="0" w:firstColumn="0" w:lastColumn="0" w:oddVBand="0" w:evenVBand="0" w:oddHBand="1" w:evenHBand="0" w:firstRowFirstColumn="0" w:firstRowLastColumn="0" w:lastRowFirstColumn="0" w:lastRowLastColumn="0"/>
            </w:pPr>
            <w:r>
              <w:t>Total Listening and Speaking: 450–485</w:t>
            </w:r>
          </w:p>
        </w:tc>
      </w:tr>
      <w:tr w:rsidR="00D35322" w14:paraId="284CFA40" w14:textId="77777777" w:rsidTr="00BF0F1D">
        <w:tc>
          <w:tcPr>
            <w:tcW w:w="0" w:type="dxa"/>
            <w:tcPrChange w:id="256" w:author="Geske,Jeremy" w:date="2023-08-28T12:22:00Z">
              <w:tcPr>
                <w:tcW w:w="2069" w:type="dxa"/>
                <w:vAlign w:val="center"/>
              </w:tcPr>
            </w:tcPrChange>
          </w:tcPr>
          <w:p w14:paraId="66BFD496" w14:textId="77777777" w:rsidR="00D35322" w:rsidRDefault="00D35322" w:rsidP="003955BA">
            <w:pPr>
              <w:rPr>
                <w:b/>
              </w:rPr>
            </w:pPr>
            <w:r>
              <w:rPr>
                <w:b/>
              </w:rPr>
              <w:t>Low Intermediate ESL</w:t>
            </w:r>
          </w:p>
          <w:p w14:paraId="684B5E19" w14:textId="77777777" w:rsidR="00D35322" w:rsidRDefault="00D35322" w:rsidP="003955BA">
            <w:pPr>
              <w:rPr>
                <w:b/>
              </w:rPr>
            </w:pPr>
            <w:r>
              <w:rPr>
                <w:b/>
              </w:rPr>
              <w:t>(ESL Level 4—all subjects)</w:t>
            </w:r>
          </w:p>
        </w:tc>
        <w:tc>
          <w:tcPr>
            <w:tcW w:w="0" w:type="dxa"/>
            <w:tcPrChange w:id="257" w:author="Geske,Jeremy" w:date="2023-08-28T12:22:00Z">
              <w:tcPr>
                <w:tcW w:w="2069" w:type="dxa"/>
                <w:vAlign w:val="center"/>
              </w:tcPr>
            </w:tcPrChange>
          </w:tcPr>
          <w:p w14:paraId="2E65DC98" w14:textId="77777777" w:rsidR="00D35322" w:rsidRDefault="00D35322" w:rsidP="003955BA">
            <w:pPr>
              <w:pBdr>
                <w:top w:val="nil"/>
                <w:left w:val="nil"/>
                <w:bottom w:val="nil"/>
                <w:right w:val="nil"/>
                <w:between w:val="nil"/>
              </w:pBdr>
              <w:spacing w:before="120" w:after="120"/>
              <w:jc w:val="center"/>
              <w:rPr>
                <w:color w:val="000000"/>
              </w:rPr>
            </w:pPr>
            <w:r>
              <w:rPr>
                <w:color w:val="000000"/>
              </w:rPr>
              <w:t>Reading: 201–210</w:t>
            </w:r>
          </w:p>
          <w:p w14:paraId="14CC8232" w14:textId="77777777" w:rsidR="00D35322" w:rsidRDefault="00D35322" w:rsidP="003955BA">
            <w:pPr>
              <w:pBdr>
                <w:top w:val="nil"/>
                <w:left w:val="nil"/>
                <w:bottom w:val="nil"/>
                <w:right w:val="nil"/>
                <w:between w:val="nil"/>
              </w:pBdr>
              <w:spacing w:after="200"/>
              <w:jc w:val="center"/>
              <w:rPr>
                <w:color w:val="000000"/>
              </w:rPr>
            </w:pPr>
            <w:r>
              <w:rPr>
                <w:color w:val="000000"/>
              </w:rPr>
              <w:t>L&amp;W Listening: 200–209</w:t>
            </w:r>
          </w:p>
          <w:p w14:paraId="04AB7CE1" w14:textId="77777777" w:rsidR="00D35322" w:rsidRDefault="00D35322" w:rsidP="003955BA">
            <w:pPr>
              <w:jc w:val="center"/>
            </w:pPr>
          </w:p>
        </w:tc>
        <w:tc>
          <w:tcPr>
            <w:tcW w:w="0" w:type="dxa"/>
            <w:tcPrChange w:id="258" w:author="Geske,Jeremy" w:date="2023-08-28T12:22:00Z">
              <w:tcPr>
                <w:tcW w:w="2069" w:type="dxa"/>
                <w:vAlign w:val="center"/>
              </w:tcPr>
            </w:tcPrChange>
          </w:tcPr>
          <w:p w14:paraId="41E26681" w14:textId="77777777" w:rsidR="00D35322" w:rsidRDefault="00D35322" w:rsidP="003955BA">
            <w:pPr>
              <w:pBdr>
                <w:top w:val="nil"/>
                <w:left w:val="nil"/>
                <w:bottom w:val="nil"/>
                <w:right w:val="nil"/>
                <w:between w:val="nil"/>
              </w:pBdr>
              <w:spacing w:before="120" w:after="120"/>
              <w:jc w:val="center"/>
              <w:rPr>
                <w:color w:val="000000"/>
              </w:rPr>
            </w:pPr>
            <w:r>
              <w:rPr>
                <w:color w:val="000000"/>
              </w:rPr>
              <w:t>453–484</w:t>
            </w:r>
          </w:p>
          <w:p w14:paraId="2583477E" w14:textId="77777777" w:rsidR="00D35322" w:rsidRDefault="00D35322" w:rsidP="003955BA">
            <w:pPr>
              <w:jc w:val="center"/>
            </w:pPr>
          </w:p>
        </w:tc>
        <w:tc>
          <w:tcPr>
            <w:tcW w:w="0" w:type="dxa"/>
            <w:tcPrChange w:id="259" w:author="Geske,Jeremy" w:date="2023-08-28T12:22:00Z">
              <w:tcPr>
                <w:tcW w:w="2069" w:type="dxa"/>
                <w:vAlign w:val="center"/>
              </w:tcPr>
            </w:tcPrChange>
          </w:tcPr>
          <w:p w14:paraId="385A8471" w14:textId="77777777" w:rsidR="00D35322" w:rsidRDefault="00D35322" w:rsidP="003955BA">
            <w:pPr>
              <w:pBdr>
                <w:top w:val="nil"/>
                <w:left w:val="nil"/>
                <w:bottom w:val="nil"/>
                <w:right w:val="nil"/>
                <w:between w:val="nil"/>
              </w:pBdr>
              <w:spacing w:after="200"/>
              <w:jc w:val="center"/>
              <w:rPr>
                <w:color w:val="000000"/>
              </w:rPr>
            </w:pPr>
            <w:r>
              <w:rPr>
                <w:color w:val="000000"/>
              </w:rPr>
              <w:t xml:space="preserve">64–67 </w:t>
            </w:r>
            <w:r>
              <w:rPr>
                <w:color w:val="000000"/>
              </w:rPr>
              <w:br/>
              <w:t>(SPL 4)</w:t>
            </w:r>
          </w:p>
          <w:p w14:paraId="0397AA76" w14:textId="77777777" w:rsidR="00D35322" w:rsidRDefault="00D35322" w:rsidP="003955BA">
            <w:pPr>
              <w:jc w:val="center"/>
            </w:pPr>
          </w:p>
        </w:tc>
        <w:tc>
          <w:tcPr>
            <w:tcW w:w="0" w:type="dxa"/>
            <w:tcPrChange w:id="260" w:author="Geske,Jeremy" w:date="2023-08-28T12:22:00Z">
              <w:tcPr>
                <w:tcW w:w="2069" w:type="dxa"/>
                <w:vAlign w:val="center"/>
              </w:tcPr>
            </w:tcPrChange>
          </w:tcPr>
          <w:p w14:paraId="6C732850" w14:textId="77777777" w:rsidR="00D35322" w:rsidRDefault="00D35322" w:rsidP="003955BA">
            <w:pPr>
              <w:pBdr>
                <w:top w:val="nil"/>
                <w:left w:val="nil"/>
                <w:bottom w:val="nil"/>
                <w:right w:val="nil"/>
                <w:between w:val="nil"/>
              </w:pBdr>
              <w:spacing w:before="120" w:after="120"/>
              <w:jc w:val="center"/>
              <w:rPr>
                <w:color w:val="000000"/>
              </w:rPr>
            </w:pPr>
            <w:r>
              <w:rPr>
                <w:color w:val="000000"/>
              </w:rPr>
              <w:t>Total Reading and Writing: 483–514</w:t>
            </w:r>
          </w:p>
          <w:p w14:paraId="18DE6ECA" w14:textId="77777777" w:rsidR="00D35322" w:rsidRDefault="00D35322" w:rsidP="003955BA">
            <w:pPr>
              <w:jc w:val="center"/>
            </w:pPr>
            <w:r>
              <w:t>Total Listening and Speaking: 486–525</w:t>
            </w:r>
          </w:p>
        </w:tc>
      </w:tr>
      <w:tr w:rsidR="00D35322" w14:paraId="4808F001"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261" w:author="Geske,Jeremy" w:date="2023-08-28T12:22:00Z">
              <w:tcPr>
                <w:tcW w:w="2069" w:type="dxa"/>
                <w:vAlign w:val="center"/>
              </w:tcPr>
            </w:tcPrChange>
          </w:tcPr>
          <w:p w14:paraId="2C292BF0" w14:textId="77777777" w:rsidR="00D35322" w:rsidRDefault="00D35322" w:rsidP="003955B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rPr>
            </w:pPr>
            <w:r>
              <w:rPr>
                <w:b/>
                <w:color w:val="000000"/>
              </w:rPr>
              <w:t>High Intermediate ESL</w:t>
            </w:r>
          </w:p>
          <w:p w14:paraId="428762FD" w14:textId="77777777" w:rsidR="00D35322" w:rsidRDefault="00D35322" w:rsidP="003955B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b/>
                <w:color w:val="000000"/>
              </w:rPr>
            </w:pPr>
            <w:r>
              <w:rPr>
                <w:b/>
                <w:color w:val="000000"/>
              </w:rPr>
              <w:t>(ESL Level 5—all subjects)</w:t>
            </w:r>
          </w:p>
          <w:p w14:paraId="5EED64B7" w14:textId="77777777" w:rsidR="00D35322" w:rsidRDefault="00D35322" w:rsidP="003955BA">
            <w:pPr>
              <w:cnfStyle w:val="000000100000" w:firstRow="0" w:lastRow="0" w:firstColumn="0" w:lastColumn="0" w:oddVBand="0" w:evenVBand="0" w:oddHBand="1" w:evenHBand="0" w:firstRowFirstColumn="0" w:firstRowLastColumn="0" w:lastRowFirstColumn="0" w:lastRowLastColumn="0"/>
              <w:rPr>
                <w:b/>
              </w:rPr>
            </w:pPr>
          </w:p>
        </w:tc>
        <w:tc>
          <w:tcPr>
            <w:tcW w:w="0" w:type="dxa"/>
            <w:tcPrChange w:id="262" w:author="Geske,Jeremy" w:date="2023-08-28T12:22:00Z">
              <w:tcPr>
                <w:tcW w:w="2069" w:type="dxa"/>
                <w:vAlign w:val="center"/>
              </w:tcPr>
            </w:tcPrChange>
          </w:tcPr>
          <w:p w14:paraId="543DB465" w14:textId="77777777" w:rsidR="00D35322" w:rsidRDefault="00D35322" w:rsidP="003955BA">
            <w:pPr>
              <w:pBdr>
                <w:top w:val="nil"/>
                <w:left w:val="nil"/>
                <w:bottom w:val="nil"/>
                <w:right w:val="nil"/>
                <w:between w:val="nil"/>
              </w:pBdr>
              <w:spacing w:before="120" w:after="12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Reading: 211–220</w:t>
            </w:r>
          </w:p>
          <w:p w14:paraId="5E3E6074" w14:textId="77777777" w:rsidR="00D35322" w:rsidRDefault="00D35322" w:rsidP="003955BA">
            <w:pPr>
              <w:pBdr>
                <w:top w:val="nil"/>
                <w:left w:val="nil"/>
                <w:bottom w:val="nil"/>
                <w:right w:val="nil"/>
                <w:between w:val="nil"/>
              </w:pBdr>
              <w:spacing w:after="20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L&amp;W Listening: 210–218</w:t>
            </w:r>
          </w:p>
        </w:tc>
        <w:tc>
          <w:tcPr>
            <w:tcW w:w="0" w:type="dxa"/>
            <w:tcPrChange w:id="263" w:author="Geske,Jeremy" w:date="2023-08-28T12:22:00Z">
              <w:tcPr>
                <w:tcW w:w="2069" w:type="dxa"/>
                <w:vAlign w:val="center"/>
              </w:tcPr>
            </w:tcPrChange>
          </w:tcPr>
          <w:p w14:paraId="1A073336" w14:textId="77777777" w:rsidR="00D35322" w:rsidRDefault="00D35322" w:rsidP="003955BA">
            <w:pPr>
              <w:jc w:val="center"/>
              <w:cnfStyle w:val="000000100000" w:firstRow="0" w:lastRow="0" w:firstColumn="0" w:lastColumn="0" w:oddVBand="0" w:evenVBand="0" w:oddHBand="1" w:evenHBand="0" w:firstRowFirstColumn="0" w:firstRowLastColumn="0" w:lastRowFirstColumn="0" w:lastRowLastColumn="0"/>
            </w:pPr>
            <w:r>
              <w:t>485–524</w:t>
            </w:r>
          </w:p>
        </w:tc>
        <w:tc>
          <w:tcPr>
            <w:tcW w:w="0" w:type="dxa"/>
            <w:tcPrChange w:id="264" w:author="Geske,Jeremy" w:date="2023-08-28T12:22:00Z">
              <w:tcPr>
                <w:tcW w:w="2069" w:type="dxa"/>
                <w:vAlign w:val="center"/>
              </w:tcPr>
            </w:tcPrChange>
          </w:tcPr>
          <w:p w14:paraId="214455C4" w14:textId="77777777" w:rsidR="00D35322" w:rsidRDefault="00D35322" w:rsidP="003955BA">
            <w:pPr>
              <w:jc w:val="center"/>
              <w:cnfStyle w:val="000000100000" w:firstRow="0" w:lastRow="0" w:firstColumn="0" w:lastColumn="0" w:oddVBand="0" w:evenVBand="0" w:oddHBand="1" w:evenHBand="0" w:firstRowFirstColumn="0" w:firstRowLastColumn="0" w:lastRowFirstColumn="0" w:lastRowLastColumn="0"/>
            </w:pPr>
            <w:r>
              <w:t xml:space="preserve">68–75 </w:t>
            </w:r>
            <w:r>
              <w:br/>
              <w:t>(SPL 5)</w:t>
            </w:r>
          </w:p>
        </w:tc>
        <w:tc>
          <w:tcPr>
            <w:tcW w:w="0" w:type="dxa"/>
            <w:tcPrChange w:id="265" w:author="Geske,Jeremy" w:date="2023-08-28T12:22:00Z">
              <w:tcPr>
                <w:tcW w:w="2069" w:type="dxa"/>
                <w:vAlign w:val="center"/>
              </w:tcPr>
            </w:tcPrChange>
          </w:tcPr>
          <w:p w14:paraId="559B0E0D" w14:textId="77777777" w:rsidR="00D35322" w:rsidRDefault="00D35322" w:rsidP="003955BA">
            <w:pPr>
              <w:pBdr>
                <w:top w:val="nil"/>
                <w:left w:val="nil"/>
                <w:bottom w:val="nil"/>
                <w:right w:val="nil"/>
                <w:between w:val="nil"/>
              </w:pBdr>
              <w:spacing w:before="120" w:after="120"/>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Total Reading and Writing: 515–556</w:t>
            </w:r>
          </w:p>
          <w:p w14:paraId="3876FE5C" w14:textId="77777777" w:rsidR="00D35322" w:rsidRDefault="00D35322" w:rsidP="003955BA">
            <w:pPr>
              <w:jc w:val="center"/>
              <w:cnfStyle w:val="000000100000" w:firstRow="0" w:lastRow="0" w:firstColumn="0" w:lastColumn="0" w:oddVBand="0" w:evenVBand="0" w:oddHBand="1" w:evenHBand="0" w:firstRowFirstColumn="0" w:firstRowLastColumn="0" w:lastRowFirstColumn="0" w:lastRowLastColumn="0"/>
            </w:pPr>
            <w:r>
              <w:t>Total Listening and Speaking: 526–558</w:t>
            </w:r>
          </w:p>
        </w:tc>
      </w:tr>
      <w:tr w:rsidR="00D35322" w14:paraId="470E91C2" w14:textId="77777777" w:rsidTr="00BF0F1D">
        <w:tc>
          <w:tcPr>
            <w:tcW w:w="0" w:type="dxa"/>
            <w:tcPrChange w:id="266" w:author="Geske,Jeremy" w:date="2023-08-28T12:22:00Z">
              <w:tcPr>
                <w:tcW w:w="2069" w:type="dxa"/>
                <w:vAlign w:val="center"/>
              </w:tcPr>
            </w:tcPrChange>
          </w:tcPr>
          <w:p w14:paraId="19EC3560" w14:textId="77777777" w:rsidR="00D35322" w:rsidRDefault="00D35322" w:rsidP="003955BA">
            <w:pPr>
              <w:pBdr>
                <w:top w:val="nil"/>
                <w:left w:val="nil"/>
                <w:bottom w:val="nil"/>
                <w:right w:val="nil"/>
                <w:between w:val="nil"/>
              </w:pBdr>
              <w:rPr>
                <w:b/>
                <w:color w:val="000000"/>
              </w:rPr>
            </w:pPr>
            <w:r>
              <w:rPr>
                <w:b/>
                <w:color w:val="000000"/>
              </w:rPr>
              <w:t>Advanced ESL</w:t>
            </w:r>
          </w:p>
          <w:p w14:paraId="15C863A4" w14:textId="77777777" w:rsidR="00D35322" w:rsidRDefault="00D35322" w:rsidP="003955BA">
            <w:pPr>
              <w:pBdr>
                <w:top w:val="nil"/>
                <w:left w:val="nil"/>
                <w:bottom w:val="nil"/>
                <w:right w:val="nil"/>
                <w:between w:val="nil"/>
              </w:pBdr>
              <w:rPr>
                <w:b/>
                <w:color w:val="000000"/>
              </w:rPr>
            </w:pPr>
            <w:r>
              <w:rPr>
                <w:b/>
                <w:color w:val="000000"/>
              </w:rPr>
              <w:t>(ESL Level 6—all subjects)</w:t>
            </w:r>
          </w:p>
          <w:p w14:paraId="43A35428" w14:textId="77777777" w:rsidR="00D35322" w:rsidRDefault="00D35322" w:rsidP="003955BA">
            <w:pPr>
              <w:rPr>
                <w:b/>
              </w:rPr>
            </w:pPr>
          </w:p>
        </w:tc>
        <w:tc>
          <w:tcPr>
            <w:tcW w:w="0" w:type="dxa"/>
            <w:tcPrChange w:id="267" w:author="Geske,Jeremy" w:date="2023-08-28T12:22:00Z">
              <w:tcPr>
                <w:tcW w:w="2069" w:type="dxa"/>
                <w:vAlign w:val="center"/>
              </w:tcPr>
            </w:tcPrChange>
          </w:tcPr>
          <w:p w14:paraId="6BE06A9B" w14:textId="77777777" w:rsidR="00D35322" w:rsidRDefault="00D35322" w:rsidP="003955BA">
            <w:pPr>
              <w:pBdr>
                <w:top w:val="nil"/>
                <w:left w:val="nil"/>
                <w:bottom w:val="nil"/>
                <w:right w:val="nil"/>
                <w:between w:val="nil"/>
              </w:pBdr>
              <w:spacing w:before="120" w:after="120"/>
              <w:jc w:val="center"/>
              <w:rPr>
                <w:color w:val="000000"/>
              </w:rPr>
            </w:pPr>
            <w:r>
              <w:rPr>
                <w:color w:val="000000"/>
              </w:rPr>
              <w:t>Reading: 221–235</w:t>
            </w:r>
          </w:p>
          <w:p w14:paraId="1B66A19D" w14:textId="77777777" w:rsidR="00D35322" w:rsidRDefault="00D35322" w:rsidP="003955BA">
            <w:pPr>
              <w:pBdr>
                <w:top w:val="nil"/>
                <w:left w:val="nil"/>
                <w:bottom w:val="nil"/>
                <w:right w:val="nil"/>
                <w:between w:val="nil"/>
              </w:pBdr>
              <w:spacing w:after="200"/>
              <w:jc w:val="center"/>
              <w:rPr>
                <w:color w:val="000000"/>
              </w:rPr>
            </w:pPr>
            <w:r>
              <w:rPr>
                <w:color w:val="000000"/>
              </w:rPr>
              <w:t>L&amp;W Listening: 219–227</w:t>
            </w:r>
          </w:p>
          <w:p w14:paraId="4B52CDB0" w14:textId="77777777" w:rsidR="00D35322" w:rsidRDefault="00D35322" w:rsidP="003955BA">
            <w:pPr>
              <w:jc w:val="center"/>
            </w:pPr>
          </w:p>
        </w:tc>
        <w:tc>
          <w:tcPr>
            <w:tcW w:w="0" w:type="dxa"/>
            <w:tcPrChange w:id="268" w:author="Geske,Jeremy" w:date="2023-08-28T12:22:00Z">
              <w:tcPr>
                <w:tcW w:w="2069" w:type="dxa"/>
                <w:vAlign w:val="center"/>
              </w:tcPr>
            </w:tcPrChange>
          </w:tcPr>
          <w:p w14:paraId="42A9C7FB" w14:textId="77777777" w:rsidR="00D35322" w:rsidRDefault="00D35322" w:rsidP="003955BA">
            <w:pPr>
              <w:pBdr>
                <w:top w:val="nil"/>
                <w:left w:val="nil"/>
                <w:bottom w:val="nil"/>
                <w:right w:val="nil"/>
                <w:between w:val="nil"/>
              </w:pBdr>
              <w:spacing w:before="120" w:after="120"/>
              <w:jc w:val="center"/>
              <w:rPr>
                <w:rFonts w:ascii="Arial" w:eastAsia="Arial" w:hAnsi="Arial" w:cs="Arial"/>
                <w:color w:val="000000"/>
                <w:sz w:val="18"/>
                <w:szCs w:val="18"/>
              </w:rPr>
            </w:pPr>
            <w:r>
              <w:rPr>
                <w:color w:val="000000"/>
              </w:rPr>
              <w:lastRenderedPageBreak/>
              <w:t>525–564 (exit 565) and higher</w:t>
            </w:r>
          </w:p>
        </w:tc>
        <w:tc>
          <w:tcPr>
            <w:tcW w:w="0" w:type="dxa"/>
            <w:tcPrChange w:id="269" w:author="Geske,Jeremy" w:date="2023-08-28T12:22:00Z">
              <w:tcPr>
                <w:tcW w:w="2069" w:type="dxa"/>
                <w:vAlign w:val="center"/>
              </w:tcPr>
            </w:tcPrChange>
          </w:tcPr>
          <w:p w14:paraId="0669C95F" w14:textId="77777777" w:rsidR="00D35322" w:rsidRDefault="00D35322" w:rsidP="003955BA">
            <w:pPr>
              <w:pBdr>
                <w:top w:val="nil"/>
                <w:left w:val="nil"/>
                <w:bottom w:val="nil"/>
                <w:right w:val="nil"/>
                <w:between w:val="nil"/>
              </w:pBdr>
              <w:spacing w:after="200"/>
              <w:jc w:val="center"/>
              <w:rPr>
                <w:color w:val="000000"/>
              </w:rPr>
            </w:pPr>
            <w:r>
              <w:rPr>
                <w:color w:val="000000"/>
              </w:rPr>
              <w:t xml:space="preserve">76–78 </w:t>
            </w:r>
            <w:r>
              <w:rPr>
                <w:color w:val="000000"/>
              </w:rPr>
              <w:br/>
              <w:t>(SPL 6)</w:t>
            </w:r>
          </w:p>
          <w:p w14:paraId="235EE52E" w14:textId="77777777" w:rsidR="00D35322" w:rsidRDefault="00D35322" w:rsidP="003955BA">
            <w:pPr>
              <w:jc w:val="center"/>
            </w:pPr>
          </w:p>
        </w:tc>
        <w:tc>
          <w:tcPr>
            <w:tcW w:w="0" w:type="dxa"/>
            <w:tcPrChange w:id="270" w:author="Geske,Jeremy" w:date="2023-08-28T12:22:00Z">
              <w:tcPr>
                <w:tcW w:w="2069" w:type="dxa"/>
                <w:vAlign w:val="center"/>
              </w:tcPr>
            </w:tcPrChange>
          </w:tcPr>
          <w:p w14:paraId="0A8ADAE0" w14:textId="77777777" w:rsidR="00D35322" w:rsidRDefault="00D35322" w:rsidP="003955BA">
            <w:pPr>
              <w:pBdr>
                <w:top w:val="nil"/>
                <w:left w:val="nil"/>
                <w:bottom w:val="nil"/>
                <w:right w:val="nil"/>
                <w:between w:val="nil"/>
              </w:pBdr>
              <w:spacing w:before="120" w:after="120"/>
              <w:jc w:val="center"/>
              <w:rPr>
                <w:color w:val="000000"/>
              </w:rPr>
            </w:pPr>
            <w:r>
              <w:rPr>
                <w:color w:val="000000"/>
              </w:rPr>
              <w:t>Total Reading and Writing: 557–600</w:t>
            </w:r>
          </w:p>
          <w:p w14:paraId="0BFB6998" w14:textId="77777777" w:rsidR="00D35322" w:rsidRDefault="00D35322" w:rsidP="003955BA">
            <w:r>
              <w:t>Total Listening and Speaking: 559–600</w:t>
            </w:r>
          </w:p>
        </w:tc>
      </w:tr>
    </w:tbl>
    <w:p w14:paraId="36FAEFFE" w14:textId="29A07A25" w:rsidR="00383380" w:rsidRDefault="003F75E5">
      <w:pPr>
        <w:pStyle w:val="Heading2"/>
      </w:pPr>
      <w:bookmarkStart w:id="271" w:name="_Toc115336182"/>
      <w:r>
        <w:t>TABE Tests</w:t>
      </w:r>
      <w:bookmarkEnd w:id="236"/>
      <w:bookmarkEnd w:id="271"/>
    </w:p>
    <w:p w14:paraId="53D5BBC3" w14:textId="4A6805FE" w:rsidR="00383380" w:rsidRDefault="003F75E5">
      <w:r>
        <w:t xml:space="preserve">Providers are encouraged to contact DRC, the publisher of TABE, for additional information on TABE tests and how to purchase test materials at 1 (800) 538-9547 or </w:t>
      </w:r>
      <w:r w:rsidR="00217DF3">
        <w:t xml:space="preserve">at the </w:t>
      </w:r>
      <w:hyperlink r:id="rId55" w:history="1">
        <w:r w:rsidR="00217DF3" w:rsidRPr="00217DF3">
          <w:rPr>
            <w:rStyle w:val="Hyperlink"/>
          </w:rPr>
          <w:t>TABE website</w:t>
        </w:r>
      </w:hyperlink>
      <w:r w:rsidR="00217DF3">
        <w:t xml:space="preserve">. </w:t>
      </w:r>
    </w:p>
    <w:p w14:paraId="49911589" w14:textId="7DCFA04A" w:rsidR="00383380" w:rsidRDefault="003F75E5">
      <w:pPr>
        <w:pStyle w:val="Heading3"/>
      </w:pPr>
      <w:bookmarkStart w:id="272" w:name="_Toc41044747"/>
      <w:bookmarkStart w:id="273" w:name="_Toc115336183"/>
      <w:r>
        <w:t>TABE</w:t>
      </w:r>
      <w:bookmarkStart w:id="274" w:name="_Hlk97274821"/>
      <w:r w:rsidR="00114733">
        <w:t xml:space="preserve"> </w:t>
      </w:r>
      <w:bookmarkEnd w:id="274"/>
      <w:r>
        <w:t>11&amp;12</w:t>
      </w:r>
      <w:bookmarkEnd w:id="272"/>
      <w:bookmarkEnd w:id="273"/>
    </w:p>
    <w:p w14:paraId="5DF3FF9C" w14:textId="0545FA90" w:rsidR="00383380" w:rsidRDefault="003F75E5">
      <w:r>
        <w:t xml:space="preserve">TABE 11&amp;12 is an NRS-approved test published by DRC for ABE (grade levels 1–8) and ASE (grade levels 9–12) </w:t>
      </w:r>
      <w:r w:rsidR="00ED2E14">
        <w:t>individuals</w:t>
      </w:r>
      <w:r>
        <w:t xml:space="preserve">, as well as for adults functioning at lower math, reading, and language skills. The purpose of TABE 11&amp;12 is to assess adult basic skills in the content areas of reading, mathematics, and language. The test is aligned to OCTAE’s College and Career Readiness Standards in these three areas. Approved forms for both paper-based and computer-based delivery formats are Form 11 and Form 12. </w:t>
      </w:r>
    </w:p>
    <w:p w14:paraId="74A1F184" w14:textId="77777777" w:rsidR="00383380" w:rsidRDefault="003F75E5">
      <w:r>
        <w:t>The TABE series includes versions of the test at various skill areas. The levels are:</w:t>
      </w:r>
    </w:p>
    <w:p w14:paraId="03BB39BC" w14:textId="166DBBAE" w:rsidR="00383380" w:rsidRDefault="003F75E5" w:rsidP="00CE519F">
      <w:pPr>
        <w:numPr>
          <w:ilvl w:val="0"/>
          <w:numId w:val="9"/>
        </w:numPr>
        <w:pBdr>
          <w:top w:val="nil"/>
          <w:left w:val="nil"/>
          <w:bottom w:val="nil"/>
          <w:right w:val="nil"/>
          <w:between w:val="nil"/>
        </w:pBdr>
        <w:spacing w:after="0"/>
        <w:ind w:left="360"/>
      </w:pPr>
      <w:r>
        <w:rPr>
          <w:color w:val="000000"/>
        </w:rPr>
        <w:t>Limited Literacy (L)</w:t>
      </w:r>
      <w:r w:rsidR="007B56F8">
        <w:rPr>
          <w:color w:val="000000"/>
        </w:rPr>
        <w:t xml:space="preserve"> (</w:t>
      </w:r>
      <w:r w:rsidR="007B56F8" w:rsidRPr="007B56F8">
        <w:rPr>
          <w:color w:val="000000"/>
        </w:rPr>
        <w:t>paper-based version only</w:t>
      </w:r>
      <w:r w:rsidR="007B56F8">
        <w:rPr>
          <w:color w:val="000000"/>
        </w:rPr>
        <w:t>)</w:t>
      </w:r>
    </w:p>
    <w:p w14:paraId="40A2A09D" w14:textId="77777777" w:rsidR="00383380" w:rsidRDefault="003F75E5" w:rsidP="00CE519F">
      <w:pPr>
        <w:numPr>
          <w:ilvl w:val="0"/>
          <w:numId w:val="9"/>
        </w:numPr>
        <w:pBdr>
          <w:top w:val="nil"/>
          <w:left w:val="nil"/>
          <w:bottom w:val="nil"/>
          <w:right w:val="nil"/>
          <w:between w:val="nil"/>
        </w:pBdr>
        <w:spacing w:after="0"/>
        <w:ind w:left="360"/>
      </w:pPr>
      <w:r>
        <w:rPr>
          <w:color w:val="000000"/>
        </w:rPr>
        <w:t>Easy (E)</w:t>
      </w:r>
    </w:p>
    <w:p w14:paraId="39F86D2B" w14:textId="77777777" w:rsidR="00383380" w:rsidRDefault="003F75E5" w:rsidP="00CE519F">
      <w:pPr>
        <w:numPr>
          <w:ilvl w:val="0"/>
          <w:numId w:val="9"/>
        </w:numPr>
        <w:pBdr>
          <w:top w:val="nil"/>
          <w:left w:val="nil"/>
          <w:bottom w:val="nil"/>
          <w:right w:val="nil"/>
          <w:between w:val="nil"/>
        </w:pBdr>
        <w:spacing w:after="0"/>
        <w:ind w:left="360"/>
      </w:pPr>
      <w:r>
        <w:rPr>
          <w:color w:val="000000"/>
        </w:rPr>
        <w:t xml:space="preserve">Medium (M) </w:t>
      </w:r>
    </w:p>
    <w:p w14:paraId="0A80E510" w14:textId="77777777" w:rsidR="00383380" w:rsidRDefault="003F75E5" w:rsidP="00CE519F">
      <w:pPr>
        <w:numPr>
          <w:ilvl w:val="0"/>
          <w:numId w:val="9"/>
        </w:numPr>
        <w:pBdr>
          <w:top w:val="nil"/>
          <w:left w:val="nil"/>
          <w:bottom w:val="nil"/>
          <w:right w:val="nil"/>
          <w:between w:val="nil"/>
        </w:pBdr>
        <w:spacing w:after="0"/>
        <w:ind w:left="360"/>
      </w:pPr>
      <w:r>
        <w:rPr>
          <w:color w:val="000000"/>
        </w:rPr>
        <w:t>Difficult (D)</w:t>
      </w:r>
    </w:p>
    <w:p w14:paraId="0DE05382" w14:textId="77777777" w:rsidR="00383380" w:rsidRDefault="003F75E5" w:rsidP="00CE519F">
      <w:pPr>
        <w:numPr>
          <w:ilvl w:val="0"/>
          <w:numId w:val="9"/>
        </w:numPr>
        <w:pBdr>
          <w:top w:val="nil"/>
          <w:left w:val="nil"/>
          <w:bottom w:val="nil"/>
          <w:right w:val="nil"/>
          <w:between w:val="nil"/>
        </w:pBdr>
        <w:ind w:left="360"/>
      </w:pPr>
      <w:r>
        <w:rPr>
          <w:color w:val="000000"/>
        </w:rPr>
        <w:t>Advanced (A)</w:t>
      </w:r>
    </w:p>
    <w:p w14:paraId="71F05AA5" w14:textId="77777777" w:rsidR="00383380" w:rsidRDefault="003F75E5">
      <w:pPr>
        <w:pStyle w:val="Heading4"/>
      </w:pPr>
      <w:bookmarkStart w:id="275" w:name="_1302m92" w:colFirst="0" w:colLast="0"/>
      <w:bookmarkStart w:id="276" w:name="_Toc41044748"/>
      <w:bookmarkStart w:id="277" w:name="_Toc115336184"/>
      <w:bookmarkEnd w:id="275"/>
      <w:r>
        <w:t>Use of TABE 11&amp;12 Locator During Pretesting</w:t>
      </w:r>
      <w:bookmarkEnd w:id="276"/>
      <w:bookmarkEnd w:id="277"/>
    </w:p>
    <w:p w14:paraId="2CD26387" w14:textId="77777777" w:rsidR="00383380" w:rsidRDefault="003F75E5">
      <w:r>
        <w:t xml:space="preserve">Providers must administer the </w:t>
      </w:r>
      <w:r>
        <w:rPr>
          <w:i/>
        </w:rPr>
        <w:t>TABE</w:t>
      </w:r>
      <w:r>
        <w:t xml:space="preserve"> locator test (locator) in each content area to determine the correct level of each subtest to be administered to the participant for initial placement.</w:t>
      </w:r>
      <w:r>
        <w:rPr>
          <w:i/>
        </w:rPr>
        <w:t xml:space="preserve"> </w:t>
      </w:r>
      <w:r>
        <w:t xml:space="preserve">The locator may indicate a different-level test for each content area. </w:t>
      </w:r>
    </w:p>
    <w:p w14:paraId="1E4107FD" w14:textId="77777777" w:rsidR="00383380" w:rsidRDefault="003F75E5">
      <w:r>
        <w:t>If a participant is unable to complete the locator (for example, the participant has no reading or writing skills), the following alternatives for testing are available:</w:t>
      </w:r>
    </w:p>
    <w:p w14:paraId="3FDC3580" w14:textId="05A3C20F" w:rsidR="00383380" w:rsidRDefault="003F75E5" w:rsidP="00CE519F">
      <w:pPr>
        <w:numPr>
          <w:ilvl w:val="0"/>
          <w:numId w:val="8"/>
        </w:numPr>
        <w:pBdr>
          <w:top w:val="nil"/>
          <w:left w:val="nil"/>
          <w:bottom w:val="nil"/>
          <w:right w:val="nil"/>
          <w:between w:val="nil"/>
        </w:pBdr>
        <w:spacing w:after="0"/>
        <w:ind w:left="360"/>
      </w:pPr>
      <w:r>
        <w:rPr>
          <w:color w:val="000000"/>
        </w:rPr>
        <w:t xml:space="preserve">The TABE Level L should be administered to participants who are unable to read or write to complete the locator. TABE Literacy test scores are entered into TEAMS. </w:t>
      </w:r>
    </w:p>
    <w:p w14:paraId="7DFD3900" w14:textId="77777777" w:rsidR="00383380" w:rsidRDefault="003F75E5" w:rsidP="00CE519F">
      <w:pPr>
        <w:numPr>
          <w:ilvl w:val="0"/>
          <w:numId w:val="8"/>
        </w:numPr>
        <w:pBdr>
          <w:top w:val="nil"/>
          <w:left w:val="nil"/>
          <w:bottom w:val="nil"/>
          <w:right w:val="nil"/>
          <w:between w:val="nil"/>
        </w:pBdr>
        <w:ind w:left="360"/>
      </w:pPr>
      <w:r>
        <w:rPr>
          <w:color w:val="000000"/>
        </w:rPr>
        <w:t>The TABE Word List may be used for initial appraisal of participants who are unable to read or write to complete the locator. Participants tested with the TABE Word List are not reflected on the federal report unless another NRS-approved test is administered.</w:t>
      </w:r>
    </w:p>
    <w:p w14:paraId="059438F9" w14:textId="77777777" w:rsidR="009A42E0" w:rsidRDefault="003F75E5">
      <w:r>
        <w:t>DRC encourages correct usage of the locator to determine appropriate tests and levels to be administered.</w:t>
      </w:r>
      <w:r w:rsidR="00D10909">
        <w:t xml:space="preserve"> </w:t>
      </w:r>
    </w:p>
    <w:p w14:paraId="7680BC78" w14:textId="6C26B67C" w:rsidR="00383380" w:rsidRDefault="00DC08C7">
      <w:r w:rsidRPr="00E72BB2">
        <w:t>It is recommended that p</w:t>
      </w:r>
      <w:r w:rsidR="00D10909" w:rsidRPr="00E72BB2">
        <w:t xml:space="preserve">roviders maintain documentation of the locator in the participant’s file, </w:t>
      </w:r>
      <w:r w:rsidR="003906A5" w:rsidRPr="00E72BB2">
        <w:t>as applicable, for paper-based administered tests.</w:t>
      </w:r>
    </w:p>
    <w:p w14:paraId="6524562B" w14:textId="77777777" w:rsidR="00383380" w:rsidRDefault="003F75E5">
      <w:pPr>
        <w:pStyle w:val="Heading4"/>
      </w:pPr>
      <w:bookmarkStart w:id="278" w:name="_3mzq4wv" w:colFirst="0" w:colLast="0"/>
      <w:bookmarkStart w:id="279" w:name="_2250f4o" w:colFirst="0" w:colLast="0"/>
      <w:bookmarkStart w:id="280" w:name="_Toc41044749"/>
      <w:bookmarkStart w:id="281" w:name="_Toc115336185"/>
      <w:bookmarkEnd w:id="278"/>
      <w:bookmarkEnd w:id="279"/>
      <w:r>
        <w:t>Parallel Forms</w:t>
      </w:r>
      <w:bookmarkEnd w:id="280"/>
      <w:bookmarkEnd w:id="281"/>
      <w:r>
        <w:t xml:space="preserve"> </w:t>
      </w:r>
    </w:p>
    <w:p w14:paraId="3E0AA928" w14:textId="77777777" w:rsidR="00383380" w:rsidRDefault="003F75E5">
      <w:bookmarkStart w:id="282" w:name="_haapch" w:colFirst="0" w:colLast="0"/>
      <w:bookmarkEnd w:id="282"/>
      <w:r>
        <w:t>There are only two forms for TABE 11&amp;12, which are Form 11 and Form 12. These parallel forms should be administered alternately between pretest and posttest.</w:t>
      </w:r>
    </w:p>
    <w:p w14:paraId="3A082ED6" w14:textId="77777777" w:rsidR="00383380" w:rsidRDefault="003F75E5">
      <w:pPr>
        <w:pStyle w:val="Heading4"/>
      </w:pPr>
      <w:bookmarkStart w:id="283" w:name="_Toc41044750"/>
      <w:bookmarkStart w:id="284" w:name="_Toc115336186"/>
      <w:r>
        <w:lastRenderedPageBreak/>
        <w:t>Administration and Scoring Procedures for TABE 11&amp;12</w:t>
      </w:r>
      <w:bookmarkEnd w:id="283"/>
      <w:bookmarkEnd w:id="284"/>
    </w:p>
    <w:p w14:paraId="66F99045" w14:textId="77777777" w:rsidR="00383380" w:rsidRDefault="003F75E5">
      <w:r w:rsidRPr="00582905">
        <w:t>Test administrators must follow the test administration requirements outlined in DRC’s TABE 11&amp;12 Test Administration Manual, which includes guidance on procedures to follow</w:t>
      </w:r>
      <w:r>
        <w:t xml:space="preserve"> before, during, and after administering the test. DRC requires there be at least one test examiner, and any additional floating examiners as needed, for every 20 individuals in the testing room.</w:t>
      </w:r>
    </w:p>
    <w:p w14:paraId="0F20A0AE" w14:textId="77777777" w:rsidR="00383380" w:rsidRPr="00582905" w:rsidRDefault="003F75E5">
      <w:r>
        <w:t xml:space="preserve">TABE 11&amp;12 may be administered in both paper-based and computer-based testing formats. DRC computer-based tests are administered using DRC Insight, a web-based system that does not require software. Tests administered through DRC Insight on a computer are also scored by DRC Insight. Paper-based tests may be hand-scored or scanned using TABE Scanning Services </w:t>
      </w:r>
      <w:r w:rsidRPr="00582905">
        <w:t xml:space="preserve">and then transferred to the online DRC Insight Portal system. </w:t>
      </w:r>
    </w:p>
    <w:p w14:paraId="71C0DF1E" w14:textId="02B8368C" w:rsidR="00383380" w:rsidRDefault="007F3951">
      <w:r w:rsidRPr="00582905">
        <w:t>When paper-based tests are hand scored, r</w:t>
      </w:r>
      <w:r w:rsidR="003F75E5" w:rsidRPr="00582905">
        <w:t>aw scores must be converted to scale scores before entering score information into TEAMS. TABE 11&amp;12 scoring guides must be used to convert raw scores into scale scores and NRS levels.</w:t>
      </w:r>
      <w:r w:rsidR="003F75E5">
        <w:t xml:space="preserve"> </w:t>
      </w:r>
    </w:p>
    <w:p w14:paraId="0F3C6CAD" w14:textId="77777777" w:rsidR="00383380" w:rsidRDefault="003F75E5">
      <w:r>
        <w:t xml:space="preserve">When scoring the pretest, test administrators should make note of participants who score at the top NRS level of a content area. These participants will need to be </w:t>
      </w:r>
      <w:proofErr w:type="spellStart"/>
      <w:r>
        <w:t>posttested</w:t>
      </w:r>
      <w:proofErr w:type="spellEnd"/>
      <w:r>
        <w:t xml:space="preserve"> at the next highest TABE® level in that content area to show a measurable gain. </w:t>
      </w:r>
    </w:p>
    <w:p w14:paraId="1C21D62F" w14:textId="77777777" w:rsidR="00383380" w:rsidRDefault="003F75E5">
      <w:pPr>
        <w:spacing w:after="0" w:line="240" w:lineRule="auto"/>
      </w:pPr>
      <w:r>
        <w:t xml:space="preserve">Participants cannot earn a gain on a posttest if placed in NRS Level 6 (High ASE). Participants at this level must show an MSG gain through a Postsecondary Enrollment MSG or HSE Achievement MSG, described in AEL guidance on education, training, and employment outcomes, including the AEL Guide. </w:t>
      </w:r>
    </w:p>
    <w:p w14:paraId="5922786D" w14:textId="77777777" w:rsidR="00383380" w:rsidRDefault="003F75E5">
      <w:pPr>
        <w:pStyle w:val="Heading4"/>
      </w:pPr>
      <w:bookmarkStart w:id="285" w:name="319y80a" w:colFirst="0" w:colLast="0"/>
      <w:bookmarkStart w:id="286" w:name="_1gf8i83" w:colFirst="0" w:colLast="0"/>
      <w:bookmarkStart w:id="287" w:name="_Toc41044751"/>
      <w:bookmarkStart w:id="288" w:name="_Toc115336187"/>
      <w:bookmarkEnd w:id="285"/>
      <w:bookmarkEnd w:id="286"/>
      <w:r>
        <w:t>TABE Testing Times</w:t>
      </w:r>
      <w:bookmarkEnd w:id="287"/>
      <w:bookmarkEnd w:id="288"/>
    </w:p>
    <w:p w14:paraId="1A72E603" w14:textId="1FDC13A3" w:rsidR="00383380" w:rsidRPr="00582905" w:rsidRDefault="003F75E5">
      <w:r w:rsidRPr="00582905">
        <w:t xml:space="preserve">Maximum allowable times for TABE tests are set forth on </w:t>
      </w:r>
      <w:hyperlink r:id="rId56" w:history="1">
        <w:r w:rsidRPr="00745B73">
          <w:rPr>
            <w:rStyle w:val="Hyperlink"/>
          </w:rPr>
          <w:t>DRC’s website</w:t>
        </w:r>
      </w:hyperlink>
      <w:r w:rsidRPr="00582905">
        <w:t xml:space="preserve"> and in Table </w:t>
      </w:r>
      <w:r w:rsidR="00A6588E">
        <w:t>6</w:t>
      </w:r>
      <w:r w:rsidRPr="00582905">
        <w:t xml:space="preserve">. Any changes to test times approved by the US Department of Education will be communicated to AEL grantees through an AEL Letter and the updated </w:t>
      </w:r>
      <w:r w:rsidR="0023006E">
        <w:t>Testing</w:t>
      </w:r>
      <w:r w:rsidR="0023006E" w:rsidRPr="00582905">
        <w:t xml:space="preserve"> </w:t>
      </w:r>
      <w:r w:rsidRPr="00582905">
        <w:t xml:space="preserve">Guide. </w:t>
      </w:r>
    </w:p>
    <w:p w14:paraId="0146CB24" w14:textId="217B9047" w:rsidR="00B67B29" w:rsidRDefault="00B67B29" w:rsidP="00B67B29">
      <w:pPr>
        <w:pStyle w:val="Caption"/>
        <w:keepNext/>
      </w:pPr>
      <w:r>
        <w:t xml:space="preserve">Table </w:t>
      </w:r>
      <w:r>
        <w:fldChar w:fldCharType="begin"/>
      </w:r>
      <w:r>
        <w:instrText>SEQ Table \* ARABIC</w:instrText>
      </w:r>
      <w:r>
        <w:fldChar w:fldCharType="separate"/>
      </w:r>
      <w:r w:rsidR="0080189B">
        <w:rPr>
          <w:noProof/>
        </w:rPr>
        <w:t>6</w:t>
      </w:r>
      <w:r>
        <w:fldChar w:fldCharType="end"/>
      </w:r>
      <w:r>
        <w:t xml:space="preserve">: </w:t>
      </w:r>
      <w:r w:rsidRPr="004B301F">
        <w:t>TABE 11&amp;12 Maximum Allowable Testing Times</w:t>
      </w:r>
    </w:p>
    <w:tbl>
      <w:tblPr>
        <w:tblStyle w:val="GridTable5Dark-Accent1"/>
        <w:tblW w:w="10164" w:type="dxa"/>
        <w:tblLayout w:type="fixed"/>
        <w:tblLook w:val="0420" w:firstRow="1" w:lastRow="0" w:firstColumn="0" w:lastColumn="0" w:noHBand="0" w:noVBand="1"/>
        <w:tblPrChange w:id="289" w:author="Geske,Jeremy" w:date="2023-08-28T12:22:00Z">
          <w:tblPr>
            <w:tblW w:w="10164"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PrChange>
      </w:tblPr>
      <w:tblGrid>
        <w:gridCol w:w="1694"/>
        <w:gridCol w:w="1694"/>
        <w:gridCol w:w="1694"/>
        <w:gridCol w:w="1694"/>
        <w:gridCol w:w="1694"/>
        <w:gridCol w:w="1694"/>
        <w:tblGridChange w:id="290">
          <w:tblGrid>
            <w:gridCol w:w="1693"/>
            <w:gridCol w:w="1694"/>
            <w:gridCol w:w="1694"/>
            <w:gridCol w:w="1694"/>
            <w:gridCol w:w="1694"/>
            <w:gridCol w:w="1695"/>
          </w:tblGrid>
        </w:tblGridChange>
      </w:tblGrid>
      <w:tr w:rsidR="008028B2" w:rsidRPr="00582905" w14:paraId="28027796" w14:textId="77777777" w:rsidTr="00BF0F1D">
        <w:trPr>
          <w:cnfStyle w:val="100000000000" w:firstRow="1" w:lastRow="0" w:firstColumn="0" w:lastColumn="0" w:oddVBand="0" w:evenVBand="0" w:oddHBand="0" w:evenHBand="0" w:firstRowFirstColumn="0" w:firstRowLastColumn="0" w:lastRowFirstColumn="0" w:lastRowLastColumn="0"/>
        </w:trPr>
        <w:tc>
          <w:tcPr>
            <w:tcW w:w="0" w:type="dxa"/>
            <w:tcPrChange w:id="291" w:author="Geske,Jeremy" w:date="2023-08-28T12:22:00Z">
              <w:tcPr>
                <w:tcW w:w="1693" w:type="dxa"/>
                <w:shd w:val="clear" w:color="auto" w:fill="EEECE1" w:themeFill="background2"/>
              </w:tcPr>
            </w:tcPrChange>
          </w:tcPr>
          <w:p w14:paraId="736A37D4" w14:textId="77777777" w:rsidR="008028B2" w:rsidRPr="00582905" w:rsidRDefault="008028B2" w:rsidP="00C349F3">
            <w:pPr>
              <w:jc w:val="center"/>
              <w:cnfStyle w:val="100000000000" w:firstRow="1" w:lastRow="0" w:firstColumn="0" w:lastColumn="0" w:oddVBand="0" w:evenVBand="0" w:oddHBand="0" w:evenHBand="0" w:firstRowFirstColumn="0" w:firstRowLastColumn="0" w:lastRowFirstColumn="0" w:lastRowLastColumn="0"/>
              <w:rPr>
                <w:b w:val="0"/>
              </w:rPr>
            </w:pPr>
            <w:r w:rsidRPr="00582905">
              <w:t>Level</w:t>
            </w:r>
          </w:p>
        </w:tc>
        <w:tc>
          <w:tcPr>
            <w:tcW w:w="0" w:type="dxa"/>
            <w:tcPrChange w:id="292" w:author="Geske,Jeremy" w:date="2023-08-28T12:22:00Z">
              <w:tcPr>
                <w:tcW w:w="1694" w:type="dxa"/>
                <w:shd w:val="clear" w:color="auto" w:fill="EEECE1" w:themeFill="background2"/>
              </w:tcPr>
            </w:tcPrChange>
          </w:tcPr>
          <w:p w14:paraId="4CECBD85" w14:textId="77777777" w:rsidR="008028B2" w:rsidRPr="00582905" w:rsidRDefault="008028B2" w:rsidP="00C349F3">
            <w:pPr>
              <w:jc w:val="center"/>
              <w:cnfStyle w:val="100000000000" w:firstRow="1" w:lastRow="0" w:firstColumn="0" w:lastColumn="0" w:oddVBand="0" w:evenVBand="0" w:oddHBand="0" w:evenHBand="0" w:firstRowFirstColumn="0" w:firstRowLastColumn="0" w:lastRowFirstColumn="0" w:lastRowLastColumn="0"/>
              <w:rPr>
                <w:b w:val="0"/>
              </w:rPr>
            </w:pPr>
            <w:r w:rsidRPr="00582905">
              <w:t>Reading Part 1</w:t>
            </w:r>
          </w:p>
        </w:tc>
        <w:tc>
          <w:tcPr>
            <w:tcW w:w="0" w:type="dxa"/>
            <w:tcPrChange w:id="293" w:author="Geske,Jeremy" w:date="2023-08-28T12:22:00Z">
              <w:tcPr>
                <w:tcW w:w="1694" w:type="dxa"/>
                <w:shd w:val="clear" w:color="auto" w:fill="EEECE1" w:themeFill="background2"/>
              </w:tcPr>
            </w:tcPrChange>
          </w:tcPr>
          <w:p w14:paraId="312F7ABF" w14:textId="77777777" w:rsidR="008028B2" w:rsidRPr="00582905" w:rsidRDefault="008028B2" w:rsidP="00C349F3">
            <w:pPr>
              <w:jc w:val="center"/>
              <w:cnfStyle w:val="100000000000" w:firstRow="1" w:lastRow="0" w:firstColumn="0" w:lastColumn="0" w:oddVBand="0" w:evenVBand="0" w:oddHBand="0" w:evenHBand="0" w:firstRowFirstColumn="0" w:firstRowLastColumn="0" w:lastRowFirstColumn="0" w:lastRowLastColumn="0"/>
              <w:rPr>
                <w:b w:val="0"/>
              </w:rPr>
            </w:pPr>
            <w:r w:rsidRPr="00582905">
              <w:t>Reading Part 2</w:t>
            </w:r>
          </w:p>
        </w:tc>
        <w:tc>
          <w:tcPr>
            <w:tcW w:w="0" w:type="dxa"/>
            <w:tcPrChange w:id="294" w:author="Geske,Jeremy" w:date="2023-08-28T12:22:00Z">
              <w:tcPr>
                <w:tcW w:w="1694" w:type="dxa"/>
                <w:shd w:val="clear" w:color="auto" w:fill="EEECE1" w:themeFill="background2"/>
              </w:tcPr>
            </w:tcPrChange>
          </w:tcPr>
          <w:p w14:paraId="0584CCA7" w14:textId="77777777" w:rsidR="008028B2" w:rsidRPr="00582905" w:rsidRDefault="008028B2" w:rsidP="00C349F3">
            <w:pPr>
              <w:jc w:val="center"/>
              <w:cnfStyle w:val="100000000000" w:firstRow="1" w:lastRow="0" w:firstColumn="0" w:lastColumn="0" w:oddVBand="0" w:evenVBand="0" w:oddHBand="0" w:evenHBand="0" w:firstRowFirstColumn="0" w:firstRowLastColumn="0" w:lastRowFirstColumn="0" w:lastRowLastColumn="0"/>
              <w:rPr>
                <w:b w:val="0"/>
              </w:rPr>
            </w:pPr>
            <w:r w:rsidRPr="00582905">
              <w:t>Language</w:t>
            </w:r>
          </w:p>
        </w:tc>
        <w:tc>
          <w:tcPr>
            <w:tcW w:w="0" w:type="dxa"/>
            <w:tcPrChange w:id="295" w:author="Geske,Jeremy" w:date="2023-08-28T12:22:00Z">
              <w:tcPr>
                <w:tcW w:w="1694" w:type="dxa"/>
                <w:shd w:val="clear" w:color="auto" w:fill="EEECE1" w:themeFill="background2"/>
              </w:tcPr>
            </w:tcPrChange>
          </w:tcPr>
          <w:p w14:paraId="52ABDF49" w14:textId="77777777" w:rsidR="008028B2" w:rsidRPr="00582905" w:rsidRDefault="008028B2" w:rsidP="00C349F3">
            <w:pPr>
              <w:jc w:val="center"/>
              <w:cnfStyle w:val="100000000000" w:firstRow="1" w:lastRow="0" w:firstColumn="0" w:lastColumn="0" w:oddVBand="0" w:evenVBand="0" w:oddHBand="0" w:evenHBand="0" w:firstRowFirstColumn="0" w:firstRowLastColumn="0" w:lastRowFirstColumn="0" w:lastRowLastColumn="0"/>
              <w:rPr>
                <w:b w:val="0"/>
              </w:rPr>
            </w:pPr>
            <w:r w:rsidRPr="00582905">
              <w:t>Math Part 1</w:t>
            </w:r>
          </w:p>
        </w:tc>
        <w:tc>
          <w:tcPr>
            <w:tcW w:w="0" w:type="dxa"/>
            <w:tcPrChange w:id="296" w:author="Geske,Jeremy" w:date="2023-08-28T12:22:00Z">
              <w:tcPr>
                <w:tcW w:w="1695" w:type="dxa"/>
                <w:shd w:val="clear" w:color="auto" w:fill="EEECE1" w:themeFill="background2"/>
              </w:tcPr>
            </w:tcPrChange>
          </w:tcPr>
          <w:p w14:paraId="26A1CB56" w14:textId="77777777" w:rsidR="008028B2" w:rsidRPr="00582905" w:rsidRDefault="008028B2" w:rsidP="00C349F3">
            <w:pPr>
              <w:jc w:val="center"/>
              <w:cnfStyle w:val="100000000000" w:firstRow="1" w:lastRow="0" w:firstColumn="0" w:lastColumn="0" w:oddVBand="0" w:evenVBand="0" w:oddHBand="0" w:evenHBand="0" w:firstRowFirstColumn="0" w:firstRowLastColumn="0" w:lastRowFirstColumn="0" w:lastRowLastColumn="0"/>
              <w:rPr>
                <w:b w:val="0"/>
              </w:rPr>
            </w:pPr>
            <w:r w:rsidRPr="00582905">
              <w:t>Math Part 2</w:t>
            </w:r>
          </w:p>
        </w:tc>
      </w:tr>
      <w:tr w:rsidR="00931FD4" w:rsidRPr="00582905" w14:paraId="04CA3061"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297" w:author="Geske,Jeremy" w:date="2023-08-28T12:22:00Z">
              <w:tcPr>
                <w:tcW w:w="1693" w:type="dxa"/>
              </w:tcPr>
            </w:tcPrChange>
          </w:tcPr>
          <w:p w14:paraId="3A5A9A04" w14:textId="77777777" w:rsidR="00931FD4" w:rsidRPr="00582905" w:rsidRDefault="00931FD4" w:rsidP="00C349F3">
            <w:pPr>
              <w:jc w:val="center"/>
              <w:cnfStyle w:val="000000100000" w:firstRow="0" w:lastRow="0" w:firstColumn="0" w:lastColumn="0" w:oddVBand="0" w:evenVBand="0" w:oddHBand="1" w:evenHBand="0" w:firstRowFirstColumn="0" w:firstRowLastColumn="0" w:lastRowFirstColumn="0" w:lastRowLastColumn="0"/>
            </w:pPr>
            <w:r w:rsidRPr="00582905">
              <w:t>E</w:t>
            </w:r>
          </w:p>
        </w:tc>
        <w:tc>
          <w:tcPr>
            <w:tcW w:w="0" w:type="dxa"/>
            <w:tcPrChange w:id="298" w:author="Geske,Jeremy" w:date="2023-08-28T12:22:00Z">
              <w:tcPr>
                <w:tcW w:w="1694" w:type="dxa"/>
              </w:tcPr>
            </w:tcPrChange>
          </w:tcPr>
          <w:p w14:paraId="40D34F0A" w14:textId="70D5D48E" w:rsidR="00931FD4" w:rsidRPr="00582905" w:rsidRDefault="00931FD4" w:rsidP="00C349F3">
            <w:pPr>
              <w:jc w:val="center"/>
              <w:cnfStyle w:val="000000100000" w:firstRow="0" w:lastRow="0" w:firstColumn="0" w:lastColumn="0" w:oddVBand="0" w:evenVBand="0" w:oddHBand="1" w:evenHBand="0" w:firstRowFirstColumn="0" w:firstRowLastColumn="0" w:lastRowFirstColumn="0" w:lastRowLastColumn="0"/>
            </w:pPr>
            <w:r w:rsidRPr="00582905">
              <w:t>50 minutes</w:t>
            </w:r>
          </w:p>
        </w:tc>
        <w:tc>
          <w:tcPr>
            <w:tcW w:w="0" w:type="dxa"/>
            <w:tcPrChange w:id="299" w:author="Geske,Jeremy" w:date="2023-08-28T12:22:00Z">
              <w:tcPr>
                <w:tcW w:w="1694" w:type="dxa"/>
              </w:tcPr>
            </w:tcPrChange>
          </w:tcPr>
          <w:p w14:paraId="058C0655" w14:textId="33AC15E7" w:rsidR="00931FD4" w:rsidRPr="00582905" w:rsidRDefault="00931FD4" w:rsidP="00C349F3">
            <w:pPr>
              <w:jc w:val="center"/>
              <w:cnfStyle w:val="000000100000" w:firstRow="0" w:lastRow="0" w:firstColumn="0" w:lastColumn="0" w:oddVBand="0" w:evenVBand="0" w:oddHBand="1" w:evenHBand="0" w:firstRowFirstColumn="0" w:firstRowLastColumn="0" w:lastRowFirstColumn="0" w:lastRowLastColumn="0"/>
            </w:pPr>
            <w:r w:rsidRPr="00582905">
              <w:t>50 minutes</w:t>
            </w:r>
          </w:p>
        </w:tc>
        <w:tc>
          <w:tcPr>
            <w:tcW w:w="0" w:type="dxa"/>
            <w:tcPrChange w:id="300" w:author="Geske,Jeremy" w:date="2023-08-28T12:22:00Z">
              <w:tcPr>
                <w:tcW w:w="1694" w:type="dxa"/>
              </w:tcPr>
            </w:tcPrChange>
          </w:tcPr>
          <w:p w14:paraId="5203AAAA" w14:textId="2B2CC9E9" w:rsidR="00931FD4" w:rsidRPr="00582905" w:rsidRDefault="00931FD4" w:rsidP="00C349F3">
            <w:pPr>
              <w:jc w:val="center"/>
              <w:cnfStyle w:val="000000100000" w:firstRow="0" w:lastRow="0" w:firstColumn="0" w:lastColumn="0" w:oddVBand="0" w:evenVBand="0" w:oddHBand="1" w:evenHBand="0" w:firstRowFirstColumn="0" w:firstRowLastColumn="0" w:lastRowFirstColumn="0" w:lastRowLastColumn="0"/>
            </w:pPr>
            <w:r>
              <w:t>55 minutes</w:t>
            </w:r>
          </w:p>
        </w:tc>
        <w:tc>
          <w:tcPr>
            <w:tcW w:w="0" w:type="dxa"/>
            <w:tcPrChange w:id="301" w:author="Geske,Jeremy" w:date="2023-08-28T12:22:00Z">
              <w:tcPr>
                <w:tcW w:w="1694" w:type="dxa"/>
              </w:tcPr>
            </w:tcPrChange>
          </w:tcPr>
          <w:p w14:paraId="1320FF7A" w14:textId="04EC5EF4" w:rsidR="00931FD4" w:rsidRPr="00582905" w:rsidRDefault="00931FD4" w:rsidP="00C349F3">
            <w:pPr>
              <w:jc w:val="center"/>
              <w:cnfStyle w:val="000000100000" w:firstRow="0" w:lastRow="0" w:firstColumn="0" w:lastColumn="0" w:oddVBand="0" w:evenVBand="0" w:oddHBand="1" w:evenHBand="0" w:firstRowFirstColumn="0" w:firstRowLastColumn="0" w:lastRowFirstColumn="0" w:lastRowLastColumn="0"/>
            </w:pPr>
            <w:r>
              <w:t>65 minutes</w:t>
            </w:r>
          </w:p>
        </w:tc>
        <w:tc>
          <w:tcPr>
            <w:tcW w:w="0" w:type="dxa"/>
            <w:tcPrChange w:id="302" w:author="Geske,Jeremy" w:date="2023-08-28T12:22:00Z">
              <w:tcPr>
                <w:tcW w:w="1695" w:type="dxa"/>
              </w:tcPr>
            </w:tcPrChange>
          </w:tcPr>
          <w:p w14:paraId="67DB9A3B" w14:textId="4DEDE85A" w:rsidR="00931FD4" w:rsidRPr="00582905" w:rsidRDefault="00931FD4" w:rsidP="00C349F3">
            <w:pPr>
              <w:jc w:val="center"/>
              <w:cnfStyle w:val="000000100000" w:firstRow="0" w:lastRow="0" w:firstColumn="0" w:lastColumn="0" w:oddVBand="0" w:evenVBand="0" w:oddHBand="1" w:evenHBand="0" w:firstRowFirstColumn="0" w:firstRowLastColumn="0" w:lastRowFirstColumn="0" w:lastRowLastColumn="0"/>
            </w:pPr>
            <w:r>
              <w:t>6</w:t>
            </w:r>
            <w:r w:rsidRPr="00582905">
              <w:t>5 minutes</w:t>
            </w:r>
          </w:p>
        </w:tc>
      </w:tr>
      <w:tr w:rsidR="008028B2" w:rsidRPr="00582905" w14:paraId="2A26D9BF" w14:textId="77777777" w:rsidTr="00BF0F1D">
        <w:tc>
          <w:tcPr>
            <w:tcW w:w="0" w:type="dxa"/>
            <w:tcPrChange w:id="303" w:author="Geske,Jeremy" w:date="2023-08-28T12:22:00Z">
              <w:tcPr>
                <w:tcW w:w="1693" w:type="dxa"/>
              </w:tcPr>
            </w:tcPrChange>
          </w:tcPr>
          <w:p w14:paraId="5BAEAE70" w14:textId="77777777" w:rsidR="008028B2" w:rsidRPr="00582905" w:rsidRDefault="008028B2" w:rsidP="00C349F3">
            <w:pPr>
              <w:jc w:val="center"/>
            </w:pPr>
            <w:r w:rsidRPr="00582905">
              <w:t>M</w:t>
            </w:r>
          </w:p>
        </w:tc>
        <w:tc>
          <w:tcPr>
            <w:tcW w:w="0" w:type="dxa"/>
            <w:tcPrChange w:id="304" w:author="Geske,Jeremy" w:date="2023-08-28T12:22:00Z">
              <w:tcPr>
                <w:tcW w:w="1694" w:type="dxa"/>
              </w:tcPr>
            </w:tcPrChange>
          </w:tcPr>
          <w:p w14:paraId="5766D72D" w14:textId="2AFB5F50" w:rsidR="008028B2" w:rsidRPr="00582905" w:rsidRDefault="008E42FF" w:rsidP="00C349F3">
            <w:pPr>
              <w:jc w:val="center"/>
            </w:pPr>
            <w:r w:rsidRPr="00582905">
              <w:t>50 minutes</w:t>
            </w:r>
          </w:p>
        </w:tc>
        <w:tc>
          <w:tcPr>
            <w:tcW w:w="0" w:type="dxa"/>
            <w:tcPrChange w:id="305" w:author="Geske,Jeremy" w:date="2023-08-28T12:22:00Z">
              <w:tcPr>
                <w:tcW w:w="1694" w:type="dxa"/>
              </w:tcPr>
            </w:tcPrChange>
          </w:tcPr>
          <w:p w14:paraId="1F59C70C" w14:textId="6BD117DB" w:rsidR="008028B2" w:rsidRPr="00582905" w:rsidRDefault="008E42FF" w:rsidP="00C349F3">
            <w:pPr>
              <w:jc w:val="center"/>
            </w:pPr>
            <w:r w:rsidRPr="00582905">
              <w:t>50 minutes</w:t>
            </w:r>
          </w:p>
        </w:tc>
        <w:tc>
          <w:tcPr>
            <w:tcW w:w="0" w:type="dxa"/>
            <w:tcPrChange w:id="306" w:author="Geske,Jeremy" w:date="2023-08-28T12:22:00Z">
              <w:tcPr>
                <w:tcW w:w="1694" w:type="dxa"/>
              </w:tcPr>
            </w:tcPrChange>
          </w:tcPr>
          <w:p w14:paraId="5235C7D6" w14:textId="7A47E0ED" w:rsidR="008028B2" w:rsidRPr="00582905" w:rsidRDefault="00C66531" w:rsidP="00C349F3">
            <w:pPr>
              <w:jc w:val="center"/>
            </w:pPr>
            <w:r w:rsidRPr="00582905">
              <w:t>55 minutes</w:t>
            </w:r>
          </w:p>
        </w:tc>
        <w:tc>
          <w:tcPr>
            <w:tcW w:w="0" w:type="dxa"/>
            <w:tcPrChange w:id="307" w:author="Geske,Jeremy" w:date="2023-08-28T12:22:00Z">
              <w:tcPr>
                <w:tcW w:w="1694" w:type="dxa"/>
              </w:tcPr>
            </w:tcPrChange>
          </w:tcPr>
          <w:p w14:paraId="74404A96" w14:textId="528A2B2A" w:rsidR="008028B2" w:rsidRPr="00582905" w:rsidRDefault="00C72A27" w:rsidP="00C349F3">
            <w:pPr>
              <w:jc w:val="center"/>
            </w:pPr>
            <w:r w:rsidRPr="00582905">
              <w:t>55</w:t>
            </w:r>
            <w:r w:rsidR="00C66531" w:rsidRPr="00582905">
              <w:t xml:space="preserve"> minutes</w:t>
            </w:r>
          </w:p>
        </w:tc>
        <w:tc>
          <w:tcPr>
            <w:tcW w:w="0" w:type="dxa"/>
            <w:tcPrChange w:id="308" w:author="Geske,Jeremy" w:date="2023-08-28T12:22:00Z">
              <w:tcPr>
                <w:tcW w:w="1695" w:type="dxa"/>
              </w:tcPr>
            </w:tcPrChange>
          </w:tcPr>
          <w:p w14:paraId="617A4145" w14:textId="439D14EC" w:rsidR="008028B2" w:rsidRPr="00582905" w:rsidRDefault="00C72A27" w:rsidP="00C349F3">
            <w:pPr>
              <w:jc w:val="center"/>
            </w:pPr>
            <w:r w:rsidRPr="00582905">
              <w:t>10</w:t>
            </w:r>
            <w:r w:rsidR="00C66531" w:rsidRPr="00582905">
              <w:t xml:space="preserve"> minutes</w:t>
            </w:r>
          </w:p>
        </w:tc>
      </w:tr>
      <w:tr w:rsidR="008028B2" w:rsidRPr="00582905" w14:paraId="3856635D"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309" w:author="Geske,Jeremy" w:date="2023-08-28T12:22:00Z">
              <w:tcPr>
                <w:tcW w:w="1693" w:type="dxa"/>
              </w:tcPr>
            </w:tcPrChange>
          </w:tcPr>
          <w:p w14:paraId="2F7C3A85" w14:textId="77777777" w:rsidR="008028B2" w:rsidRPr="00582905" w:rsidRDefault="008028B2" w:rsidP="00C349F3">
            <w:pPr>
              <w:jc w:val="center"/>
              <w:cnfStyle w:val="000000100000" w:firstRow="0" w:lastRow="0" w:firstColumn="0" w:lastColumn="0" w:oddVBand="0" w:evenVBand="0" w:oddHBand="1" w:evenHBand="0" w:firstRowFirstColumn="0" w:firstRowLastColumn="0" w:lastRowFirstColumn="0" w:lastRowLastColumn="0"/>
            </w:pPr>
            <w:r w:rsidRPr="00582905">
              <w:t>D</w:t>
            </w:r>
          </w:p>
        </w:tc>
        <w:tc>
          <w:tcPr>
            <w:tcW w:w="0" w:type="dxa"/>
            <w:tcPrChange w:id="310" w:author="Geske,Jeremy" w:date="2023-08-28T12:22:00Z">
              <w:tcPr>
                <w:tcW w:w="1694" w:type="dxa"/>
              </w:tcPr>
            </w:tcPrChange>
          </w:tcPr>
          <w:p w14:paraId="4BDDDAC1" w14:textId="08843D5C" w:rsidR="008028B2" w:rsidRPr="00582905" w:rsidRDefault="008E42FF" w:rsidP="00C349F3">
            <w:pPr>
              <w:jc w:val="center"/>
              <w:cnfStyle w:val="000000100000" w:firstRow="0" w:lastRow="0" w:firstColumn="0" w:lastColumn="0" w:oddVBand="0" w:evenVBand="0" w:oddHBand="1" w:evenHBand="0" w:firstRowFirstColumn="0" w:firstRowLastColumn="0" w:lastRowFirstColumn="0" w:lastRowLastColumn="0"/>
            </w:pPr>
            <w:r w:rsidRPr="00582905">
              <w:t>50 minutes</w:t>
            </w:r>
          </w:p>
        </w:tc>
        <w:tc>
          <w:tcPr>
            <w:tcW w:w="0" w:type="dxa"/>
            <w:tcPrChange w:id="311" w:author="Geske,Jeremy" w:date="2023-08-28T12:22:00Z">
              <w:tcPr>
                <w:tcW w:w="1694" w:type="dxa"/>
              </w:tcPr>
            </w:tcPrChange>
          </w:tcPr>
          <w:p w14:paraId="191E012C" w14:textId="4F8D1DB3" w:rsidR="008028B2" w:rsidRPr="00582905" w:rsidRDefault="008E42FF" w:rsidP="00C349F3">
            <w:pPr>
              <w:jc w:val="center"/>
              <w:cnfStyle w:val="000000100000" w:firstRow="0" w:lastRow="0" w:firstColumn="0" w:lastColumn="0" w:oddVBand="0" w:evenVBand="0" w:oddHBand="1" w:evenHBand="0" w:firstRowFirstColumn="0" w:firstRowLastColumn="0" w:lastRowFirstColumn="0" w:lastRowLastColumn="0"/>
            </w:pPr>
            <w:r w:rsidRPr="00582905">
              <w:t>50 minutes</w:t>
            </w:r>
          </w:p>
        </w:tc>
        <w:tc>
          <w:tcPr>
            <w:tcW w:w="0" w:type="dxa"/>
            <w:tcPrChange w:id="312" w:author="Geske,Jeremy" w:date="2023-08-28T12:22:00Z">
              <w:tcPr>
                <w:tcW w:w="1694" w:type="dxa"/>
              </w:tcPr>
            </w:tcPrChange>
          </w:tcPr>
          <w:p w14:paraId="2F1FAD68" w14:textId="328CDBFD" w:rsidR="008028B2" w:rsidRPr="00582905" w:rsidRDefault="00C66531" w:rsidP="00C349F3">
            <w:pPr>
              <w:jc w:val="center"/>
              <w:cnfStyle w:val="000000100000" w:firstRow="0" w:lastRow="0" w:firstColumn="0" w:lastColumn="0" w:oddVBand="0" w:evenVBand="0" w:oddHBand="1" w:evenHBand="0" w:firstRowFirstColumn="0" w:firstRowLastColumn="0" w:lastRowFirstColumn="0" w:lastRowLastColumn="0"/>
            </w:pPr>
            <w:r w:rsidRPr="00582905">
              <w:t>55 minutes</w:t>
            </w:r>
          </w:p>
        </w:tc>
        <w:tc>
          <w:tcPr>
            <w:tcW w:w="0" w:type="dxa"/>
            <w:tcPrChange w:id="313" w:author="Geske,Jeremy" w:date="2023-08-28T12:22:00Z">
              <w:tcPr>
                <w:tcW w:w="1694" w:type="dxa"/>
              </w:tcPr>
            </w:tcPrChange>
          </w:tcPr>
          <w:p w14:paraId="6D4C4000" w14:textId="05D4A925" w:rsidR="008028B2" w:rsidRPr="00582905" w:rsidRDefault="00C72A27" w:rsidP="00C349F3">
            <w:pPr>
              <w:jc w:val="center"/>
              <w:cnfStyle w:val="000000100000" w:firstRow="0" w:lastRow="0" w:firstColumn="0" w:lastColumn="0" w:oddVBand="0" w:evenVBand="0" w:oddHBand="1" w:evenHBand="0" w:firstRowFirstColumn="0" w:firstRowLastColumn="0" w:lastRowFirstColumn="0" w:lastRowLastColumn="0"/>
            </w:pPr>
            <w:r w:rsidRPr="00582905">
              <w:t>35</w:t>
            </w:r>
            <w:r w:rsidR="00C66531" w:rsidRPr="00582905">
              <w:t xml:space="preserve"> minutes</w:t>
            </w:r>
          </w:p>
        </w:tc>
        <w:tc>
          <w:tcPr>
            <w:tcW w:w="0" w:type="dxa"/>
            <w:tcPrChange w:id="314" w:author="Geske,Jeremy" w:date="2023-08-28T12:22:00Z">
              <w:tcPr>
                <w:tcW w:w="1695" w:type="dxa"/>
              </w:tcPr>
            </w:tcPrChange>
          </w:tcPr>
          <w:p w14:paraId="21403C4F" w14:textId="1EC11E61" w:rsidR="008028B2" w:rsidRPr="00582905" w:rsidRDefault="00EA3A66" w:rsidP="00C349F3">
            <w:pPr>
              <w:jc w:val="center"/>
              <w:cnfStyle w:val="000000100000" w:firstRow="0" w:lastRow="0" w:firstColumn="0" w:lastColumn="0" w:oddVBand="0" w:evenVBand="0" w:oddHBand="1" w:evenHBand="0" w:firstRowFirstColumn="0" w:firstRowLastColumn="0" w:lastRowFirstColumn="0" w:lastRowLastColumn="0"/>
            </w:pPr>
            <w:r w:rsidRPr="00582905">
              <w:t>30</w:t>
            </w:r>
            <w:r w:rsidR="00C66531" w:rsidRPr="00582905">
              <w:t xml:space="preserve"> minutes</w:t>
            </w:r>
          </w:p>
        </w:tc>
      </w:tr>
      <w:tr w:rsidR="008028B2" w:rsidRPr="00582905" w14:paraId="03E9C44F" w14:textId="77777777" w:rsidTr="00BF0F1D">
        <w:tc>
          <w:tcPr>
            <w:tcW w:w="0" w:type="dxa"/>
            <w:tcPrChange w:id="315" w:author="Geske,Jeremy" w:date="2023-08-28T12:22:00Z">
              <w:tcPr>
                <w:tcW w:w="1693" w:type="dxa"/>
              </w:tcPr>
            </w:tcPrChange>
          </w:tcPr>
          <w:p w14:paraId="652EB742" w14:textId="77777777" w:rsidR="008028B2" w:rsidRPr="00582905" w:rsidRDefault="008028B2" w:rsidP="00C349F3">
            <w:pPr>
              <w:jc w:val="center"/>
            </w:pPr>
            <w:r w:rsidRPr="00582905">
              <w:t>A</w:t>
            </w:r>
          </w:p>
        </w:tc>
        <w:tc>
          <w:tcPr>
            <w:tcW w:w="0" w:type="dxa"/>
            <w:tcPrChange w:id="316" w:author="Geske,Jeremy" w:date="2023-08-28T12:22:00Z">
              <w:tcPr>
                <w:tcW w:w="1694" w:type="dxa"/>
              </w:tcPr>
            </w:tcPrChange>
          </w:tcPr>
          <w:p w14:paraId="4C393BF6" w14:textId="543295DD" w:rsidR="008028B2" w:rsidRPr="00582905" w:rsidRDefault="008E42FF" w:rsidP="00C349F3">
            <w:pPr>
              <w:jc w:val="center"/>
            </w:pPr>
            <w:r w:rsidRPr="00582905">
              <w:t>50 minutes</w:t>
            </w:r>
          </w:p>
        </w:tc>
        <w:tc>
          <w:tcPr>
            <w:tcW w:w="0" w:type="dxa"/>
            <w:tcPrChange w:id="317" w:author="Geske,Jeremy" w:date="2023-08-28T12:22:00Z">
              <w:tcPr>
                <w:tcW w:w="1694" w:type="dxa"/>
              </w:tcPr>
            </w:tcPrChange>
          </w:tcPr>
          <w:p w14:paraId="4ABE362A" w14:textId="73B940A7" w:rsidR="008028B2" w:rsidRPr="00582905" w:rsidRDefault="008E42FF" w:rsidP="00C349F3">
            <w:pPr>
              <w:jc w:val="center"/>
            </w:pPr>
            <w:r w:rsidRPr="00582905">
              <w:t>50 minutes</w:t>
            </w:r>
          </w:p>
        </w:tc>
        <w:tc>
          <w:tcPr>
            <w:tcW w:w="0" w:type="dxa"/>
            <w:tcPrChange w:id="318" w:author="Geske,Jeremy" w:date="2023-08-28T12:22:00Z">
              <w:tcPr>
                <w:tcW w:w="1694" w:type="dxa"/>
              </w:tcPr>
            </w:tcPrChange>
          </w:tcPr>
          <w:p w14:paraId="7E30D560" w14:textId="60E03513" w:rsidR="008028B2" w:rsidRPr="00582905" w:rsidRDefault="00C66531" w:rsidP="00C349F3">
            <w:pPr>
              <w:jc w:val="center"/>
            </w:pPr>
            <w:r w:rsidRPr="00582905">
              <w:t>55 minutes</w:t>
            </w:r>
          </w:p>
        </w:tc>
        <w:tc>
          <w:tcPr>
            <w:tcW w:w="0" w:type="dxa"/>
            <w:tcPrChange w:id="319" w:author="Geske,Jeremy" w:date="2023-08-28T12:22:00Z">
              <w:tcPr>
                <w:tcW w:w="1694" w:type="dxa"/>
              </w:tcPr>
            </w:tcPrChange>
          </w:tcPr>
          <w:p w14:paraId="3276C833" w14:textId="4FDC75E6" w:rsidR="008028B2" w:rsidRPr="00582905" w:rsidRDefault="00C72A27" w:rsidP="00C349F3">
            <w:pPr>
              <w:jc w:val="center"/>
            </w:pPr>
            <w:r w:rsidRPr="00582905">
              <w:t>30</w:t>
            </w:r>
            <w:r w:rsidR="00C66531" w:rsidRPr="00582905">
              <w:t xml:space="preserve"> minutes</w:t>
            </w:r>
          </w:p>
        </w:tc>
        <w:tc>
          <w:tcPr>
            <w:tcW w:w="0" w:type="dxa"/>
            <w:tcPrChange w:id="320" w:author="Geske,Jeremy" w:date="2023-08-28T12:22:00Z">
              <w:tcPr>
                <w:tcW w:w="1695" w:type="dxa"/>
              </w:tcPr>
            </w:tcPrChange>
          </w:tcPr>
          <w:p w14:paraId="11EB1DFA" w14:textId="1959DC8D" w:rsidR="008028B2" w:rsidRPr="00582905" w:rsidRDefault="00EA3A66" w:rsidP="00C349F3">
            <w:pPr>
              <w:jc w:val="center"/>
            </w:pPr>
            <w:r w:rsidRPr="00582905">
              <w:t>35</w:t>
            </w:r>
            <w:r w:rsidR="00C66531" w:rsidRPr="00582905">
              <w:t xml:space="preserve"> minutes</w:t>
            </w:r>
          </w:p>
        </w:tc>
      </w:tr>
    </w:tbl>
    <w:p w14:paraId="2E00F955" w14:textId="4BF0AF7A" w:rsidR="00383380" w:rsidRPr="00582905" w:rsidRDefault="003F75E5" w:rsidP="00F008B2">
      <w:pPr>
        <w:spacing w:before="240"/>
      </w:pPr>
      <w:r w:rsidRPr="00582905">
        <w:t xml:space="preserve">Total testing times for each </w:t>
      </w:r>
      <w:r w:rsidR="00C1422F" w:rsidRPr="00582905">
        <w:t>locator subtest</w:t>
      </w:r>
      <w:r w:rsidRPr="00582905">
        <w:t xml:space="preserve"> are </w:t>
      </w:r>
      <w:r w:rsidR="0021516B" w:rsidRPr="00582905">
        <w:t>as follows</w:t>
      </w:r>
      <w:r w:rsidRPr="00582905">
        <w:t>:</w:t>
      </w:r>
    </w:p>
    <w:p w14:paraId="766A1096" w14:textId="6B88B1C9" w:rsidR="00383380" w:rsidRPr="00582905" w:rsidRDefault="003F75E5" w:rsidP="00CE519F">
      <w:pPr>
        <w:numPr>
          <w:ilvl w:val="0"/>
          <w:numId w:val="31"/>
        </w:numPr>
        <w:pBdr>
          <w:top w:val="nil"/>
          <w:left w:val="nil"/>
          <w:bottom w:val="nil"/>
          <w:right w:val="nil"/>
          <w:between w:val="nil"/>
        </w:pBdr>
        <w:spacing w:after="0"/>
        <w:ind w:left="360"/>
      </w:pPr>
      <w:r w:rsidRPr="00582905">
        <w:rPr>
          <w:color w:val="000000"/>
        </w:rPr>
        <w:t>Reading—</w:t>
      </w:r>
      <w:r w:rsidR="00C1422F" w:rsidRPr="00582905">
        <w:rPr>
          <w:color w:val="000000"/>
        </w:rPr>
        <w:t xml:space="preserve">35 </w:t>
      </w:r>
      <w:r w:rsidRPr="00582905">
        <w:rPr>
          <w:color w:val="000000"/>
        </w:rPr>
        <w:t>minutes</w:t>
      </w:r>
    </w:p>
    <w:p w14:paraId="5E0B3B1C" w14:textId="76195D62" w:rsidR="00383380" w:rsidRPr="00582905" w:rsidRDefault="003F75E5" w:rsidP="00CE519F">
      <w:pPr>
        <w:numPr>
          <w:ilvl w:val="0"/>
          <w:numId w:val="31"/>
        </w:numPr>
        <w:pBdr>
          <w:top w:val="nil"/>
          <w:left w:val="nil"/>
          <w:bottom w:val="nil"/>
          <w:right w:val="nil"/>
          <w:between w:val="nil"/>
        </w:pBdr>
        <w:spacing w:after="0"/>
        <w:ind w:left="360"/>
      </w:pPr>
      <w:r w:rsidRPr="00582905">
        <w:rPr>
          <w:color w:val="000000"/>
        </w:rPr>
        <w:t>Language—</w:t>
      </w:r>
      <w:r w:rsidR="00C1422F" w:rsidRPr="00582905">
        <w:rPr>
          <w:color w:val="000000"/>
        </w:rPr>
        <w:t xml:space="preserve">20 </w:t>
      </w:r>
      <w:r w:rsidRPr="00582905">
        <w:rPr>
          <w:color w:val="000000"/>
        </w:rPr>
        <w:t>minutes</w:t>
      </w:r>
    </w:p>
    <w:p w14:paraId="6FE77B4F" w14:textId="4620720F" w:rsidR="00383380" w:rsidRPr="00582905" w:rsidRDefault="003F75E5" w:rsidP="00CE519F">
      <w:pPr>
        <w:numPr>
          <w:ilvl w:val="0"/>
          <w:numId w:val="31"/>
        </w:numPr>
        <w:pBdr>
          <w:top w:val="nil"/>
          <w:left w:val="nil"/>
          <w:bottom w:val="nil"/>
          <w:right w:val="nil"/>
          <w:between w:val="nil"/>
        </w:pBdr>
        <w:ind w:left="360"/>
      </w:pPr>
      <w:r w:rsidRPr="00582905">
        <w:rPr>
          <w:color w:val="000000"/>
        </w:rPr>
        <w:t>Math—</w:t>
      </w:r>
      <w:r w:rsidR="0021516B" w:rsidRPr="00582905">
        <w:rPr>
          <w:color w:val="000000"/>
        </w:rPr>
        <w:t>10 minutes (Part 1) and 10 minutes (Part 2)</w:t>
      </w:r>
    </w:p>
    <w:p w14:paraId="1E72733F" w14:textId="013A19BB" w:rsidR="00383380" w:rsidRDefault="003F75E5">
      <w:pPr>
        <w:pStyle w:val="Heading3"/>
      </w:pPr>
      <w:bookmarkStart w:id="321" w:name="_Toc41044752"/>
      <w:bookmarkStart w:id="322" w:name="_Toc115336188"/>
      <w:r>
        <w:rPr>
          <w:i/>
        </w:rPr>
        <w:lastRenderedPageBreak/>
        <w:t>TABE</w:t>
      </w:r>
      <w:r>
        <w:t xml:space="preserve"> </w:t>
      </w:r>
      <w:r w:rsidRPr="009B0A6B">
        <w:rPr>
          <w:i/>
          <w:iCs/>
        </w:rPr>
        <w:t>Complete Language Assessment System—English</w:t>
      </w:r>
      <w:bookmarkEnd w:id="321"/>
      <w:bookmarkEnd w:id="322"/>
      <w:r>
        <w:t xml:space="preserve"> </w:t>
      </w:r>
    </w:p>
    <w:p w14:paraId="27BC00F2" w14:textId="6365D761" w:rsidR="00383380" w:rsidRDefault="003F75E5">
      <w:r>
        <w:t xml:space="preserve">The </w:t>
      </w:r>
      <w:r>
        <w:rPr>
          <w:i/>
        </w:rPr>
        <w:t>TABE CLAS-E</w:t>
      </w:r>
      <w:r>
        <w:t xml:space="preserve"> is an NRS-approved test published by DRC that provides teachers with a reliable, easy-to-use system that accurately identifies the instructional needs of ESL participants. </w:t>
      </w:r>
      <w:r>
        <w:rPr>
          <w:i/>
        </w:rPr>
        <w:t>TABE CLAS-E</w:t>
      </w:r>
      <w:r>
        <w:t xml:space="preserve"> assesses English proficiency levels to accurately measure participants’ reading, listening, writing, and speaking skills. The speaking test is optional and gives providers flexibility in the </w:t>
      </w:r>
      <w:r w:rsidR="00A51E9D">
        <w:t xml:space="preserve">testing </w:t>
      </w:r>
      <w:r>
        <w:t xml:space="preserve">process. </w:t>
      </w:r>
    </w:p>
    <w:p w14:paraId="727CFB35" w14:textId="36DEA341" w:rsidR="00383380" w:rsidRDefault="003F75E5">
      <w:r>
        <w:t xml:space="preserve">Additional information and answers to frequently asked questions about the TABE CLAS-E are available </w:t>
      </w:r>
      <w:r w:rsidR="00CD61F6">
        <w:t xml:space="preserve">on the </w:t>
      </w:r>
      <w:hyperlink r:id="rId57" w:history="1">
        <w:r w:rsidR="00CD61F6" w:rsidRPr="00CD61F6">
          <w:rPr>
            <w:rStyle w:val="Hyperlink"/>
          </w:rPr>
          <w:t>TABE website</w:t>
        </w:r>
      </w:hyperlink>
      <w:r w:rsidR="00CD61F6">
        <w:t xml:space="preserve">. </w:t>
      </w:r>
    </w:p>
    <w:p w14:paraId="3FBE2268" w14:textId="34E4EDFA" w:rsidR="00383380" w:rsidRDefault="003F75E5">
      <w:pPr>
        <w:pStyle w:val="Heading4"/>
      </w:pPr>
      <w:bookmarkStart w:id="323" w:name="_2fk6b3p" w:colFirst="0" w:colLast="0"/>
      <w:bookmarkStart w:id="324" w:name="_Toc41044753"/>
      <w:bookmarkStart w:id="325" w:name="_Toc115336189"/>
      <w:bookmarkEnd w:id="323"/>
      <w:r>
        <w:t>Use of TABE CLAS-E Locator during Pretesting</w:t>
      </w:r>
      <w:bookmarkEnd w:id="324"/>
      <w:bookmarkEnd w:id="325"/>
    </w:p>
    <w:p w14:paraId="7C3AB6E3" w14:textId="5BEEC6AA" w:rsidR="00383380" w:rsidRDefault="003F75E5">
      <w:r>
        <w:t xml:space="preserve">Providers must administer the </w:t>
      </w:r>
      <w:r>
        <w:rPr>
          <w:i/>
        </w:rPr>
        <w:t>TABE CLAS-E</w:t>
      </w:r>
      <w:r w:rsidR="005B0C4B">
        <w:rPr>
          <w:i/>
        </w:rPr>
        <w:t xml:space="preserve"> </w:t>
      </w:r>
      <w:r>
        <w:t xml:space="preserve">locator in each content area to determine the correct level of each subtest to be administered to the participant for initial placement. </w:t>
      </w:r>
    </w:p>
    <w:p w14:paraId="39A6048F" w14:textId="7D48FBCB" w:rsidR="00C34257" w:rsidRDefault="00E72BB2">
      <w:r w:rsidRPr="00E72BB2">
        <w:t>It is recommended that p</w:t>
      </w:r>
      <w:r w:rsidR="00C34257" w:rsidRPr="00E72BB2">
        <w:t>roviders maintain documentation of the locator in the participant’s file, as applicable, for paper-based administered tests.</w:t>
      </w:r>
    </w:p>
    <w:p w14:paraId="1EB4D50D" w14:textId="77777777" w:rsidR="00383380" w:rsidRDefault="003F75E5">
      <w:pPr>
        <w:pStyle w:val="Heading4"/>
      </w:pPr>
      <w:bookmarkStart w:id="326" w:name="_upglbi" w:colFirst="0" w:colLast="0"/>
      <w:bookmarkStart w:id="327" w:name="_Toc41044754"/>
      <w:bookmarkStart w:id="328" w:name="_Toc115336190"/>
      <w:bookmarkEnd w:id="326"/>
      <w:r>
        <w:t>Parallel Forms</w:t>
      </w:r>
      <w:bookmarkEnd w:id="327"/>
      <w:bookmarkEnd w:id="328"/>
      <w:r>
        <w:t xml:space="preserve"> </w:t>
      </w:r>
    </w:p>
    <w:p w14:paraId="1A5E1117" w14:textId="77777777" w:rsidR="00383380" w:rsidRDefault="003F75E5">
      <w:r>
        <w:t>Pretests and posttests are available at four levels to ensure that participants test within the correct range for their abilities. Different forms must be used for pretesting and posttesting. Forms A and B may be administered alternately for posttesting.</w:t>
      </w:r>
    </w:p>
    <w:p w14:paraId="25C27021" w14:textId="77777777" w:rsidR="00383380" w:rsidRDefault="003F75E5">
      <w:pPr>
        <w:pStyle w:val="Heading4"/>
      </w:pPr>
      <w:bookmarkStart w:id="329" w:name="_3ep43zb" w:colFirst="0" w:colLast="0"/>
      <w:bookmarkStart w:id="330" w:name="_Toc41044755"/>
      <w:bookmarkStart w:id="331" w:name="_Toc115336191"/>
      <w:bookmarkEnd w:id="329"/>
      <w:r>
        <w:t>Administration and Scoring Procedures for the TABE CLAS-E</w:t>
      </w:r>
      <w:bookmarkEnd w:id="330"/>
      <w:bookmarkEnd w:id="331"/>
    </w:p>
    <w:p w14:paraId="2F54747C" w14:textId="5870559B" w:rsidR="00383380" w:rsidRDefault="003F75E5">
      <w:r>
        <w:t xml:space="preserve">The </w:t>
      </w:r>
      <w:r>
        <w:rPr>
          <w:i/>
        </w:rPr>
        <w:t>TABE CLAS-E</w:t>
      </w:r>
      <w:r>
        <w:t xml:space="preserve"> provides the number-correct (raw) and scale scores for each skill area—Reading, Writing, Listening, and Speaking—for the total battery of tests. Providers must convert the raw score to the scale score for each subtest and enter the scale score for each subtest into TEAMS. Additional score reports include NRS proficiency levels, objective mastery scores, and Participant Performance Levels (SPLs). TABE CLAS-E also offers scoring with </w:t>
      </w:r>
      <w:proofErr w:type="spellStart"/>
      <w:r>
        <w:t>TestMate</w:t>
      </w:r>
      <w:proofErr w:type="spellEnd"/>
      <w:r>
        <w:t xml:space="preserve"> TABE.</w:t>
      </w:r>
    </w:p>
    <w:p w14:paraId="5605925C" w14:textId="77777777" w:rsidR="00383380" w:rsidRDefault="003F75E5">
      <w:pPr>
        <w:pStyle w:val="Heading4"/>
      </w:pPr>
      <w:bookmarkStart w:id="332" w:name="_Toc41044756"/>
      <w:bookmarkStart w:id="333" w:name="_Toc115336192"/>
      <w:r>
        <w:t>Testing Time for TABE CLAS-E</w:t>
      </w:r>
      <w:bookmarkEnd w:id="332"/>
      <w:bookmarkEnd w:id="333"/>
    </w:p>
    <w:p w14:paraId="2ECCC10B" w14:textId="77777777" w:rsidR="00383380" w:rsidRDefault="003F75E5">
      <w:r>
        <w:t>Estimated times to complete each section of the TABE CLAS-E are the following:</w:t>
      </w:r>
    </w:p>
    <w:p w14:paraId="001692E0" w14:textId="77777777" w:rsidR="00383380" w:rsidRDefault="003F75E5" w:rsidP="00CE519F">
      <w:pPr>
        <w:numPr>
          <w:ilvl w:val="0"/>
          <w:numId w:val="14"/>
        </w:numPr>
        <w:pBdr>
          <w:top w:val="nil"/>
          <w:left w:val="nil"/>
          <w:bottom w:val="nil"/>
          <w:right w:val="nil"/>
          <w:between w:val="nil"/>
        </w:pBdr>
        <w:spacing w:after="0"/>
        <w:ind w:left="360"/>
      </w:pPr>
      <w:r>
        <w:rPr>
          <w:color w:val="000000"/>
        </w:rPr>
        <w:t>Reading—25 minutes</w:t>
      </w:r>
    </w:p>
    <w:p w14:paraId="7D0D409C" w14:textId="77777777" w:rsidR="00383380" w:rsidRDefault="003F75E5" w:rsidP="00CE519F">
      <w:pPr>
        <w:numPr>
          <w:ilvl w:val="0"/>
          <w:numId w:val="14"/>
        </w:numPr>
        <w:pBdr>
          <w:top w:val="nil"/>
          <w:left w:val="nil"/>
          <w:bottom w:val="nil"/>
          <w:right w:val="nil"/>
          <w:between w:val="nil"/>
        </w:pBdr>
        <w:spacing w:after="0"/>
        <w:ind w:left="360"/>
      </w:pPr>
      <w:r>
        <w:rPr>
          <w:color w:val="000000"/>
        </w:rPr>
        <w:t xml:space="preserve">Listening—20 minutes </w:t>
      </w:r>
    </w:p>
    <w:p w14:paraId="0074AB72" w14:textId="77777777" w:rsidR="00383380" w:rsidRDefault="003F75E5" w:rsidP="00CE519F">
      <w:pPr>
        <w:numPr>
          <w:ilvl w:val="0"/>
          <w:numId w:val="14"/>
        </w:numPr>
        <w:pBdr>
          <w:top w:val="nil"/>
          <w:left w:val="nil"/>
          <w:bottom w:val="nil"/>
          <w:right w:val="nil"/>
          <w:between w:val="nil"/>
        </w:pBdr>
        <w:spacing w:after="0"/>
        <w:ind w:left="360"/>
      </w:pPr>
      <w:r>
        <w:rPr>
          <w:color w:val="000000"/>
        </w:rPr>
        <w:t xml:space="preserve">Writing—47 minutes </w:t>
      </w:r>
    </w:p>
    <w:p w14:paraId="16E1DE9A" w14:textId="77777777" w:rsidR="00383380" w:rsidRDefault="003F75E5" w:rsidP="00CE519F">
      <w:pPr>
        <w:numPr>
          <w:ilvl w:val="0"/>
          <w:numId w:val="14"/>
        </w:numPr>
        <w:pBdr>
          <w:top w:val="nil"/>
          <w:left w:val="nil"/>
          <w:bottom w:val="nil"/>
          <w:right w:val="nil"/>
          <w:between w:val="nil"/>
        </w:pBdr>
        <w:ind w:left="360"/>
      </w:pPr>
      <w:r w:rsidRPr="44BDC9DF">
        <w:rPr>
          <w:color w:val="000000" w:themeColor="text1"/>
        </w:rPr>
        <w:t xml:space="preserve">Speaking—15 minutes </w:t>
      </w:r>
    </w:p>
    <w:p w14:paraId="07F8DACB" w14:textId="0A177E31" w:rsidR="0027492D" w:rsidRPr="00B771DE" w:rsidRDefault="0027492D" w:rsidP="0027492D">
      <w:pPr>
        <w:pStyle w:val="Heading3"/>
      </w:pPr>
      <w:bookmarkStart w:id="334" w:name="_Documentation_of_TABE"/>
      <w:bookmarkStart w:id="335" w:name="_Toc115336193"/>
      <w:bookmarkEnd w:id="334"/>
      <w:r w:rsidRPr="00B771DE">
        <w:t>Documentation of TABE Tests</w:t>
      </w:r>
      <w:bookmarkEnd w:id="335"/>
    </w:p>
    <w:p w14:paraId="3BAE390D" w14:textId="6388645B" w:rsidR="00863483" w:rsidRPr="0027492D" w:rsidRDefault="00863483" w:rsidP="00863483">
      <w:bookmarkStart w:id="336" w:name="_Toc41044757"/>
      <w:r w:rsidRPr="00B11C9B">
        <w:t xml:space="preserve">Providers must maintain documentation of tests provided to individuals. For paper-based TABE tests, it is required that, at a minimum, answer sheets be maintained in the participant file. If the TABE Level L test booklet is administered to a student, it must be maintained in the file, as it is a consumable. For computer-based tests, providers must maintain a printout of a score report that provides information on test scores, such as, but not limited to, the Individual Skills Profile report. See the </w:t>
      </w:r>
      <w:hyperlink w:anchor="_Monitoring_of_Testing" w:history="1">
        <w:r w:rsidRPr="00B11C9B">
          <w:rPr>
            <w:rStyle w:val="Hyperlink"/>
          </w:rPr>
          <w:t>Monitoring of Testing and Related Activities</w:t>
        </w:r>
      </w:hyperlink>
      <w:r w:rsidRPr="00B11C9B">
        <w:t xml:space="preserve"> section.</w:t>
      </w:r>
    </w:p>
    <w:p w14:paraId="72257789" w14:textId="77777777" w:rsidR="00383380" w:rsidRDefault="003F75E5">
      <w:pPr>
        <w:pStyle w:val="Heading2"/>
      </w:pPr>
      <w:bookmarkStart w:id="337" w:name="_Toc115336194"/>
      <w:r>
        <w:lastRenderedPageBreak/>
        <w:t>BEST Test Series</w:t>
      </w:r>
      <w:bookmarkEnd w:id="336"/>
      <w:bookmarkEnd w:id="337"/>
    </w:p>
    <w:p w14:paraId="2267B3F3" w14:textId="6BAA7457" w:rsidR="00383380" w:rsidRDefault="003F75E5">
      <w:pPr>
        <w:rPr>
          <w:color w:val="000000"/>
        </w:rPr>
      </w:pPr>
      <w:r>
        <w:rPr>
          <w:color w:val="000000"/>
        </w:rPr>
        <w:t>The BEST Plus 2.0 and BEST Literacy tests are ESL tests published by CAL. The BEST Plus 2.0 is designed to assess speaking proficiency and the BEST Literacy is designed to assess reading and writing skills.</w:t>
      </w:r>
    </w:p>
    <w:p w14:paraId="7F6F462B" w14:textId="77777777" w:rsidR="00383380" w:rsidRDefault="003F75E5">
      <w:pPr>
        <w:rPr>
          <w:color w:val="000000"/>
        </w:rPr>
      </w:pPr>
      <w:r>
        <w:rPr>
          <w:color w:val="000000"/>
        </w:rPr>
        <w:t xml:space="preserve">For more information on the Best Plus 2.0 and Best Literacy, such as training, ordering tests, and other general questions, providers can refer to CAL’s Frequently Asked Questions at </w:t>
      </w:r>
      <w:hyperlink r:id="rId58">
        <w:r>
          <w:rPr>
            <w:color w:val="000000"/>
            <w:u w:val="single"/>
          </w:rPr>
          <w:t>http://www.cal.org/aea/pdfs/Frequently-Asked-Questions-CAL-Adult-ESL-Assessments.pdf</w:t>
        </w:r>
      </w:hyperlink>
      <w:r>
        <w:rPr>
          <w:color w:val="000000"/>
          <w:u w:val="single"/>
        </w:rPr>
        <w:t>.</w:t>
      </w:r>
      <w:r>
        <w:rPr>
          <w:color w:val="000000"/>
        </w:rPr>
        <w:t xml:space="preserve"> </w:t>
      </w:r>
    </w:p>
    <w:p w14:paraId="6AE3D81A" w14:textId="77777777" w:rsidR="00383380" w:rsidRDefault="003F75E5">
      <w:pPr>
        <w:rPr>
          <w:rFonts w:ascii="Cambria" w:eastAsia="Cambria" w:hAnsi="Cambria" w:cs="Cambria"/>
          <w:b/>
          <w:color w:val="000000"/>
        </w:rPr>
      </w:pPr>
      <w:r>
        <w:rPr>
          <w:rFonts w:ascii="Cambria" w:eastAsia="Cambria" w:hAnsi="Cambria" w:cs="Cambria"/>
          <w:b/>
          <w:color w:val="000000"/>
        </w:rPr>
        <w:t>Administration Requirements for BEST Tests</w:t>
      </w:r>
    </w:p>
    <w:p w14:paraId="41E660A5" w14:textId="55048D10" w:rsidR="00383380" w:rsidRDefault="003F75E5">
      <w:pPr>
        <w:rPr>
          <w:color w:val="000000"/>
        </w:rPr>
      </w:pPr>
      <w:r>
        <w:rPr>
          <w:color w:val="000000"/>
        </w:rPr>
        <w:t xml:space="preserve">Providers must administer both the BEST Plus 2.0 and a literacy screening tool, either the BEST Literacy or a locally developed standardized literacy screening tool, to all individuals to ensure valid assessment of reading, writing, listening, and speaking. For an example of a standardized literacy screening tool, see the </w:t>
      </w:r>
      <w:hyperlink w:anchor="_184mhaj" w:history="1">
        <w:r>
          <w:rPr>
            <w:color w:val="0000FF"/>
            <w:u w:val="single"/>
          </w:rPr>
          <w:t>Standardized Literacy Screening Tool Example</w:t>
        </w:r>
      </w:hyperlink>
      <w:r>
        <w:rPr>
          <w:color w:val="000000"/>
        </w:rPr>
        <w:t xml:space="preserve"> section.</w:t>
      </w:r>
      <w:r w:rsidR="00A939B2">
        <w:rPr>
          <w:color w:val="000000"/>
        </w:rPr>
        <w:t xml:space="preserve"> If</w:t>
      </w:r>
      <w:r>
        <w:rPr>
          <w:color w:val="000000"/>
        </w:rPr>
        <w:t xml:space="preserve"> an individual exhibits no literacy skills whatsoever, providers </w:t>
      </w:r>
      <w:r w:rsidR="00A939B2">
        <w:rPr>
          <w:color w:val="000000"/>
        </w:rPr>
        <w:t>must</w:t>
      </w:r>
      <w:r w:rsidR="00CF3ACC">
        <w:rPr>
          <w:color w:val="000000"/>
        </w:rPr>
        <w:t xml:space="preserve"> administer a standardized literacy screening t</w:t>
      </w:r>
      <w:r w:rsidR="0029036D">
        <w:rPr>
          <w:color w:val="000000"/>
        </w:rPr>
        <w:t>ool</w:t>
      </w:r>
      <w:r w:rsidR="00A939B2">
        <w:rPr>
          <w:color w:val="000000"/>
        </w:rPr>
        <w:t xml:space="preserve">, </w:t>
      </w:r>
      <w:r w:rsidR="00451AE6">
        <w:rPr>
          <w:color w:val="000000"/>
        </w:rPr>
        <w:t>and</w:t>
      </w:r>
      <w:r w:rsidR="00A939B2">
        <w:rPr>
          <w:color w:val="000000"/>
        </w:rPr>
        <w:t>,</w:t>
      </w:r>
      <w:r w:rsidR="00451AE6">
        <w:rPr>
          <w:color w:val="000000"/>
        </w:rPr>
        <w:t xml:space="preserve"> depending on the </w:t>
      </w:r>
      <w:r w:rsidR="00F17661">
        <w:rPr>
          <w:color w:val="000000"/>
        </w:rPr>
        <w:t>individual’s</w:t>
      </w:r>
      <w:r w:rsidR="00451AE6">
        <w:rPr>
          <w:color w:val="000000"/>
        </w:rPr>
        <w:t xml:space="preserve"> level of literacy</w:t>
      </w:r>
      <w:r w:rsidR="005B0C4B">
        <w:rPr>
          <w:color w:val="000000"/>
        </w:rPr>
        <w:t>,</w:t>
      </w:r>
      <w:r w:rsidR="00451AE6">
        <w:rPr>
          <w:color w:val="000000"/>
        </w:rPr>
        <w:t xml:space="preserve"> </w:t>
      </w:r>
      <w:r w:rsidR="00A939B2">
        <w:rPr>
          <w:color w:val="000000"/>
        </w:rPr>
        <w:t xml:space="preserve">they </w:t>
      </w:r>
      <w:r>
        <w:rPr>
          <w:color w:val="000000"/>
        </w:rPr>
        <w:t>may forgo administering the BEST Literacy test. All individuals</w:t>
      </w:r>
      <w:r w:rsidR="00F17661">
        <w:rPr>
          <w:color w:val="000000"/>
        </w:rPr>
        <w:t>, however,</w:t>
      </w:r>
      <w:r>
        <w:rPr>
          <w:color w:val="000000"/>
        </w:rPr>
        <w:t xml:space="preserve"> must be administered the BEST 2.0, </w:t>
      </w:r>
      <w:r w:rsidR="00FB04F8">
        <w:rPr>
          <w:color w:val="000000"/>
        </w:rPr>
        <w:t>a test</w:t>
      </w:r>
      <w:r>
        <w:rPr>
          <w:color w:val="000000"/>
        </w:rPr>
        <w:t xml:space="preserve"> of English listening and speaking skills, regardless of their ability to complete the standardized literacy screening tool or the BEST Literacy test.</w:t>
      </w:r>
    </w:p>
    <w:p w14:paraId="3E1675E1" w14:textId="77777777" w:rsidR="00383380" w:rsidRDefault="003F75E5">
      <w:pPr>
        <w:pStyle w:val="Heading3"/>
      </w:pPr>
      <w:bookmarkStart w:id="338" w:name="_Toc41044758"/>
      <w:bookmarkStart w:id="339" w:name="_Toc115336195"/>
      <w:r>
        <w:t>BEST Plus 2.0</w:t>
      </w:r>
      <w:bookmarkEnd w:id="338"/>
      <w:bookmarkEnd w:id="339"/>
    </w:p>
    <w:p w14:paraId="7EB50DB4" w14:textId="08223780" w:rsidR="00383380" w:rsidRDefault="003F75E5">
      <w:r>
        <w:t xml:space="preserve">The BEST Plus 2.0 is an oral test administered face-to-face in an individual setting and is available in a print version and computer-adaptive version. Information on the </w:t>
      </w:r>
      <w:hyperlink r:id="rId59" w:history="1">
        <w:r w:rsidRPr="00E53F8B">
          <w:rPr>
            <w:rStyle w:val="Hyperlink"/>
          </w:rPr>
          <w:t>BEST Plus 2.0 test usage policy</w:t>
        </w:r>
      </w:hyperlink>
      <w:r>
        <w:t xml:space="preserve"> is available online</w:t>
      </w:r>
      <w:r>
        <w:rPr>
          <w:color w:val="0000FF"/>
        </w:rPr>
        <w:t>.</w:t>
      </w:r>
    </w:p>
    <w:p w14:paraId="02DBB1D9" w14:textId="77777777" w:rsidR="00383380" w:rsidRDefault="003F75E5">
      <w:pPr>
        <w:pStyle w:val="Heading4"/>
      </w:pPr>
      <w:bookmarkStart w:id="340" w:name="_Toc41044759"/>
      <w:bookmarkStart w:id="341" w:name="_Toc115336196"/>
      <w:r>
        <w:t>Use of BEST Plus 2.0 Locator During Pretesting</w:t>
      </w:r>
      <w:bookmarkEnd w:id="340"/>
      <w:bookmarkEnd w:id="341"/>
    </w:p>
    <w:p w14:paraId="41428442" w14:textId="751CE21A" w:rsidR="00383380" w:rsidRDefault="003F75E5">
      <w:r>
        <w:t>The print-based</w:t>
      </w:r>
      <w:r>
        <w:rPr>
          <w:b/>
        </w:rPr>
        <w:t xml:space="preserve"> </w:t>
      </w:r>
      <w:r>
        <w:t>version of the BEST Plus 2.0 includes versions of the test at the following skill levels:</w:t>
      </w:r>
    </w:p>
    <w:p w14:paraId="2FD8BB2F" w14:textId="77777777" w:rsidR="00383380" w:rsidRDefault="003F75E5" w:rsidP="00CE519F">
      <w:pPr>
        <w:numPr>
          <w:ilvl w:val="0"/>
          <w:numId w:val="12"/>
        </w:numPr>
        <w:pBdr>
          <w:top w:val="nil"/>
          <w:left w:val="nil"/>
          <w:bottom w:val="nil"/>
          <w:right w:val="nil"/>
          <w:between w:val="nil"/>
        </w:pBdr>
        <w:spacing w:after="0"/>
        <w:ind w:left="360"/>
      </w:pPr>
      <w:r>
        <w:rPr>
          <w:color w:val="000000"/>
        </w:rPr>
        <w:t>Level 1 (low)</w:t>
      </w:r>
    </w:p>
    <w:p w14:paraId="2891D770" w14:textId="77777777" w:rsidR="00383380" w:rsidRDefault="003F75E5" w:rsidP="00CE519F">
      <w:pPr>
        <w:numPr>
          <w:ilvl w:val="0"/>
          <w:numId w:val="12"/>
        </w:numPr>
        <w:pBdr>
          <w:top w:val="nil"/>
          <w:left w:val="nil"/>
          <w:bottom w:val="nil"/>
          <w:right w:val="nil"/>
          <w:between w:val="nil"/>
        </w:pBdr>
        <w:spacing w:after="0"/>
        <w:ind w:left="360"/>
      </w:pPr>
      <w:r>
        <w:rPr>
          <w:color w:val="000000"/>
        </w:rPr>
        <w:t>Level 2 (middle)</w:t>
      </w:r>
    </w:p>
    <w:p w14:paraId="7E02A399" w14:textId="77777777" w:rsidR="00383380" w:rsidRDefault="003F75E5" w:rsidP="00CE519F">
      <w:pPr>
        <w:numPr>
          <w:ilvl w:val="0"/>
          <w:numId w:val="12"/>
        </w:numPr>
        <w:pBdr>
          <w:top w:val="nil"/>
          <w:left w:val="nil"/>
          <w:bottom w:val="nil"/>
          <w:right w:val="nil"/>
          <w:between w:val="nil"/>
        </w:pBdr>
        <w:ind w:left="360"/>
      </w:pPr>
      <w:r>
        <w:rPr>
          <w:color w:val="000000"/>
        </w:rPr>
        <w:t>Level 3 (high)</w:t>
      </w:r>
    </w:p>
    <w:p w14:paraId="464B2276" w14:textId="77777777" w:rsidR="00383380" w:rsidRDefault="003F75E5">
      <w:r>
        <w:t>The computer-adaptive</w:t>
      </w:r>
      <w:r>
        <w:rPr>
          <w:b/>
        </w:rPr>
        <w:t xml:space="preserve"> </w:t>
      </w:r>
      <w:r>
        <w:t xml:space="preserve">version of BEST Plus 2.0 does not have a locator. Test items are selected by the computer program, which chooses the most appropriate question based on the examinee’s demonstrated ability level on previous responses. </w:t>
      </w:r>
    </w:p>
    <w:p w14:paraId="5286F8D1" w14:textId="18E26D99" w:rsidR="00776E96" w:rsidRPr="00127E72" w:rsidRDefault="00BC52FA">
      <w:pPr>
        <w:rPr>
          <w:i/>
        </w:rPr>
      </w:pPr>
      <w:r w:rsidRPr="00BC52FA">
        <w:t>It is recommended that p</w:t>
      </w:r>
      <w:r w:rsidR="00776E96" w:rsidRPr="00BC52FA">
        <w:t>roviders maintain documentation of the locator in the participant’s file, as applicable, for paper-based administered tests.</w:t>
      </w:r>
    </w:p>
    <w:p w14:paraId="4B75E8B3" w14:textId="77777777" w:rsidR="00383380" w:rsidRDefault="003F75E5">
      <w:pPr>
        <w:pStyle w:val="Heading4"/>
      </w:pPr>
      <w:bookmarkStart w:id="342" w:name="_Toc41044760"/>
      <w:bookmarkStart w:id="343" w:name="_Toc115336197"/>
      <w:r>
        <w:t>Parallel Forms</w:t>
      </w:r>
      <w:bookmarkEnd w:id="342"/>
      <w:bookmarkEnd w:id="343"/>
    </w:p>
    <w:p w14:paraId="056D0115" w14:textId="77777777" w:rsidR="00383380" w:rsidRDefault="003F75E5">
      <w:r>
        <w:t>The print-based version has three parallel forms (D, E, and F) for pretesting and posttesting purposes. Different forms must be used for pretesting and posttesting.</w:t>
      </w:r>
    </w:p>
    <w:p w14:paraId="41CF453E" w14:textId="77777777" w:rsidR="00383380" w:rsidRDefault="003F75E5">
      <w:r>
        <w:lastRenderedPageBreak/>
        <w:t>The computer-adaptive</w:t>
      </w:r>
      <w:r>
        <w:rPr>
          <w:b/>
        </w:rPr>
        <w:t xml:space="preserve"> </w:t>
      </w:r>
      <w:r>
        <w:t xml:space="preserve">version of BEST Plus 2.0 does not have parallel forms. The program randomizes questions and question difficulty from a large bank of questions. Test software ensures that individuals do not receive the same question twice. </w:t>
      </w:r>
    </w:p>
    <w:p w14:paraId="47A0215B" w14:textId="77777777" w:rsidR="00383380" w:rsidRDefault="003F75E5">
      <w:pPr>
        <w:pStyle w:val="Heading4"/>
        <w:shd w:val="clear" w:color="auto" w:fill="FFFFFF"/>
      </w:pPr>
      <w:bookmarkStart w:id="344" w:name="_Toc41044761"/>
      <w:bookmarkStart w:id="345" w:name="_Toc115336198"/>
      <w:r>
        <w:t>Administration and Scoring Procedures</w:t>
      </w:r>
      <w:bookmarkEnd w:id="344"/>
      <w:bookmarkEnd w:id="345"/>
    </w:p>
    <w:p w14:paraId="652C84FC" w14:textId="77777777" w:rsidR="00383380" w:rsidRDefault="003F75E5">
      <w:r>
        <w:t>Individuals taking the print-based version are administered a locator, which is scored by a test administrator as the test progresses. Answers are assessed in listening comprehension, language complexity, and communication. An individual is then given the appropriate level test based on locator scores as indicated on the chart in the individual test booklet. The raw scores are entered into the computer via the BEST Plus 2.0 scores management software to obtain a complete score report. Scores from the print-based version are comparable to the scores from the computer-adaptive version.</w:t>
      </w:r>
    </w:p>
    <w:p w14:paraId="77F6AB15" w14:textId="77777777" w:rsidR="00383380" w:rsidRDefault="003F75E5">
      <w:r>
        <w:t xml:space="preserve">The computer-adaptive version of BEST Plus 2.0 selects the test items appropriate for the individual, as determined by the administrator’s scoring of the individual’s responses using the BEST Plus scoring rubric. On completion of the test, test administrators can access an immediate score report. </w:t>
      </w:r>
    </w:p>
    <w:p w14:paraId="4D0E4847" w14:textId="77777777" w:rsidR="00383380" w:rsidRDefault="003F75E5">
      <w:pPr>
        <w:pStyle w:val="Heading4"/>
        <w:shd w:val="clear" w:color="auto" w:fill="FFFFFF"/>
      </w:pPr>
      <w:bookmarkStart w:id="346" w:name="_Toc41044762"/>
      <w:bookmarkStart w:id="347" w:name="_Toc115336199"/>
      <w:r>
        <w:t>Testing Time for BEST Plus 2.0</w:t>
      </w:r>
      <w:bookmarkEnd w:id="346"/>
      <w:bookmarkEnd w:id="347"/>
    </w:p>
    <w:p w14:paraId="37F7AB2D" w14:textId="77777777" w:rsidR="00383380" w:rsidRDefault="003F75E5">
      <w:r>
        <w:t>The Best Plus 2.0 takes from five to 20 minutes, depending on the individual’s proficiency level.</w:t>
      </w:r>
    </w:p>
    <w:p w14:paraId="336EBFF4" w14:textId="77777777" w:rsidR="00383380" w:rsidRDefault="003F75E5">
      <w:pPr>
        <w:pStyle w:val="Heading3"/>
      </w:pPr>
      <w:bookmarkStart w:id="348" w:name="_Toc41044763"/>
      <w:bookmarkStart w:id="349" w:name="_Toc115336200"/>
      <w:r>
        <w:t>The BEST Literacy</w:t>
      </w:r>
      <w:bookmarkEnd w:id="348"/>
      <w:bookmarkEnd w:id="349"/>
      <w:r>
        <w:t xml:space="preserve"> </w:t>
      </w:r>
    </w:p>
    <w:p w14:paraId="3AC6CEFB" w14:textId="77777777" w:rsidR="00383380" w:rsidRDefault="003F75E5">
      <w:pPr>
        <w:rPr>
          <w:color w:val="000000"/>
        </w:rPr>
      </w:pPr>
      <w:r>
        <w:rPr>
          <w:color w:val="000000"/>
        </w:rPr>
        <w:t>The BEST Literacy is a print-based, combined test of reading and writing skills in authentic situations specifically geared to adult English language learners. Reading tasks include basic life skills, such as reading dates on a calendar, labels on food and clothing, bulletin announcements, and newspaper want ads. Writing tasks include addressing an envelope, writing a rent check, filling out a personal background form, and writing personal notes.</w:t>
      </w:r>
    </w:p>
    <w:p w14:paraId="77FF36C4" w14:textId="77777777" w:rsidR="00383380" w:rsidRDefault="003F75E5">
      <w:pPr>
        <w:pStyle w:val="Heading4"/>
      </w:pPr>
      <w:bookmarkStart w:id="350" w:name="_Toc41044764"/>
      <w:bookmarkStart w:id="351" w:name="_Toc115336201"/>
      <w:r>
        <w:t>Screening for Nonliterate Individuals</w:t>
      </w:r>
      <w:bookmarkEnd w:id="350"/>
      <w:bookmarkEnd w:id="351"/>
    </w:p>
    <w:p w14:paraId="14E4F744" w14:textId="206FF651" w:rsidR="00383380" w:rsidRDefault="003F75E5">
      <w:pPr>
        <w:rPr>
          <w:color w:val="000000"/>
        </w:rPr>
      </w:pPr>
      <w:r>
        <w:t xml:space="preserve">The BEST Literacy test does not have a locator test, although some adults entering an English language program may have limited knowledge of written English and/or literacy skills and will struggle with or be unable to complete a literacy test such as BEST Literacy. </w:t>
      </w:r>
      <w:r>
        <w:rPr>
          <w:color w:val="000000"/>
        </w:rPr>
        <w:t xml:space="preserve">In some instances, individuals may exhibit no literacy skills and have limited knowledge of written English and/or have limited or no literacy skills in their native language. For example, nonliterate individuals may: </w:t>
      </w:r>
    </w:p>
    <w:p w14:paraId="2EEE9B22" w14:textId="77777777" w:rsidR="00383380" w:rsidRDefault="003F75E5" w:rsidP="00CE519F">
      <w:pPr>
        <w:numPr>
          <w:ilvl w:val="0"/>
          <w:numId w:val="28"/>
        </w:numPr>
        <w:pBdr>
          <w:top w:val="nil"/>
          <w:left w:val="nil"/>
          <w:bottom w:val="nil"/>
          <w:right w:val="nil"/>
          <w:between w:val="nil"/>
        </w:pBdr>
        <w:spacing w:after="0" w:line="257" w:lineRule="auto"/>
        <w:ind w:left="360"/>
        <w:rPr>
          <w:color w:val="000000"/>
        </w:rPr>
      </w:pPr>
      <w:r>
        <w:rPr>
          <w:color w:val="000000"/>
        </w:rPr>
        <w:t>exhibit difficulties completing enrollment forms;</w:t>
      </w:r>
    </w:p>
    <w:p w14:paraId="12C2405F" w14:textId="77777777" w:rsidR="00383380" w:rsidRDefault="003F75E5" w:rsidP="00CE519F">
      <w:pPr>
        <w:numPr>
          <w:ilvl w:val="0"/>
          <w:numId w:val="28"/>
        </w:numPr>
        <w:pBdr>
          <w:top w:val="nil"/>
          <w:left w:val="nil"/>
          <w:bottom w:val="nil"/>
          <w:right w:val="nil"/>
          <w:between w:val="nil"/>
        </w:pBdr>
        <w:spacing w:after="0" w:line="257" w:lineRule="auto"/>
        <w:ind w:left="360"/>
        <w:rPr>
          <w:color w:val="000000"/>
        </w:rPr>
      </w:pPr>
      <w:r>
        <w:rPr>
          <w:color w:val="000000"/>
        </w:rPr>
        <w:t>directly inform the intake or test administration staff that they cannot read or write;</w:t>
      </w:r>
    </w:p>
    <w:p w14:paraId="412C27E5" w14:textId="77777777" w:rsidR="00383380" w:rsidRDefault="003F75E5" w:rsidP="00CE519F">
      <w:pPr>
        <w:numPr>
          <w:ilvl w:val="0"/>
          <w:numId w:val="28"/>
        </w:numPr>
        <w:pBdr>
          <w:top w:val="nil"/>
          <w:left w:val="nil"/>
          <w:bottom w:val="nil"/>
          <w:right w:val="nil"/>
          <w:between w:val="nil"/>
        </w:pBdr>
        <w:spacing w:after="0" w:line="257" w:lineRule="auto"/>
        <w:ind w:left="360"/>
        <w:rPr>
          <w:color w:val="000000"/>
        </w:rPr>
      </w:pPr>
      <w:r>
        <w:rPr>
          <w:color w:val="000000"/>
        </w:rPr>
        <w:t>refuse to take the BEST Literacy test;</w:t>
      </w:r>
    </w:p>
    <w:p w14:paraId="56035C8C" w14:textId="77777777" w:rsidR="00383380" w:rsidRDefault="003F75E5" w:rsidP="00CE519F">
      <w:pPr>
        <w:numPr>
          <w:ilvl w:val="0"/>
          <w:numId w:val="28"/>
        </w:numPr>
        <w:pBdr>
          <w:top w:val="nil"/>
          <w:left w:val="nil"/>
          <w:bottom w:val="nil"/>
          <w:right w:val="nil"/>
          <w:between w:val="nil"/>
        </w:pBdr>
        <w:spacing w:after="0" w:line="257" w:lineRule="auto"/>
        <w:ind w:left="360"/>
        <w:rPr>
          <w:color w:val="000000"/>
        </w:rPr>
      </w:pPr>
      <w:r>
        <w:rPr>
          <w:color w:val="000000"/>
        </w:rPr>
        <w:t xml:space="preserve">declare before even looking at the BEST Literacy test that he or she would be unable to understand any portion of it; or </w:t>
      </w:r>
    </w:p>
    <w:p w14:paraId="5A025753" w14:textId="77777777" w:rsidR="00383380" w:rsidRDefault="003F75E5" w:rsidP="00CE519F">
      <w:pPr>
        <w:numPr>
          <w:ilvl w:val="0"/>
          <w:numId w:val="28"/>
        </w:numPr>
        <w:pBdr>
          <w:top w:val="nil"/>
          <w:left w:val="nil"/>
          <w:bottom w:val="nil"/>
          <w:right w:val="nil"/>
          <w:between w:val="nil"/>
        </w:pBdr>
        <w:spacing w:line="257" w:lineRule="auto"/>
        <w:ind w:left="360"/>
        <w:rPr>
          <w:color w:val="000000"/>
        </w:rPr>
      </w:pPr>
      <w:r>
        <w:rPr>
          <w:color w:val="000000"/>
        </w:rPr>
        <w:t xml:space="preserve">not open the BEST Literacy test booklet when it is distributed. </w:t>
      </w:r>
    </w:p>
    <w:p w14:paraId="26DCFDA5" w14:textId="0249344E" w:rsidR="00383380" w:rsidRDefault="003F75E5">
      <w:pPr>
        <w:rPr>
          <w:color w:val="000000"/>
        </w:rPr>
      </w:pPr>
      <w:r>
        <w:rPr>
          <w:color w:val="000000"/>
        </w:rPr>
        <w:lastRenderedPageBreak/>
        <w:t xml:space="preserve">In these instances, providers must administer a standardized literacy screening tool to assess the individual’s reading and writing abilities. </w:t>
      </w:r>
    </w:p>
    <w:p w14:paraId="06FB6B67" w14:textId="77777777" w:rsidR="00383380" w:rsidRDefault="003F75E5">
      <w:pPr>
        <w:pStyle w:val="Heading5"/>
        <w:rPr>
          <w:color w:val="000000"/>
        </w:rPr>
      </w:pPr>
      <w:bookmarkStart w:id="352" w:name="_184mhaj" w:colFirst="0" w:colLast="0"/>
      <w:bookmarkStart w:id="353" w:name="_Toc41044765"/>
      <w:bookmarkStart w:id="354" w:name="_Toc115336202"/>
      <w:bookmarkEnd w:id="352"/>
      <w:r>
        <w:rPr>
          <w:color w:val="000000"/>
        </w:rPr>
        <w:t>Standardized Literacy Screening Tool Example</w:t>
      </w:r>
      <w:bookmarkEnd w:id="353"/>
      <w:bookmarkEnd w:id="354"/>
    </w:p>
    <w:p w14:paraId="7653F454" w14:textId="77777777" w:rsidR="00383380" w:rsidRDefault="003F75E5">
      <w:pPr>
        <w:rPr>
          <w:b/>
          <w:i/>
          <w:color w:val="000000"/>
        </w:rPr>
      </w:pPr>
      <w:r>
        <w:rPr>
          <w:color w:val="000000"/>
        </w:rPr>
        <w:t>Providers should develop and have available during testing a standardized literacy screening tool using the following six sections:</w:t>
      </w:r>
    </w:p>
    <w:p w14:paraId="0DD13746" w14:textId="77777777" w:rsidR="00383380" w:rsidRDefault="003F75E5" w:rsidP="00CE519F">
      <w:pPr>
        <w:numPr>
          <w:ilvl w:val="0"/>
          <w:numId w:val="33"/>
        </w:numPr>
        <w:pBdr>
          <w:top w:val="nil"/>
          <w:left w:val="nil"/>
          <w:bottom w:val="nil"/>
          <w:right w:val="nil"/>
          <w:between w:val="nil"/>
        </w:pBdr>
        <w:spacing w:after="0" w:line="257" w:lineRule="auto"/>
        <w:ind w:left="360"/>
        <w:rPr>
          <w:color w:val="000000"/>
        </w:rPr>
      </w:pPr>
      <w:r>
        <w:rPr>
          <w:color w:val="000000"/>
        </w:rPr>
        <w:t>Name</w:t>
      </w:r>
    </w:p>
    <w:p w14:paraId="2E423C8A" w14:textId="77777777" w:rsidR="00383380" w:rsidRDefault="003F75E5" w:rsidP="00CE519F">
      <w:pPr>
        <w:numPr>
          <w:ilvl w:val="0"/>
          <w:numId w:val="33"/>
        </w:numPr>
        <w:pBdr>
          <w:top w:val="nil"/>
          <w:left w:val="nil"/>
          <w:bottom w:val="nil"/>
          <w:right w:val="nil"/>
          <w:between w:val="nil"/>
        </w:pBdr>
        <w:spacing w:after="0" w:line="257" w:lineRule="auto"/>
        <w:ind w:left="360"/>
        <w:rPr>
          <w:color w:val="000000"/>
        </w:rPr>
      </w:pPr>
      <w:r>
        <w:rPr>
          <w:color w:val="000000"/>
        </w:rPr>
        <w:t>Address</w:t>
      </w:r>
    </w:p>
    <w:p w14:paraId="3E19583E" w14:textId="77777777" w:rsidR="00383380" w:rsidRDefault="003F75E5" w:rsidP="00CE519F">
      <w:pPr>
        <w:numPr>
          <w:ilvl w:val="0"/>
          <w:numId w:val="33"/>
        </w:numPr>
        <w:pBdr>
          <w:top w:val="nil"/>
          <w:left w:val="nil"/>
          <w:bottom w:val="nil"/>
          <w:right w:val="nil"/>
          <w:between w:val="nil"/>
        </w:pBdr>
        <w:spacing w:after="0" w:line="257" w:lineRule="auto"/>
        <w:ind w:left="360"/>
        <w:rPr>
          <w:color w:val="000000"/>
        </w:rPr>
      </w:pPr>
      <w:r>
        <w:rPr>
          <w:color w:val="000000"/>
        </w:rPr>
        <w:t>Date of birth</w:t>
      </w:r>
    </w:p>
    <w:p w14:paraId="6D5B21C1" w14:textId="77777777" w:rsidR="00383380" w:rsidRDefault="003F75E5" w:rsidP="00CE519F">
      <w:pPr>
        <w:numPr>
          <w:ilvl w:val="0"/>
          <w:numId w:val="33"/>
        </w:numPr>
        <w:pBdr>
          <w:top w:val="nil"/>
          <w:left w:val="nil"/>
          <w:bottom w:val="nil"/>
          <w:right w:val="nil"/>
          <w:between w:val="nil"/>
        </w:pBdr>
        <w:spacing w:after="0" w:line="257" w:lineRule="auto"/>
        <w:ind w:left="360"/>
        <w:rPr>
          <w:color w:val="000000"/>
        </w:rPr>
      </w:pPr>
      <w:r>
        <w:rPr>
          <w:color w:val="000000"/>
        </w:rPr>
        <w:t>Signature</w:t>
      </w:r>
    </w:p>
    <w:p w14:paraId="5C2AE425" w14:textId="77777777" w:rsidR="00383380" w:rsidRDefault="003F75E5" w:rsidP="00CE519F">
      <w:pPr>
        <w:numPr>
          <w:ilvl w:val="0"/>
          <w:numId w:val="33"/>
        </w:numPr>
        <w:pBdr>
          <w:top w:val="nil"/>
          <w:left w:val="nil"/>
          <w:bottom w:val="nil"/>
          <w:right w:val="nil"/>
          <w:between w:val="nil"/>
        </w:pBdr>
        <w:spacing w:after="0" w:line="257" w:lineRule="auto"/>
        <w:ind w:left="360"/>
        <w:rPr>
          <w:color w:val="000000"/>
        </w:rPr>
      </w:pPr>
      <w:r>
        <w:rPr>
          <w:color w:val="000000"/>
        </w:rPr>
        <w:t>Today’s date</w:t>
      </w:r>
    </w:p>
    <w:p w14:paraId="747F432B" w14:textId="4D6854A0" w:rsidR="00383380" w:rsidRDefault="003F75E5" w:rsidP="00CE519F">
      <w:pPr>
        <w:numPr>
          <w:ilvl w:val="0"/>
          <w:numId w:val="33"/>
        </w:numPr>
        <w:pBdr>
          <w:top w:val="nil"/>
          <w:left w:val="nil"/>
          <w:bottom w:val="nil"/>
          <w:right w:val="nil"/>
          <w:between w:val="nil"/>
        </w:pBdr>
        <w:spacing w:line="257" w:lineRule="auto"/>
        <w:ind w:left="360"/>
        <w:rPr>
          <w:color w:val="000000"/>
        </w:rPr>
      </w:pPr>
      <w:r>
        <w:rPr>
          <w:color w:val="000000"/>
        </w:rPr>
        <w:t>Tell us something about yourself.</w:t>
      </w:r>
    </w:p>
    <w:p w14:paraId="5140BFC2" w14:textId="77777777" w:rsidR="00383380" w:rsidRDefault="003F75E5">
      <w:pPr>
        <w:rPr>
          <w:color w:val="000000"/>
        </w:rPr>
      </w:pPr>
      <w:r>
        <w:rPr>
          <w:color w:val="000000"/>
        </w:rPr>
        <w:t xml:space="preserve">The standardized screening tool is scored on a scale of one to six, one point for each section. If an individual correctly completes any of the first five questions on the tool but does not satisfactorily complete question six with one legible and understandable statement, she or he is not required to take the BEST Literacy test. </w:t>
      </w:r>
    </w:p>
    <w:p w14:paraId="3C09481F" w14:textId="77777777" w:rsidR="00383380" w:rsidRDefault="003F75E5">
      <w:pPr>
        <w:pStyle w:val="Heading5"/>
        <w:rPr>
          <w:color w:val="000000"/>
        </w:rPr>
      </w:pPr>
      <w:bookmarkStart w:id="355" w:name="_Toc41044766"/>
      <w:bookmarkStart w:id="356" w:name="_Toc115336203"/>
      <w:r>
        <w:rPr>
          <w:color w:val="000000"/>
        </w:rPr>
        <w:t>Maintaining Documentation for the Standardized Literacy Screening Tool</w:t>
      </w:r>
      <w:bookmarkEnd w:id="355"/>
      <w:bookmarkEnd w:id="356"/>
      <w:r>
        <w:rPr>
          <w:color w:val="000000"/>
        </w:rPr>
        <w:t xml:space="preserve"> </w:t>
      </w:r>
    </w:p>
    <w:p w14:paraId="4B20B483" w14:textId="47019843" w:rsidR="00383380" w:rsidRDefault="003F75E5">
      <w:pPr>
        <w:rPr>
          <w:color w:val="000000"/>
        </w:rPr>
      </w:pPr>
      <w:r w:rsidRPr="00D362D5">
        <w:rPr>
          <w:color w:val="000000" w:themeColor="text1"/>
        </w:rPr>
        <w:t xml:space="preserve">Providers </w:t>
      </w:r>
      <w:r w:rsidR="004E30AD" w:rsidRPr="00D362D5">
        <w:rPr>
          <w:color w:val="000000" w:themeColor="text1"/>
        </w:rPr>
        <w:t>mus</w:t>
      </w:r>
      <w:r w:rsidR="00A14A5C" w:rsidRPr="00D362D5">
        <w:rPr>
          <w:color w:val="000000" w:themeColor="text1"/>
        </w:rPr>
        <w:t xml:space="preserve">t </w:t>
      </w:r>
      <w:r w:rsidR="4B9ED7DC" w:rsidRPr="00D362D5">
        <w:rPr>
          <w:color w:val="000000" w:themeColor="text1"/>
        </w:rPr>
        <w:t xml:space="preserve">use </w:t>
      </w:r>
      <w:r w:rsidR="00A14A5C" w:rsidRPr="00D362D5">
        <w:rPr>
          <w:color w:val="000000" w:themeColor="text1"/>
        </w:rPr>
        <w:t xml:space="preserve">the screening tool as </w:t>
      </w:r>
      <w:r w:rsidR="007E60F2" w:rsidRPr="00D362D5">
        <w:rPr>
          <w:color w:val="000000" w:themeColor="text1"/>
        </w:rPr>
        <w:t>verification</w:t>
      </w:r>
      <w:r w:rsidR="00B96CFD" w:rsidRPr="00D362D5">
        <w:rPr>
          <w:color w:val="000000" w:themeColor="text1"/>
        </w:rPr>
        <w:t xml:space="preserve"> and documentation</w:t>
      </w:r>
      <w:r w:rsidR="00A14A5C" w:rsidRPr="00D362D5">
        <w:rPr>
          <w:color w:val="000000" w:themeColor="text1"/>
        </w:rPr>
        <w:t xml:space="preserve"> </w:t>
      </w:r>
      <w:r w:rsidR="00E45EB4" w:rsidRPr="00D362D5">
        <w:rPr>
          <w:color w:val="000000" w:themeColor="text1"/>
        </w:rPr>
        <w:t>that a B</w:t>
      </w:r>
      <w:r w:rsidR="00AE33FA" w:rsidRPr="00D362D5">
        <w:rPr>
          <w:color w:val="000000" w:themeColor="text1"/>
        </w:rPr>
        <w:t>EST</w:t>
      </w:r>
      <w:r w:rsidR="00E45EB4" w:rsidRPr="00D362D5">
        <w:rPr>
          <w:color w:val="000000" w:themeColor="text1"/>
        </w:rPr>
        <w:t xml:space="preserve"> Literacy</w:t>
      </w:r>
      <w:r w:rsidR="0041379E" w:rsidRPr="00D362D5">
        <w:rPr>
          <w:color w:val="000000" w:themeColor="text1"/>
        </w:rPr>
        <w:t xml:space="preserve"> </w:t>
      </w:r>
      <w:r w:rsidR="009640CF" w:rsidRPr="00D362D5">
        <w:rPr>
          <w:color w:val="000000" w:themeColor="text1"/>
        </w:rPr>
        <w:t>was</w:t>
      </w:r>
      <w:r w:rsidR="00B71569" w:rsidRPr="00D362D5">
        <w:rPr>
          <w:color w:val="000000" w:themeColor="text1"/>
        </w:rPr>
        <w:t xml:space="preserve"> not </w:t>
      </w:r>
      <w:r w:rsidR="007C5363" w:rsidRPr="00D362D5">
        <w:rPr>
          <w:color w:val="000000" w:themeColor="text1"/>
        </w:rPr>
        <w:t>administered</w:t>
      </w:r>
      <w:r w:rsidR="005C30F2" w:rsidRPr="00D362D5">
        <w:rPr>
          <w:color w:val="000000" w:themeColor="text1"/>
        </w:rPr>
        <w:t>,</w:t>
      </w:r>
      <w:r w:rsidR="007C5363" w:rsidRPr="00D362D5">
        <w:rPr>
          <w:color w:val="000000" w:themeColor="text1"/>
        </w:rPr>
        <w:t xml:space="preserve"> because the </w:t>
      </w:r>
      <w:r w:rsidR="00774F72" w:rsidRPr="00D362D5">
        <w:rPr>
          <w:color w:val="000000" w:themeColor="text1"/>
        </w:rPr>
        <w:t>screening tool indicates that the</w:t>
      </w:r>
      <w:r w:rsidR="00CA2665" w:rsidRPr="00D362D5">
        <w:rPr>
          <w:color w:val="000000" w:themeColor="text1"/>
        </w:rPr>
        <w:t xml:space="preserve"> </w:t>
      </w:r>
      <w:r w:rsidR="007C5363" w:rsidRPr="00D362D5">
        <w:rPr>
          <w:color w:val="000000" w:themeColor="text1"/>
        </w:rPr>
        <w:t>individual is non literate</w:t>
      </w:r>
      <w:r w:rsidR="00D15836" w:rsidRPr="00D362D5">
        <w:rPr>
          <w:color w:val="000000" w:themeColor="text1"/>
        </w:rPr>
        <w:t>,</w:t>
      </w:r>
      <w:r w:rsidR="00092F05" w:rsidRPr="00D362D5">
        <w:rPr>
          <w:color w:val="000000" w:themeColor="text1"/>
        </w:rPr>
        <w:t xml:space="preserve"> and</w:t>
      </w:r>
      <w:r w:rsidR="00774F72" w:rsidRPr="00D362D5">
        <w:rPr>
          <w:color w:val="000000" w:themeColor="text1"/>
        </w:rPr>
        <w:t>,</w:t>
      </w:r>
      <w:r w:rsidR="00092F05" w:rsidRPr="00D362D5">
        <w:rPr>
          <w:color w:val="000000" w:themeColor="text1"/>
        </w:rPr>
        <w:t xml:space="preserve"> therefore</w:t>
      </w:r>
      <w:r w:rsidR="00774F72" w:rsidRPr="00D362D5">
        <w:rPr>
          <w:color w:val="000000" w:themeColor="text1"/>
        </w:rPr>
        <w:t>,</w:t>
      </w:r>
      <w:r w:rsidR="00092F05" w:rsidRPr="00D362D5">
        <w:rPr>
          <w:color w:val="000000" w:themeColor="text1"/>
        </w:rPr>
        <w:t xml:space="preserve"> </w:t>
      </w:r>
      <w:r w:rsidR="00774F72" w:rsidRPr="00D362D5">
        <w:rPr>
          <w:color w:val="000000" w:themeColor="text1"/>
        </w:rPr>
        <w:t>administration of the</w:t>
      </w:r>
      <w:r w:rsidR="00DF17E2" w:rsidRPr="00D362D5">
        <w:rPr>
          <w:color w:val="000000" w:themeColor="text1"/>
        </w:rPr>
        <w:t xml:space="preserve"> BEST Literacy </w:t>
      </w:r>
      <w:r w:rsidR="00774F72" w:rsidRPr="00D362D5">
        <w:rPr>
          <w:color w:val="000000" w:themeColor="text1"/>
        </w:rPr>
        <w:t>is not required</w:t>
      </w:r>
      <w:r w:rsidR="00C14AEC" w:rsidRPr="00D362D5">
        <w:rPr>
          <w:color w:val="000000" w:themeColor="text1"/>
        </w:rPr>
        <w:t>.</w:t>
      </w:r>
      <w:r w:rsidRPr="00D362D5">
        <w:rPr>
          <w:color w:val="000000" w:themeColor="text1"/>
        </w:rPr>
        <w:t xml:space="preserve"> </w:t>
      </w:r>
    </w:p>
    <w:p w14:paraId="3777FCB8" w14:textId="77777777" w:rsidR="00383380" w:rsidRDefault="003F75E5">
      <w:pPr>
        <w:pStyle w:val="Heading4"/>
      </w:pPr>
      <w:bookmarkStart w:id="357" w:name="_3s49zyc" w:colFirst="0" w:colLast="0"/>
      <w:bookmarkStart w:id="358" w:name="_Toc41044767"/>
      <w:bookmarkStart w:id="359" w:name="_Toc115336204"/>
      <w:bookmarkEnd w:id="357"/>
      <w:r>
        <w:t>Parallel Forms</w:t>
      </w:r>
      <w:bookmarkEnd w:id="358"/>
      <w:bookmarkEnd w:id="359"/>
    </w:p>
    <w:p w14:paraId="1126E368" w14:textId="77777777" w:rsidR="00383380" w:rsidRDefault="003F75E5">
      <w:r>
        <w:t>BEST Literacy is available in three parallel forms (B, C, and D) for pretesting and posttesting. Providers must use different forms for pretesting and posttesting.</w:t>
      </w:r>
    </w:p>
    <w:p w14:paraId="1BEEC7FA" w14:textId="77777777" w:rsidR="00383380" w:rsidRDefault="003F75E5">
      <w:pPr>
        <w:pStyle w:val="Heading4"/>
      </w:pPr>
      <w:bookmarkStart w:id="360" w:name="_279ka65" w:colFirst="0" w:colLast="0"/>
      <w:bookmarkStart w:id="361" w:name="_Toc41044768"/>
      <w:bookmarkStart w:id="362" w:name="_Toc115336205"/>
      <w:bookmarkEnd w:id="360"/>
      <w:r>
        <w:t>Administration and Scoring Procedures for the BEST Literacy</w:t>
      </w:r>
      <w:bookmarkEnd w:id="361"/>
      <w:bookmarkEnd w:id="362"/>
    </w:p>
    <w:p w14:paraId="327A8854" w14:textId="77777777" w:rsidR="00383380" w:rsidRDefault="003F75E5">
      <w:r>
        <w:t xml:space="preserve">BEST Literacy can be administered individually or to groups. Each examinee is given one test booklet that contains the instructions and the test questions. The test administrator verbally provides test directions, and individuals write their answers in the test booklet. </w:t>
      </w:r>
    </w:p>
    <w:p w14:paraId="21CCD56F" w14:textId="77777777" w:rsidR="00383380" w:rsidRDefault="003F75E5">
      <w:r>
        <w:t>Scoring instructions are provided in the BEST Literacy Test Manual. Using the separate scoring sheet that corresponds to the appropriate examinee test booklet, the individuals’ responses are scored based on comprehensibility. Correct answers for the reading and writing sections are provided for the scorer on the scoring sheet.</w:t>
      </w:r>
    </w:p>
    <w:p w14:paraId="4A24D1C6" w14:textId="77777777" w:rsidR="00383380" w:rsidRDefault="003F75E5">
      <w:r>
        <w:t>The BEST Literacy Test Manual contains a writing rubric and benchmarks to score the writing tasks. A raw score is calculated based on the combined scores of the reading and writing tasks. A scale score is determined using the conversion tables located in the BEST Literacy Test Manual.</w:t>
      </w:r>
    </w:p>
    <w:p w14:paraId="01907997" w14:textId="77777777" w:rsidR="00383380" w:rsidRDefault="003F75E5">
      <w:pPr>
        <w:pStyle w:val="Heading4"/>
      </w:pPr>
      <w:bookmarkStart w:id="363" w:name="_Toc41044769"/>
      <w:bookmarkStart w:id="364" w:name="_Toc115336206"/>
      <w:r>
        <w:t>Testing Time for BEST Literacy</w:t>
      </w:r>
      <w:bookmarkEnd w:id="363"/>
      <w:bookmarkEnd w:id="364"/>
    </w:p>
    <w:p w14:paraId="1E955579" w14:textId="77777777" w:rsidR="00383380" w:rsidRDefault="003F75E5">
      <w:r>
        <w:t>The BEST Literacy should be completed within one hour.</w:t>
      </w:r>
    </w:p>
    <w:p w14:paraId="705A08D9" w14:textId="466A0F93" w:rsidR="00841AAD" w:rsidRPr="00DB2538" w:rsidRDefault="00841AAD" w:rsidP="00841AAD">
      <w:pPr>
        <w:pStyle w:val="Heading3"/>
      </w:pPr>
      <w:bookmarkStart w:id="365" w:name="_Documentation_of_BEST"/>
      <w:bookmarkStart w:id="366" w:name="_Toc115336207"/>
      <w:bookmarkEnd w:id="365"/>
      <w:r w:rsidRPr="00DB2538">
        <w:lastRenderedPageBreak/>
        <w:t>Documentation of BEST Tests</w:t>
      </w:r>
      <w:bookmarkEnd w:id="366"/>
    </w:p>
    <w:p w14:paraId="67F30029" w14:textId="3BBCC536" w:rsidR="00841AAD" w:rsidRDefault="00841AAD">
      <w:r w:rsidRPr="00DB2538">
        <w:t xml:space="preserve">Providers must maintain documentation of tests provided to individuals. For </w:t>
      </w:r>
      <w:r w:rsidR="00DF7FDB" w:rsidRPr="00DB2538">
        <w:t xml:space="preserve">the BEST </w:t>
      </w:r>
      <w:r w:rsidR="00B70C3D" w:rsidRPr="00DB2538">
        <w:t>Literacy</w:t>
      </w:r>
      <w:r w:rsidR="004B31E6" w:rsidRPr="00DB2538">
        <w:t xml:space="preserve"> test</w:t>
      </w:r>
      <w:r w:rsidRPr="00DB2538">
        <w:t>, it is re</w:t>
      </w:r>
      <w:r w:rsidR="00BE08C4" w:rsidRPr="00DB2538">
        <w:t>quired</w:t>
      </w:r>
      <w:r w:rsidRPr="00DB2538">
        <w:t xml:space="preserve"> that, at a minimum, </w:t>
      </w:r>
      <w:r w:rsidR="003D6BC0" w:rsidRPr="00DB2538">
        <w:t>entire test booklets</w:t>
      </w:r>
      <w:r w:rsidR="00907B99" w:rsidRPr="00DB2538">
        <w:t>, cover sheets,</w:t>
      </w:r>
      <w:r w:rsidR="003D6BC0" w:rsidRPr="00DB2538">
        <w:t xml:space="preserve"> and </w:t>
      </w:r>
      <w:r w:rsidRPr="00DB2538">
        <w:t>answer sheets be maintained in the participant file</w:t>
      </w:r>
      <w:r w:rsidR="00B70C3D" w:rsidRPr="00DB2538">
        <w:t xml:space="preserve"> and </w:t>
      </w:r>
      <w:r w:rsidR="004B31E6" w:rsidRPr="00DB2538">
        <w:t xml:space="preserve">that </w:t>
      </w:r>
      <w:r w:rsidR="00B70C3D" w:rsidRPr="00DB2538">
        <w:t>the BEST 2.0 answer sheets be maintained</w:t>
      </w:r>
      <w:r w:rsidRPr="00DB2538">
        <w:t xml:space="preserve">. </w:t>
      </w:r>
      <w:r w:rsidR="00FB4D78" w:rsidRPr="00DB2538">
        <w:t>As t</w:t>
      </w:r>
      <w:r w:rsidR="005926A6" w:rsidRPr="00DB2538">
        <w:t xml:space="preserve">he BEST Plus 2.0 picture cue book is </w:t>
      </w:r>
      <w:r w:rsidR="00FB4D78" w:rsidRPr="00DB2538">
        <w:t>reusable,</w:t>
      </w:r>
      <w:r w:rsidR="005926A6" w:rsidRPr="00DB2538">
        <w:t xml:space="preserve"> providers do not need to maintain that in the file. </w:t>
      </w:r>
      <w:r w:rsidRPr="00DB2538">
        <w:t xml:space="preserve">See the </w:t>
      </w:r>
      <w:hyperlink w:anchor="_Monitoring_Surrounding_of" w:history="1">
        <w:r w:rsidRPr="00DB2538">
          <w:rPr>
            <w:rStyle w:val="Hyperlink"/>
          </w:rPr>
          <w:t>Monitoring of Testing and Related Activities</w:t>
        </w:r>
      </w:hyperlink>
      <w:r w:rsidRPr="00DB2538">
        <w:t xml:space="preserve"> section.</w:t>
      </w:r>
    </w:p>
    <w:p w14:paraId="61FCBE99" w14:textId="77777777" w:rsidR="00383380" w:rsidRDefault="003F75E5">
      <w:pPr>
        <w:pStyle w:val="Heading2"/>
      </w:pPr>
      <w:bookmarkStart w:id="367" w:name="_Toc41044770"/>
      <w:bookmarkStart w:id="368" w:name="_Toc115336208"/>
      <w:r>
        <w:t>CASAS Tests</w:t>
      </w:r>
      <w:bookmarkEnd w:id="367"/>
      <w:bookmarkEnd w:id="368"/>
    </w:p>
    <w:p w14:paraId="3828EF67" w14:textId="77777777" w:rsidR="00383380" w:rsidRDefault="003F75E5">
      <w:pPr>
        <w:pStyle w:val="Heading3"/>
      </w:pPr>
      <w:bookmarkStart w:id="369" w:name="_Toc41044771"/>
      <w:bookmarkStart w:id="370" w:name="_Toc115336209"/>
      <w:r>
        <w:t>Administration and Scoring Procedures for CASAS</w:t>
      </w:r>
      <w:bookmarkEnd w:id="369"/>
      <w:bookmarkEnd w:id="370"/>
    </w:p>
    <w:p w14:paraId="15750F4C" w14:textId="77777777" w:rsidR="00383380" w:rsidRDefault="003F75E5">
      <w:r>
        <w:t xml:space="preserve">CASAS offers online and paper-based testing options. Test administrators must follow the test administration requirements outlined in CASAS test administration manuals for each test. </w:t>
      </w:r>
    </w:p>
    <w:p w14:paraId="46D89806" w14:textId="6102F5A8" w:rsidR="00383380" w:rsidRDefault="003F75E5">
      <w:r>
        <w:t xml:space="preserve">CASAS </w:t>
      </w:r>
      <w:proofErr w:type="spellStart"/>
      <w:r>
        <w:t>eTests</w:t>
      </w:r>
      <w:proofErr w:type="spellEnd"/>
      <w:r>
        <w:t xml:space="preserve"> are online versions of paper tests. </w:t>
      </w:r>
      <w:r w:rsidR="000D1EE5" w:rsidRPr="005150C9">
        <w:rPr>
          <w:rFonts w:asciiTheme="majorHAnsi" w:hAnsiTheme="majorHAnsi" w:cstheme="majorHAnsi"/>
        </w:rPr>
        <w:t xml:space="preserve">The </w:t>
      </w:r>
      <w:proofErr w:type="spellStart"/>
      <w:r w:rsidR="000D1EE5" w:rsidRPr="005150C9">
        <w:rPr>
          <w:rFonts w:asciiTheme="majorHAnsi" w:hAnsiTheme="majorHAnsi" w:cstheme="majorHAnsi"/>
        </w:rPr>
        <w:t>eTests</w:t>
      </w:r>
      <w:proofErr w:type="spellEnd"/>
      <w:r w:rsidR="000D1EE5" w:rsidRPr="005150C9">
        <w:rPr>
          <w:rFonts w:asciiTheme="majorHAnsi" w:hAnsiTheme="majorHAnsi" w:cstheme="majorHAnsi"/>
        </w:rPr>
        <w:t xml:space="preserve"> and paper tests are interchangeable. Pretests and posttests do not have to be administered in the same modality. </w:t>
      </w:r>
      <w:r>
        <w:t xml:space="preserve">The online system combines the locator and the pretest. </w:t>
      </w:r>
      <w:proofErr w:type="spellStart"/>
      <w:r>
        <w:t>TOPSpro</w:t>
      </w:r>
      <w:proofErr w:type="spellEnd"/>
      <w:r>
        <w:t xml:space="preserve"> Enterprise is </w:t>
      </w:r>
      <w:r w:rsidR="0033242E">
        <w:t xml:space="preserve">the </w:t>
      </w:r>
      <w:r>
        <w:t xml:space="preserve">web-based data management system </w:t>
      </w:r>
      <w:r w:rsidR="0033242E">
        <w:t xml:space="preserve">for </w:t>
      </w:r>
      <w:r>
        <w:t>CASAS</w:t>
      </w:r>
      <w:r w:rsidR="0033242E">
        <w:t>, managing</w:t>
      </w:r>
      <w:r>
        <w:t xml:space="preserve"> </w:t>
      </w:r>
      <w:proofErr w:type="spellStart"/>
      <w:r>
        <w:t>eTests</w:t>
      </w:r>
      <w:proofErr w:type="spellEnd"/>
      <w:r>
        <w:t xml:space="preserve">, scanned answer sheets, or manually entered test scores to help programs score tests. </w:t>
      </w:r>
      <w:proofErr w:type="spellStart"/>
      <w:r>
        <w:t>TOPSpro</w:t>
      </w:r>
      <w:proofErr w:type="spellEnd"/>
      <w:r>
        <w:t xml:space="preserve"> Enterprise software and CASAS </w:t>
      </w:r>
      <w:proofErr w:type="spellStart"/>
      <w:r>
        <w:t>eTests</w:t>
      </w:r>
      <w:proofErr w:type="spellEnd"/>
      <w:r>
        <w:t xml:space="preserve"> automatically convert raw scores to scale scores.</w:t>
      </w:r>
    </w:p>
    <w:p w14:paraId="7E4CE79B" w14:textId="499711E9" w:rsidR="00383380" w:rsidRDefault="003F75E5" w:rsidP="00CE519F">
      <w:pPr>
        <w:numPr>
          <w:ilvl w:val="0"/>
          <w:numId w:val="26"/>
        </w:numPr>
        <w:pBdr>
          <w:top w:val="nil"/>
          <w:left w:val="nil"/>
          <w:bottom w:val="nil"/>
          <w:right w:val="nil"/>
          <w:between w:val="nil"/>
        </w:pBdr>
        <w:spacing w:after="0"/>
        <w:ind w:left="360"/>
      </w:pPr>
      <w:r>
        <w:rPr>
          <w:color w:val="000000"/>
        </w:rPr>
        <w:t xml:space="preserve">The Reading and Math GOALS tests and the Life and Work Reading tests can be administered using CASAS </w:t>
      </w:r>
      <w:proofErr w:type="spellStart"/>
      <w:r>
        <w:rPr>
          <w:color w:val="000000"/>
        </w:rPr>
        <w:t>eTests</w:t>
      </w:r>
      <w:proofErr w:type="spellEnd"/>
      <w:r>
        <w:rPr>
          <w:color w:val="000000"/>
        </w:rPr>
        <w:t xml:space="preserve"> or paper test booklets.</w:t>
      </w:r>
    </w:p>
    <w:p w14:paraId="675E25CF" w14:textId="439701D1" w:rsidR="00383380" w:rsidRPr="00FD356F" w:rsidRDefault="003F75E5" w:rsidP="00CE519F">
      <w:pPr>
        <w:numPr>
          <w:ilvl w:val="0"/>
          <w:numId w:val="26"/>
        </w:numPr>
        <w:pBdr>
          <w:top w:val="nil"/>
          <w:left w:val="nil"/>
          <w:bottom w:val="nil"/>
          <w:right w:val="nil"/>
          <w:between w:val="nil"/>
        </w:pBdr>
        <w:ind w:left="360"/>
      </w:pPr>
      <w:r>
        <w:rPr>
          <w:color w:val="000000"/>
        </w:rPr>
        <w:t xml:space="preserve">The CASAS Life and Work Listening </w:t>
      </w:r>
      <w:r w:rsidR="00E43F5C">
        <w:rPr>
          <w:color w:val="000000"/>
        </w:rPr>
        <w:t>and Life and Work Reading tests</w:t>
      </w:r>
      <w:r>
        <w:rPr>
          <w:color w:val="000000"/>
        </w:rPr>
        <w:t xml:space="preserve"> can be administered </w:t>
      </w:r>
      <w:r w:rsidR="00262298">
        <w:rPr>
          <w:color w:val="000000"/>
        </w:rPr>
        <w:t xml:space="preserve">using </w:t>
      </w:r>
      <w:r>
        <w:rPr>
          <w:color w:val="000000"/>
        </w:rPr>
        <w:t xml:space="preserve">CASAS </w:t>
      </w:r>
      <w:proofErr w:type="spellStart"/>
      <w:r>
        <w:rPr>
          <w:color w:val="000000"/>
        </w:rPr>
        <w:t>eTests</w:t>
      </w:r>
      <w:proofErr w:type="spellEnd"/>
      <w:r>
        <w:rPr>
          <w:color w:val="000000"/>
        </w:rPr>
        <w:t xml:space="preserve"> </w:t>
      </w:r>
      <w:r w:rsidR="00613343">
        <w:rPr>
          <w:color w:val="000000"/>
        </w:rPr>
        <w:t>or paper-based booklet</w:t>
      </w:r>
      <w:r w:rsidR="00262298">
        <w:rPr>
          <w:color w:val="000000"/>
        </w:rPr>
        <w:t>s</w:t>
      </w:r>
      <w:r w:rsidR="00613343">
        <w:rPr>
          <w:color w:val="000000"/>
        </w:rPr>
        <w:t xml:space="preserve"> and</w:t>
      </w:r>
      <w:r>
        <w:rPr>
          <w:color w:val="000000"/>
        </w:rPr>
        <w:t xml:space="preserve"> audio CDs. </w:t>
      </w:r>
    </w:p>
    <w:p w14:paraId="23752777" w14:textId="1AE0A58A" w:rsidR="00FD356F" w:rsidRDefault="00183674" w:rsidP="00FD356F">
      <w:pPr>
        <w:pBdr>
          <w:top w:val="nil"/>
          <w:left w:val="nil"/>
          <w:bottom w:val="nil"/>
          <w:right w:val="nil"/>
          <w:between w:val="nil"/>
        </w:pBdr>
      </w:pPr>
      <w:ins w:id="371" w:author="Emily Gregurek" w:date="2023-06-26T12:22:00Z">
        <w:r>
          <w:t xml:space="preserve">Providers should give ESL students who had little or no difficulty during the initial screening a locator or an appraisal test (on paper) to determine the appropriate level pretest. ESL students who had some difficulty during the screening may be administered the Level A Reading and Listening tests using paper test or </w:t>
        </w:r>
        <w:proofErr w:type="spellStart"/>
        <w:r>
          <w:t>eTests</w:t>
        </w:r>
        <w:proofErr w:type="spellEnd"/>
        <w:r>
          <w:t>. Forms 27R and 28R are intended for low-level learners who may not be literate in their native language.</w:t>
        </w:r>
      </w:ins>
    </w:p>
    <w:p w14:paraId="21DD63D2" w14:textId="3CF91F3A" w:rsidR="00383380" w:rsidRDefault="003F75E5">
      <w:pPr>
        <w:pStyle w:val="Heading4"/>
      </w:pPr>
      <w:bookmarkStart w:id="372" w:name="_Toc41044772"/>
      <w:bookmarkStart w:id="373" w:name="_Toc115336210"/>
      <w:r>
        <w:t>Posttests</w:t>
      </w:r>
      <w:bookmarkEnd w:id="372"/>
      <w:bookmarkEnd w:id="373"/>
    </w:p>
    <w:p w14:paraId="454B3F2A" w14:textId="041DB5B8" w:rsidR="00383380" w:rsidRDefault="003F75E5">
      <w:pPr>
        <w:rPr>
          <w:i/>
        </w:rPr>
      </w:pPr>
      <w:r>
        <w:t>CASAS provides recommended posttest forms based on previous scale scores.</w:t>
      </w:r>
      <w:r w:rsidR="008022E4">
        <w:t xml:space="preserve"> </w:t>
      </w:r>
      <w:r w:rsidR="003D1169" w:rsidRPr="003D1169">
        <w:t>These recommended posttest forms are provided in the CASAS test administration manual for each test series.</w:t>
      </w:r>
      <w:r w:rsidR="003D1169">
        <w:t xml:space="preserve"> </w:t>
      </w:r>
      <w:r w:rsidR="003D1169" w:rsidRPr="003D1169">
        <w:t xml:space="preserve">Students taking the </w:t>
      </w:r>
      <w:proofErr w:type="spellStart"/>
      <w:r w:rsidR="003D1169" w:rsidRPr="003D1169">
        <w:t>eTests</w:t>
      </w:r>
      <w:proofErr w:type="spellEnd"/>
      <w:r w:rsidR="003D1169" w:rsidRPr="003D1169">
        <w:t xml:space="preserve"> will be automatically placed in the next appropriate level test</w:t>
      </w:r>
      <w:r>
        <w:t>.</w:t>
      </w:r>
    </w:p>
    <w:p w14:paraId="72C2F9DC" w14:textId="77777777" w:rsidR="00383380" w:rsidRDefault="003F75E5">
      <w:pPr>
        <w:pStyle w:val="Heading3"/>
      </w:pPr>
      <w:bookmarkStart w:id="374" w:name="_Toc41044773"/>
      <w:bookmarkStart w:id="375" w:name="_Toc115336211"/>
      <w:r>
        <w:t>CASAS Reading GOALS Series</w:t>
      </w:r>
      <w:bookmarkEnd w:id="374"/>
      <w:bookmarkEnd w:id="375"/>
    </w:p>
    <w:p w14:paraId="3CF85154" w14:textId="52F3A98E" w:rsidR="00383380" w:rsidRDefault="003F75E5">
      <w:pPr>
        <w:spacing w:before="120" w:after="120"/>
        <w:ind w:right="73"/>
        <w:rPr>
          <w:rFonts w:ascii="Cambria" w:eastAsia="Cambria" w:hAnsi="Cambria" w:cs="Cambria"/>
          <w:sz w:val="20"/>
          <w:szCs w:val="20"/>
        </w:rPr>
      </w:pPr>
      <w:r>
        <w:t xml:space="preserve">The CASAS Reading GOALS Series is a series of reading tests designed for ABE and ASE participants. The Reading GOALS Series assesses adult basic skills in reading comprehension. The test measures vocabulary, reading comprehension, and higher-order reading skills. Approved forms for both paper-based and computer-based delivery formats are Forms 901, 902, 903, 904, 905, 906, 907, and 908. Reading passages and test questions are academically </w:t>
      </w:r>
      <w:r>
        <w:lastRenderedPageBreak/>
        <w:t>rigorous and set in real-life contexts, including workplace contexts, that are relevant and engaging for adult learners.</w:t>
      </w:r>
      <w:r>
        <w:rPr>
          <w:rFonts w:ascii="Cambria" w:eastAsia="Cambria" w:hAnsi="Cambria" w:cs="Cambria"/>
          <w:sz w:val="20"/>
          <w:szCs w:val="20"/>
        </w:rPr>
        <w:t xml:space="preserve"> </w:t>
      </w:r>
    </w:p>
    <w:p w14:paraId="1D54C647" w14:textId="7F9DC54E" w:rsidR="00383380" w:rsidRDefault="003F75E5">
      <w:r>
        <w:t xml:space="preserve">More information on the </w:t>
      </w:r>
      <w:hyperlink r:id="rId60" w:history="1">
        <w:r w:rsidRPr="002348B6">
          <w:rPr>
            <w:rStyle w:val="Hyperlink"/>
          </w:rPr>
          <w:t>Reading GOALS Series</w:t>
        </w:r>
      </w:hyperlink>
      <w:r>
        <w:t xml:space="preserve"> is available on the CASAS website</w:t>
      </w:r>
      <w:r>
        <w:rPr>
          <w:color w:val="0000FF"/>
        </w:rPr>
        <w:t>.</w:t>
      </w:r>
      <w:r>
        <w:t xml:space="preserve"> </w:t>
      </w:r>
      <w:r w:rsidR="002348B6">
        <w:t xml:space="preserve">Answers to </w:t>
      </w:r>
      <w:hyperlink r:id="rId61" w:history="1">
        <w:r w:rsidR="002348B6" w:rsidRPr="002348B6">
          <w:rPr>
            <w:rStyle w:val="Hyperlink"/>
          </w:rPr>
          <w:t xml:space="preserve">frequently </w:t>
        </w:r>
        <w:r w:rsidRPr="002348B6">
          <w:rPr>
            <w:rStyle w:val="Hyperlink"/>
          </w:rPr>
          <w:t>asked questions on Reading GOALS</w:t>
        </w:r>
      </w:hyperlink>
      <w:r>
        <w:t xml:space="preserve"> are </w:t>
      </w:r>
      <w:r w:rsidR="002348B6">
        <w:t>also</w:t>
      </w:r>
      <w:r>
        <w:t xml:space="preserve"> available.</w:t>
      </w:r>
    </w:p>
    <w:p w14:paraId="58476590" w14:textId="77777777" w:rsidR="00383380" w:rsidRDefault="003F75E5">
      <w:pPr>
        <w:pStyle w:val="Heading4"/>
      </w:pPr>
      <w:bookmarkStart w:id="376" w:name="_Toc41044774"/>
      <w:bookmarkStart w:id="377" w:name="_Toc115336212"/>
      <w:r>
        <w:t>Use of Reading GOALS Locator/Appraisal during Pretesting</w:t>
      </w:r>
      <w:bookmarkEnd w:id="376"/>
      <w:bookmarkEnd w:id="377"/>
    </w:p>
    <w:p w14:paraId="46102200" w14:textId="77777777" w:rsidR="00383380" w:rsidRDefault="003F75E5" w:rsidP="00CE519F">
      <w:pPr>
        <w:numPr>
          <w:ilvl w:val="0"/>
          <w:numId w:val="25"/>
        </w:numPr>
        <w:pBdr>
          <w:top w:val="nil"/>
          <w:left w:val="nil"/>
          <w:bottom w:val="nil"/>
          <w:right w:val="nil"/>
          <w:between w:val="nil"/>
        </w:pBdr>
        <w:spacing w:after="0"/>
        <w:ind w:left="360"/>
      </w:pPr>
      <w:r>
        <w:rPr>
          <w:color w:val="000000"/>
        </w:rPr>
        <w:t xml:space="preserve">For the CASAS </w:t>
      </w:r>
      <w:proofErr w:type="spellStart"/>
      <w:r>
        <w:rPr>
          <w:color w:val="000000"/>
        </w:rPr>
        <w:t>eTests</w:t>
      </w:r>
      <w:proofErr w:type="spellEnd"/>
      <w:r>
        <w:rPr>
          <w:color w:val="000000"/>
        </w:rPr>
        <w:t xml:space="preserve"> online version of the Reading GOALS Series, the Form 104R Reading GOALS Locator can be used to place an individual with the correct test form. The Locator takes 10 to 15 minutes to complete.</w:t>
      </w:r>
    </w:p>
    <w:p w14:paraId="73F527EC" w14:textId="77777777" w:rsidR="00383380" w:rsidRPr="00582905" w:rsidRDefault="003F75E5" w:rsidP="00CE519F">
      <w:pPr>
        <w:numPr>
          <w:ilvl w:val="0"/>
          <w:numId w:val="25"/>
        </w:numPr>
        <w:pBdr>
          <w:top w:val="nil"/>
          <w:left w:val="nil"/>
          <w:bottom w:val="nil"/>
          <w:right w:val="nil"/>
          <w:between w:val="nil"/>
        </w:pBdr>
        <w:ind w:left="360"/>
      </w:pPr>
      <w:r>
        <w:rPr>
          <w:color w:val="000000"/>
        </w:rPr>
        <w:t xml:space="preserve">For the print-based version of the CASAS Reading GOALS Series, the Form 900R Reading GOALS Appraisal is the only permitted appraisal. The appraisal functions as a locator with 28 questions. </w:t>
      </w:r>
      <w:r w:rsidRPr="00582905">
        <w:rPr>
          <w:color w:val="000000"/>
        </w:rPr>
        <w:t xml:space="preserve">Allow up to 30 minutes for this test. </w:t>
      </w:r>
    </w:p>
    <w:p w14:paraId="42A9C700" w14:textId="77777777" w:rsidR="001F6E5A" w:rsidRDefault="003F75E5" w:rsidP="001F6E5A">
      <w:r w:rsidRPr="00582905">
        <w:t xml:space="preserve">CASAS Reading GOALS also offers optional Writing Screening </w:t>
      </w:r>
      <w:r w:rsidR="00BA3294" w:rsidRPr="00582905">
        <w:t xml:space="preserve">and </w:t>
      </w:r>
      <w:r w:rsidR="0008089D" w:rsidRPr="00582905">
        <w:t xml:space="preserve">Reading Screening </w:t>
      </w:r>
      <w:r w:rsidRPr="00582905">
        <w:t>activi</w:t>
      </w:r>
      <w:r w:rsidR="00BA3294" w:rsidRPr="00582905">
        <w:t>ties</w:t>
      </w:r>
      <w:r w:rsidRPr="00582905">
        <w:t xml:space="preserve"> to determine </w:t>
      </w:r>
      <w:r w:rsidR="00A33CE3" w:rsidRPr="00582905">
        <w:t>whether</w:t>
      </w:r>
      <w:r w:rsidRPr="00582905">
        <w:t xml:space="preserve"> an individual has very minimal writing</w:t>
      </w:r>
      <w:r w:rsidR="0008089D" w:rsidRPr="00582905">
        <w:t xml:space="preserve"> or reading</w:t>
      </w:r>
      <w:r w:rsidRPr="00582905">
        <w:t xml:space="preserve"> abilit</w:t>
      </w:r>
      <w:r w:rsidR="0008089D" w:rsidRPr="00582905">
        <w:t>ies</w:t>
      </w:r>
      <w:r w:rsidRPr="00582905">
        <w:t xml:space="preserve">. </w:t>
      </w:r>
    </w:p>
    <w:p w14:paraId="2B81645F" w14:textId="5E516836" w:rsidR="001F6E5A" w:rsidRDefault="00062830" w:rsidP="001F6E5A">
      <w:r w:rsidRPr="00062830">
        <w:t>It is recommended that p</w:t>
      </w:r>
      <w:r w:rsidR="001F6E5A" w:rsidRPr="00062830">
        <w:t>roviders maintain documentation of the locator in the participant’s file, as applicable, for paper-based administered tests</w:t>
      </w:r>
      <w:r w:rsidR="001F6E5A">
        <w:t>.</w:t>
      </w:r>
    </w:p>
    <w:p w14:paraId="4B4D3724" w14:textId="77777777" w:rsidR="00383380" w:rsidRPr="00582905" w:rsidRDefault="003F75E5">
      <w:pPr>
        <w:pStyle w:val="Heading4"/>
      </w:pPr>
      <w:bookmarkStart w:id="378" w:name="_Toc41044775"/>
      <w:bookmarkStart w:id="379" w:name="_Toc115336213"/>
      <w:r w:rsidRPr="00582905">
        <w:t>Parallel Forms</w:t>
      </w:r>
      <w:bookmarkEnd w:id="378"/>
      <w:bookmarkEnd w:id="379"/>
    </w:p>
    <w:p w14:paraId="6C49466E" w14:textId="233B276C" w:rsidR="00383380" w:rsidRPr="00582905" w:rsidRDefault="003F75E5">
      <w:r w:rsidRPr="00582905">
        <w:t xml:space="preserve">There are two alternate pretests and posttests at each test level (A through D) in the Reading GOALS Series, and the two forms are parallel in content and difficulty. The odd-numbered form is usually a pretest form, and the even-numbered form is usually a posttest form. However, providers may use either form for either purpose. Form numbers are shown in Table </w:t>
      </w:r>
      <w:r w:rsidR="00A6588E">
        <w:t>7</w:t>
      </w:r>
      <w:r w:rsidRPr="00582905">
        <w:t>.</w:t>
      </w:r>
    </w:p>
    <w:p w14:paraId="08AD459E" w14:textId="77E7F1B7" w:rsidR="00B67B29" w:rsidRDefault="00B67B29" w:rsidP="00B67B29">
      <w:pPr>
        <w:pStyle w:val="Caption"/>
        <w:keepNext/>
      </w:pPr>
      <w:r>
        <w:t xml:space="preserve">Table </w:t>
      </w:r>
      <w:r>
        <w:fldChar w:fldCharType="begin"/>
      </w:r>
      <w:r>
        <w:instrText>SEQ Table \* ARABIC</w:instrText>
      </w:r>
      <w:r>
        <w:fldChar w:fldCharType="separate"/>
      </w:r>
      <w:r w:rsidR="0080189B">
        <w:rPr>
          <w:noProof/>
        </w:rPr>
        <w:t>7</w:t>
      </w:r>
      <w:r>
        <w:fldChar w:fldCharType="end"/>
      </w:r>
      <w:r>
        <w:t xml:space="preserve">: </w:t>
      </w:r>
      <w:r w:rsidRPr="0082773C">
        <w:t>Reading GOALS Alternate Test Forms</w:t>
      </w:r>
    </w:p>
    <w:tbl>
      <w:tblPr>
        <w:tblStyle w:val="GridTable5Dark-Accent1"/>
        <w:tblW w:w="10255" w:type="dxa"/>
        <w:tblLayout w:type="fixed"/>
        <w:tblLook w:val="0420" w:firstRow="1" w:lastRow="0" w:firstColumn="0" w:lastColumn="0" w:noHBand="0" w:noVBand="1"/>
        <w:tblPrChange w:id="380" w:author="Geske,Jeremy" w:date="2023-08-28T12:22:00Z">
          <w:tblPr>
            <w:tblW w:w="1025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PrChange>
      </w:tblPr>
      <w:tblGrid>
        <w:gridCol w:w="5127"/>
        <w:gridCol w:w="5128"/>
        <w:tblGridChange w:id="381">
          <w:tblGrid>
            <w:gridCol w:w="5127"/>
            <w:gridCol w:w="5128"/>
          </w:tblGrid>
        </w:tblGridChange>
      </w:tblGrid>
      <w:tr w:rsidR="00383380" w:rsidRPr="00582905" w14:paraId="7A7D0D10" w14:textId="77777777" w:rsidTr="00BF0F1D">
        <w:trPr>
          <w:cnfStyle w:val="100000000000" w:firstRow="1" w:lastRow="0" w:firstColumn="0" w:lastColumn="0" w:oddVBand="0" w:evenVBand="0" w:oddHBand="0" w:evenHBand="0" w:firstRowFirstColumn="0" w:firstRowLastColumn="0" w:lastRowFirstColumn="0" w:lastRowLastColumn="0"/>
        </w:trPr>
        <w:tc>
          <w:tcPr>
            <w:tcW w:w="0" w:type="dxa"/>
            <w:tcPrChange w:id="382" w:author="Geske,Jeremy" w:date="2023-08-28T12:22:00Z">
              <w:tcPr>
                <w:tcW w:w="5127" w:type="dxa"/>
                <w:shd w:val="clear" w:color="auto" w:fill="EEECE1" w:themeFill="background2"/>
              </w:tcPr>
            </w:tcPrChange>
          </w:tcPr>
          <w:p w14:paraId="28599934" w14:textId="77777777" w:rsidR="00383380" w:rsidRPr="00582905" w:rsidRDefault="003F75E5">
            <w:pPr>
              <w:jc w:val="center"/>
              <w:cnfStyle w:val="100000000000" w:firstRow="1" w:lastRow="0" w:firstColumn="0" w:lastColumn="0" w:oddVBand="0" w:evenVBand="0" w:oddHBand="0" w:evenHBand="0" w:firstRowFirstColumn="0" w:firstRowLastColumn="0" w:lastRowFirstColumn="0" w:lastRowLastColumn="0"/>
              <w:rPr>
                <w:b w:val="0"/>
              </w:rPr>
            </w:pPr>
            <w:r w:rsidRPr="00582905">
              <w:t>Level</w:t>
            </w:r>
          </w:p>
        </w:tc>
        <w:tc>
          <w:tcPr>
            <w:tcW w:w="0" w:type="dxa"/>
            <w:tcPrChange w:id="383" w:author="Geske,Jeremy" w:date="2023-08-28T12:22:00Z">
              <w:tcPr>
                <w:tcW w:w="5128" w:type="dxa"/>
                <w:shd w:val="clear" w:color="auto" w:fill="EEECE1" w:themeFill="background2"/>
              </w:tcPr>
            </w:tcPrChange>
          </w:tcPr>
          <w:p w14:paraId="105726ED" w14:textId="77777777" w:rsidR="00383380" w:rsidRPr="00582905" w:rsidRDefault="003F75E5">
            <w:pPr>
              <w:jc w:val="center"/>
              <w:cnfStyle w:val="100000000000" w:firstRow="1" w:lastRow="0" w:firstColumn="0" w:lastColumn="0" w:oddVBand="0" w:evenVBand="0" w:oddHBand="0" w:evenHBand="0" w:firstRowFirstColumn="0" w:firstRowLastColumn="0" w:lastRowFirstColumn="0" w:lastRowLastColumn="0"/>
              <w:rPr>
                <w:b w:val="0"/>
              </w:rPr>
            </w:pPr>
            <w:r w:rsidRPr="00582905">
              <w:t xml:space="preserve">Alternate Test Form Numbers </w:t>
            </w:r>
            <w:r w:rsidRPr="00582905">
              <w:br/>
              <w:t>(Reading GOALS Progress Tests)</w:t>
            </w:r>
          </w:p>
        </w:tc>
      </w:tr>
      <w:tr w:rsidR="00383380" w:rsidRPr="00582905" w14:paraId="2CF7437E"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384" w:author="Geske,Jeremy" w:date="2023-08-28T12:22:00Z">
              <w:tcPr>
                <w:tcW w:w="5127" w:type="dxa"/>
              </w:tcPr>
            </w:tcPrChange>
          </w:tcPr>
          <w:p w14:paraId="2A6B1D25" w14:textId="77777777" w:rsidR="00383380" w:rsidRPr="00582905" w:rsidRDefault="003F75E5">
            <w:pPr>
              <w:jc w:val="center"/>
              <w:cnfStyle w:val="000000100000" w:firstRow="0" w:lastRow="0" w:firstColumn="0" w:lastColumn="0" w:oddVBand="0" w:evenVBand="0" w:oddHBand="1" w:evenHBand="0" w:firstRowFirstColumn="0" w:firstRowLastColumn="0" w:lastRowFirstColumn="0" w:lastRowLastColumn="0"/>
            </w:pPr>
            <w:r w:rsidRPr="00582905">
              <w:t>A</w:t>
            </w:r>
          </w:p>
        </w:tc>
        <w:tc>
          <w:tcPr>
            <w:tcW w:w="0" w:type="dxa"/>
            <w:tcPrChange w:id="385" w:author="Geske,Jeremy" w:date="2023-08-28T12:22:00Z">
              <w:tcPr>
                <w:tcW w:w="5128" w:type="dxa"/>
              </w:tcPr>
            </w:tcPrChange>
          </w:tcPr>
          <w:p w14:paraId="6A49D181" w14:textId="77777777" w:rsidR="00383380" w:rsidRPr="00582905" w:rsidRDefault="003F75E5">
            <w:pPr>
              <w:jc w:val="center"/>
              <w:cnfStyle w:val="000000100000" w:firstRow="0" w:lastRow="0" w:firstColumn="0" w:lastColumn="0" w:oddVBand="0" w:evenVBand="0" w:oddHBand="1" w:evenHBand="0" w:firstRowFirstColumn="0" w:firstRowLastColumn="0" w:lastRowFirstColumn="0" w:lastRowLastColumn="0"/>
            </w:pPr>
            <w:r w:rsidRPr="00582905">
              <w:t>901R, 902R</w:t>
            </w:r>
          </w:p>
        </w:tc>
      </w:tr>
      <w:tr w:rsidR="00383380" w:rsidRPr="00582905" w14:paraId="614BC1C8" w14:textId="77777777" w:rsidTr="00BF0F1D">
        <w:tc>
          <w:tcPr>
            <w:tcW w:w="0" w:type="dxa"/>
            <w:tcPrChange w:id="386" w:author="Geske,Jeremy" w:date="2023-08-28T12:22:00Z">
              <w:tcPr>
                <w:tcW w:w="5127" w:type="dxa"/>
              </w:tcPr>
            </w:tcPrChange>
          </w:tcPr>
          <w:p w14:paraId="24E4F564" w14:textId="77777777" w:rsidR="00383380" w:rsidRPr="00582905" w:rsidRDefault="003F75E5">
            <w:pPr>
              <w:jc w:val="center"/>
            </w:pPr>
            <w:r w:rsidRPr="00582905">
              <w:t>B</w:t>
            </w:r>
          </w:p>
        </w:tc>
        <w:tc>
          <w:tcPr>
            <w:tcW w:w="0" w:type="dxa"/>
            <w:tcPrChange w:id="387" w:author="Geske,Jeremy" w:date="2023-08-28T12:22:00Z">
              <w:tcPr>
                <w:tcW w:w="5128" w:type="dxa"/>
              </w:tcPr>
            </w:tcPrChange>
          </w:tcPr>
          <w:p w14:paraId="7EA6D524" w14:textId="77777777" w:rsidR="00383380" w:rsidRPr="00582905" w:rsidRDefault="003F75E5">
            <w:pPr>
              <w:jc w:val="center"/>
            </w:pPr>
            <w:r w:rsidRPr="00582905">
              <w:t>903R, 904R</w:t>
            </w:r>
          </w:p>
        </w:tc>
      </w:tr>
      <w:tr w:rsidR="00383380" w:rsidRPr="00582905" w14:paraId="654BF8BB"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388" w:author="Geske,Jeremy" w:date="2023-08-28T12:22:00Z">
              <w:tcPr>
                <w:tcW w:w="5127" w:type="dxa"/>
              </w:tcPr>
            </w:tcPrChange>
          </w:tcPr>
          <w:p w14:paraId="325611AA" w14:textId="77777777" w:rsidR="00383380" w:rsidRPr="00582905" w:rsidRDefault="003F75E5">
            <w:pPr>
              <w:jc w:val="center"/>
              <w:cnfStyle w:val="000000100000" w:firstRow="0" w:lastRow="0" w:firstColumn="0" w:lastColumn="0" w:oddVBand="0" w:evenVBand="0" w:oddHBand="1" w:evenHBand="0" w:firstRowFirstColumn="0" w:firstRowLastColumn="0" w:lastRowFirstColumn="0" w:lastRowLastColumn="0"/>
            </w:pPr>
            <w:r w:rsidRPr="00582905">
              <w:t>C</w:t>
            </w:r>
          </w:p>
        </w:tc>
        <w:tc>
          <w:tcPr>
            <w:tcW w:w="0" w:type="dxa"/>
            <w:tcPrChange w:id="389" w:author="Geske,Jeremy" w:date="2023-08-28T12:22:00Z">
              <w:tcPr>
                <w:tcW w:w="5128" w:type="dxa"/>
              </w:tcPr>
            </w:tcPrChange>
          </w:tcPr>
          <w:p w14:paraId="2AF071D6" w14:textId="77777777" w:rsidR="00383380" w:rsidRPr="00582905" w:rsidRDefault="003F75E5">
            <w:pPr>
              <w:jc w:val="center"/>
              <w:cnfStyle w:val="000000100000" w:firstRow="0" w:lastRow="0" w:firstColumn="0" w:lastColumn="0" w:oddVBand="0" w:evenVBand="0" w:oddHBand="1" w:evenHBand="0" w:firstRowFirstColumn="0" w:firstRowLastColumn="0" w:lastRowFirstColumn="0" w:lastRowLastColumn="0"/>
            </w:pPr>
            <w:r w:rsidRPr="00582905">
              <w:t>905R, 906R</w:t>
            </w:r>
          </w:p>
        </w:tc>
      </w:tr>
      <w:tr w:rsidR="00383380" w:rsidRPr="00582905" w14:paraId="10451EEB" w14:textId="77777777" w:rsidTr="00BF0F1D">
        <w:tc>
          <w:tcPr>
            <w:tcW w:w="0" w:type="dxa"/>
            <w:tcPrChange w:id="390" w:author="Geske,Jeremy" w:date="2023-08-28T12:22:00Z">
              <w:tcPr>
                <w:tcW w:w="5127" w:type="dxa"/>
              </w:tcPr>
            </w:tcPrChange>
          </w:tcPr>
          <w:p w14:paraId="2E91FD8B" w14:textId="77777777" w:rsidR="00383380" w:rsidRPr="00582905" w:rsidRDefault="003F75E5">
            <w:pPr>
              <w:jc w:val="center"/>
            </w:pPr>
            <w:r w:rsidRPr="00582905">
              <w:t>D</w:t>
            </w:r>
          </w:p>
        </w:tc>
        <w:tc>
          <w:tcPr>
            <w:tcW w:w="0" w:type="dxa"/>
            <w:tcPrChange w:id="391" w:author="Geske,Jeremy" w:date="2023-08-28T12:22:00Z">
              <w:tcPr>
                <w:tcW w:w="5128" w:type="dxa"/>
              </w:tcPr>
            </w:tcPrChange>
          </w:tcPr>
          <w:p w14:paraId="31B88EA5" w14:textId="77777777" w:rsidR="00383380" w:rsidRPr="00582905" w:rsidRDefault="003F75E5">
            <w:pPr>
              <w:jc w:val="center"/>
            </w:pPr>
            <w:r w:rsidRPr="00582905">
              <w:t>907R, 908R</w:t>
            </w:r>
          </w:p>
        </w:tc>
      </w:tr>
    </w:tbl>
    <w:p w14:paraId="4A5108C2" w14:textId="77777777" w:rsidR="00383380" w:rsidRPr="00582905" w:rsidRDefault="003F75E5">
      <w:r w:rsidRPr="00582905">
        <w:t>Providers may refer to the Reading GOALS Test Administration Manual for information on the next tests that programs should administer based on an individual’s scores.</w:t>
      </w:r>
    </w:p>
    <w:p w14:paraId="21C9DF1C" w14:textId="77777777" w:rsidR="00383380" w:rsidRPr="00582905" w:rsidRDefault="003F75E5">
      <w:pPr>
        <w:pStyle w:val="Heading4"/>
      </w:pPr>
      <w:bookmarkStart w:id="392" w:name="_Toc41044776"/>
      <w:bookmarkStart w:id="393" w:name="_Toc115336214"/>
      <w:r w:rsidRPr="00582905">
        <w:t>Pretesting and Posttesting</w:t>
      </w:r>
      <w:bookmarkEnd w:id="392"/>
      <w:bookmarkEnd w:id="393"/>
    </w:p>
    <w:p w14:paraId="5880E679" w14:textId="27A3C557" w:rsidR="00383380" w:rsidRPr="00582905" w:rsidRDefault="00C85D40">
      <w:r w:rsidRPr="00582905">
        <w:t>Individuals</w:t>
      </w:r>
      <w:r w:rsidR="003F75E5" w:rsidRPr="00582905">
        <w:t xml:space="preserve"> who score too low on a Level A pretest to obtain a scale score </w:t>
      </w:r>
      <w:r w:rsidRPr="00582905">
        <w:t xml:space="preserve">may </w:t>
      </w:r>
      <w:r w:rsidR="001E5B1F" w:rsidRPr="00582905">
        <w:t>use Form 27/28 as a Beginning Literacy level test to receive a scale</w:t>
      </w:r>
      <w:r w:rsidR="00EC1668" w:rsidRPr="00582905">
        <w:t xml:space="preserve"> score</w:t>
      </w:r>
      <w:r w:rsidR="003F75E5" w:rsidRPr="00582905">
        <w:t>. Additionally, individuals who score too low on Levels B, C, or D pretests to receive a scale score must retest at the next lower level to obtain a scale score. Similarly, individuals who score above the scale score range can retest at the next higher level.</w:t>
      </w:r>
    </w:p>
    <w:p w14:paraId="64169DBA" w14:textId="7D08E299" w:rsidR="00383380" w:rsidRPr="00582905" w:rsidRDefault="003F75E5">
      <w:r w:rsidRPr="00582905">
        <w:lastRenderedPageBreak/>
        <w:t>Individuals who achieve a high-end (also called conservative estimate) scale score on a pretest</w:t>
      </w:r>
      <w:r w:rsidR="00830D9C" w:rsidRPr="00582905">
        <w:t xml:space="preserve"> or</w:t>
      </w:r>
      <w:r w:rsidRPr="00582905">
        <w:t xml:space="preserve"> </w:t>
      </w:r>
      <w:r w:rsidR="00830D9C" w:rsidRPr="00582905">
        <w:t xml:space="preserve">posttest may retest at a higher level or use the conservative estimate score, as outlined in the Reading GOALS Test Administration Manual. </w:t>
      </w:r>
    </w:p>
    <w:p w14:paraId="52ADC661" w14:textId="77777777" w:rsidR="00383380" w:rsidRPr="00582905" w:rsidRDefault="003F75E5">
      <w:pPr>
        <w:pStyle w:val="Heading4"/>
      </w:pPr>
      <w:bookmarkStart w:id="394" w:name="_Toc41044777"/>
      <w:bookmarkStart w:id="395" w:name="_Toc115336215"/>
      <w:r w:rsidRPr="00582905">
        <w:t>Testing Time for Reading GOALS</w:t>
      </w:r>
      <w:bookmarkEnd w:id="394"/>
      <w:bookmarkEnd w:id="395"/>
    </w:p>
    <w:p w14:paraId="6FA060F6" w14:textId="614C25AE" w:rsidR="00B67B29" w:rsidRDefault="003F75E5">
      <w:r w:rsidRPr="00582905">
        <w:t xml:space="preserve">Maximum allowable times for the tests are listed in Table </w:t>
      </w:r>
      <w:r w:rsidR="00944579">
        <w:t>8</w:t>
      </w:r>
      <w:r w:rsidRPr="00582905">
        <w:t>. Please note that it is acceptable to allow individuals a few extra minutes to complete the question they are working on when the test administrator calls time.</w:t>
      </w:r>
    </w:p>
    <w:p w14:paraId="10E37BAA" w14:textId="77777777" w:rsidR="00B67B29" w:rsidRDefault="00B67B29">
      <w:r>
        <w:br w:type="page"/>
      </w:r>
    </w:p>
    <w:p w14:paraId="44B61C81" w14:textId="2B61C11E" w:rsidR="00B67B29" w:rsidRDefault="00B67B29" w:rsidP="00B67B29">
      <w:pPr>
        <w:pStyle w:val="Caption"/>
        <w:keepNext/>
      </w:pPr>
      <w:r>
        <w:lastRenderedPageBreak/>
        <w:t xml:space="preserve">Table </w:t>
      </w:r>
      <w:r>
        <w:fldChar w:fldCharType="begin"/>
      </w:r>
      <w:r>
        <w:instrText>SEQ Table \* ARABIC</w:instrText>
      </w:r>
      <w:r>
        <w:fldChar w:fldCharType="separate"/>
      </w:r>
      <w:r w:rsidR="0080189B">
        <w:rPr>
          <w:noProof/>
        </w:rPr>
        <w:t>8</w:t>
      </w:r>
      <w:r>
        <w:fldChar w:fldCharType="end"/>
      </w:r>
      <w:r>
        <w:t xml:space="preserve">: </w:t>
      </w:r>
      <w:r w:rsidRPr="00D746CD">
        <w:t>Reading GOALS Maximum Allowable Testing Times</w:t>
      </w:r>
    </w:p>
    <w:tbl>
      <w:tblPr>
        <w:tblStyle w:val="GridTable5Dark-Accent1"/>
        <w:tblW w:w="10162" w:type="dxa"/>
        <w:tblLayout w:type="fixed"/>
        <w:tblLook w:val="0420" w:firstRow="1" w:lastRow="0" w:firstColumn="0" w:lastColumn="0" w:noHBand="0" w:noVBand="1"/>
        <w:tblPrChange w:id="396" w:author="Geske,Jeremy" w:date="2023-08-28T12:22:00Z">
          <w:tblPr>
            <w:tblW w:w="1016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PrChange>
      </w:tblPr>
      <w:tblGrid>
        <w:gridCol w:w="2540"/>
        <w:gridCol w:w="2540"/>
        <w:gridCol w:w="2541"/>
        <w:gridCol w:w="2541"/>
        <w:tblGridChange w:id="397">
          <w:tblGrid>
            <w:gridCol w:w="2540"/>
            <w:gridCol w:w="2541"/>
            <w:gridCol w:w="2540"/>
            <w:gridCol w:w="2541"/>
          </w:tblGrid>
        </w:tblGridChange>
      </w:tblGrid>
      <w:tr w:rsidR="00383380" w14:paraId="617C52E2" w14:textId="77777777" w:rsidTr="00BF0F1D">
        <w:trPr>
          <w:cnfStyle w:val="100000000000" w:firstRow="1" w:lastRow="0" w:firstColumn="0" w:lastColumn="0" w:oddVBand="0" w:evenVBand="0" w:oddHBand="0" w:evenHBand="0" w:firstRowFirstColumn="0" w:firstRowLastColumn="0" w:lastRowFirstColumn="0" w:lastRowLastColumn="0"/>
          <w:trPrChange w:id="398" w:author="Geske,Jeremy" w:date="2023-08-28T12:22:00Z">
            <w:trPr>
              <w:cantSplit/>
              <w:tblHeader/>
            </w:trPr>
          </w:trPrChange>
        </w:trPr>
        <w:tc>
          <w:tcPr>
            <w:tcW w:w="0" w:type="dxa"/>
            <w:tcPrChange w:id="399" w:author="Geske,Jeremy" w:date="2023-08-28T12:22:00Z">
              <w:tcPr>
                <w:tcW w:w="2540" w:type="dxa"/>
                <w:tcBorders>
                  <w:top w:val="single" w:sz="6" w:space="0" w:color="000000"/>
                  <w:left w:val="single" w:sz="6" w:space="0" w:color="000000"/>
                  <w:bottom w:val="single" w:sz="6" w:space="0" w:color="000000"/>
                  <w:right w:val="single" w:sz="6" w:space="0" w:color="000000"/>
                </w:tcBorders>
                <w:shd w:val="clear" w:color="auto" w:fill="EEECE1" w:themeFill="background2"/>
              </w:tcPr>
            </w:tcPrChange>
          </w:tcPr>
          <w:p w14:paraId="0ACBAA8D" w14:textId="77777777" w:rsidR="00383380" w:rsidRDefault="003F75E5">
            <w:pPr>
              <w:jc w:val="center"/>
              <w:cnfStyle w:val="100000000000" w:firstRow="1" w:lastRow="0" w:firstColumn="0" w:lastColumn="0" w:oddVBand="0" w:evenVBand="0" w:oddHBand="0" w:evenHBand="0" w:firstRowFirstColumn="0" w:firstRowLastColumn="0" w:lastRowFirstColumn="0" w:lastRowLastColumn="0"/>
              <w:rPr>
                <w:b w:val="0"/>
              </w:rPr>
            </w:pPr>
            <w:bookmarkStart w:id="400" w:name="_45jfvxd" w:colFirst="0" w:colLast="0"/>
            <w:bookmarkEnd w:id="400"/>
            <w:r>
              <w:t>CASAS</w:t>
            </w:r>
            <w:r>
              <w:br/>
              <w:t>Level</w:t>
            </w:r>
          </w:p>
        </w:tc>
        <w:tc>
          <w:tcPr>
            <w:tcW w:w="0" w:type="dxa"/>
            <w:tcPrChange w:id="401" w:author="Geske,Jeremy" w:date="2023-08-28T12:22:00Z">
              <w:tcPr>
                <w:tcW w:w="2541" w:type="dxa"/>
                <w:tcBorders>
                  <w:top w:val="single" w:sz="6" w:space="0" w:color="000000"/>
                  <w:left w:val="single" w:sz="6" w:space="0" w:color="000000"/>
                  <w:bottom w:val="single" w:sz="6" w:space="0" w:color="000000"/>
                  <w:right w:val="single" w:sz="6" w:space="0" w:color="000000"/>
                </w:tcBorders>
                <w:shd w:val="clear" w:color="auto" w:fill="EEECE1" w:themeFill="background2"/>
              </w:tcPr>
            </w:tcPrChange>
          </w:tcPr>
          <w:p w14:paraId="425A9BCB" w14:textId="77777777" w:rsidR="00383380" w:rsidRDefault="003F75E5">
            <w:pPr>
              <w:jc w:val="center"/>
              <w:cnfStyle w:val="100000000000" w:firstRow="1" w:lastRow="0" w:firstColumn="0" w:lastColumn="0" w:oddVBand="0" w:evenVBand="0" w:oddHBand="0" w:evenHBand="0" w:firstRowFirstColumn="0" w:firstRowLastColumn="0" w:lastRowFirstColumn="0" w:lastRowLastColumn="0"/>
              <w:rPr>
                <w:b w:val="0"/>
              </w:rPr>
            </w:pPr>
            <w:r>
              <w:t>CASAS Reading GOALS Form</w:t>
            </w:r>
            <w:r>
              <w:br/>
              <w:t>Number</w:t>
            </w:r>
          </w:p>
        </w:tc>
        <w:tc>
          <w:tcPr>
            <w:tcW w:w="0" w:type="dxa"/>
            <w:tcPrChange w:id="402" w:author="Geske,Jeremy" w:date="2023-08-28T12:22:00Z">
              <w:tcPr>
                <w:tcW w:w="2540" w:type="dxa"/>
                <w:tcBorders>
                  <w:top w:val="single" w:sz="6" w:space="0" w:color="000000"/>
                  <w:left w:val="single" w:sz="6" w:space="0" w:color="000000"/>
                  <w:bottom w:val="single" w:sz="6" w:space="0" w:color="000000"/>
                  <w:right w:val="single" w:sz="6" w:space="0" w:color="000000"/>
                </w:tcBorders>
                <w:shd w:val="clear" w:color="auto" w:fill="EEECE1" w:themeFill="background2"/>
              </w:tcPr>
            </w:tcPrChange>
          </w:tcPr>
          <w:p w14:paraId="291799E8" w14:textId="77777777" w:rsidR="00383380" w:rsidRDefault="003F75E5">
            <w:pPr>
              <w:jc w:val="center"/>
              <w:cnfStyle w:val="100000000000" w:firstRow="1" w:lastRow="0" w:firstColumn="0" w:lastColumn="0" w:oddVBand="0" w:evenVBand="0" w:oddHBand="0" w:evenHBand="0" w:firstRowFirstColumn="0" w:firstRowLastColumn="0" w:lastRowFirstColumn="0" w:lastRowLastColumn="0"/>
              <w:rPr>
                <w:b w:val="0"/>
              </w:rPr>
            </w:pPr>
            <w:r>
              <w:t>Number of</w:t>
            </w:r>
            <w:r>
              <w:br/>
              <w:t>Test Items</w:t>
            </w:r>
          </w:p>
        </w:tc>
        <w:tc>
          <w:tcPr>
            <w:tcW w:w="0" w:type="dxa"/>
            <w:tcPrChange w:id="403" w:author="Geske,Jeremy" w:date="2023-08-28T12:22:00Z">
              <w:tcPr>
                <w:tcW w:w="2541"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tcPrChange>
          </w:tcPr>
          <w:p w14:paraId="097826FC" w14:textId="77777777" w:rsidR="00383380" w:rsidRDefault="003F75E5">
            <w:pPr>
              <w:jc w:val="center"/>
              <w:cnfStyle w:val="100000000000" w:firstRow="1" w:lastRow="0" w:firstColumn="0" w:lastColumn="0" w:oddVBand="0" w:evenVBand="0" w:oddHBand="0" w:evenHBand="0" w:firstRowFirstColumn="0" w:firstRowLastColumn="0" w:lastRowFirstColumn="0" w:lastRowLastColumn="0"/>
              <w:rPr>
                <w:b w:val="0"/>
              </w:rPr>
            </w:pPr>
            <w:r>
              <w:t>Maximum Allowed Time</w:t>
            </w:r>
          </w:p>
        </w:tc>
      </w:tr>
      <w:tr w:rsidR="00383380" w14:paraId="7EA250E6"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404" w:author="Geske,Jeremy" w:date="2023-08-28T12:22:00Z">
              <w:tcPr>
                <w:tcW w:w="2540" w:type="dxa"/>
                <w:tcBorders>
                  <w:top w:val="single" w:sz="6" w:space="0" w:color="000000"/>
                  <w:left w:val="single" w:sz="6" w:space="0" w:color="000000"/>
                  <w:bottom w:val="single" w:sz="6" w:space="0" w:color="000000"/>
                  <w:right w:val="single" w:sz="6" w:space="0" w:color="000000"/>
                </w:tcBorders>
                <w:vAlign w:val="center"/>
              </w:tcPr>
            </w:tcPrChange>
          </w:tcPr>
          <w:p w14:paraId="798490EC"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A</w:t>
            </w:r>
          </w:p>
        </w:tc>
        <w:tc>
          <w:tcPr>
            <w:tcW w:w="0" w:type="dxa"/>
            <w:tcPrChange w:id="405" w:author="Geske,Jeremy" w:date="2023-08-28T12:22:00Z">
              <w:tcPr>
                <w:tcW w:w="2541" w:type="dxa"/>
                <w:tcBorders>
                  <w:top w:val="single" w:sz="6" w:space="0" w:color="000000"/>
                  <w:left w:val="single" w:sz="6" w:space="0" w:color="000000"/>
                  <w:bottom w:val="single" w:sz="6" w:space="0" w:color="000000"/>
                  <w:right w:val="single" w:sz="6" w:space="0" w:color="000000"/>
                </w:tcBorders>
                <w:vAlign w:val="center"/>
              </w:tcPr>
            </w:tcPrChange>
          </w:tcPr>
          <w:p w14:paraId="6DB8B25B"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Form 901</w:t>
            </w:r>
          </w:p>
        </w:tc>
        <w:tc>
          <w:tcPr>
            <w:tcW w:w="0" w:type="dxa"/>
            <w:tcPrChange w:id="406" w:author="Geske,Jeremy" w:date="2023-08-28T12:22:00Z">
              <w:tcPr>
                <w:tcW w:w="2540" w:type="dxa"/>
                <w:tcBorders>
                  <w:top w:val="single" w:sz="6" w:space="0" w:color="000000"/>
                  <w:left w:val="single" w:sz="6" w:space="0" w:color="000000"/>
                  <w:bottom w:val="single" w:sz="6" w:space="0" w:color="000000"/>
                  <w:right w:val="single" w:sz="6" w:space="0" w:color="000000"/>
                </w:tcBorders>
                <w:vAlign w:val="center"/>
              </w:tcPr>
            </w:tcPrChange>
          </w:tcPr>
          <w:p w14:paraId="619F3A61"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39</w:t>
            </w:r>
          </w:p>
        </w:tc>
        <w:tc>
          <w:tcPr>
            <w:tcW w:w="0" w:type="dxa"/>
            <w:tcPrChange w:id="407" w:author="Geske,Jeremy" w:date="2023-08-28T12:22:00Z">
              <w:tcPr>
                <w:tcW w:w="2541" w:type="dxa"/>
                <w:tcBorders>
                  <w:top w:val="single" w:sz="6" w:space="0" w:color="000000"/>
                  <w:left w:val="single" w:sz="6" w:space="0" w:color="000000"/>
                  <w:bottom w:val="single" w:sz="6" w:space="0" w:color="000000"/>
                  <w:right w:val="single" w:sz="6" w:space="0" w:color="000000"/>
                </w:tcBorders>
                <w:vAlign w:val="center"/>
              </w:tcPr>
            </w:tcPrChange>
          </w:tcPr>
          <w:p w14:paraId="348F75AE"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60 minutes</w:t>
            </w:r>
          </w:p>
        </w:tc>
      </w:tr>
      <w:tr w:rsidR="00383380" w14:paraId="7C4C08A3" w14:textId="77777777" w:rsidTr="00BF0F1D">
        <w:tc>
          <w:tcPr>
            <w:tcW w:w="0" w:type="dxa"/>
            <w:tcPrChange w:id="408" w:author="Geske,Jeremy" w:date="2023-08-28T12:22:00Z">
              <w:tcPr>
                <w:tcW w:w="2540" w:type="dxa"/>
                <w:tcBorders>
                  <w:top w:val="single" w:sz="6" w:space="0" w:color="000000"/>
                  <w:left w:val="single" w:sz="6" w:space="0" w:color="000000"/>
                  <w:bottom w:val="single" w:sz="6" w:space="0" w:color="000000"/>
                  <w:right w:val="single" w:sz="6" w:space="0" w:color="000000"/>
                </w:tcBorders>
                <w:vAlign w:val="center"/>
              </w:tcPr>
            </w:tcPrChange>
          </w:tcPr>
          <w:p w14:paraId="34068CB4" w14:textId="77777777" w:rsidR="00383380" w:rsidRDefault="003F75E5">
            <w:pPr>
              <w:jc w:val="center"/>
            </w:pPr>
            <w:r>
              <w:t>A</w:t>
            </w:r>
          </w:p>
        </w:tc>
        <w:tc>
          <w:tcPr>
            <w:tcW w:w="0" w:type="dxa"/>
            <w:tcPrChange w:id="409" w:author="Geske,Jeremy" w:date="2023-08-28T12:22:00Z">
              <w:tcPr>
                <w:tcW w:w="2541" w:type="dxa"/>
                <w:tcBorders>
                  <w:top w:val="single" w:sz="6" w:space="0" w:color="000000"/>
                  <w:left w:val="single" w:sz="6" w:space="0" w:color="000000"/>
                  <w:bottom w:val="single" w:sz="6" w:space="0" w:color="000000"/>
                  <w:right w:val="single" w:sz="6" w:space="0" w:color="000000"/>
                </w:tcBorders>
                <w:vAlign w:val="center"/>
              </w:tcPr>
            </w:tcPrChange>
          </w:tcPr>
          <w:p w14:paraId="7A50A6AF" w14:textId="77777777" w:rsidR="00383380" w:rsidRDefault="003F75E5">
            <w:pPr>
              <w:jc w:val="center"/>
            </w:pPr>
            <w:r>
              <w:t>Form 902</w:t>
            </w:r>
          </w:p>
        </w:tc>
        <w:tc>
          <w:tcPr>
            <w:tcW w:w="0" w:type="dxa"/>
            <w:tcPrChange w:id="410" w:author="Geske,Jeremy" w:date="2023-08-28T12:22:00Z">
              <w:tcPr>
                <w:tcW w:w="2540" w:type="dxa"/>
                <w:tcBorders>
                  <w:top w:val="single" w:sz="6" w:space="0" w:color="000000"/>
                  <w:left w:val="single" w:sz="6" w:space="0" w:color="000000"/>
                  <w:bottom w:val="single" w:sz="6" w:space="0" w:color="000000"/>
                  <w:right w:val="single" w:sz="6" w:space="0" w:color="000000"/>
                </w:tcBorders>
                <w:vAlign w:val="center"/>
              </w:tcPr>
            </w:tcPrChange>
          </w:tcPr>
          <w:p w14:paraId="03178ADA" w14:textId="77777777" w:rsidR="00383380" w:rsidRDefault="003F75E5">
            <w:pPr>
              <w:jc w:val="center"/>
            </w:pPr>
            <w:r>
              <w:t>39</w:t>
            </w:r>
          </w:p>
        </w:tc>
        <w:tc>
          <w:tcPr>
            <w:tcW w:w="0" w:type="dxa"/>
            <w:tcPrChange w:id="411" w:author="Geske,Jeremy" w:date="2023-08-28T12:22:00Z">
              <w:tcPr>
                <w:tcW w:w="2541" w:type="dxa"/>
                <w:tcBorders>
                  <w:top w:val="single" w:sz="6" w:space="0" w:color="000000"/>
                  <w:left w:val="single" w:sz="6" w:space="0" w:color="000000"/>
                  <w:bottom w:val="single" w:sz="6" w:space="0" w:color="000000"/>
                  <w:right w:val="single" w:sz="6" w:space="0" w:color="000000"/>
                </w:tcBorders>
                <w:vAlign w:val="center"/>
              </w:tcPr>
            </w:tcPrChange>
          </w:tcPr>
          <w:p w14:paraId="393689AA" w14:textId="77777777" w:rsidR="00383380" w:rsidRDefault="003F75E5">
            <w:pPr>
              <w:jc w:val="center"/>
            </w:pPr>
            <w:r>
              <w:t>60 minutes</w:t>
            </w:r>
          </w:p>
        </w:tc>
      </w:tr>
      <w:tr w:rsidR="00383380" w14:paraId="18A9B1DD"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412" w:author="Geske,Jeremy" w:date="2023-08-28T12:22:00Z">
              <w:tcPr>
                <w:tcW w:w="2540" w:type="dxa"/>
                <w:tcBorders>
                  <w:top w:val="single" w:sz="6" w:space="0" w:color="000000"/>
                  <w:left w:val="single" w:sz="6" w:space="0" w:color="000000"/>
                  <w:bottom w:val="single" w:sz="6" w:space="0" w:color="000000"/>
                  <w:right w:val="single" w:sz="6" w:space="0" w:color="000000"/>
                </w:tcBorders>
                <w:vAlign w:val="center"/>
              </w:tcPr>
            </w:tcPrChange>
          </w:tcPr>
          <w:p w14:paraId="0BF449CF"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B</w:t>
            </w:r>
          </w:p>
        </w:tc>
        <w:tc>
          <w:tcPr>
            <w:tcW w:w="0" w:type="dxa"/>
            <w:tcPrChange w:id="413" w:author="Geske,Jeremy" w:date="2023-08-28T12:22:00Z">
              <w:tcPr>
                <w:tcW w:w="2541" w:type="dxa"/>
                <w:tcBorders>
                  <w:top w:val="single" w:sz="6" w:space="0" w:color="000000"/>
                  <w:left w:val="single" w:sz="6" w:space="0" w:color="000000"/>
                  <w:bottom w:val="single" w:sz="6" w:space="0" w:color="000000"/>
                  <w:right w:val="single" w:sz="6" w:space="0" w:color="000000"/>
                </w:tcBorders>
                <w:vAlign w:val="center"/>
              </w:tcPr>
            </w:tcPrChange>
          </w:tcPr>
          <w:p w14:paraId="35C02F97"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Form 903</w:t>
            </w:r>
          </w:p>
        </w:tc>
        <w:tc>
          <w:tcPr>
            <w:tcW w:w="0" w:type="dxa"/>
            <w:tcPrChange w:id="414" w:author="Geske,Jeremy" w:date="2023-08-28T12:22:00Z">
              <w:tcPr>
                <w:tcW w:w="2540" w:type="dxa"/>
                <w:tcBorders>
                  <w:top w:val="single" w:sz="6" w:space="0" w:color="000000"/>
                  <w:left w:val="single" w:sz="6" w:space="0" w:color="000000"/>
                  <w:bottom w:val="single" w:sz="6" w:space="0" w:color="000000"/>
                  <w:right w:val="single" w:sz="6" w:space="0" w:color="000000"/>
                </w:tcBorders>
                <w:vAlign w:val="center"/>
              </w:tcPr>
            </w:tcPrChange>
          </w:tcPr>
          <w:p w14:paraId="28EE7FD6"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40</w:t>
            </w:r>
          </w:p>
        </w:tc>
        <w:tc>
          <w:tcPr>
            <w:tcW w:w="0" w:type="dxa"/>
            <w:tcPrChange w:id="415" w:author="Geske,Jeremy" w:date="2023-08-28T12:22:00Z">
              <w:tcPr>
                <w:tcW w:w="2541" w:type="dxa"/>
                <w:tcBorders>
                  <w:top w:val="single" w:sz="6" w:space="0" w:color="000000"/>
                  <w:left w:val="single" w:sz="6" w:space="0" w:color="000000"/>
                  <w:bottom w:val="single" w:sz="6" w:space="0" w:color="000000"/>
                  <w:right w:val="single" w:sz="6" w:space="0" w:color="000000"/>
                </w:tcBorders>
                <w:vAlign w:val="center"/>
              </w:tcPr>
            </w:tcPrChange>
          </w:tcPr>
          <w:p w14:paraId="60AAEF42"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75 minutes</w:t>
            </w:r>
          </w:p>
        </w:tc>
      </w:tr>
      <w:tr w:rsidR="00383380" w14:paraId="6FEAA41A" w14:textId="77777777" w:rsidTr="00BF0F1D">
        <w:tc>
          <w:tcPr>
            <w:tcW w:w="0" w:type="dxa"/>
            <w:tcPrChange w:id="416" w:author="Geske,Jeremy" w:date="2023-08-28T12:22:00Z">
              <w:tcPr>
                <w:tcW w:w="2540" w:type="dxa"/>
                <w:tcBorders>
                  <w:top w:val="single" w:sz="6" w:space="0" w:color="000000"/>
                  <w:left w:val="single" w:sz="6" w:space="0" w:color="000000"/>
                  <w:bottom w:val="single" w:sz="6" w:space="0" w:color="000000"/>
                  <w:right w:val="single" w:sz="6" w:space="0" w:color="000000"/>
                </w:tcBorders>
                <w:vAlign w:val="center"/>
              </w:tcPr>
            </w:tcPrChange>
          </w:tcPr>
          <w:p w14:paraId="41191A91" w14:textId="77777777" w:rsidR="00383380" w:rsidRDefault="003F75E5">
            <w:pPr>
              <w:jc w:val="center"/>
            </w:pPr>
            <w:r>
              <w:t>B</w:t>
            </w:r>
          </w:p>
        </w:tc>
        <w:tc>
          <w:tcPr>
            <w:tcW w:w="0" w:type="dxa"/>
            <w:tcPrChange w:id="417" w:author="Geske,Jeremy" w:date="2023-08-28T12:22:00Z">
              <w:tcPr>
                <w:tcW w:w="2541" w:type="dxa"/>
                <w:tcBorders>
                  <w:top w:val="single" w:sz="6" w:space="0" w:color="000000"/>
                  <w:left w:val="single" w:sz="6" w:space="0" w:color="000000"/>
                  <w:bottom w:val="single" w:sz="6" w:space="0" w:color="000000"/>
                  <w:right w:val="single" w:sz="6" w:space="0" w:color="000000"/>
                </w:tcBorders>
                <w:vAlign w:val="center"/>
              </w:tcPr>
            </w:tcPrChange>
          </w:tcPr>
          <w:p w14:paraId="7B1CF7C0" w14:textId="77777777" w:rsidR="00383380" w:rsidRDefault="003F75E5">
            <w:pPr>
              <w:jc w:val="center"/>
            </w:pPr>
            <w:r>
              <w:t>Form 904</w:t>
            </w:r>
          </w:p>
        </w:tc>
        <w:tc>
          <w:tcPr>
            <w:tcW w:w="0" w:type="dxa"/>
            <w:tcPrChange w:id="418" w:author="Geske,Jeremy" w:date="2023-08-28T12:22:00Z">
              <w:tcPr>
                <w:tcW w:w="2540" w:type="dxa"/>
                <w:tcBorders>
                  <w:top w:val="single" w:sz="6" w:space="0" w:color="000000"/>
                  <w:left w:val="single" w:sz="6" w:space="0" w:color="000000"/>
                  <w:bottom w:val="single" w:sz="6" w:space="0" w:color="000000"/>
                  <w:right w:val="single" w:sz="6" w:space="0" w:color="000000"/>
                </w:tcBorders>
                <w:vAlign w:val="center"/>
              </w:tcPr>
            </w:tcPrChange>
          </w:tcPr>
          <w:p w14:paraId="2159811B" w14:textId="77777777" w:rsidR="00383380" w:rsidRDefault="003F75E5">
            <w:pPr>
              <w:jc w:val="center"/>
            </w:pPr>
            <w:r>
              <w:t>40</w:t>
            </w:r>
          </w:p>
        </w:tc>
        <w:tc>
          <w:tcPr>
            <w:tcW w:w="0" w:type="dxa"/>
            <w:tcPrChange w:id="419" w:author="Geske,Jeremy" w:date="2023-08-28T12:22:00Z">
              <w:tcPr>
                <w:tcW w:w="2541" w:type="dxa"/>
                <w:tcBorders>
                  <w:top w:val="single" w:sz="6" w:space="0" w:color="000000"/>
                  <w:left w:val="single" w:sz="6" w:space="0" w:color="000000"/>
                  <w:bottom w:val="single" w:sz="6" w:space="0" w:color="000000"/>
                  <w:right w:val="single" w:sz="6" w:space="0" w:color="000000"/>
                </w:tcBorders>
                <w:vAlign w:val="center"/>
              </w:tcPr>
            </w:tcPrChange>
          </w:tcPr>
          <w:p w14:paraId="01BAA222" w14:textId="77777777" w:rsidR="00383380" w:rsidRDefault="003F75E5">
            <w:pPr>
              <w:jc w:val="center"/>
            </w:pPr>
            <w:r>
              <w:t>75 minutes</w:t>
            </w:r>
          </w:p>
        </w:tc>
      </w:tr>
      <w:tr w:rsidR="00383380" w14:paraId="48CB55AC"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420" w:author="Geske,Jeremy" w:date="2023-08-28T12:22:00Z">
              <w:tcPr>
                <w:tcW w:w="2540" w:type="dxa"/>
                <w:tcBorders>
                  <w:top w:val="single" w:sz="6" w:space="0" w:color="000000"/>
                  <w:left w:val="single" w:sz="6" w:space="0" w:color="000000"/>
                  <w:bottom w:val="single" w:sz="6" w:space="0" w:color="000000"/>
                  <w:right w:val="single" w:sz="6" w:space="0" w:color="000000"/>
                </w:tcBorders>
                <w:vAlign w:val="center"/>
              </w:tcPr>
            </w:tcPrChange>
          </w:tcPr>
          <w:p w14:paraId="17A66AAB"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C</w:t>
            </w:r>
          </w:p>
        </w:tc>
        <w:tc>
          <w:tcPr>
            <w:tcW w:w="0" w:type="dxa"/>
            <w:tcPrChange w:id="421" w:author="Geske,Jeremy" w:date="2023-08-28T12:22:00Z">
              <w:tcPr>
                <w:tcW w:w="2541" w:type="dxa"/>
                <w:tcBorders>
                  <w:top w:val="single" w:sz="6" w:space="0" w:color="000000"/>
                  <w:left w:val="single" w:sz="6" w:space="0" w:color="000000"/>
                  <w:bottom w:val="single" w:sz="6" w:space="0" w:color="000000"/>
                  <w:right w:val="single" w:sz="6" w:space="0" w:color="000000"/>
                </w:tcBorders>
                <w:vAlign w:val="center"/>
              </w:tcPr>
            </w:tcPrChange>
          </w:tcPr>
          <w:p w14:paraId="6656D7D8"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Form 905</w:t>
            </w:r>
          </w:p>
        </w:tc>
        <w:tc>
          <w:tcPr>
            <w:tcW w:w="0" w:type="dxa"/>
            <w:tcPrChange w:id="422" w:author="Geske,Jeremy" w:date="2023-08-28T12:22:00Z">
              <w:tcPr>
                <w:tcW w:w="2540" w:type="dxa"/>
                <w:tcBorders>
                  <w:top w:val="single" w:sz="6" w:space="0" w:color="000000"/>
                  <w:left w:val="single" w:sz="6" w:space="0" w:color="000000"/>
                  <w:bottom w:val="single" w:sz="6" w:space="0" w:color="000000"/>
                  <w:right w:val="single" w:sz="6" w:space="0" w:color="000000"/>
                </w:tcBorders>
                <w:vAlign w:val="center"/>
              </w:tcPr>
            </w:tcPrChange>
          </w:tcPr>
          <w:p w14:paraId="2CA35C60"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40</w:t>
            </w:r>
          </w:p>
        </w:tc>
        <w:tc>
          <w:tcPr>
            <w:tcW w:w="0" w:type="dxa"/>
            <w:tcPrChange w:id="423" w:author="Geske,Jeremy" w:date="2023-08-28T12:22:00Z">
              <w:tcPr>
                <w:tcW w:w="2541" w:type="dxa"/>
                <w:tcBorders>
                  <w:top w:val="single" w:sz="6" w:space="0" w:color="000000"/>
                  <w:left w:val="single" w:sz="6" w:space="0" w:color="000000"/>
                  <w:bottom w:val="single" w:sz="6" w:space="0" w:color="000000"/>
                  <w:right w:val="single" w:sz="6" w:space="0" w:color="000000"/>
                </w:tcBorders>
                <w:vAlign w:val="center"/>
              </w:tcPr>
            </w:tcPrChange>
          </w:tcPr>
          <w:p w14:paraId="121B9FBA"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75 minutes</w:t>
            </w:r>
          </w:p>
        </w:tc>
      </w:tr>
      <w:tr w:rsidR="00383380" w14:paraId="32F41F95" w14:textId="77777777" w:rsidTr="00BF0F1D">
        <w:tc>
          <w:tcPr>
            <w:tcW w:w="0" w:type="dxa"/>
            <w:tcPrChange w:id="424" w:author="Geske,Jeremy" w:date="2023-08-28T12:22:00Z">
              <w:tcPr>
                <w:tcW w:w="2540" w:type="dxa"/>
                <w:tcBorders>
                  <w:top w:val="single" w:sz="6" w:space="0" w:color="000000"/>
                  <w:left w:val="single" w:sz="6" w:space="0" w:color="000000"/>
                  <w:bottom w:val="single" w:sz="6" w:space="0" w:color="000000"/>
                  <w:right w:val="single" w:sz="6" w:space="0" w:color="000000"/>
                </w:tcBorders>
                <w:vAlign w:val="center"/>
              </w:tcPr>
            </w:tcPrChange>
          </w:tcPr>
          <w:p w14:paraId="3BA27CAE" w14:textId="77777777" w:rsidR="00383380" w:rsidRDefault="003F75E5">
            <w:pPr>
              <w:jc w:val="center"/>
            </w:pPr>
            <w:r>
              <w:t>C</w:t>
            </w:r>
          </w:p>
        </w:tc>
        <w:tc>
          <w:tcPr>
            <w:tcW w:w="0" w:type="dxa"/>
            <w:tcPrChange w:id="425" w:author="Geske,Jeremy" w:date="2023-08-28T12:22:00Z">
              <w:tcPr>
                <w:tcW w:w="2541" w:type="dxa"/>
                <w:tcBorders>
                  <w:top w:val="single" w:sz="6" w:space="0" w:color="000000"/>
                  <w:left w:val="single" w:sz="6" w:space="0" w:color="000000"/>
                  <w:bottom w:val="single" w:sz="6" w:space="0" w:color="000000"/>
                  <w:right w:val="single" w:sz="6" w:space="0" w:color="000000"/>
                </w:tcBorders>
                <w:vAlign w:val="center"/>
              </w:tcPr>
            </w:tcPrChange>
          </w:tcPr>
          <w:p w14:paraId="6395E6D7" w14:textId="77777777" w:rsidR="00383380" w:rsidRDefault="003F75E5">
            <w:pPr>
              <w:jc w:val="center"/>
            </w:pPr>
            <w:r>
              <w:t>Form 906</w:t>
            </w:r>
          </w:p>
        </w:tc>
        <w:tc>
          <w:tcPr>
            <w:tcW w:w="0" w:type="dxa"/>
            <w:tcPrChange w:id="426" w:author="Geske,Jeremy" w:date="2023-08-28T12:22:00Z">
              <w:tcPr>
                <w:tcW w:w="2540" w:type="dxa"/>
                <w:tcBorders>
                  <w:top w:val="single" w:sz="6" w:space="0" w:color="000000"/>
                  <w:left w:val="single" w:sz="6" w:space="0" w:color="000000"/>
                  <w:bottom w:val="single" w:sz="6" w:space="0" w:color="000000"/>
                  <w:right w:val="single" w:sz="6" w:space="0" w:color="000000"/>
                </w:tcBorders>
                <w:vAlign w:val="center"/>
              </w:tcPr>
            </w:tcPrChange>
          </w:tcPr>
          <w:p w14:paraId="08C5B8D3" w14:textId="77777777" w:rsidR="00383380" w:rsidRDefault="003F75E5">
            <w:pPr>
              <w:jc w:val="center"/>
            </w:pPr>
            <w:r>
              <w:t>40</w:t>
            </w:r>
          </w:p>
        </w:tc>
        <w:tc>
          <w:tcPr>
            <w:tcW w:w="0" w:type="dxa"/>
            <w:tcPrChange w:id="427" w:author="Geske,Jeremy" w:date="2023-08-28T12:22:00Z">
              <w:tcPr>
                <w:tcW w:w="2541" w:type="dxa"/>
                <w:tcBorders>
                  <w:top w:val="single" w:sz="6" w:space="0" w:color="000000"/>
                  <w:left w:val="single" w:sz="6" w:space="0" w:color="000000"/>
                  <w:bottom w:val="single" w:sz="6" w:space="0" w:color="000000"/>
                  <w:right w:val="single" w:sz="6" w:space="0" w:color="000000"/>
                </w:tcBorders>
                <w:vAlign w:val="center"/>
              </w:tcPr>
            </w:tcPrChange>
          </w:tcPr>
          <w:p w14:paraId="24502DA7" w14:textId="77777777" w:rsidR="00383380" w:rsidRDefault="003F75E5">
            <w:pPr>
              <w:jc w:val="center"/>
            </w:pPr>
            <w:r>
              <w:t>75 minutes</w:t>
            </w:r>
          </w:p>
        </w:tc>
      </w:tr>
      <w:tr w:rsidR="00383380" w14:paraId="21D63CBB"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428" w:author="Geske,Jeremy" w:date="2023-08-28T12:22:00Z">
              <w:tcPr>
                <w:tcW w:w="2540" w:type="dxa"/>
                <w:tcBorders>
                  <w:top w:val="single" w:sz="6" w:space="0" w:color="000000"/>
                  <w:left w:val="single" w:sz="6" w:space="0" w:color="000000"/>
                  <w:bottom w:val="single" w:sz="6" w:space="0" w:color="000000"/>
                  <w:right w:val="single" w:sz="6" w:space="0" w:color="000000"/>
                </w:tcBorders>
                <w:vAlign w:val="center"/>
              </w:tcPr>
            </w:tcPrChange>
          </w:tcPr>
          <w:p w14:paraId="5A6C6EA5"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D</w:t>
            </w:r>
          </w:p>
        </w:tc>
        <w:tc>
          <w:tcPr>
            <w:tcW w:w="0" w:type="dxa"/>
            <w:tcPrChange w:id="429" w:author="Geske,Jeremy" w:date="2023-08-28T12:22:00Z">
              <w:tcPr>
                <w:tcW w:w="2541" w:type="dxa"/>
                <w:tcBorders>
                  <w:top w:val="single" w:sz="6" w:space="0" w:color="000000"/>
                  <w:left w:val="single" w:sz="6" w:space="0" w:color="000000"/>
                  <w:bottom w:val="single" w:sz="6" w:space="0" w:color="000000"/>
                  <w:right w:val="single" w:sz="6" w:space="0" w:color="000000"/>
                </w:tcBorders>
                <w:vAlign w:val="center"/>
              </w:tcPr>
            </w:tcPrChange>
          </w:tcPr>
          <w:p w14:paraId="0CDD8FC7"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Form 907</w:t>
            </w:r>
          </w:p>
        </w:tc>
        <w:tc>
          <w:tcPr>
            <w:tcW w:w="0" w:type="dxa"/>
            <w:tcPrChange w:id="430" w:author="Geske,Jeremy" w:date="2023-08-28T12:22:00Z">
              <w:tcPr>
                <w:tcW w:w="2540" w:type="dxa"/>
                <w:tcBorders>
                  <w:top w:val="single" w:sz="6" w:space="0" w:color="000000"/>
                  <w:left w:val="single" w:sz="6" w:space="0" w:color="000000"/>
                  <w:bottom w:val="single" w:sz="6" w:space="0" w:color="000000"/>
                  <w:right w:val="single" w:sz="6" w:space="0" w:color="000000"/>
                </w:tcBorders>
                <w:vAlign w:val="center"/>
              </w:tcPr>
            </w:tcPrChange>
          </w:tcPr>
          <w:p w14:paraId="2AE184FC"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40</w:t>
            </w:r>
          </w:p>
        </w:tc>
        <w:tc>
          <w:tcPr>
            <w:tcW w:w="0" w:type="dxa"/>
            <w:tcPrChange w:id="431" w:author="Geske,Jeremy" w:date="2023-08-28T12:22:00Z">
              <w:tcPr>
                <w:tcW w:w="2541" w:type="dxa"/>
                <w:tcBorders>
                  <w:top w:val="single" w:sz="6" w:space="0" w:color="000000"/>
                  <w:left w:val="single" w:sz="6" w:space="0" w:color="000000"/>
                  <w:bottom w:val="single" w:sz="6" w:space="0" w:color="000000"/>
                  <w:right w:val="single" w:sz="6" w:space="0" w:color="000000"/>
                </w:tcBorders>
                <w:vAlign w:val="center"/>
              </w:tcPr>
            </w:tcPrChange>
          </w:tcPr>
          <w:p w14:paraId="28B77A29"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75 minutes</w:t>
            </w:r>
          </w:p>
        </w:tc>
      </w:tr>
      <w:tr w:rsidR="00383380" w14:paraId="2D2EFB09" w14:textId="77777777" w:rsidTr="00BF0F1D">
        <w:tc>
          <w:tcPr>
            <w:tcW w:w="0" w:type="dxa"/>
            <w:tcPrChange w:id="432" w:author="Geske,Jeremy" w:date="2023-08-28T12:22:00Z">
              <w:tcPr>
                <w:tcW w:w="2540" w:type="dxa"/>
                <w:tcBorders>
                  <w:top w:val="single" w:sz="6" w:space="0" w:color="000000"/>
                  <w:left w:val="single" w:sz="6" w:space="0" w:color="000000"/>
                  <w:bottom w:val="single" w:sz="6" w:space="0" w:color="000000"/>
                  <w:right w:val="single" w:sz="6" w:space="0" w:color="000000"/>
                </w:tcBorders>
                <w:vAlign w:val="center"/>
              </w:tcPr>
            </w:tcPrChange>
          </w:tcPr>
          <w:p w14:paraId="32E49080" w14:textId="77777777" w:rsidR="00383380" w:rsidRDefault="003F75E5">
            <w:pPr>
              <w:jc w:val="center"/>
            </w:pPr>
            <w:r>
              <w:t>D</w:t>
            </w:r>
          </w:p>
        </w:tc>
        <w:tc>
          <w:tcPr>
            <w:tcW w:w="0" w:type="dxa"/>
            <w:tcPrChange w:id="433" w:author="Geske,Jeremy" w:date="2023-08-28T12:22:00Z">
              <w:tcPr>
                <w:tcW w:w="2541" w:type="dxa"/>
                <w:tcBorders>
                  <w:top w:val="single" w:sz="6" w:space="0" w:color="000000"/>
                  <w:left w:val="single" w:sz="6" w:space="0" w:color="000000"/>
                  <w:bottom w:val="single" w:sz="6" w:space="0" w:color="000000"/>
                  <w:right w:val="single" w:sz="6" w:space="0" w:color="000000"/>
                </w:tcBorders>
                <w:vAlign w:val="center"/>
              </w:tcPr>
            </w:tcPrChange>
          </w:tcPr>
          <w:p w14:paraId="05884BAE" w14:textId="77777777" w:rsidR="00383380" w:rsidRDefault="003F75E5">
            <w:pPr>
              <w:jc w:val="center"/>
            </w:pPr>
            <w:r>
              <w:t>Form 908</w:t>
            </w:r>
          </w:p>
        </w:tc>
        <w:tc>
          <w:tcPr>
            <w:tcW w:w="0" w:type="dxa"/>
            <w:tcPrChange w:id="434" w:author="Geske,Jeremy" w:date="2023-08-28T12:22:00Z">
              <w:tcPr>
                <w:tcW w:w="2540" w:type="dxa"/>
                <w:tcBorders>
                  <w:top w:val="single" w:sz="6" w:space="0" w:color="000000"/>
                  <w:left w:val="single" w:sz="6" w:space="0" w:color="000000"/>
                  <w:bottom w:val="single" w:sz="6" w:space="0" w:color="000000"/>
                  <w:right w:val="single" w:sz="6" w:space="0" w:color="000000"/>
                </w:tcBorders>
                <w:vAlign w:val="center"/>
              </w:tcPr>
            </w:tcPrChange>
          </w:tcPr>
          <w:p w14:paraId="58CC0922" w14:textId="77777777" w:rsidR="00383380" w:rsidRDefault="003F75E5">
            <w:pPr>
              <w:jc w:val="center"/>
            </w:pPr>
            <w:r>
              <w:t>40</w:t>
            </w:r>
          </w:p>
        </w:tc>
        <w:tc>
          <w:tcPr>
            <w:tcW w:w="0" w:type="dxa"/>
            <w:tcPrChange w:id="435" w:author="Geske,Jeremy" w:date="2023-08-28T12:22:00Z">
              <w:tcPr>
                <w:tcW w:w="2541" w:type="dxa"/>
                <w:tcBorders>
                  <w:top w:val="single" w:sz="6" w:space="0" w:color="000000"/>
                  <w:left w:val="single" w:sz="6" w:space="0" w:color="000000"/>
                  <w:bottom w:val="single" w:sz="6" w:space="0" w:color="000000"/>
                  <w:right w:val="single" w:sz="6" w:space="0" w:color="000000"/>
                </w:tcBorders>
                <w:vAlign w:val="center"/>
              </w:tcPr>
            </w:tcPrChange>
          </w:tcPr>
          <w:p w14:paraId="26873CAA" w14:textId="77777777" w:rsidR="00383380" w:rsidRDefault="003F75E5">
            <w:pPr>
              <w:jc w:val="center"/>
            </w:pPr>
            <w:r>
              <w:t>75 minutes</w:t>
            </w:r>
          </w:p>
        </w:tc>
      </w:tr>
    </w:tbl>
    <w:p w14:paraId="7415765B" w14:textId="77777777" w:rsidR="00383380" w:rsidRDefault="003F75E5">
      <w:pPr>
        <w:pStyle w:val="Heading3"/>
      </w:pPr>
      <w:bookmarkStart w:id="436" w:name="_Toc41044778"/>
      <w:bookmarkStart w:id="437" w:name="_Toc115336216"/>
      <w:r>
        <w:t>CASAS Math GOALS Series</w:t>
      </w:r>
      <w:bookmarkEnd w:id="436"/>
      <w:bookmarkEnd w:id="437"/>
    </w:p>
    <w:p w14:paraId="766A7EB6" w14:textId="68BC7FAE" w:rsidR="00383380" w:rsidRDefault="003F75E5">
      <w:pPr>
        <w:spacing w:before="120" w:after="120"/>
        <w:ind w:right="73"/>
        <w:rPr>
          <w:rFonts w:ascii="Cambria" w:eastAsia="Cambria" w:hAnsi="Cambria" w:cs="Cambria"/>
          <w:sz w:val="20"/>
          <w:szCs w:val="20"/>
        </w:rPr>
      </w:pPr>
      <w:r>
        <w:t>The CASAS Math GOALS 900 Series is a series of math tests designed for ABE and ASE participants. The Math GOALS Series assesses academic math skills, both for basic and advanced levels, and, like other CASAS tests, has work-focused questions. Approved forms for both paper-based and computer-based delivery formats are Forms 900, 913, 914, 917, and 918. As described on the CASAS website, “This math series helps to identify the rigorous academic and everyday math skills that your students need as you prepare them to function productively in today's society, to transition to postsecondary education and training, and to achieve success in the workplace.”</w:t>
      </w:r>
      <w:r>
        <w:rPr>
          <w:rFonts w:ascii="Cambria" w:eastAsia="Cambria" w:hAnsi="Cambria" w:cs="Cambria"/>
          <w:sz w:val="20"/>
          <w:szCs w:val="20"/>
        </w:rPr>
        <w:t xml:space="preserve"> </w:t>
      </w:r>
    </w:p>
    <w:p w14:paraId="6E8BFD7B" w14:textId="55579D99" w:rsidR="00383380" w:rsidRDefault="003F75E5">
      <w:r>
        <w:t xml:space="preserve">More information on the </w:t>
      </w:r>
      <w:hyperlink r:id="rId62" w:history="1">
        <w:r w:rsidRPr="00B14295">
          <w:rPr>
            <w:rStyle w:val="Hyperlink"/>
          </w:rPr>
          <w:t>Math GOALS Series</w:t>
        </w:r>
      </w:hyperlink>
      <w:r>
        <w:t xml:space="preserve"> is available on the CASAS website</w:t>
      </w:r>
      <w:r>
        <w:rPr>
          <w:color w:val="0000FF"/>
        </w:rPr>
        <w:t>.</w:t>
      </w:r>
      <w:r>
        <w:t xml:space="preserve"> </w:t>
      </w:r>
      <w:r w:rsidR="00B14295">
        <w:t xml:space="preserve">Answers to </w:t>
      </w:r>
      <w:hyperlink r:id="rId63" w:history="1">
        <w:r w:rsidR="00B14295" w:rsidRPr="00B14295">
          <w:rPr>
            <w:rStyle w:val="Hyperlink"/>
          </w:rPr>
          <w:t xml:space="preserve">frequently </w:t>
        </w:r>
        <w:r w:rsidRPr="00B14295">
          <w:rPr>
            <w:rStyle w:val="Hyperlink"/>
          </w:rPr>
          <w:t>asked questions on Math GOALS</w:t>
        </w:r>
      </w:hyperlink>
      <w:r>
        <w:t xml:space="preserve"> are </w:t>
      </w:r>
      <w:r w:rsidR="00B14295">
        <w:t>also</w:t>
      </w:r>
      <w:r>
        <w:t xml:space="preserve"> available.</w:t>
      </w:r>
    </w:p>
    <w:p w14:paraId="0B885125" w14:textId="77777777" w:rsidR="00383380" w:rsidRDefault="003F75E5">
      <w:pPr>
        <w:pStyle w:val="Heading4"/>
      </w:pPr>
      <w:bookmarkStart w:id="438" w:name="_Toc41044779"/>
      <w:bookmarkStart w:id="439" w:name="_Toc115336217"/>
      <w:r>
        <w:t>Use of Math GOALS Locator/Appraisal during Pretesting</w:t>
      </w:r>
      <w:bookmarkEnd w:id="438"/>
      <w:bookmarkEnd w:id="439"/>
      <w:r>
        <w:t xml:space="preserve">  </w:t>
      </w:r>
    </w:p>
    <w:p w14:paraId="079DBCDB" w14:textId="77777777" w:rsidR="00383380" w:rsidRDefault="003F75E5" w:rsidP="00CE519F">
      <w:pPr>
        <w:numPr>
          <w:ilvl w:val="0"/>
          <w:numId w:val="25"/>
        </w:numPr>
        <w:pBdr>
          <w:top w:val="nil"/>
          <w:left w:val="nil"/>
          <w:bottom w:val="nil"/>
          <w:right w:val="nil"/>
          <w:between w:val="nil"/>
        </w:pBdr>
        <w:spacing w:after="0"/>
        <w:ind w:left="360"/>
      </w:pPr>
      <w:r>
        <w:rPr>
          <w:color w:val="000000"/>
        </w:rPr>
        <w:t xml:space="preserve">For the CASAS </w:t>
      </w:r>
      <w:proofErr w:type="spellStart"/>
      <w:r>
        <w:rPr>
          <w:color w:val="000000"/>
        </w:rPr>
        <w:t>eTests</w:t>
      </w:r>
      <w:proofErr w:type="spellEnd"/>
      <w:r>
        <w:rPr>
          <w:color w:val="000000"/>
        </w:rPr>
        <w:t xml:space="preserve"> online version of the Math GOALS Series, the Form 104M Math GOALS Locator can be used. The locator takes about 15 minutes to complete and has 10 questions.</w:t>
      </w:r>
    </w:p>
    <w:p w14:paraId="4962CAD1" w14:textId="77777777" w:rsidR="00383380" w:rsidRDefault="003F75E5" w:rsidP="00CE519F">
      <w:pPr>
        <w:numPr>
          <w:ilvl w:val="0"/>
          <w:numId w:val="25"/>
        </w:numPr>
        <w:pBdr>
          <w:top w:val="nil"/>
          <w:left w:val="nil"/>
          <w:bottom w:val="nil"/>
          <w:right w:val="nil"/>
          <w:between w:val="nil"/>
        </w:pBdr>
        <w:ind w:left="360"/>
      </w:pPr>
      <w:r>
        <w:rPr>
          <w:color w:val="000000"/>
        </w:rPr>
        <w:t xml:space="preserve">For the print-based version of the CASAS Math GOALS Series, the Form 900M Math GOALS Appraisal is the only permitted appraisal. The appraisal has 20 questions and takes about 30 minutes to complete. </w:t>
      </w:r>
    </w:p>
    <w:p w14:paraId="7F1362B5" w14:textId="1B46E5EE" w:rsidR="00C803E0" w:rsidRDefault="00062830" w:rsidP="00C803E0">
      <w:r w:rsidRPr="00062830">
        <w:t>It is recommended that p</w:t>
      </w:r>
      <w:r w:rsidR="00C803E0" w:rsidRPr="00062830">
        <w:t>roviders maintain documentation of the locator</w:t>
      </w:r>
      <w:r w:rsidR="00DE06CC" w:rsidRPr="00062830">
        <w:t>/appraisal in</w:t>
      </w:r>
      <w:r w:rsidR="00C803E0" w:rsidRPr="00062830">
        <w:t xml:space="preserve"> the participant’s file, as applicable, for paper-based administered tests.</w:t>
      </w:r>
    </w:p>
    <w:p w14:paraId="4AA0FD04" w14:textId="77777777" w:rsidR="00383380" w:rsidRDefault="003F75E5">
      <w:pPr>
        <w:pStyle w:val="Heading4"/>
      </w:pPr>
      <w:bookmarkStart w:id="440" w:name="_Toc41044780"/>
      <w:bookmarkStart w:id="441" w:name="_Toc115336218"/>
      <w:r>
        <w:t>Parallel Forms</w:t>
      </w:r>
      <w:bookmarkEnd w:id="440"/>
      <w:bookmarkEnd w:id="441"/>
    </w:p>
    <w:p w14:paraId="1D175819" w14:textId="7B0FB5A0" w:rsidR="00383380" w:rsidRDefault="003F75E5">
      <w:r>
        <w:t xml:space="preserve">The Math GOALS Series offers two alternate pretests and posttests at Levels A/B and Levels C/D. Form numbers are shown in Table </w:t>
      </w:r>
      <w:r w:rsidR="00944579">
        <w:t>9</w:t>
      </w:r>
      <w:r>
        <w:t>.</w:t>
      </w:r>
    </w:p>
    <w:p w14:paraId="2EFCC839" w14:textId="29E47ED6" w:rsidR="00663C3F" w:rsidRDefault="00663C3F" w:rsidP="00663C3F">
      <w:pPr>
        <w:pStyle w:val="Caption"/>
        <w:keepNext/>
      </w:pPr>
      <w:r>
        <w:lastRenderedPageBreak/>
        <w:t xml:space="preserve">Table </w:t>
      </w:r>
      <w:r>
        <w:fldChar w:fldCharType="begin"/>
      </w:r>
      <w:r>
        <w:instrText>SEQ Table \* ARABIC</w:instrText>
      </w:r>
      <w:r>
        <w:fldChar w:fldCharType="separate"/>
      </w:r>
      <w:r w:rsidR="0080189B">
        <w:rPr>
          <w:noProof/>
        </w:rPr>
        <w:t>9</w:t>
      </w:r>
      <w:r>
        <w:fldChar w:fldCharType="end"/>
      </w:r>
      <w:r>
        <w:t xml:space="preserve">: </w:t>
      </w:r>
      <w:r w:rsidRPr="004D2E2C">
        <w:t>CASAS Math GOALS Alternate Test Forms</w:t>
      </w:r>
    </w:p>
    <w:tbl>
      <w:tblPr>
        <w:tblStyle w:val="GridTable5Dark-Accent1"/>
        <w:tblW w:w="7110" w:type="dxa"/>
        <w:tblLayout w:type="fixed"/>
        <w:tblLook w:val="0420" w:firstRow="1" w:lastRow="0" w:firstColumn="0" w:lastColumn="0" w:noHBand="0" w:noVBand="1"/>
        <w:tblPrChange w:id="442" w:author="Geske,Jeremy" w:date="2023-08-28T12:22:00Z">
          <w:tblPr>
            <w:tblW w:w="7110" w:type="dxa"/>
            <w:tblInd w:w="-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PrChange>
      </w:tblPr>
      <w:tblGrid>
        <w:gridCol w:w="3555"/>
        <w:gridCol w:w="3555"/>
        <w:tblGridChange w:id="443">
          <w:tblGrid>
            <w:gridCol w:w="2610"/>
            <w:gridCol w:w="4500"/>
          </w:tblGrid>
        </w:tblGridChange>
      </w:tblGrid>
      <w:tr w:rsidR="0053246D" w14:paraId="0A39B845" w14:textId="77777777" w:rsidTr="00BF0F1D">
        <w:trPr>
          <w:cnfStyle w:val="100000000000" w:firstRow="1" w:lastRow="0" w:firstColumn="0" w:lastColumn="0" w:oddVBand="0" w:evenVBand="0" w:oddHBand="0" w:evenHBand="0" w:firstRowFirstColumn="0" w:firstRowLastColumn="0" w:lastRowFirstColumn="0" w:lastRowLastColumn="0"/>
        </w:trPr>
        <w:tc>
          <w:tcPr>
            <w:tcW w:w="0" w:type="dxa"/>
            <w:tcPrChange w:id="444" w:author="Geske,Jeremy" w:date="2023-08-28T12:22:00Z">
              <w:tcPr>
                <w:tcW w:w="2610" w:type="dxa"/>
                <w:shd w:val="clear" w:color="auto" w:fill="EEECE1" w:themeFill="background2"/>
              </w:tcPr>
            </w:tcPrChange>
          </w:tcPr>
          <w:p w14:paraId="1FDD38E3" w14:textId="77777777" w:rsidR="00383380" w:rsidRDefault="003F75E5">
            <w:pPr>
              <w:jc w:val="center"/>
              <w:cnfStyle w:val="100000000000" w:firstRow="1" w:lastRow="0" w:firstColumn="0" w:lastColumn="0" w:oddVBand="0" w:evenVBand="0" w:oddHBand="0" w:evenHBand="0" w:firstRowFirstColumn="0" w:firstRowLastColumn="0" w:lastRowFirstColumn="0" w:lastRowLastColumn="0"/>
              <w:rPr>
                <w:b w:val="0"/>
              </w:rPr>
            </w:pPr>
            <w:r>
              <w:t>Level</w:t>
            </w:r>
          </w:p>
        </w:tc>
        <w:tc>
          <w:tcPr>
            <w:tcW w:w="0" w:type="dxa"/>
            <w:tcPrChange w:id="445" w:author="Geske,Jeremy" w:date="2023-08-28T12:22:00Z">
              <w:tcPr>
                <w:tcW w:w="4500" w:type="dxa"/>
                <w:shd w:val="clear" w:color="auto" w:fill="EEECE1" w:themeFill="background2"/>
              </w:tcPr>
            </w:tcPrChange>
          </w:tcPr>
          <w:p w14:paraId="04DC15B7" w14:textId="77777777" w:rsidR="00383380" w:rsidRDefault="003F75E5">
            <w:pPr>
              <w:jc w:val="center"/>
              <w:cnfStyle w:val="100000000000" w:firstRow="1" w:lastRow="0" w:firstColumn="0" w:lastColumn="0" w:oddVBand="0" w:evenVBand="0" w:oddHBand="0" w:evenHBand="0" w:firstRowFirstColumn="0" w:firstRowLastColumn="0" w:lastRowFirstColumn="0" w:lastRowLastColumn="0"/>
              <w:rPr>
                <w:b w:val="0"/>
              </w:rPr>
            </w:pPr>
            <w:r>
              <w:t>Alternate Test Form Numbers (Math GOALS Progress Tests)</w:t>
            </w:r>
          </w:p>
        </w:tc>
      </w:tr>
      <w:tr w:rsidR="0053246D" w14:paraId="2F6810DE"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446" w:author="Geske,Jeremy" w:date="2023-08-28T12:22:00Z">
              <w:tcPr>
                <w:tcW w:w="2610" w:type="dxa"/>
              </w:tcPr>
            </w:tcPrChange>
          </w:tcPr>
          <w:p w14:paraId="635ED7AD"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A/B</w:t>
            </w:r>
          </w:p>
        </w:tc>
        <w:tc>
          <w:tcPr>
            <w:tcW w:w="0" w:type="dxa"/>
            <w:tcPrChange w:id="447" w:author="Geske,Jeremy" w:date="2023-08-28T12:22:00Z">
              <w:tcPr>
                <w:tcW w:w="4500" w:type="dxa"/>
              </w:tcPr>
            </w:tcPrChange>
          </w:tcPr>
          <w:p w14:paraId="4884F2EC"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913M, 914M</w:t>
            </w:r>
          </w:p>
        </w:tc>
      </w:tr>
      <w:tr w:rsidR="0053246D" w14:paraId="4E1FDE41" w14:textId="77777777" w:rsidTr="00BF0F1D">
        <w:tc>
          <w:tcPr>
            <w:tcW w:w="0" w:type="dxa"/>
            <w:tcPrChange w:id="448" w:author="Geske,Jeremy" w:date="2023-08-28T12:22:00Z">
              <w:tcPr>
                <w:tcW w:w="2610" w:type="dxa"/>
              </w:tcPr>
            </w:tcPrChange>
          </w:tcPr>
          <w:p w14:paraId="465BD2EA" w14:textId="77777777" w:rsidR="00383380" w:rsidRDefault="003F75E5">
            <w:pPr>
              <w:jc w:val="center"/>
            </w:pPr>
            <w:r>
              <w:t>C/D</w:t>
            </w:r>
          </w:p>
        </w:tc>
        <w:tc>
          <w:tcPr>
            <w:tcW w:w="0" w:type="dxa"/>
            <w:tcPrChange w:id="449" w:author="Geske,Jeremy" w:date="2023-08-28T12:22:00Z">
              <w:tcPr>
                <w:tcW w:w="4500" w:type="dxa"/>
              </w:tcPr>
            </w:tcPrChange>
          </w:tcPr>
          <w:p w14:paraId="4BB732AC" w14:textId="77777777" w:rsidR="00383380" w:rsidRDefault="003F75E5">
            <w:pPr>
              <w:jc w:val="center"/>
            </w:pPr>
            <w:r>
              <w:t>917M, 918M</w:t>
            </w:r>
          </w:p>
        </w:tc>
      </w:tr>
    </w:tbl>
    <w:p w14:paraId="379E416D" w14:textId="77777777" w:rsidR="00383380" w:rsidRDefault="00383380"/>
    <w:p w14:paraId="4D40B5F5" w14:textId="77777777" w:rsidR="00383380" w:rsidRDefault="003F75E5">
      <w:r>
        <w:t>Providers may refer to the Math GOALS Test Administration Manual for information on the next tests that programs should administer based on an individual’s scores.</w:t>
      </w:r>
    </w:p>
    <w:p w14:paraId="46915D28" w14:textId="77777777" w:rsidR="00383380" w:rsidRDefault="003F75E5">
      <w:pPr>
        <w:pStyle w:val="Heading4"/>
      </w:pPr>
      <w:bookmarkStart w:id="450" w:name="_Toc41044781"/>
      <w:bookmarkStart w:id="451" w:name="_Toc115336219"/>
      <w:r>
        <w:t>Pretesting and Posttesting</w:t>
      </w:r>
      <w:bookmarkEnd w:id="450"/>
      <w:bookmarkEnd w:id="451"/>
    </w:p>
    <w:p w14:paraId="51AFA99D" w14:textId="117D30E1" w:rsidR="00383380" w:rsidRDefault="00582BC5">
      <w:r w:rsidRPr="00582BC5">
        <w:t xml:space="preserve">It is recommended that individuals who score too low on Level A/B Math pretest to obtain a scale score be given another content area of the test (Reading, for example) in order to place the individual in a class. Once individuals have obtained additional instruction, the individual could then be given the Math test to assess instructional levels. </w:t>
      </w:r>
      <w:r w:rsidR="003F75E5">
        <w:t xml:space="preserve">Additionally, individuals who score too low on the Level C/D pretest to receive a scale score must retest at the next lower level to obtain a scale score. </w:t>
      </w:r>
    </w:p>
    <w:p w14:paraId="5B0ABCF5" w14:textId="5ED54152" w:rsidR="00383380" w:rsidRPr="00894BB0" w:rsidRDefault="003F75E5" w:rsidP="00BE109A">
      <w:r w:rsidRPr="00894BB0">
        <w:t xml:space="preserve">Individuals who achieve a high-end (conservative estimate) scale score on a Level A/B pretest </w:t>
      </w:r>
      <w:r w:rsidR="00CE4048" w:rsidRPr="00894BB0">
        <w:t>or posttest may retest at Level C/D to get an accurate baseline pretest score</w:t>
      </w:r>
      <w:r w:rsidR="00EC1668">
        <w:t>,</w:t>
      </w:r>
      <w:r w:rsidR="00CE4048" w:rsidRPr="00894BB0">
        <w:t xml:space="preserve"> or use the conservative estimate score, as outlined in the Math GOALS Test Administration Manual. </w:t>
      </w:r>
    </w:p>
    <w:p w14:paraId="45FFE370" w14:textId="77777777" w:rsidR="00383380" w:rsidRDefault="003F75E5">
      <w:pPr>
        <w:pStyle w:val="Heading4"/>
      </w:pPr>
      <w:bookmarkStart w:id="452" w:name="_Toc41044782"/>
      <w:bookmarkStart w:id="453" w:name="_Toc115336220"/>
      <w:r>
        <w:t>Testing Time for Math GOALS</w:t>
      </w:r>
      <w:bookmarkEnd w:id="452"/>
      <w:bookmarkEnd w:id="453"/>
    </w:p>
    <w:p w14:paraId="04C510C4" w14:textId="14E3FF98" w:rsidR="00383380" w:rsidRDefault="003F75E5">
      <w:r>
        <w:t xml:space="preserve">Maximum allowable times for the tests are listed in Table </w:t>
      </w:r>
      <w:r w:rsidR="00E52F28">
        <w:t>10</w:t>
      </w:r>
      <w:r>
        <w:t>. Please note that it is acceptable to allow individuals a few extra minutes to complete the question they are working on when the test administrator calls time.</w:t>
      </w:r>
    </w:p>
    <w:p w14:paraId="05167038" w14:textId="49E7B108" w:rsidR="007A38A3" w:rsidRDefault="007A38A3" w:rsidP="007A38A3">
      <w:pPr>
        <w:pStyle w:val="Caption"/>
        <w:keepNext/>
      </w:pPr>
      <w:r>
        <w:t xml:space="preserve">Table </w:t>
      </w:r>
      <w:r>
        <w:fldChar w:fldCharType="begin"/>
      </w:r>
      <w:r>
        <w:instrText>SEQ Table \* ARABIC</w:instrText>
      </w:r>
      <w:r>
        <w:fldChar w:fldCharType="separate"/>
      </w:r>
      <w:r w:rsidR="0080189B">
        <w:rPr>
          <w:noProof/>
        </w:rPr>
        <w:t>10</w:t>
      </w:r>
      <w:r>
        <w:fldChar w:fldCharType="end"/>
      </w:r>
      <w:r>
        <w:t xml:space="preserve">: </w:t>
      </w:r>
      <w:r w:rsidRPr="00674E0A">
        <w:t>Math GOALS Maximum Allowable Testing Times</w:t>
      </w:r>
    </w:p>
    <w:tbl>
      <w:tblPr>
        <w:tblStyle w:val="GridTable5Dark-Accent1"/>
        <w:tblW w:w="10162" w:type="dxa"/>
        <w:tblLayout w:type="fixed"/>
        <w:tblLook w:val="0420" w:firstRow="1" w:lastRow="0" w:firstColumn="0" w:lastColumn="0" w:noHBand="0" w:noVBand="1"/>
        <w:tblPrChange w:id="454" w:author="Geske,Jeremy" w:date="2023-08-28T12:22:00Z">
          <w:tblPr>
            <w:tblW w:w="1016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PrChange>
      </w:tblPr>
      <w:tblGrid>
        <w:gridCol w:w="2540"/>
        <w:gridCol w:w="2540"/>
        <w:gridCol w:w="2541"/>
        <w:gridCol w:w="2541"/>
        <w:tblGridChange w:id="455">
          <w:tblGrid>
            <w:gridCol w:w="2540"/>
            <w:gridCol w:w="2541"/>
            <w:gridCol w:w="2540"/>
            <w:gridCol w:w="2541"/>
          </w:tblGrid>
        </w:tblGridChange>
      </w:tblGrid>
      <w:tr w:rsidR="00383380" w14:paraId="5E77645B" w14:textId="77777777" w:rsidTr="00BF0F1D">
        <w:trPr>
          <w:cnfStyle w:val="100000000000" w:firstRow="1" w:lastRow="0" w:firstColumn="0" w:lastColumn="0" w:oddVBand="0" w:evenVBand="0" w:oddHBand="0" w:evenHBand="0" w:firstRowFirstColumn="0" w:firstRowLastColumn="0" w:lastRowFirstColumn="0" w:lastRowLastColumn="0"/>
        </w:trPr>
        <w:tc>
          <w:tcPr>
            <w:tcW w:w="0" w:type="dxa"/>
            <w:tcPrChange w:id="456" w:author="Geske,Jeremy" w:date="2023-08-28T12:22:00Z">
              <w:tcPr>
                <w:tcW w:w="2540" w:type="dxa"/>
                <w:tcBorders>
                  <w:top w:val="single" w:sz="6" w:space="0" w:color="000000"/>
                  <w:left w:val="single" w:sz="6" w:space="0" w:color="000000"/>
                  <w:bottom w:val="single" w:sz="6" w:space="0" w:color="000000"/>
                  <w:right w:val="single" w:sz="6" w:space="0" w:color="000000"/>
                </w:tcBorders>
                <w:shd w:val="clear" w:color="auto" w:fill="EEECE1" w:themeFill="background2"/>
              </w:tcPr>
            </w:tcPrChange>
          </w:tcPr>
          <w:p w14:paraId="60F8DDA9" w14:textId="77777777" w:rsidR="00383380" w:rsidRDefault="003F75E5">
            <w:pPr>
              <w:jc w:val="center"/>
              <w:cnfStyle w:val="100000000000" w:firstRow="1" w:lastRow="0" w:firstColumn="0" w:lastColumn="0" w:oddVBand="0" w:evenVBand="0" w:oddHBand="0" w:evenHBand="0" w:firstRowFirstColumn="0" w:firstRowLastColumn="0" w:lastRowFirstColumn="0" w:lastRowLastColumn="0"/>
              <w:rPr>
                <w:b w:val="0"/>
              </w:rPr>
            </w:pPr>
            <w:r>
              <w:t>CASAS</w:t>
            </w:r>
            <w:r>
              <w:br/>
              <w:t>Level</w:t>
            </w:r>
          </w:p>
        </w:tc>
        <w:tc>
          <w:tcPr>
            <w:tcW w:w="0" w:type="dxa"/>
            <w:tcPrChange w:id="457" w:author="Geske,Jeremy" w:date="2023-08-28T12:22:00Z">
              <w:tcPr>
                <w:tcW w:w="2541" w:type="dxa"/>
                <w:tcBorders>
                  <w:top w:val="single" w:sz="6" w:space="0" w:color="000000"/>
                  <w:left w:val="single" w:sz="6" w:space="0" w:color="000000"/>
                  <w:bottom w:val="single" w:sz="6" w:space="0" w:color="000000"/>
                  <w:right w:val="single" w:sz="6" w:space="0" w:color="000000"/>
                </w:tcBorders>
                <w:shd w:val="clear" w:color="auto" w:fill="EEECE1" w:themeFill="background2"/>
              </w:tcPr>
            </w:tcPrChange>
          </w:tcPr>
          <w:p w14:paraId="465C8B83" w14:textId="77777777" w:rsidR="00383380" w:rsidRDefault="003F75E5">
            <w:pPr>
              <w:jc w:val="center"/>
              <w:cnfStyle w:val="100000000000" w:firstRow="1" w:lastRow="0" w:firstColumn="0" w:lastColumn="0" w:oddVBand="0" w:evenVBand="0" w:oddHBand="0" w:evenHBand="0" w:firstRowFirstColumn="0" w:firstRowLastColumn="0" w:lastRowFirstColumn="0" w:lastRowLastColumn="0"/>
              <w:rPr>
                <w:b w:val="0"/>
              </w:rPr>
            </w:pPr>
            <w:r>
              <w:t>CASAS Math GOALS Form</w:t>
            </w:r>
            <w:r>
              <w:br/>
              <w:t>Number</w:t>
            </w:r>
          </w:p>
        </w:tc>
        <w:tc>
          <w:tcPr>
            <w:tcW w:w="0" w:type="dxa"/>
            <w:tcPrChange w:id="458" w:author="Geske,Jeremy" w:date="2023-08-28T12:22:00Z">
              <w:tcPr>
                <w:tcW w:w="2540" w:type="dxa"/>
                <w:tcBorders>
                  <w:top w:val="single" w:sz="6" w:space="0" w:color="000000"/>
                  <w:left w:val="single" w:sz="6" w:space="0" w:color="000000"/>
                  <w:bottom w:val="single" w:sz="6" w:space="0" w:color="000000"/>
                  <w:right w:val="single" w:sz="6" w:space="0" w:color="000000"/>
                </w:tcBorders>
                <w:shd w:val="clear" w:color="auto" w:fill="EEECE1" w:themeFill="background2"/>
              </w:tcPr>
            </w:tcPrChange>
          </w:tcPr>
          <w:p w14:paraId="676108BD" w14:textId="77777777" w:rsidR="00383380" w:rsidRDefault="003F75E5">
            <w:pPr>
              <w:jc w:val="center"/>
              <w:cnfStyle w:val="100000000000" w:firstRow="1" w:lastRow="0" w:firstColumn="0" w:lastColumn="0" w:oddVBand="0" w:evenVBand="0" w:oddHBand="0" w:evenHBand="0" w:firstRowFirstColumn="0" w:firstRowLastColumn="0" w:lastRowFirstColumn="0" w:lastRowLastColumn="0"/>
              <w:rPr>
                <w:b w:val="0"/>
              </w:rPr>
            </w:pPr>
            <w:r>
              <w:t>Number of</w:t>
            </w:r>
            <w:r>
              <w:br/>
              <w:t>Test Items</w:t>
            </w:r>
          </w:p>
        </w:tc>
        <w:tc>
          <w:tcPr>
            <w:tcW w:w="0" w:type="dxa"/>
            <w:tcPrChange w:id="459" w:author="Geske,Jeremy" w:date="2023-08-28T12:22:00Z">
              <w:tcPr>
                <w:tcW w:w="2541"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tcPr>
            </w:tcPrChange>
          </w:tcPr>
          <w:p w14:paraId="109926EF" w14:textId="77777777" w:rsidR="00383380" w:rsidRDefault="003F75E5">
            <w:pPr>
              <w:jc w:val="center"/>
              <w:cnfStyle w:val="100000000000" w:firstRow="1" w:lastRow="0" w:firstColumn="0" w:lastColumn="0" w:oddVBand="0" w:evenVBand="0" w:oddHBand="0" w:evenHBand="0" w:firstRowFirstColumn="0" w:firstRowLastColumn="0" w:lastRowFirstColumn="0" w:lastRowLastColumn="0"/>
              <w:rPr>
                <w:b w:val="0"/>
              </w:rPr>
            </w:pPr>
            <w:r>
              <w:t>Maximum Allowed Time</w:t>
            </w:r>
          </w:p>
        </w:tc>
      </w:tr>
      <w:tr w:rsidR="00383380" w14:paraId="17DEAEBF"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460" w:author="Geske,Jeremy" w:date="2023-08-28T12:22:00Z">
              <w:tcPr>
                <w:tcW w:w="2540" w:type="dxa"/>
                <w:tcBorders>
                  <w:top w:val="single" w:sz="6" w:space="0" w:color="000000"/>
                  <w:left w:val="single" w:sz="6" w:space="0" w:color="000000"/>
                  <w:bottom w:val="single" w:sz="6" w:space="0" w:color="000000"/>
                  <w:right w:val="single" w:sz="6" w:space="0" w:color="000000"/>
                </w:tcBorders>
                <w:vAlign w:val="center"/>
              </w:tcPr>
            </w:tcPrChange>
          </w:tcPr>
          <w:p w14:paraId="2551E67B"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A/B</w:t>
            </w:r>
          </w:p>
        </w:tc>
        <w:tc>
          <w:tcPr>
            <w:tcW w:w="0" w:type="dxa"/>
            <w:tcPrChange w:id="461" w:author="Geske,Jeremy" w:date="2023-08-28T12:22:00Z">
              <w:tcPr>
                <w:tcW w:w="2541" w:type="dxa"/>
                <w:tcBorders>
                  <w:top w:val="single" w:sz="6" w:space="0" w:color="000000"/>
                  <w:left w:val="single" w:sz="6" w:space="0" w:color="000000"/>
                  <w:bottom w:val="single" w:sz="6" w:space="0" w:color="000000"/>
                  <w:right w:val="single" w:sz="6" w:space="0" w:color="000000"/>
                </w:tcBorders>
                <w:vAlign w:val="center"/>
              </w:tcPr>
            </w:tcPrChange>
          </w:tcPr>
          <w:p w14:paraId="5203B3FB"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Forms 913 and 914</w:t>
            </w:r>
          </w:p>
        </w:tc>
        <w:tc>
          <w:tcPr>
            <w:tcW w:w="0" w:type="dxa"/>
            <w:tcPrChange w:id="462" w:author="Geske,Jeremy" w:date="2023-08-28T12:22:00Z">
              <w:tcPr>
                <w:tcW w:w="2540" w:type="dxa"/>
                <w:tcBorders>
                  <w:top w:val="single" w:sz="6" w:space="0" w:color="000000"/>
                  <w:left w:val="single" w:sz="6" w:space="0" w:color="000000"/>
                  <w:bottom w:val="single" w:sz="6" w:space="0" w:color="000000"/>
                  <w:right w:val="single" w:sz="6" w:space="0" w:color="000000"/>
                </w:tcBorders>
                <w:vAlign w:val="center"/>
              </w:tcPr>
            </w:tcPrChange>
          </w:tcPr>
          <w:p w14:paraId="731C7FF8"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40</w:t>
            </w:r>
          </w:p>
        </w:tc>
        <w:tc>
          <w:tcPr>
            <w:tcW w:w="0" w:type="dxa"/>
            <w:tcPrChange w:id="463" w:author="Geske,Jeremy" w:date="2023-08-28T12:22:00Z">
              <w:tcPr>
                <w:tcW w:w="2541" w:type="dxa"/>
                <w:tcBorders>
                  <w:top w:val="single" w:sz="6" w:space="0" w:color="000000"/>
                  <w:left w:val="single" w:sz="6" w:space="0" w:color="000000"/>
                  <w:bottom w:val="single" w:sz="6" w:space="0" w:color="000000"/>
                  <w:right w:val="single" w:sz="6" w:space="0" w:color="000000"/>
                </w:tcBorders>
                <w:vAlign w:val="center"/>
              </w:tcPr>
            </w:tcPrChange>
          </w:tcPr>
          <w:p w14:paraId="27663A7E"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60 minutes</w:t>
            </w:r>
          </w:p>
        </w:tc>
      </w:tr>
      <w:tr w:rsidR="00383380" w14:paraId="2EC1EDE6" w14:textId="77777777" w:rsidTr="00BF0F1D">
        <w:tc>
          <w:tcPr>
            <w:tcW w:w="0" w:type="dxa"/>
            <w:tcPrChange w:id="464" w:author="Geske,Jeremy" w:date="2023-08-28T12:22:00Z">
              <w:tcPr>
                <w:tcW w:w="2540" w:type="dxa"/>
                <w:tcBorders>
                  <w:top w:val="single" w:sz="6" w:space="0" w:color="000000"/>
                  <w:left w:val="single" w:sz="6" w:space="0" w:color="000000"/>
                  <w:bottom w:val="single" w:sz="6" w:space="0" w:color="000000"/>
                  <w:right w:val="single" w:sz="6" w:space="0" w:color="000000"/>
                </w:tcBorders>
                <w:vAlign w:val="center"/>
              </w:tcPr>
            </w:tcPrChange>
          </w:tcPr>
          <w:p w14:paraId="54E286FD" w14:textId="77777777" w:rsidR="00383380" w:rsidRDefault="003F75E5">
            <w:pPr>
              <w:jc w:val="center"/>
            </w:pPr>
            <w:r>
              <w:t>C/D</w:t>
            </w:r>
          </w:p>
        </w:tc>
        <w:tc>
          <w:tcPr>
            <w:tcW w:w="0" w:type="dxa"/>
            <w:tcPrChange w:id="465" w:author="Geske,Jeremy" w:date="2023-08-28T12:22:00Z">
              <w:tcPr>
                <w:tcW w:w="2541" w:type="dxa"/>
                <w:tcBorders>
                  <w:top w:val="single" w:sz="6" w:space="0" w:color="000000"/>
                  <w:left w:val="single" w:sz="6" w:space="0" w:color="000000"/>
                  <w:bottom w:val="single" w:sz="6" w:space="0" w:color="000000"/>
                  <w:right w:val="single" w:sz="6" w:space="0" w:color="000000"/>
                </w:tcBorders>
                <w:vAlign w:val="center"/>
              </w:tcPr>
            </w:tcPrChange>
          </w:tcPr>
          <w:p w14:paraId="11617B31" w14:textId="77777777" w:rsidR="00383380" w:rsidRDefault="003F75E5">
            <w:pPr>
              <w:jc w:val="center"/>
            </w:pPr>
            <w:r>
              <w:t>Forms 917 and 918</w:t>
            </w:r>
          </w:p>
        </w:tc>
        <w:tc>
          <w:tcPr>
            <w:tcW w:w="0" w:type="dxa"/>
            <w:tcPrChange w:id="466" w:author="Geske,Jeremy" w:date="2023-08-28T12:22:00Z">
              <w:tcPr>
                <w:tcW w:w="2540" w:type="dxa"/>
                <w:tcBorders>
                  <w:top w:val="single" w:sz="6" w:space="0" w:color="000000"/>
                  <w:left w:val="single" w:sz="6" w:space="0" w:color="000000"/>
                  <w:bottom w:val="single" w:sz="6" w:space="0" w:color="000000"/>
                  <w:right w:val="single" w:sz="6" w:space="0" w:color="000000"/>
                </w:tcBorders>
                <w:vAlign w:val="center"/>
              </w:tcPr>
            </w:tcPrChange>
          </w:tcPr>
          <w:p w14:paraId="63BFD420" w14:textId="77777777" w:rsidR="00383380" w:rsidRDefault="003F75E5">
            <w:pPr>
              <w:jc w:val="center"/>
            </w:pPr>
            <w:r>
              <w:t>38</w:t>
            </w:r>
          </w:p>
        </w:tc>
        <w:tc>
          <w:tcPr>
            <w:tcW w:w="0" w:type="dxa"/>
            <w:tcPrChange w:id="467" w:author="Geske,Jeremy" w:date="2023-08-28T12:22:00Z">
              <w:tcPr>
                <w:tcW w:w="2541" w:type="dxa"/>
                <w:tcBorders>
                  <w:top w:val="single" w:sz="6" w:space="0" w:color="000000"/>
                  <w:left w:val="single" w:sz="6" w:space="0" w:color="000000"/>
                  <w:bottom w:val="single" w:sz="6" w:space="0" w:color="000000"/>
                  <w:right w:val="single" w:sz="6" w:space="0" w:color="000000"/>
                </w:tcBorders>
                <w:vAlign w:val="center"/>
              </w:tcPr>
            </w:tcPrChange>
          </w:tcPr>
          <w:p w14:paraId="5139BAD9" w14:textId="77777777" w:rsidR="00383380" w:rsidRDefault="003F75E5">
            <w:pPr>
              <w:jc w:val="center"/>
            </w:pPr>
            <w:r>
              <w:t>75 minutes</w:t>
            </w:r>
          </w:p>
        </w:tc>
      </w:tr>
    </w:tbl>
    <w:p w14:paraId="60D06CF1" w14:textId="77777777" w:rsidR="00383380" w:rsidRDefault="003F75E5">
      <w:pPr>
        <w:pStyle w:val="Heading3"/>
      </w:pPr>
      <w:bookmarkStart w:id="468" w:name="_Toc41044783"/>
      <w:bookmarkStart w:id="469" w:name="_Toc115336221"/>
      <w:r>
        <w:t>CASAS Life and Work Listening Tests</w:t>
      </w:r>
      <w:bookmarkEnd w:id="468"/>
      <w:bookmarkEnd w:id="469"/>
    </w:p>
    <w:p w14:paraId="36F031F8" w14:textId="227B20E9" w:rsidR="00383380" w:rsidRPr="00582905" w:rsidRDefault="003F75E5">
      <w:r>
        <w:t xml:space="preserve">The CASAS Life and Work Listening 980 Series is an NRS-approved test series published by CASAS for ESL </w:t>
      </w:r>
      <w:r w:rsidRPr="00582905">
        <w:t xml:space="preserve">participants. The tests are available online with CASAS </w:t>
      </w:r>
      <w:proofErr w:type="spellStart"/>
      <w:r w:rsidRPr="00582905">
        <w:t>eTests</w:t>
      </w:r>
      <w:proofErr w:type="spellEnd"/>
      <w:r w:rsidRPr="00582905">
        <w:t xml:space="preserve"> </w:t>
      </w:r>
      <w:r w:rsidR="00CE4048" w:rsidRPr="00582905">
        <w:t>as paper-based test</w:t>
      </w:r>
      <w:r w:rsidR="00C23984" w:rsidRPr="00582905">
        <w:t>s</w:t>
      </w:r>
      <w:r w:rsidR="00CE4048" w:rsidRPr="00582905">
        <w:t xml:space="preserve"> </w:t>
      </w:r>
      <w:r w:rsidR="00C23984" w:rsidRPr="00582905">
        <w:t>using</w:t>
      </w:r>
      <w:r w:rsidR="00CE4048" w:rsidRPr="00582905">
        <w:t xml:space="preserve"> CDs for the listening prompts.</w:t>
      </w:r>
      <w:r w:rsidRPr="00582905">
        <w:t xml:space="preserve"> The tests can be administered individually or in a group setting. </w:t>
      </w:r>
    </w:p>
    <w:p w14:paraId="37B9B775" w14:textId="77777777" w:rsidR="00383380" w:rsidRPr="00582905" w:rsidRDefault="003F75E5">
      <w:r w:rsidRPr="00582905">
        <w:t>The CASAS Life and Work 980 Listening Series focuses on employment and life skills content, with test questions framed around real-life situations.</w:t>
      </w:r>
    </w:p>
    <w:p w14:paraId="6ABFDE77" w14:textId="04E62AC5" w:rsidR="00383380" w:rsidRPr="00582905" w:rsidRDefault="003F75E5">
      <w:r w:rsidRPr="00582905">
        <w:lastRenderedPageBreak/>
        <w:t>This test series assesses listening comprehension. Test questions range from matching a photo to an accompanying description, to listening to a comprehension question and responding with a multiple-choice answer, to selecting the best next line to complete a conversation.</w:t>
      </w:r>
    </w:p>
    <w:p w14:paraId="5DC668B3" w14:textId="1D283094" w:rsidR="00383380" w:rsidRDefault="003F75E5">
      <w:r w:rsidRPr="00582905">
        <w:t xml:space="preserve">More information on the </w:t>
      </w:r>
      <w:hyperlink r:id="rId64" w:history="1">
        <w:r w:rsidRPr="00C44EF5">
          <w:rPr>
            <w:rStyle w:val="Hyperlink"/>
          </w:rPr>
          <w:t>CASAS Life and Work Listening 980 Series</w:t>
        </w:r>
      </w:hyperlink>
      <w:r w:rsidRPr="00582905">
        <w:t xml:space="preserve"> is available on the CASAS</w:t>
      </w:r>
      <w:r>
        <w:t xml:space="preserve"> website</w:t>
      </w:r>
      <w:r>
        <w:rPr>
          <w:color w:val="0000FF"/>
        </w:rPr>
        <w:t>.</w:t>
      </w:r>
      <w:r>
        <w:t xml:space="preserve"> </w:t>
      </w:r>
    </w:p>
    <w:p w14:paraId="1FAB8354" w14:textId="77777777" w:rsidR="00383380" w:rsidRDefault="003F75E5">
      <w:pPr>
        <w:pStyle w:val="Heading4"/>
      </w:pPr>
      <w:bookmarkStart w:id="470" w:name="_Toc41044784"/>
      <w:bookmarkStart w:id="471" w:name="_Toc115336222"/>
      <w:r>
        <w:t>Use of CASAS L&amp;W Listening Locator/Appraisal During Pretesting</w:t>
      </w:r>
      <w:bookmarkEnd w:id="470"/>
      <w:bookmarkEnd w:id="471"/>
    </w:p>
    <w:p w14:paraId="314DBC03" w14:textId="77777777" w:rsidR="00DE06CC" w:rsidRDefault="003F75E5" w:rsidP="00DE06CC">
      <w:r>
        <w:t xml:space="preserve">Providers may use either the CASAS Form 80 Listening Appraisal or the Listening Locator (Form 89L), available as CASAS </w:t>
      </w:r>
      <w:proofErr w:type="spellStart"/>
      <w:r>
        <w:t>eTests</w:t>
      </w:r>
      <w:proofErr w:type="spellEnd"/>
      <w:r>
        <w:t xml:space="preserve"> or the Form 80 Listening Appraisal in the CD version, to determine the appropriate pretest form to use. Providers have the option of creating and using a locally developed procedure to determine the pretest most appropriate for an individual. </w:t>
      </w:r>
    </w:p>
    <w:p w14:paraId="11DA015D" w14:textId="3622C9A3" w:rsidR="00383380" w:rsidRDefault="00062830">
      <w:r w:rsidRPr="00062830">
        <w:t>It is recommended that p</w:t>
      </w:r>
      <w:r w:rsidR="00DE06CC" w:rsidRPr="00062830">
        <w:t>roviders maintain documentation of the locator/appraisal in the participant’s file, as applicable, for paper-based administered tests.</w:t>
      </w:r>
    </w:p>
    <w:p w14:paraId="73730A13" w14:textId="77777777" w:rsidR="00383380" w:rsidRDefault="003F75E5">
      <w:pPr>
        <w:pStyle w:val="Heading4"/>
      </w:pPr>
      <w:bookmarkStart w:id="472" w:name="_Toc41044785"/>
      <w:bookmarkStart w:id="473" w:name="_Toc115336223"/>
      <w:r>
        <w:t>Parallel Forms</w:t>
      </w:r>
      <w:bookmarkEnd w:id="472"/>
      <w:bookmarkEnd w:id="473"/>
    </w:p>
    <w:p w14:paraId="1F566B13" w14:textId="02692F7F" w:rsidR="00383380" w:rsidRDefault="003F75E5">
      <w:r>
        <w:t>There are two alternate pretests and posttests in the Life and Work Listening Series, and the two forms are parallel in content and difficulty. The odd-numbered form is usually a pretest form</w:t>
      </w:r>
      <w:r w:rsidR="000562AE">
        <w:t>,</w:t>
      </w:r>
      <w:r>
        <w:t xml:space="preserve"> and the even-numbered form is usually a posttest form. However, programs may use either form for either purpose. Form numbers are shown in Table 1</w:t>
      </w:r>
      <w:r w:rsidR="00E52F28">
        <w:t>1</w:t>
      </w:r>
      <w:r>
        <w:t>.</w:t>
      </w:r>
    </w:p>
    <w:p w14:paraId="26C15090" w14:textId="01CCD4BE" w:rsidR="007A38A3" w:rsidRDefault="007A38A3" w:rsidP="007A38A3">
      <w:pPr>
        <w:pStyle w:val="Caption"/>
        <w:keepNext/>
      </w:pPr>
      <w:r>
        <w:t xml:space="preserve">Table </w:t>
      </w:r>
      <w:r>
        <w:fldChar w:fldCharType="begin"/>
      </w:r>
      <w:r>
        <w:instrText>SEQ Table \* ARABIC</w:instrText>
      </w:r>
      <w:r>
        <w:fldChar w:fldCharType="separate"/>
      </w:r>
      <w:r w:rsidR="0080189B">
        <w:rPr>
          <w:noProof/>
        </w:rPr>
        <w:t>11</w:t>
      </w:r>
      <w:r>
        <w:fldChar w:fldCharType="end"/>
      </w:r>
      <w:r>
        <w:t xml:space="preserve">: </w:t>
      </w:r>
      <w:r w:rsidRPr="00356329">
        <w:t>CASAS L&amp;W Listening Alternate Test Forms</w:t>
      </w:r>
    </w:p>
    <w:tbl>
      <w:tblPr>
        <w:tblStyle w:val="GridTable5Dark-Accent1"/>
        <w:tblW w:w="10255" w:type="dxa"/>
        <w:tblLayout w:type="fixed"/>
        <w:tblLook w:val="0420" w:firstRow="1" w:lastRow="0" w:firstColumn="0" w:lastColumn="0" w:noHBand="0" w:noVBand="1"/>
        <w:tblPrChange w:id="474" w:author="Geske,Jeremy" w:date="2023-08-28T12:22:00Z">
          <w:tblPr>
            <w:tblW w:w="1025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PrChange>
      </w:tblPr>
      <w:tblGrid>
        <w:gridCol w:w="5127"/>
        <w:gridCol w:w="5128"/>
        <w:tblGridChange w:id="475">
          <w:tblGrid>
            <w:gridCol w:w="5127"/>
            <w:gridCol w:w="5128"/>
          </w:tblGrid>
        </w:tblGridChange>
      </w:tblGrid>
      <w:tr w:rsidR="00383380" w14:paraId="732EF40D" w14:textId="77777777" w:rsidTr="00BF0F1D">
        <w:trPr>
          <w:cnfStyle w:val="100000000000" w:firstRow="1" w:lastRow="0" w:firstColumn="0" w:lastColumn="0" w:oddVBand="0" w:evenVBand="0" w:oddHBand="0" w:evenHBand="0" w:firstRowFirstColumn="0" w:firstRowLastColumn="0" w:lastRowFirstColumn="0" w:lastRowLastColumn="0"/>
        </w:trPr>
        <w:tc>
          <w:tcPr>
            <w:tcW w:w="0" w:type="dxa"/>
            <w:tcPrChange w:id="476" w:author="Geske,Jeremy" w:date="2023-08-28T12:22:00Z">
              <w:tcPr>
                <w:tcW w:w="5127" w:type="dxa"/>
                <w:shd w:val="clear" w:color="auto" w:fill="EEECE1" w:themeFill="background2"/>
              </w:tcPr>
            </w:tcPrChange>
          </w:tcPr>
          <w:p w14:paraId="7AE97F57" w14:textId="77777777" w:rsidR="00383380" w:rsidRDefault="003F75E5">
            <w:pPr>
              <w:jc w:val="center"/>
              <w:cnfStyle w:val="100000000000" w:firstRow="1" w:lastRow="0" w:firstColumn="0" w:lastColumn="0" w:oddVBand="0" w:evenVBand="0" w:oddHBand="0" w:evenHBand="0" w:firstRowFirstColumn="0" w:firstRowLastColumn="0" w:lastRowFirstColumn="0" w:lastRowLastColumn="0"/>
              <w:rPr>
                <w:b w:val="0"/>
              </w:rPr>
            </w:pPr>
            <w:r>
              <w:t>Level</w:t>
            </w:r>
          </w:p>
        </w:tc>
        <w:tc>
          <w:tcPr>
            <w:tcW w:w="0" w:type="dxa"/>
            <w:tcPrChange w:id="477" w:author="Geske,Jeremy" w:date="2023-08-28T12:22:00Z">
              <w:tcPr>
                <w:tcW w:w="5128" w:type="dxa"/>
                <w:shd w:val="clear" w:color="auto" w:fill="EEECE1" w:themeFill="background2"/>
              </w:tcPr>
            </w:tcPrChange>
          </w:tcPr>
          <w:p w14:paraId="6AC719A0" w14:textId="77777777" w:rsidR="00383380" w:rsidRDefault="003F75E5">
            <w:pPr>
              <w:jc w:val="center"/>
              <w:cnfStyle w:val="100000000000" w:firstRow="1" w:lastRow="0" w:firstColumn="0" w:lastColumn="0" w:oddVBand="0" w:evenVBand="0" w:oddHBand="0" w:evenHBand="0" w:firstRowFirstColumn="0" w:firstRowLastColumn="0" w:lastRowFirstColumn="0" w:lastRowLastColumn="0"/>
              <w:rPr>
                <w:b w:val="0"/>
              </w:rPr>
            </w:pPr>
            <w:r>
              <w:t>Alternate Test Form Numbers</w:t>
            </w:r>
            <w:r>
              <w:br/>
              <w:t>for Life and Work Listening Progress Tests</w:t>
            </w:r>
          </w:p>
        </w:tc>
      </w:tr>
      <w:tr w:rsidR="00383380" w14:paraId="2A156846"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478" w:author="Geske,Jeremy" w:date="2023-08-28T12:22:00Z">
              <w:tcPr>
                <w:tcW w:w="5127" w:type="dxa"/>
              </w:tcPr>
            </w:tcPrChange>
          </w:tcPr>
          <w:p w14:paraId="6B558A56"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A</w:t>
            </w:r>
          </w:p>
        </w:tc>
        <w:tc>
          <w:tcPr>
            <w:tcW w:w="0" w:type="dxa"/>
            <w:tcPrChange w:id="479" w:author="Geske,Jeremy" w:date="2023-08-28T12:22:00Z">
              <w:tcPr>
                <w:tcW w:w="5128" w:type="dxa"/>
              </w:tcPr>
            </w:tcPrChange>
          </w:tcPr>
          <w:p w14:paraId="4BA8E992"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981L, 982L</w:t>
            </w:r>
          </w:p>
        </w:tc>
      </w:tr>
      <w:tr w:rsidR="00383380" w14:paraId="5F55F9B4" w14:textId="77777777" w:rsidTr="00BF0F1D">
        <w:tc>
          <w:tcPr>
            <w:tcW w:w="0" w:type="dxa"/>
            <w:tcPrChange w:id="480" w:author="Geske,Jeremy" w:date="2023-08-28T12:22:00Z">
              <w:tcPr>
                <w:tcW w:w="5127" w:type="dxa"/>
              </w:tcPr>
            </w:tcPrChange>
          </w:tcPr>
          <w:p w14:paraId="124DFDEE" w14:textId="77777777" w:rsidR="00383380" w:rsidRDefault="003F75E5">
            <w:pPr>
              <w:jc w:val="center"/>
            </w:pPr>
            <w:r>
              <w:t>B</w:t>
            </w:r>
          </w:p>
        </w:tc>
        <w:tc>
          <w:tcPr>
            <w:tcW w:w="0" w:type="dxa"/>
            <w:tcPrChange w:id="481" w:author="Geske,Jeremy" w:date="2023-08-28T12:22:00Z">
              <w:tcPr>
                <w:tcW w:w="5128" w:type="dxa"/>
              </w:tcPr>
            </w:tcPrChange>
          </w:tcPr>
          <w:p w14:paraId="5513454A" w14:textId="77777777" w:rsidR="00383380" w:rsidRDefault="003F75E5">
            <w:pPr>
              <w:jc w:val="center"/>
            </w:pPr>
            <w:r>
              <w:t>983L, 984L</w:t>
            </w:r>
          </w:p>
        </w:tc>
      </w:tr>
      <w:tr w:rsidR="00383380" w14:paraId="1AC94685"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482" w:author="Geske,Jeremy" w:date="2023-08-28T12:22:00Z">
              <w:tcPr>
                <w:tcW w:w="5127" w:type="dxa"/>
              </w:tcPr>
            </w:tcPrChange>
          </w:tcPr>
          <w:p w14:paraId="005955B9"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C</w:t>
            </w:r>
          </w:p>
        </w:tc>
        <w:tc>
          <w:tcPr>
            <w:tcW w:w="0" w:type="dxa"/>
            <w:tcPrChange w:id="483" w:author="Geske,Jeremy" w:date="2023-08-28T12:22:00Z">
              <w:tcPr>
                <w:tcW w:w="5128" w:type="dxa"/>
              </w:tcPr>
            </w:tcPrChange>
          </w:tcPr>
          <w:p w14:paraId="7E3A39D3"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985L, 986L</w:t>
            </w:r>
          </w:p>
        </w:tc>
      </w:tr>
    </w:tbl>
    <w:p w14:paraId="2D6A3954" w14:textId="77777777" w:rsidR="00383380" w:rsidRDefault="003F75E5">
      <w:pPr>
        <w:pStyle w:val="Heading4"/>
      </w:pPr>
      <w:bookmarkStart w:id="484" w:name="_Toc41044786"/>
      <w:bookmarkStart w:id="485" w:name="_Toc115336224"/>
      <w:r>
        <w:t>Testing Time for CASAS L&amp;W Listening</w:t>
      </w:r>
      <w:bookmarkEnd w:id="484"/>
      <w:bookmarkEnd w:id="485"/>
    </w:p>
    <w:p w14:paraId="5F2607AE" w14:textId="77777777" w:rsidR="00383380" w:rsidRDefault="003F75E5">
      <w:r>
        <w:t xml:space="preserve">All tests in the CASAS Life and Work Listening 980 Series require 49 to 51 minutes to complete, depending on the form. </w:t>
      </w:r>
    </w:p>
    <w:p w14:paraId="510198F1" w14:textId="77777777" w:rsidR="00383380" w:rsidRDefault="003F75E5">
      <w:pPr>
        <w:pStyle w:val="Heading3"/>
      </w:pPr>
      <w:bookmarkStart w:id="486" w:name="_Toc41044787"/>
      <w:bookmarkStart w:id="487" w:name="_Toc115336225"/>
      <w:r>
        <w:t>CASAS Life and Work Reading Tests</w:t>
      </w:r>
      <w:bookmarkEnd w:id="486"/>
      <w:bookmarkEnd w:id="487"/>
    </w:p>
    <w:p w14:paraId="4555439F" w14:textId="68AA574B" w:rsidR="00383380" w:rsidRDefault="003F75E5">
      <w:r>
        <w:t>CASAS Life and Work Reading Series (Forms</w:t>
      </w:r>
      <w:r w:rsidR="00CE52A9">
        <w:t xml:space="preserve"> 27, 28,</w:t>
      </w:r>
      <w:r>
        <w:t xml:space="preserve"> 81, 82, 81X, 82X, 83, 84, 85, 86, 185, 186, 187, 188) is a series of reading tests for ESL participants. The test is available online with CASAS </w:t>
      </w:r>
      <w:proofErr w:type="spellStart"/>
      <w:r>
        <w:t>eTests</w:t>
      </w:r>
      <w:proofErr w:type="spellEnd"/>
      <w:r>
        <w:t xml:space="preserve"> and in a paper-based version. The tests can be administered individually or in a group setting.</w:t>
      </w:r>
    </w:p>
    <w:p w14:paraId="730FFE14" w14:textId="11B9FE16" w:rsidR="00383380" w:rsidRPr="00582905" w:rsidRDefault="003F75E5">
      <w:r>
        <w:t xml:space="preserve">The CASAS Life and Work Reading </w:t>
      </w:r>
      <w:r w:rsidRPr="00582905">
        <w:t>Series assesses the progress of participants’ reading skills and focuses on measuring reading skills in real-life and workplace contexts.</w:t>
      </w:r>
    </w:p>
    <w:p w14:paraId="479344DE" w14:textId="04E90068" w:rsidR="00383380" w:rsidRDefault="003F75E5">
      <w:r w:rsidRPr="00582905">
        <w:t xml:space="preserve">More information on the </w:t>
      </w:r>
      <w:hyperlink r:id="rId65" w:history="1">
        <w:r w:rsidRPr="00E02963">
          <w:rPr>
            <w:rStyle w:val="Hyperlink"/>
          </w:rPr>
          <w:t>CASAS Life and Work Reading Series</w:t>
        </w:r>
      </w:hyperlink>
      <w:r>
        <w:t xml:space="preserve"> is available on the </w:t>
      </w:r>
      <w:hyperlink r:id="rId66" w:history="1">
        <w:r w:rsidRPr="00366F28">
          <w:rPr>
            <w:rStyle w:val="Hyperlink"/>
          </w:rPr>
          <w:t>CASAS</w:t>
        </w:r>
      </w:hyperlink>
      <w:r>
        <w:t xml:space="preserve"> website</w:t>
      </w:r>
      <w:r>
        <w:rPr>
          <w:color w:val="0000FF"/>
        </w:rPr>
        <w:t>.</w:t>
      </w:r>
      <w:r>
        <w:t xml:space="preserve"> </w:t>
      </w:r>
    </w:p>
    <w:p w14:paraId="77C5DF5F" w14:textId="77777777" w:rsidR="00383380" w:rsidRDefault="003F75E5">
      <w:pPr>
        <w:pStyle w:val="Heading4"/>
      </w:pPr>
      <w:bookmarkStart w:id="488" w:name="_Toc41044788"/>
      <w:bookmarkStart w:id="489" w:name="_Toc115336226"/>
      <w:r>
        <w:lastRenderedPageBreak/>
        <w:t>Use of CASAS L&amp;W Reading Locator/Appraisal during Pretesting</w:t>
      </w:r>
      <w:bookmarkEnd w:id="488"/>
      <w:bookmarkEnd w:id="489"/>
    </w:p>
    <w:p w14:paraId="7D1740D6" w14:textId="77777777" w:rsidR="00383380" w:rsidRDefault="003F75E5">
      <w:r>
        <w:t>To determine which pretest to administer to an individual:</w:t>
      </w:r>
    </w:p>
    <w:p w14:paraId="001F3F5E" w14:textId="77777777" w:rsidR="00383380" w:rsidRDefault="003F75E5" w:rsidP="00CE519F">
      <w:pPr>
        <w:numPr>
          <w:ilvl w:val="0"/>
          <w:numId w:val="25"/>
        </w:numPr>
        <w:pBdr>
          <w:top w:val="nil"/>
          <w:left w:val="nil"/>
          <w:bottom w:val="nil"/>
          <w:right w:val="nil"/>
          <w:between w:val="nil"/>
        </w:pBdr>
        <w:spacing w:after="0"/>
        <w:ind w:left="360"/>
      </w:pPr>
      <w:r>
        <w:rPr>
          <w:color w:val="000000"/>
        </w:rPr>
        <w:t xml:space="preserve">For the CASAS </w:t>
      </w:r>
      <w:proofErr w:type="spellStart"/>
      <w:r>
        <w:rPr>
          <w:color w:val="000000"/>
        </w:rPr>
        <w:t>eTests</w:t>
      </w:r>
      <w:proofErr w:type="spellEnd"/>
      <w:r>
        <w:rPr>
          <w:color w:val="000000"/>
        </w:rPr>
        <w:t xml:space="preserve"> online version of the Life and Work Reading Series, the Form 102R Locator may be used. The locator usually takes 10 to 15 minutes to complete. </w:t>
      </w:r>
    </w:p>
    <w:p w14:paraId="49CEA2BC" w14:textId="77777777" w:rsidR="00383380" w:rsidRDefault="003F75E5" w:rsidP="00CE519F">
      <w:pPr>
        <w:numPr>
          <w:ilvl w:val="0"/>
          <w:numId w:val="25"/>
        </w:numPr>
        <w:pBdr>
          <w:top w:val="nil"/>
          <w:left w:val="nil"/>
          <w:bottom w:val="nil"/>
          <w:right w:val="nil"/>
          <w:between w:val="nil"/>
        </w:pBdr>
        <w:ind w:left="360"/>
      </w:pPr>
      <w:r>
        <w:rPr>
          <w:color w:val="000000"/>
        </w:rPr>
        <w:t xml:space="preserve">For the print-based version of the CASAS Life and Work Reading Series, use Form 80 Appraisal. The appraisal has 25 questions and has a set time of 25 minutes to administer. </w:t>
      </w:r>
    </w:p>
    <w:p w14:paraId="265610D8" w14:textId="74D5CA7C" w:rsidR="005E64EB" w:rsidRDefault="00062830" w:rsidP="005E64EB">
      <w:r w:rsidRPr="00062830">
        <w:t>It is recommended that p</w:t>
      </w:r>
      <w:r w:rsidR="005E64EB" w:rsidRPr="00062830">
        <w:t>roviders maintain documentation of the locator/appraisal in the participant’s file, as applicable, for paper-based administered tests.</w:t>
      </w:r>
    </w:p>
    <w:p w14:paraId="6D9DAB51" w14:textId="77777777" w:rsidR="00383380" w:rsidRDefault="003F75E5">
      <w:pPr>
        <w:pStyle w:val="Heading4"/>
      </w:pPr>
      <w:bookmarkStart w:id="490" w:name="_Toc41044789"/>
      <w:bookmarkStart w:id="491" w:name="_Toc115336227"/>
      <w:r>
        <w:t>Parallel Forms</w:t>
      </w:r>
      <w:bookmarkEnd w:id="490"/>
      <w:bookmarkEnd w:id="491"/>
    </w:p>
    <w:p w14:paraId="54C22721" w14:textId="4004F04C" w:rsidR="00383380" w:rsidRDefault="003F75E5">
      <w:r>
        <w:t>There are two alternate pretests and posttests in the Life and Work Reading Series, and the two forms are parallel in content and difficulty. The odd-numbered form is usually a pretest form, and the even-numbered form is usually a posttest form. However, providers may use either form for either purpose. Form numbers are listed in Table 1</w:t>
      </w:r>
      <w:r w:rsidR="00E52F28">
        <w:t>2</w:t>
      </w:r>
      <w:r>
        <w:t>.</w:t>
      </w:r>
    </w:p>
    <w:p w14:paraId="6AEFCB6D" w14:textId="79264D37" w:rsidR="007A38A3" w:rsidRDefault="007A38A3" w:rsidP="007A38A3">
      <w:pPr>
        <w:pStyle w:val="Caption"/>
        <w:keepNext/>
      </w:pPr>
      <w:r>
        <w:t xml:space="preserve">Table </w:t>
      </w:r>
      <w:r>
        <w:fldChar w:fldCharType="begin"/>
      </w:r>
      <w:r>
        <w:instrText>SEQ Table \* ARABIC</w:instrText>
      </w:r>
      <w:r>
        <w:fldChar w:fldCharType="separate"/>
      </w:r>
      <w:r w:rsidR="0080189B">
        <w:rPr>
          <w:noProof/>
        </w:rPr>
        <w:t>12</w:t>
      </w:r>
      <w:r>
        <w:fldChar w:fldCharType="end"/>
      </w:r>
      <w:r>
        <w:t xml:space="preserve">: </w:t>
      </w:r>
      <w:r w:rsidRPr="00D255A9">
        <w:t>CASAS L&amp;W Reading Alternate Test Forms</w:t>
      </w:r>
    </w:p>
    <w:tbl>
      <w:tblPr>
        <w:tblStyle w:val="GridTable5Dark-Accent1"/>
        <w:tblW w:w="10255" w:type="dxa"/>
        <w:tblLayout w:type="fixed"/>
        <w:tblLook w:val="0420" w:firstRow="1" w:lastRow="0" w:firstColumn="0" w:lastColumn="0" w:noHBand="0" w:noVBand="1"/>
        <w:tblPrChange w:id="492" w:author="Geske,Jeremy" w:date="2023-08-28T12:22:00Z">
          <w:tblPr>
            <w:tblW w:w="1025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PrChange>
      </w:tblPr>
      <w:tblGrid>
        <w:gridCol w:w="5127"/>
        <w:gridCol w:w="5128"/>
        <w:tblGridChange w:id="493">
          <w:tblGrid>
            <w:gridCol w:w="3775"/>
            <w:gridCol w:w="6480"/>
          </w:tblGrid>
        </w:tblGridChange>
      </w:tblGrid>
      <w:tr w:rsidR="00383380" w14:paraId="37C6BAB8" w14:textId="77777777" w:rsidTr="00BF0F1D">
        <w:trPr>
          <w:cnfStyle w:val="100000000000" w:firstRow="1" w:lastRow="0" w:firstColumn="0" w:lastColumn="0" w:oddVBand="0" w:evenVBand="0" w:oddHBand="0" w:evenHBand="0" w:firstRowFirstColumn="0" w:firstRowLastColumn="0" w:lastRowFirstColumn="0" w:lastRowLastColumn="0"/>
          <w:trPrChange w:id="494" w:author="Geske,Jeremy" w:date="2023-08-28T12:22:00Z">
            <w:trPr>
              <w:tblHeader/>
            </w:trPr>
          </w:trPrChange>
        </w:trPr>
        <w:tc>
          <w:tcPr>
            <w:tcW w:w="0" w:type="dxa"/>
            <w:tcPrChange w:id="495" w:author="Geske,Jeremy" w:date="2023-08-28T12:22:00Z">
              <w:tcPr>
                <w:tcW w:w="3775" w:type="dxa"/>
                <w:shd w:val="clear" w:color="auto" w:fill="EEECE1" w:themeFill="background2"/>
                <w:vAlign w:val="center"/>
              </w:tcPr>
            </w:tcPrChange>
          </w:tcPr>
          <w:p w14:paraId="11B8EC6A" w14:textId="77777777" w:rsidR="00383380" w:rsidRDefault="003F75E5">
            <w:pPr>
              <w:jc w:val="center"/>
              <w:cnfStyle w:val="100000000000" w:firstRow="1" w:lastRow="0" w:firstColumn="0" w:lastColumn="0" w:oddVBand="0" w:evenVBand="0" w:oddHBand="0" w:evenHBand="0" w:firstRowFirstColumn="0" w:firstRowLastColumn="0" w:lastRowFirstColumn="0" w:lastRowLastColumn="0"/>
              <w:rPr>
                <w:b w:val="0"/>
              </w:rPr>
            </w:pPr>
            <w:r>
              <w:t>Level</w:t>
            </w:r>
          </w:p>
        </w:tc>
        <w:tc>
          <w:tcPr>
            <w:tcW w:w="0" w:type="dxa"/>
            <w:tcPrChange w:id="496" w:author="Geske,Jeremy" w:date="2023-08-28T12:22:00Z">
              <w:tcPr>
                <w:tcW w:w="6480" w:type="dxa"/>
                <w:shd w:val="clear" w:color="auto" w:fill="EEECE1" w:themeFill="background2"/>
                <w:vAlign w:val="center"/>
              </w:tcPr>
            </w:tcPrChange>
          </w:tcPr>
          <w:p w14:paraId="7E525653" w14:textId="77777777" w:rsidR="00383380" w:rsidRDefault="003F75E5">
            <w:pPr>
              <w:jc w:val="center"/>
              <w:cnfStyle w:val="100000000000" w:firstRow="1" w:lastRow="0" w:firstColumn="0" w:lastColumn="0" w:oddVBand="0" w:evenVBand="0" w:oddHBand="0" w:evenHBand="0" w:firstRowFirstColumn="0" w:firstRowLastColumn="0" w:lastRowFirstColumn="0" w:lastRowLastColumn="0"/>
              <w:rPr>
                <w:b w:val="0"/>
              </w:rPr>
            </w:pPr>
            <w:r>
              <w:t>Alternate Test Form Numbers for L&amp;W Reading Progress Tests</w:t>
            </w:r>
          </w:p>
        </w:tc>
      </w:tr>
      <w:tr w:rsidR="006D17F6" w14:paraId="68A241AE"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497" w:author="Geske,Jeremy" w:date="2023-08-28T12:22:00Z">
              <w:tcPr>
                <w:tcW w:w="3775" w:type="dxa"/>
                <w:vAlign w:val="center"/>
              </w:tcPr>
            </w:tcPrChange>
          </w:tcPr>
          <w:p w14:paraId="43E1CCC2" w14:textId="6A3CDB2D" w:rsidR="006D17F6" w:rsidRDefault="006D17F6">
            <w:pPr>
              <w:jc w:val="center"/>
              <w:cnfStyle w:val="000000100000" w:firstRow="0" w:lastRow="0" w:firstColumn="0" w:lastColumn="0" w:oddVBand="0" w:evenVBand="0" w:oddHBand="1" w:evenHBand="0" w:firstRowFirstColumn="0" w:firstRowLastColumn="0" w:lastRowFirstColumn="0" w:lastRowLastColumn="0"/>
            </w:pPr>
            <w:r>
              <w:t xml:space="preserve">A </w:t>
            </w:r>
            <w:r w:rsidR="00593B62">
              <w:br/>
            </w:r>
            <w:r>
              <w:t>(Beginning Literacy Reading)</w:t>
            </w:r>
          </w:p>
        </w:tc>
        <w:tc>
          <w:tcPr>
            <w:tcW w:w="0" w:type="dxa"/>
            <w:tcPrChange w:id="498" w:author="Geske,Jeremy" w:date="2023-08-28T12:22:00Z">
              <w:tcPr>
                <w:tcW w:w="6480" w:type="dxa"/>
                <w:vAlign w:val="center"/>
              </w:tcPr>
            </w:tcPrChange>
          </w:tcPr>
          <w:p w14:paraId="48791833" w14:textId="74C8904F" w:rsidR="006D17F6" w:rsidRDefault="006D17F6">
            <w:pPr>
              <w:jc w:val="center"/>
              <w:cnfStyle w:val="000000100000" w:firstRow="0" w:lastRow="0" w:firstColumn="0" w:lastColumn="0" w:oddVBand="0" w:evenVBand="0" w:oddHBand="1" w:evenHBand="0" w:firstRowFirstColumn="0" w:firstRowLastColumn="0" w:lastRowFirstColumn="0" w:lastRowLastColumn="0"/>
            </w:pPr>
            <w:r>
              <w:t>27, 28</w:t>
            </w:r>
          </w:p>
        </w:tc>
      </w:tr>
      <w:tr w:rsidR="00383380" w14:paraId="3E766CD6" w14:textId="77777777" w:rsidTr="00BF0F1D">
        <w:tc>
          <w:tcPr>
            <w:tcW w:w="0" w:type="dxa"/>
            <w:tcPrChange w:id="499" w:author="Geske,Jeremy" w:date="2023-08-28T12:22:00Z">
              <w:tcPr>
                <w:tcW w:w="3775" w:type="dxa"/>
                <w:vAlign w:val="center"/>
              </w:tcPr>
            </w:tcPrChange>
          </w:tcPr>
          <w:p w14:paraId="5DF5F564" w14:textId="77777777" w:rsidR="00383380" w:rsidRDefault="003F75E5">
            <w:pPr>
              <w:jc w:val="center"/>
            </w:pPr>
            <w:r>
              <w:t>A</w:t>
            </w:r>
          </w:p>
        </w:tc>
        <w:tc>
          <w:tcPr>
            <w:tcW w:w="0" w:type="dxa"/>
            <w:tcPrChange w:id="500" w:author="Geske,Jeremy" w:date="2023-08-28T12:22:00Z">
              <w:tcPr>
                <w:tcW w:w="6480" w:type="dxa"/>
                <w:vAlign w:val="center"/>
              </w:tcPr>
            </w:tcPrChange>
          </w:tcPr>
          <w:p w14:paraId="3FD3E148" w14:textId="77777777" w:rsidR="00383380" w:rsidRDefault="003F75E5">
            <w:pPr>
              <w:jc w:val="center"/>
            </w:pPr>
            <w:r>
              <w:t>81, 82</w:t>
            </w:r>
          </w:p>
        </w:tc>
      </w:tr>
      <w:tr w:rsidR="00383380" w14:paraId="5EA5042E"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501" w:author="Geske,Jeremy" w:date="2023-08-28T12:22:00Z">
              <w:tcPr>
                <w:tcW w:w="3775" w:type="dxa"/>
                <w:vAlign w:val="center"/>
              </w:tcPr>
            </w:tcPrChange>
          </w:tcPr>
          <w:p w14:paraId="603A13E0"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AX</w:t>
            </w:r>
          </w:p>
        </w:tc>
        <w:tc>
          <w:tcPr>
            <w:tcW w:w="0" w:type="dxa"/>
            <w:tcPrChange w:id="502" w:author="Geske,Jeremy" w:date="2023-08-28T12:22:00Z">
              <w:tcPr>
                <w:tcW w:w="6480" w:type="dxa"/>
                <w:vAlign w:val="center"/>
              </w:tcPr>
            </w:tcPrChange>
          </w:tcPr>
          <w:p w14:paraId="2F1952D1"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81X, 82X</w:t>
            </w:r>
          </w:p>
          <w:p w14:paraId="798AD89D"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rPr>
                <w:i/>
              </w:rPr>
            </w:pPr>
            <w:r>
              <w:rPr>
                <w:i/>
              </w:rPr>
              <w:t>(Note: These forms are an extension of Level A; they are a bridge between Levels A and B.)</w:t>
            </w:r>
          </w:p>
        </w:tc>
      </w:tr>
      <w:tr w:rsidR="00383380" w14:paraId="1A07F711" w14:textId="77777777" w:rsidTr="00BF0F1D">
        <w:tc>
          <w:tcPr>
            <w:tcW w:w="0" w:type="dxa"/>
            <w:tcPrChange w:id="503" w:author="Geske,Jeremy" w:date="2023-08-28T12:22:00Z">
              <w:tcPr>
                <w:tcW w:w="3775" w:type="dxa"/>
                <w:vAlign w:val="center"/>
              </w:tcPr>
            </w:tcPrChange>
          </w:tcPr>
          <w:p w14:paraId="7B9E505E" w14:textId="77777777" w:rsidR="00383380" w:rsidRDefault="003F75E5">
            <w:pPr>
              <w:jc w:val="center"/>
            </w:pPr>
            <w:r>
              <w:t>B</w:t>
            </w:r>
          </w:p>
        </w:tc>
        <w:tc>
          <w:tcPr>
            <w:tcW w:w="0" w:type="dxa"/>
            <w:tcPrChange w:id="504" w:author="Geske,Jeremy" w:date="2023-08-28T12:22:00Z">
              <w:tcPr>
                <w:tcW w:w="6480" w:type="dxa"/>
                <w:vAlign w:val="center"/>
              </w:tcPr>
            </w:tcPrChange>
          </w:tcPr>
          <w:p w14:paraId="037E296D" w14:textId="77777777" w:rsidR="00383380" w:rsidRDefault="003F75E5">
            <w:pPr>
              <w:jc w:val="center"/>
            </w:pPr>
            <w:r>
              <w:t>83, 84</w:t>
            </w:r>
          </w:p>
        </w:tc>
      </w:tr>
      <w:tr w:rsidR="00383380" w14:paraId="5D62AD5E"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505" w:author="Geske,Jeremy" w:date="2023-08-28T12:22:00Z">
              <w:tcPr>
                <w:tcW w:w="3775" w:type="dxa"/>
                <w:vAlign w:val="center"/>
              </w:tcPr>
            </w:tcPrChange>
          </w:tcPr>
          <w:p w14:paraId="3E9E110E"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C</w:t>
            </w:r>
          </w:p>
        </w:tc>
        <w:tc>
          <w:tcPr>
            <w:tcW w:w="0" w:type="dxa"/>
            <w:tcPrChange w:id="506" w:author="Geske,Jeremy" w:date="2023-08-28T12:22:00Z">
              <w:tcPr>
                <w:tcW w:w="6480" w:type="dxa"/>
                <w:vAlign w:val="center"/>
              </w:tcPr>
            </w:tcPrChange>
          </w:tcPr>
          <w:p w14:paraId="510123AC"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185, 186</w:t>
            </w:r>
          </w:p>
          <w:p w14:paraId="33C2524E"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pPr>
            <w:r>
              <w:t>85, 86</w:t>
            </w:r>
          </w:p>
          <w:p w14:paraId="40DC457D" w14:textId="77777777" w:rsidR="00383380" w:rsidRDefault="003F75E5">
            <w:pPr>
              <w:jc w:val="center"/>
              <w:cnfStyle w:val="000000100000" w:firstRow="0" w:lastRow="0" w:firstColumn="0" w:lastColumn="0" w:oddVBand="0" w:evenVBand="0" w:oddHBand="1" w:evenHBand="0" w:firstRowFirstColumn="0" w:firstRowLastColumn="0" w:lastRowFirstColumn="0" w:lastRowLastColumn="0"/>
              <w:rPr>
                <w:i/>
              </w:rPr>
            </w:pPr>
            <w:r>
              <w:rPr>
                <w:i/>
              </w:rPr>
              <w:t>(Note: Forms 85 and 86 are employment-focused and should not be used as alternating forms with 185 and 186.)</w:t>
            </w:r>
          </w:p>
        </w:tc>
      </w:tr>
      <w:tr w:rsidR="00383380" w14:paraId="7B0E3E1C" w14:textId="77777777" w:rsidTr="00BF0F1D">
        <w:tc>
          <w:tcPr>
            <w:tcW w:w="0" w:type="dxa"/>
            <w:tcPrChange w:id="507" w:author="Geske,Jeremy" w:date="2023-08-28T12:22:00Z">
              <w:tcPr>
                <w:tcW w:w="3775" w:type="dxa"/>
                <w:vAlign w:val="center"/>
              </w:tcPr>
            </w:tcPrChange>
          </w:tcPr>
          <w:p w14:paraId="2DA1CAA3" w14:textId="77777777" w:rsidR="00383380" w:rsidRDefault="003F75E5">
            <w:pPr>
              <w:jc w:val="center"/>
            </w:pPr>
            <w:r>
              <w:t>D</w:t>
            </w:r>
          </w:p>
        </w:tc>
        <w:tc>
          <w:tcPr>
            <w:tcW w:w="0" w:type="dxa"/>
            <w:tcPrChange w:id="508" w:author="Geske,Jeremy" w:date="2023-08-28T12:22:00Z">
              <w:tcPr>
                <w:tcW w:w="6480" w:type="dxa"/>
                <w:vAlign w:val="center"/>
              </w:tcPr>
            </w:tcPrChange>
          </w:tcPr>
          <w:p w14:paraId="32E7A0BD" w14:textId="77777777" w:rsidR="00383380" w:rsidRDefault="003F75E5">
            <w:pPr>
              <w:jc w:val="center"/>
            </w:pPr>
            <w:r>
              <w:t>187, 188</w:t>
            </w:r>
          </w:p>
        </w:tc>
      </w:tr>
    </w:tbl>
    <w:p w14:paraId="6C71B500" w14:textId="77777777" w:rsidR="00383380" w:rsidRDefault="003F75E5">
      <w:pPr>
        <w:pStyle w:val="Heading4"/>
      </w:pPr>
      <w:bookmarkStart w:id="509" w:name="_Toc41044790"/>
      <w:bookmarkStart w:id="510" w:name="_Toc115336228"/>
      <w:r>
        <w:t>Testing Time for CASAS L&amp;W Reading</w:t>
      </w:r>
      <w:bookmarkEnd w:id="509"/>
      <w:bookmarkEnd w:id="510"/>
    </w:p>
    <w:p w14:paraId="6139B284" w14:textId="77777777" w:rsidR="00383380" w:rsidRDefault="003F75E5">
      <w:r>
        <w:t>Providers should allow up to one hour for all pretests and posttests in the CASAS Life and Work Reading Series.</w:t>
      </w:r>
    </w:p>
    <w:p w14:paraId="1F97D4A4" w14:textId="43554E91" w:rsidR="008276A4" w:rsidRPr="0077510E" w:rsidRDefault="008276A4" w:rsidP="008276A4">
      <w:pPr>
        <w:pStyle w:val="Heading3"/>
      </w:pPr>
      <w:bookmarkStart w:id="511" w:name="_Documentation_of_CASAS"/>
      <w:bookmarkStart w:id="512" w:name="_Toc115336229"/>
      <w:bookmarkEnd w:id="511"/>
      <w:r w:rsidRPr="0077510E">
        <w:t>Documentation of CASAS Tests</w:t>
      </w:r>
      <w:bookmarkEnd w:id="512"/>
    </w:p>
    <w:p w14:paraId="162E98E1" w14:textId="77777777" w:rsidR="00564124" w:rsidRDefault="00564124" w:rsidP="00564124">
      <w:bookmarkStart w:id="513" w:name="_Staff_Professional_Development"/>
      <w:bookmarkStart w:id="514" w:name="_Toc41044791"/>
      <w:bookmarkEnd w:id="513"/>
      <w:r w:rsidRPr="00286996">
        <w:t xml:space="preserve">Providers must maintain documentation of tests provided to individuals. For the CASAS tests, it is required that, at a minimum, answer sheets be maintained in the participant file. If the Form 27 Literacy level test book is administered to a student, it should be maintained in the file, as it is a consumable. For computer-based tests (CASAS </w:t>
      </w:r>
      <w:proofErr w:type="spellStart"/>
      <w:r w:rsidRPr="00286996">
        <w:t>eTests</w:t>
      </w:r>
      <w:proofErr w:type="spellEnd"/>
      <w:r w:rsidRPr="00286996">
        <w:t xml:space="preserve">), providers must maintain a printout of a score report that provides information on test scores, such as, but not limited to, the </w:t>
      </w:r>
      <w:r w:rsidRPr="00286996">
        <w:lastRenderedPageBreak/>
        <w:t xml:space="preserve">Individual Skills Profile or Student Test Summary. See the </w:t>
      </w:r>
      <w:hyperlink w:anchor="_Monitoring_Surrounding_of" w:history="1">
        <w:r w:rsidRPr="00286996">
          <w:rPr>
            <w:rStyle w:val="Hyperlink"/>
          </w:rPr>
          <w:t>Monitoring of Testing and Related Activities</w:t>
        </w:r>
      </w:hyperlink>
      <w:r w:rsidRPr="00286996">
        <w:t xml:space="preserve"> section.</w:t>
      </w:r>
    </w:p>
    <w:p w14:paraId="7D8252FB" w14:textId="77777777" w:rsidR="00383380" w:rsidRDefault="003F75E5">
      <w:pPr>
        <w:pStyle w:val="Heading1"/>
      </w:pPr>
      <w:bookmarkStart w:id="515" w:name="_Toc115336230"/>
      <w:r>
        <w:t>Staff Professional Development Requirements</w:t>
      </w:r>
      <w:bookmarkEnd w:id="514"/>
      <w:bookmarkEnd w:id="515"/>
    </w:p>
    <w:p w14:paraId="0BB67002" w14:textId="77777777" w:rsidR="00383380" w:rsidRDefault="003F75E5">
      <w:pPr>
        <w:pStyle w:val="Heading2"/>
      </w:pPr>
      <w:bookmarkStart w:id="516" w:name="_Toc41044792"/>
      <w:bookmarkStart w:id="517" w:name="_Toc115336231"/>
      <w:r>
        <w:t>Introduction</w:t>
      </w:r>
      <w:bookmarkEnd w:id="516"/>
      <w:bookmarkEnd w:id="517"/>
    </w:p>
    <w:p w14:paraId="70F3A3E9" w14:textId="23E6ECDA" w:rsidR="00383380" w:rsidRDefault="003F75E5">
      <w:r w:rsidRPr="00D362D5">
        <w:t>This section provides an overview of professional development (PD) requirements for staff members whose responsibilities relate to test administration.</w:t>
      </w:r>
      <w:r w:rsidR="007638AE" w:rsidRPr="00D362D5">
        <w:t xml:space="preserve"> </w:t>
      </w:r>
      <w:r w:rsidR="00CB48C6" w:rsidRPr="00D362D5">
        <w:t xml:space="preserve">TWC’s statewide professional development contractor, </w:t>
      </w:r>
      <w:r w:rsidR="007638AE" w:rsidRPr="00D362D5">
        <w:t>TCALL</w:t>
      </w:r>
      <w:r w:rsidR="49628F3A" w:rsidRPr="00D362D5">
        <w:t>,</w:t>
      </w:r>
      <w:r w:rsidR="007638AE" w:rsidRPr="00D362D5">
        <w:t xml:space="preserve"> provides</w:t>
      </w:r>
      <w:r w:rsidR="00CB48C6" w:rsidRPr="00D362D5">
        <w:t xml:space="preserve"> </w:t>
      </w:r>
      <w:r w:rsidR="002D7464" w:rsidRPr="00D362D5">
        <w:t>the test</w:t>
      </w:r>
      <w:r w:rsidR="00CB48C6" w:rsidRPr="00D362D5">
        <w:t xml:space="preserve"> training</w:t>
      </w:r>
      <w:r w:rsidR="002D7464" w:rsidRPr="00D362D5">
        <w:t xml:space="preserve"> in Texas.</w:t>
      </w:r>
    </w:p>
    <w:p w14:paraId="4DE421C5" w14:textId="77777777" w:rsidR="00383380" w:rsidRDefault="003F75E5">
      <w:pPr>
        <w:pStyle w:val="Heading3"/>
      </w:pPr>
      <w:bookmarkStart w:id="518" w:name="_Toc41044793"/>
      <w:bookmarkStart w:id="519" w:name="_Toc115336232"/>
      <w:r>
        <w:t>Required Program Staff Involved with Assessment and Testing</w:t>
      </w:r>
      <w:bookmarkEnd w:id="518"/>
      <w:bookmarkEnd w:id="519"/>
    </w:p>
    <w:p w14:paraId="43F073C8" w14:textId="0AC8D1ED" w:rsidR="00383380" w:rsidRDefault="003F75E5">
      <w:r>
        <w:t xml:space="preserve">AEL </w:t>
      </w:r>
      <w:r w:rsidR="00AC3C54">
        <w:t xml:space="preserve">statewide </w:t>
      </w:r>
      <w:r>
        <w:t>grants require programs to employ staff members who meet specific professional development requirements and minimum staff qualifications. Several required staff positions have specific duties related to testing and assessment:</w:t>
      </w:r>
    </w:p>
    <w:p w14:paraId="7A96AB1A" w14:textId="27554745" w:rsidR="00383380" w:rsidRPr="00582905" w:rsidRDefault="003F75E5" w:rsidP="00CE519F">
      <w:pPr>
        <w:numPr>
          <w:ilvl w:val="0"/>
          <w:numId w:val="43"/>
        </w:numPr>
        <w:pBdr>
          <w:top w:val="nil"/>
          <w:left w:val="nil"/>
          <w:bottom w:val="nil"/>
          <w:right w:val="nil"/>
          <w:between w:val="nil"/>
        </w:pBdr>
        <w:spacing w:after="0"/>
        <w:ind w:left="360"/>
      </w:pPr>
      <w:r w:rsidRPr="00582905">
        <w:rPr>
          <w:b/>
          <w:color w:val="000000"/>
        </w:rPr>
        <w:t>Lead for Quality Assurance:</w:t>
      </w:r>
      <w:r w:rsidRPr="00582905">
        <w:rPr>
          <w:color w:val="000000"/>
        </w:rPr>
        <w:t xml:space="preserve"> Staff responsible for compliance with and adherence to grant and AEL policy and procedural guidance; SOPs, including procedures for data collection, PII; and required performance documentation.</w:t>
      </w:r>
    </w:p>
    <w:p w14:paraId="012EF06C" w14:textId="77777777" w:rsidR="00383380" w:rsidRDefault="003F75E5" w:rsidP="00CE519F">
      <w:pPr>
        <w:numPr>
          <w:ilvl w:val="0"/>
          <w:numId w:val="43"/>
        </w:numPr>
        <w:pBdr>
          <w:top w:val="nil"/>
          <w:left w:val="nil"/>
          <w:bottom w:val="nil"/>
          <w:right w:val="nil"/>
          <w:between w:val="nil"/>
        </w:pBdr>
        <w:spacing w:after="0"/>
        <w:ind w:left="360"/>
      </w:pPr>
      <w:r w:rsidRPr="00582905">
        <w:rPr>
          <w:b/>
          <w:color w:val="000000"/>
        </w:rPr>
        <w:t>Lead for Performance Accountability:</w:t>
      </w:r>
      <w:r w:rsidRPr="00582905">
        <w:rPr>
          <w:color w:val="000000"/>
        </w:rPr>
        <w:t xml:space="preserve"> Staff responsible for models for</w:t>
      </w:r>
      <w:r>
        <w:rPr>
          <w:color w:val="000000"/>
        </w:rPr>
        <w:t xml:space="preserve"> program performance and data management, data collection and reporting, oversight of testing and assessment staff and functions, compliance to this guide, and related TWC performance policy and guidance. </w:t>
      </w:r>
    </w:p>
    <w:p w14:paraId="00CA08F9" w14:textId="77777777" w:rsidR="00383380" w:rsidRDefault="003F75E5" w:rsidP="00CE519F">
      <w:pPr>
        <w:numPr>
          <w:ilvl w:val="0"/>
          <w:numId w:val="43"/>
        </w:numPr>
        <w:pBdr>
          <w:top w:val="nil"/>
          <w:left w:val="nil"/>
          <w:bottom w:val="nil"/>
          <w:right w:val="nil"/>
          <w:between w:val="nil"/>
        </w:pBdr>
        <w:spacing w:after="0"/>
        <w:ind w:left="360"/>
      </w:pPr>
      <w:r>
        <w:rPr>
          <w:b/>
          <w:color w:val="000000"/>
        </w:rPr>
        <w:t>Professional Development Coordinator:</w:t>
      </w:r>
      <w:r>
        <w:rPr>
          <w:color w:val="000000"/>
        </w:rPr>
        <w:t xml:space="preserve"> Staff responsible for ensuring that staff members meet PD and training requirements, which include testing and assessment training.</w:t>
      </w:r>
    </w:p>
    <w:p w14:paraId="61C6F29A" w14:textId="77777777" w:rsidR="00383380" w:rsidRDefault="003F75E5" w:rsidP="00CE519F">
      <w:pPr>
        <w:numPr>
          <w:ilvl w:val="0"/>
          <w:numId w:val="43"/>
        </w:numPr>
        <w:pBdr>
          <w:top w:val="nil"/>
          <w:left w:val="nil"/>
          <w:bottom w:val="nil"/>
          <w:right w:val="nil"/>
          <w:between w:val="nil"/>
        </w:pBdr>
        <w:ind w:left="360"/>
      </w:pPr>
      <w:r>
        <w:rPr>
          <w:b/>
          <w:color w:val="000000"/>
        </w:rPr>
        <w:t>Lead for Distance Learning:</w:t>
      </w:r>
      <w:r>
        <w:rPr>
          <w:color w:val="000000"/>
        </w:rPr>
        <w:t xml:space="preserve"> Staff responsible for leading distance learning efforts in the AEL program and ensuring that distance learning participants are assessed in the same way as non-distance learning participants.</w:t>
      </w:r>
    </w:p>
    <w:p w14:paraId="2855E17D" w14:textId="77777777" w:rsidR="00383380" w:rsidRDefault="003F75E5">
      <w:pPr>
        <w:pStyle w:val="Heading3"/>
      </w:pPr>
      <w:bookmarkStart w:id="520" w:name="_Toc41044794"/>
      <w:bookmarkStart w:id="521" w:name="_Toc115336233"/>
      <w:r>
        <w:t>Staff Qualifications and Definitions of Roles</w:t>
      </w:r>
      <w:bookmarkEnd w:id="520"/>
      <w:bookmarkEnd w:id="521"/>
    </w:p>
    <w:p w14:paraId="01B833FB" w14:textId="4B5BC968" w:rsidR="00383380" w:rsidRDefault="003F75E5">
      <w:r>
        <w:t xml:space="preserve">Overall staff qualifications and training requirements are governed by </w:t>
      </w:r>
      <w:hyperlink r:id="rId67" w:history="1">
        <w:r w:rsidR="00366F28" w:rsidRPr="00366F28">
          <w:rPr>
            <w:rStyle w:val="Hyperlink"/>
          </w:rPr>
          <w:t>TWC Chapter 805 Adult Education and Literacy rule §805.21, Staff Qualifications and Training</w:t>
        </w:r>
      </w:hyperlink>
      <w:r>
        <w:t>. These are general requirements and, for staff who oversee program testing and assessment services and for test proctoring staff, these general requirements will be further defined by the requirements of the test publisher for each test.</w:t>
      </w:r>
    </w:p>
    <w:p w14:paraId="12AEE72C" w14:textId="58935687" w:rsidR="00383380" w:rsidRPr="00582905" w:rsidRDefault="003F75E5">
      <w:r w:rsidRPr="00582905">
        <w:t xml:space="preserve">Additionally, test administrators and certain key staff with duties related to distance learning have specific training requirements. See the </w:t>
      </w:r>
      <w:hyperlink w:anchor="_State_Guidance_for" w:history="1">
        <w:r w:rsidR="009E40D9" w:rsidRPr="00582905">
          <w:rPr>
            <w:rStyle w:val="Hyperlink"/>
          </w:rPr>
          <w:t>State Guidance for Distance Learning</w:t>
        </w:r>
      </w:hyperlink>
      <w:r w:rsidRPr="00582905">
        <w:t xml:space="preserve"> section. </w:t>
      </w:r>
    </w:p>
    <w:p w14:paraId="5AE7454C" w14:textId="0908ACAE" w:rsidR="00383380" w:rsidRDefault="003F75E5">
      <w:r w:rsidRPr="00582905">
        <w:t>In TWC rules, staff members who “oversee program assessment services” include test</w:t>
      </w:r>
      <w:r>
        <w:t xml:space="preserve"> supervisors and test administrators, and “proctoring staff” includes test proctors. Staff may have multiple roles in the testing and assessment process or other duties. For example, an instructor may also be a test administrator or a proctor. Table 1</w:t>
      </w:r>
      <w:r w:rsidR="005A3E37">
        <w:t>3</w:t>
      </w:r>
      <w:r>
        <w:t xml:space="preserve">, Overview of Professional </w:t>
      </w:r>
      <w:r>
        <w:lastRenderedPageBreak/>
        <w:t>Development Requirements for Testing and Assessment Staff, lists the PD requirements by testing function. AEL staff members with overlapping duties are expected to complete the PD hours of the position that requires the most hours and the PD content areas required of all positions.</w:t>
      </w:r>
    </w:p>
    <w:p w14:paraId="755A5BEF" w14:textId="77777777" w:rsidR="00383380" w:rsidRDefault="003F75E5">
      <w:pPr>
        <w:pStyle w:val="Heading3"/>
      </w:pPr>
      <w:bookmarkStart w:id="522" w:name="_Toc41044795"/>
      <w:bookmarkStart w:id="523" w:name="_Toc115336234"/>
      <w:r>
        <w:t>TWC-Approved Test Trainings</w:t>
      </w:r>
      <w:bookmarkEnd w:id="522"/>
      <w:bookmarkEnd w:id="523"/>
    </w:p>
    <w:p w14:paraId="653C761D" w14:textId="131261CE" w:rsidR="00980596" w:rsidRDefault="003F75E5">
      <w:r>
        <w:t xml:space="preserve">A list of </w:t>
      </w:r>
      <w:hyperlink r:id="rId68" w:history="1">
        <w:r w:rsidRPr="005A100C">
          <w:rPr>
            <w:rStyle w:val="Hyperlink"/>
          </w:rPr>
          <w:t>TWC-approved training of trainers (TOTs), test administration trainings, and refresher trainings and requirements for each of the approved tests</w:t>
        </w:r>
      </w:hyperlink>
      <w:r>
        <w:t xml:space="preserve"> is available </w:t>
      </w:r>
      <w:r w:rsidR="005A100C">
        <w:t>online</w:t>
      </w:r>
      <w:r>
        <w:rPr>
          <w:color w:val="0000FF"/>
        </w:rPr>
        <w:t>.</w:t>
      </w:r>
      <w:r>
        <w:t xml:space="preserve">  </w:t>
      </w:r>
    </w:p>
    <w:p w14:paraId="6EB39793" w14:textId="6BAB01A4" w:rsidR="006401D9" w:rsidRDefault="003F75E5">
      <w:r>
        <w:t xml:space="preserve">Table </w:t>
      </w:r>
      <w:r w:rsidR="000C1512">
        <w:t xml:space="preserve">13 </w:t>
      </w:r>
      <w:r>
        <w:t>provides an overview of the training requirements for testing supervisors and test administrators/proctors.</w:t>
      </w:r>
    </w:p>
    <w:p w14:paraId="75F680A2" w14:textId="21921BB0" w:rsidR="00383380" w:rsidRDefault="00C9542B">
      <w:pPr>
        <w:sectPr w:rsidR="00383380">
          <w:pgSz w:w="12240" w:h="15840"/>
          <w:pgMar w:top="1440" w:right="1440" w:bottom="1440" w:left="1440" w:header="720" w:footer="720" w:gutter="0"/>
          <w:cols w:space="720" w:equalWidth="0">
            <w:col w:w="9360"/>
          </w:cols>
        </w:sectPr>
      </w:pPr>
      <w:r w:rsidRPr="00D362D5">
        <w:t>A</w:t>
      </w:r>
      <w:r w:rsidR="00162477" w:rsidRPr="00D362D5">
        <w:t xml:space="preserve">s </w:t>
      </w:r>
      <w:r w:rsidRPr="00D362D5">
        <w:t>required by 34 CFR §462.40 (12)</w:t>
      </w:r>
      <w:r w:rsidR="00E9742C" w:rsidRPr="00D362D5">
        <w:t>, TWC offers training</w:t>
      </w:r>
      <w:r w:rsidR="001E1616" w:rsidRPr="00D362D5">
        <w:t xml:space="preserve"> for AEL staff charged with testing administration, data </w:t>
      </w:r>
      <w:r w:rsidR="007D7FC6" w:rsidRPr="00D362D5">
        <w:t>analysis,</w:t>
      </w:r>
      <w:r w:rsidR="001E1616" w:rsidRPr="00D362D5">
        <w:t xml:space="preserve"> and data entry. </w:t>
      </w:r>
      <w:r w:rsidR="006401D9" w:rsidRPr="00D362D5">
        <w:t>The topics of test security</w:t>
      </w:r>
      <w:r w:rsidR="002D7464" w:rsidRPr="00D362D5">
        <w:t xml:space="preserve"> and </w:t>
      </w:r>
      <w:r w:rsidR="006401D9" w:rsidRPr="00D362D5">
        <w:t xml:space="preserve">NRS test benchmarks </w:t>
      </w:r>
      <w:r w:rsidR="002D7464" w:rsidRPr="00D362D5">
        <w:t>are</w:t>
      </w:r>
      <w:r w:rsidR="00816627" w:rsidRPr="00D362D5">
        <w:t xml:space="preserve"> covered in</w:t>
      </w:r>
      <w:r w:rsidR="00983238" w:rsidRPr="00D362D5">
        <w:t xml:space="preserve"> the</w:t>
      </w:r>
      <w:r w:rsidR="001C0095" w:rsidRPr="00D362D5">
        <w:t xml:space="preserve"> NRS test </w:t>
      </w:r>
      <w:proofErr w:type="gramStart"/>
      <w:r w:rsidR="001C0095" w:rsidRPr="00D362D5">
        <w:t>trainings</w:t>
      </w:r>
      <w:proofErr w:type="gramEnd"/>
      <w:r w:rsidR="001C0095" w:rsidRPr="00D362D5">
        <w:t xml:space="preserve"> and the Trainer of Trainer (TOT) events</w:t>
      </w:r>
      <w:r w:rsidR="00983238" w:rsidRPr="00D362D5">
        <w:t xml:space="preserve"> provided by TCALL</w:t>
      </w:r>
      <w:r w:rsidR="001C0095" w:rsidRPr="00D362D5">
        <w:t xml:space="preserve">. </w:t>
      </w:r>
      <w:hyperlink r:id="rId69" w:history="1">
        <w:r w:rsidR="00406803" w:rsidRPr="004A3723">
          <w:rPr>
            <w:rStyle w:val="Hyperlink"/>
          </w:rPr>
          <w:t xml:space="preserve">Technical assistance courses for TEAMS data entry and data collection </w:t>
        </w:r>
        <w:r w:rsidR="00781E7E" w:rsidRPr="004A3723">
          <w:rPr>
            <w:rStyle w:val="Hyperlink"/>
          </w:rPr>
          <w:t>as well as</w:t>
        </w:r>
        <w:r w:rsidR="004C70D0" w:rsidRPr="004A3723">
          <w:rPr>
            <w:rStyle w:val="Hyperlink"/>
          </w:rPr>
          <w:t xml:space="preserve"> measuring educational outcomes</w:t>
        </w:r>
      </w:hyperlink>
      <w:r w:rsidR="004C70D0" w:rsidRPr="00D362D5">
        <w:t xml:space="preserve"> </w:t>
      </w:r>
      <w:r w:rsidR="00406803" w:rsidRPr="00D362D5">
        <w:t xml:space="preserve">are </w:t>
      </w:r>
      <w:r w:rsidR="00A66582" w:rsidRPr="00D362D5">
        <w:t>provided in the PD Portal.</w:t>
      </w:r>
      <w:r w:rsidR="003F75E5">
        <w:br w:type="page"/>
      </w:r>
    </w:p>
    <w:p w14:paraId="51706784" w14:textId="551B6804" w:rsidR="007A38A3" w:rsidRDefault="007A38A3" w:rsidP="007A38A3">
      <w:pPr>
        <w:pStyle w:val="Caption"/>
        <w:keepNext/>
      </w:pPr>
      <w:r>
        <w:lastRenderedPageBreak/>
        <w:t xml:space="preserve">Table </w:t>
      </w:r>
      <w:r>
        <w:fldChar w:fldCharType="begin"/>
      </w:r>
      <w:r>
        <w:instrText>SEQ Table \* ARABIC</w:instrText>
      </w:r>
      <w:r>
        <w:fldChar w:fldCharType="separate"/>
      </w:r>
      <w:r w:rsidR="0080189B">
        <w:rPr>
          <w:noProof/>
        </w:rPr>
        <w:t>13</w:t>
      </w:r>
      <w:r>
        <w:fldChar w:fldCharType="end"/>
      </w:r>
      <w:r>
        <w:t xml:space="preserve">: </w:t>
      </w:r>
      <w:r w:rsidRPr="00B105EA">
        <w:t>Overview of Professional Development Requirements for Testing Staff</w:t>
      </w:r>
    </w:p>
    <w:tbl>
      <w:tblPr>
        <w:tblStyle w:val="GridTable5Dark-Accent1"/>
        <w:tblW w:w="14490" w:type="dxa"/>
        <w:tblLayout w:type="fixed"/>
        <w:tblLook w:val="0420" w:firstRow="1" w:lastRow="0" w:firstColumn="0" w:lastColumn="0" w:noHBand="0" w:noVBand="1"/>
        <w:tblPrChange w:id="524" w:author="Geske,Jeremy" w:date="2023-08-28T12:22:00Z">
          <w:tblPr>
            <w:tblW w:w="14490" w:type="dxa"/>
            <w:tblInd w:w="8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PrChange>
      </w:tblPr>
      <w:tblGrid>
        <w:gridCol w:w="3622"/>
        <w:gridCol w:w="3622"/>
        <w:gridCol w:w="3623"/>
        <w:gridCol w:w="3623"/>
        <w:tblGridChange w:id="525">
          <w:tblGrid>
            <w:gridCol w:w="5220"/>
            <w:gridCol w:w="3510"/>
            <w:gridCol w:w="3060"/>
            <w:gridCol w:w="2700"/>
          </w:tblGrid>
        </w:tblGridChange>
      </w:tblGrid>
      <w:tr w:rsidR="00383380" w14:paraId="45BEE568" w14:textId="77777777" w:rsidTr="00BF0F1D">
        <w:trPr>
          <w:cnfStyle w:val="100000000000" w:firstRow="1" w:lastRow="0" w:firstColumn="0" w:lastColumn="0" w:oddVBand="0" w:evenVBand="0" w:oddHBand="0" w:evenHBand="0" w:firstRowFirstColumn="0" w:firstRowLastColumn="0" w:lastRowFirstColumn="0" w:lastRowLastColumn="0"/>
          <w:trHeight w:val="593"/>
          <w:trPrChange w:id="526" w:author="Geske,Jeremy" w:date="2023-08-28T12:22:00Z">
            <w:trPr>
              <w:cantSplit/>
              <w:trHeight w:val="593"/>
              <w:tblHeader/>
            </w:trPr>
          </w:trPrChange>
        </w:trPr>
        <w:tc>
          <w:tcPr>
            <w:tcW w:w="0" w:type="dxa"/>
            <w:tcPrChange w:id="527" w:author="Geske,Jeremy" w:date="2023-08-28T12:22:00Z">
              <w:tcPr>
                <w:tcW w:w="5220" w:type="dxa"/>
                <w:shd w:val="clear" w:color="auto" w:fill="EEECE1" w:themeFill="background2"/>
                <w:vAlign w:val="center"/>
              </w:tcPr>
            </w:tcPrChange>
          </w:tcPr>
          <w:p w14:paraId="1A22E1F0" w14:textId="77777777" w:rsidR="00383380" w:rsidRDefault="003F75E5">
            <w:pPr>
              <w:cnfStyle w:val="100000000000" w:firstRow="1" w:lastRow="0" w:firstColumn="0" w:lastColumn="0" w:oddVBand="0" w:evenVBand="0" w:oddHBand="0" w:evenHBand="0" w:firstRowFirstColumn="0" w:firstRowLastColumn="0" w:lastRowFirstColumn="0" w:lastRowLastColumn="0"/>
              <w:rPr>
                <w:b w:val="0"/>
              </w:rPr>
            </w:pPr>
            <w:r>
              <w:t>Role and Duties</w:t>
            </w:r>
          </w:p>
        </w:tc>
        <w:tc>
          <w:tcPr>
            <w:tcW w:w="0" w:type="dxa"/>
            <w:tcPrChange w:id="528" w:author="Geske,Jeremy" w:date="2023-08-28T12:22:00Z">
              <w:tcPr>
                <w:tcW w:w="3510" w:type="dxa"/>
                <w:shd w:val="clear" w:color="auto" w:fill="EEECE1" w:themeFill="background2"/>
                <w:vAlign w:val="center"/>
              </w:tcPr>
            </w:tcPrChange>
          </w:tcPr>
          <w:p w14:paraId="474274C7" w14:textId="77777777" w:rsidR="00383380" w:rsidRDefault="003F75E5">
            <w:pPr>
              <w:cnfStyle w:val="100000000000" w:firstRow="1" w:lastRow="0" w:firstColumn="0" w:lastColumn="0" w:oddVBand="0" w:evenVBand="0" w:oddHBand="0" w:evenHBand="0" w:firstRowFirstColumn="0" w:firstRowLastColumn="0" w:lastRowFirstColumn="0" w:lastRowLastColumn="0"/>
              <w:rPr>
                <w:b w:val="0"/>
              </w:rPr>
            </w:pPr>
            <w:r>
              <w:t>TABE Tests Training Requirements</w:t>
            </w:r>
          </w:p>
        </w:tc>
        <w:tc>
          <w:tcPr>
            <w:tcW w:w="0" w:type="dxa"/>
            <w:tcPrChange w:id="529" w:author="Geske,Jeremy" w:date="2023-08-28T12:22:00Z">
              <w:tcPr>
                <w:tcW w:w="3060" w:type="dxa"/>
                <w:shd w:val="clear" w:color="auto" w:fill="EEECE1" w:themeFill="background2"/>
                <w:vAlign w:val="center"/>
              </w:tcPr>
            </w:tcPrChange>
          </w:tcPr>
          <w:p w14:paraId="5B86BFCC" w14:textId="77777777" w:rsidR="00383380" w:rsidRDefault="003F75E5">
            <w:pPr>
              <w:cnfStyle w:val="100000000000" w:firstRow="1" w:lastRow="0" w:firstColumn="0" w:lastColumn="0" w:oddVBand="0" w:evenVBand="0" w:oddHBand="0" w:evenHBand="0" w:firstRowFirstColumn="0" w:firstRowLastColumn="0" w:lastRowFirstColumn="0" w:lastRowLastColumn="0"/>
              <w:rPr>
                <w:b w:val="0"/>
              </w:rPr>
            </w:pPr>
            <w:r>
              <w:t>BEST Tests Training Requirements</w:t>
            </w:r>
          </w:p>
        </w:tc>
        <w:tc>
          <w:tcPr>
            <w:tcW w:w="0" w:type="dxa"/>
            <w:tcPrChange w:id="530" w:author="Geske,Jeremy" w:date="2023-08-28T12:22:00Z">
              <w:tcPr>
                <w:tcW w:w="2700" w:type="dxa"/>
                <w:shd w:val="clear" w:color="auto" w:fill="EEECE1" w:themeFill="background2"/>
                <w:vAlign w:val="center"/>
              </w:tcPr>
            </w:tcPrChange>
          </w:tcPr>
          <w:p w14:paraId="5B78D637" w14:textId="77777777" w:rsidR="00383380" w:rsidRDefault="003F75E5">
            <w:pPr>
              <w:cnfStyle w:val="100000000000" w:firstRow="1" w:lastRow="0" w:firstColumn="0" w:lastColumn="0" w:oddVBand="0" w:evenVBand="0" w:oddHBand="0" w:evenHBand="0" w:firstRowFirstColumn="0" w:firstRowLastColumn="0" w:lastRowFirstColumn="0" w:lastRowLastColumn="0"/>
              <w:rPr>
                <w:b w:val="0"/>
              </w:rPr>
            </w:pPr>
            <w:r>
              <w:t>CASAS Tests Training Requirements</w:t>
            </w:r>
          </w:p>
        </w:tc>
      </w:tr>
      <w:tr w:rsidR="00383380" w14:paraId="6166E433" w14:textId="77777777" w:rsidTr="00BF0F1D">
        <w:trPr>
          <w:cnfStyle w:val="000000100000" w:firstRow="0" w:lastRow="0" w:firstColumn="0" w:lastColumn="0" w:oddVBand="0" w:evenVBand="0" w:oddHBand="1" w:evenHBand="0" w:firstRowFirstColumn="0" w:firstRowLastColumn="0" w:lastRowFirstColumn="0" w:lastRowLastColumn="0"/>
          <w:trHeight w:val="5822"/>
          <w:trPrChange w:id="531" w:author="Geske,Jeremy" w:date="2023-08-28T12:22:00Z">
            <w:trPr>
              <w:trHeight w:val="5822"/>
            </w:trPr>
          </w:trPrChange>
        </w:trPr>
        <w:tc>
          <w:tcPr>
            <w:tcW w:w="0" w:type="dxa"/>
            <w:tcPrChange w:id="532" w:author="Geske,Jeremy" w:date="2023-08-28T12:22:00Z">
              <w:tcPr>
                <w:tcW w:w="5220" w:type="dxa"/>
                <w:vAlign w:val="center"/>
              </w:tcPr>
            </w:tcPrChange>
          </w:tcPr>
          <w:p w14:paraId="47739010" w14:textId="77777777" w:rsidR="00383380" w:rsidRDefault="003F75E5">
            <w:pPr>
              <w:cnfStyle w:val="000000100000" w:firstRow="0" w:lastRow="0" w:firstColumn="0" w:lastColumn="0" w:oddVBand="0" w:evenVBand="0" w:oddHBand="1" w:evenHBand="0" w:firstRowFirstColumn="0" w:firstRowLastColumn="0" w:lastRowFirstColumn="0" w:lastRowLastColumn="0"/>
              <w:rPr>
                <w:b/>
              </w:rPr>
            </w:pPr>
            <w:r>
              <w:rPr>
                <w:b/>
              </w:rPr>
              <w:t>Test Supervisor:</w:t>
            </w:r>
          </w:p>
          <w:p w14:paraId="376A8204" w14:textId="77777777" w:rsidR="00383380" w:rsidRDefault="003F75E5">
            <w:pPr>
              <w:numPr>
                <w:ilvl w:val="0"/>
                <w:numId w:val="39"/>
              </w:numPr>
              <w:pBdr>
                <w:top w:val="nil"/>
                <w:left w:val="nil"/>
                <w:bottom w:val="nil"/>
                <w:right w:val="nil"/>
                <w:between w:val="nil"/>
              </w:pBdr>
              <w:spacing w:before="60"/>
              <w:cnfStyle w:val="000000100000" w:firstRow="0" w:lastRow="0" w:firstColumn="0" w:lastColumn="0" w:oddVBand="0" w:evenVBand="0" w:oddHBand="1" w:evenHBand="0" w:firstRowFirstColumn="0" w:firstRowLastColumn="0" w:lastRowFirstColumn="0" w:lastRowLastColumn="0"/>
            </w:pPr>
            <w:r>
              <w:rPr>
                <w:color w:val="000000"/>
              </w:rPr>
              <w:t>Serves as testing subject matter expert for the AEL program</w:t>
            </w:r>
          </w:p>
          <w:p w14:paraId="0C0AA2E1" w14:textId="7C7D7AFC" w:rsidR="00383380" w:rsidRDefault="003F75E5">
            <w:pPr>
              <w:numPr>
                <w:ilvl w:val="0"/>
                <w:numId w:val="39"/>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color w:val="000000"/>
              </w:rPr>
              <w:t xml:space="preserve">Attends initial Training of Trainer (TOT) events to develop and implement procedures </w:t>
            </w:r>
          </w:p>
          <w:p w14:paraId="0F1759E6" w14:textId="77777777" w:rsidR="00383380" w:rsidRDefault="003F75E5">
            <w:pPr>
              <w:numPr>
                <w:ilvl w:val="0"/>
                <w:numId w:val="39"/>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color w:val="000000"/>
              </w:rPr>
              <w:t>Trains staff assigned to testing duties in the AEL program or for the AEL consortium</w:t>
            </w:r>
          </w:p>
          <w:p w14:paraId="0DE07CF6" w14:textId="77777777" w:rsidR="00383380" w:rsidRDefault="003F75E5">
            <w:pPr>
              <w:numPr>
                <w:ilvl w:val="0"/>
                <w:numId w:val="39"/>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color w:val="000000"/>
              </w:rPr>
              <w:t>Works with PD coordinator to ensure that program staff members are properly trained to administer test procedures</w:t>
            </w:r>
          </w:p>
          <w:p w14:paraId="7826A9E1" w14:textId="77777777" w:rsidR="00383380" w:rsidRDefault="003F75E5">
            <w:pPr>
              <w:numPr>
                <w:ilvl w:val="0"/>
                <w:numId w:val="39"/>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color w:val="000000"/>
              </w:rPr>
              <w:t xml:space="preserve">Works with the lead for performance accountability to ensure test accuracy, scoring, and reporting into TEAMS </w:t>
            </w:r>
          </w:p>
          <w:p w14:paraId="7E5005A2" w14:textId="77777777" w:rsidR="00383380" w:rsidRDefault="003F75E5">
            <w:pPr>
              <w:numPr>
                <w:ilvl w:val="0"/>
                <w:numId w:val="39"/>
              </w:numPr>
              <w:pBdr>
                <w:top w:val="nil"/>
                <w:left w:val="nil"/>
                <w:bottom w:val="nil"/>
                <w:right w:val="nil"/>
                <w:between w:val="nil"/>
              </w:pBdr>
              <w:spacing w:after="60"/>
              <w:cnfStyle w:val="000000100000" w:firstRow="0" w:lastRow="0" w:firstColumn="0" w:lastColumn="0" w:oddVBand="0" w:evenVBand="0" w:oddHBand="1" w:evenHBand="0" w:firstRowFirstColumn="0" w:firstRowLastColumn="0" w:lastRowFirstColumn="0" w:lastRowLastColumn="0"/>
            </w:pPr>
            <w:r>
              <w:rPr>
                <w:color w:val="000000"/>
              </w:rPr>
              <w:t>May serve as the testing point of contact for the AEL consortia</w:t>
            </w:r>
          </w:p>
        </w:tc>
        <w:tc>
          <w:tcPr>
            <w:tcW w:w="0" w:type="dxa"/>
            <w:tcPrChange w:id="533" w:author="Geske,Jeremy" w:date="2023-08-28T12:22:00Z">
              <w:tcPr>
                <w:tcW w:w="3510" w:type="dxa"/>
                <w:vAlign w:val="center"/>
              </w:tcPr>
            </w:tcPrChange>
          </w:tcPr>
          <w:p w14:paraId="5EF52371" w14:textId="77777777" w:rsidR="00383380" w:rsidRDefault="003F75E5">
            <w:pPr>
              <w:cnfStyle w:val="000000100000" w:firstRow="0" w:lastRow="0" w:firstColumn="0" w:lastColumn="0" w:oddVBand="0" w:evenVBand="0" w:oddHBand="1" w:evenHBand="0" w:firstRowFirstColumn="0" w:firstRowLastColumn="0" w:lastRowFirstColumn="0" w:lastRowLastColumn="0"/>
            </w:pPr>
            <w:r>
              <w:t>Must complete the initial TWC-approved TOT for the TABE tests to be used in the program.</w:t>
            </w:r>
          </w:p>
          <w:p w14:paraId="7D5D8F2C" w14:textId="77777777" w:rsidR="00383380" w:rsidRDefault="00383380">
            <w:pPr>
              <w:cnfStyle w:val="000000100000" w:firstRow="0" w:lastRow="0" w:firstColumn="0" w:lastColumn="0" w:oddVBand="0" w:evenVBand="0" w:oddHBand="1" w:evenHBand="0" w:firstRowFirstColumn="0" w:firstRowLastColumn="0" w:lastRowFirstColumn="0" w:lastRowLastColumn="0"/>
            </w:pPr>
          </w:p>
          <w:p w14:paraId="094A851F" w14:textId="74E40B85" w:rsidR="00383380" w:rsidRDefault="00383380">
            <w:pPr>
              <w:cnfStyle w:val="000000100000" w:firstRow="0" w:lastRow="0" w:firstColumn="0" w:lastColumn="0" w:oddVBand="0" w:evenVBand="0" w:oddHBand="1" w:evenHBand="0" w:firstRowFirstColumn="0" w:firstRowLastColumn="0" w:lastRowFirstColumn="0" w:lastRowLastColumn="0"/>
            </w:pPr>
          </w:p>
        </w:tc>
        <w:tc>
          <w:tcPr>
            <w:tcW w:w="0" w:type="dxa"/>
            <w:tcPrChange w:id="534" w:author="Geske,Jeremy" w:date="2023-08-28T12:22:00Z">
              <w:tcPr>
                <w:tcW w:w="3060" w:type="dxa"/>
                <w:vAlign w:val="center"/>
              </w:tcPr>
            </w:tcPrChange>
          </w:tcPr>
          <w:p w14:paraId="0AE1ACBD" w14:textId="774688F0" w:rsidR="00383380" w:rsidRPr="00582905" w:rsidRDefault="003F75E5">
            <w:pPr>
              <w:cnfStyle w:val="000000100000" w:firstRow="0" w:lastRow="0" w:firstColumn="0" w:lastColumn="0" w:oddVBand="0" w:evenVBand="0" w:oddHBand="1" w:evenHBand="0" w:firstRowFirstColumn="0" w:firstRowLastColumn="0" w:lastRowFirstColumn="0" w:lastRowLastColumn="0"/>
            </w:pPr>
            <w:r w:rsidRPr="00582905">
              <w:t xml:space="preserve">Must complete the initial TWC-approved </w:t>
            </w:r>
            <w:r w:rsidR="009E40D9" w:rsidRPr="00582905">
              <w:t>TOT</w:t>
            </w:r>
            <w:r w:rsidR="00AA2735" w:rsidRPr="00582905">
              <w:t xml:space="preserve"> for the </w:t>
            </w:r>
            <w:r w:rsidRPr="00582905">
              <w:t xml:space="preserve">BEST tests </w:t>
            </w:r>
            <w:r w:rsidR="00AA2735" w:rsidRPr="00582905">
              <w:t>to be used in the program</w:t>
            </w:r>
            <w:r w:rsidRPr="00582905">
              <w:t>.</w:t>
            </w:r>
          </w:p>
          <w:p w14:paraId="0B56E6E6" w14:textId="38FA4436" w:rsidR="00383380" w:rsidRPr="00582905" w:rsidRDefault="00383380">
            <w:pPr>
              <w:cnfStyle w:val="000000100000" w:firstRow="0" w:lastRow="0" w:firstColumn="0" w:lastColumn="0" w:oddVBand="0" w:evenVBand="0" w:oddHBand="1" w:evenHBand="0" w:firstRowFirstColumn="0" w:firstRowLastColumn="0" w:lastRowFirstColumn="0" w:lastRowLastColumn="0"/>
            </w:pPr>
          </w:p>
          <w:p w14:paraId="1FE4BC68" w14:textId="77777777" w:rsidR="00383380" w:rsidRPr="00582905" w:rsidRDefault="00383380">
            <w:pPr>
              <w:cnfStyle w:val="000000100000" w:firstRow="0" w:lastRow="0" w:firstColumn="0" w:lastColumn="0" w:oddVBand="0" w:evenVBand="0" w:oddHBand="1" w:evenHBand="0" w:firstRowFirstColumn="0" w:firstRowLastColumn="0" w:lastRowFirstColumn="0" w:lastRowLastColumn="0"/>
            </w:pPr>
          </w:p>
        </w:tc>
        <w:tc>
          <w:tcPr>
            <w:tcW w:w="0" w:type="dxa"/>
            <w:tcPrChange w:id="535" w:author="Geske,Jeremy" w:date="2023-08-28T12:22:00Z">
              <w:tcPr>
                <w:tcW w:w="2700" w:type="dxa"/>
                <w:vAlign w:val="center"/>
              </w:tcPr>
            </w:tcPrChange>
          </w:tcPr>
          <w:p w14:paraId="251C93C3" w14:textId="6F6FBDFC" w:rsidR="00383380" w:rsidRPr="00582905" w:rsidRDefault="003F75E5">
            <w:pPr>
              <w:cnfStyle w:val="000000100000" w:firstRow="0" w:lastRow="0" w:firstColumn="0" w:lastColumn="0" w:oddVBand="0" w:evenVBand="0" w:oddHBand="1" w:evenHBand="0" w:firstRowFirstColumn="0" w:firstRowLastColumn="0" w:lastRowFirstColumn="0" w:lastRowLastColumn="0"/>
            </w:pPr>
            <w:r w:rsidRPr="00582905">
              <w:t>Must complete the initial TWC-approved</w:t>
            </w:r>
            <w:r w:rsidR="00AA2735" w:rsidRPr="00582905">
              <w:t xml:space="preserve"> TOT for the</w:t>
            </w:r>
            <w:r w:rsidRPr="00582905">
              <w:t xml:space="preserve"> CASAS tests </w:t>
            </w:r>
            <w:r w:rsidR="00AA2735" w:rsidRPr="00582905">
              <w:t>to be used in the program</w:t>
            </w:r>
            <w:r w:rsidRPr="00582905">
              <w:t>.</w:t>
            </w:r>
          </w:p>
          <w:p w14:paraId="545D593C" w14:textId="77777777" w:rsidR="00383380" w:rsidRPr="00582905" w:rsidRDefault="00383380">
            <w:pPr>
              <w:cnfStyle w:val="000000100000" w:firstRow="0" w:lastRow="0" w:firstColumn="0" w:lastColumn="0" w:oddVBand="0" w:evenVBand="0" w:oddHBand="1" w:evenHBand="0" w:firstRowFirstColumn="0" w:firstRowLastColumn="0" w:lastRowFirstColumn="0" w:lastRowLastColumn="0"/>
            </w:pPr>
          </w:p>
          <w:p w14:paraId="1C3531E2" w14:textId="7417AC7F" w:rsidR="00383380" w:rsidRPr="00582905" w:rsidRDefault="00383380">
            <w:pPr>
              <w:cnfStyle w:val="000000100000" w:firstRow="0" w:lastRow="0" w:firstColumn="0" w:lastColumn="0" w:oddVBand="0" w:evenVBand="0" w:oddHBand="1" w:evenHBand="0" w:firstRowFirstColumn="0" w:firstRowLastColumn="0" w:lastRowFirstColumn="0" w:lastRowLastColumn="0"/>
            </w:pPr>
          </w:p>
          <w:p w14:paraId="3FC771D6" w14:textId="77777777" w:rsidR="00383380" w:rsidRPr="00582905" w:rsidRDefault="00383380">
            <w:pPr>
              <w:cnfStyle w:val="000000100000" w:firstRow="0" w:lastRow="0" w:firstColumn="0" w:lastColumn="0" w:oddVBand="0" w:evenVBand="0" w:oddHBand="1" w:evenHBand="0" w:firstRowFirstColumn="0" w:firstRowLastColumn="0" w:lastRowFirstColumn="0" w:lastRowLastColumn="0"/>
            </w:pPr>
          </w:p>
        </w:tc>
      </w:tr>
      <w:tr w:rsidR="00383380" w14:paraId="25A3A920" w14:textId="77777777" w:rsidTr="00BF0F1D">
        <w:tc>
          <w:tcPr>
            <w:tcW w:w="0" w:type="dxa"/>
            <w:tcPrChange w:id="536" w:author="Geske,Jeremy" w:date="2023-08-28T12:22:00Z">
              <w:tcPr>
                <w:tcW w:w="5220" w:type="dxa"/>
                <w:vAlign w:val="center"/>
              </w:tcPr>
            </w:tcPrChange>
          </w:tcPr>
          <w:p w14:paraId="434D60FA" w14:textId="77777777" w:rsidR="00383380" w:rsidRDefault="003F75E5">
            <w:pPr>
              <w:rPr>
                <w:b/>
              </w:rPr>
            </w:pPr>
            <w:r>
              <w:rPr>
                <w:b/>
              </w:rPr>
              <w:t>Test Administrator/Proctor:</w:t>
            </w:r>
          </w:p>
          <w:p w14:paraId="0A8E389B" w14:textId="77777777" w:rsidR="00383380" w:rsidRDefault="003F75E5">
            <w:pPr>
              <w:numPr>
                <w:ilvl w:val="0"/>
                <w:numId w:val="39"/>
              </w:numPr>
              <w:pBdr>
                <w:top w:val="nil"/>
                <w:left w:val="nil"/>
                <w:bottom w:val="nil"/>
                <w:right w:val="nil"/>
                <w:between w:val="nil"/>
              </w:pBdr>
              <w:spacing w:before="60"/>
            </w:pPr>
            <w:r>
              <w:rPr>
                <w:color w:val="000000"/>
              </w:rPr>
              <w:t>Administers tests in compliance with local procedures, test publisher, and TWC AEL guidelines, including following requirements for test security, training of staff, testing facility management, and more</w:t>
            </w:r>
          </w:p>
          <w:p w14:paraId="0D1E475C" w14:textId="77777777" w:rsidR="00383380" w:rsidRDefault="003F75E5">
            <w:pPr>
              <w:numPr>
                <w:ilvl w:val="0"/>
                <w:numId w:val="39"/>
              </w:numPr>
              <w:pBdr>
                <w:top w:val="nil"/>
                <w:left w:val="nil"/>
                <w:bottom w:val="nil"/>
                <w:right w:val="nil"/>
                <w:between w:val="nil"/>
              </w:pBdr>
              <w:spacing w:after="60"/>
            </w:pPr>
            <w:r>
              <w:rPr>
                <w:color w:val="000000"/>
              </w:rPr>
              <w:lastRenderedPageBreak/>
              <w:t>Complies with scoring and TEAMS reporting policies and guidelines</w:t>
            </w:r>
          </w:p>
        </w:tc>
        <w:tc>
          <w:tcPr>
            <w:tcW w:w="0" w:type="dxa"/>
            <w:tcPrChange w:id="537" w:author="Geske,Jeremy" w:date="2023-08-28T12:22:00Z">
              <w:tcPr>
                <w:tcW w:w="3510" w:type="dxa"/>
                <w:vAlign w:val="center"/>
              </w:tcPr>
            </w:tcPrChange>
          </w:tcPr>
          <w:p w14:paraId="5DA45EF9" w14:textId="77777777" w:rsidR="00383380" w:rsidRDefault="003F75E5">
            <w:r>
              <w:lastRenderedPageBreak/>
              <w:t>Test administrators/proctors new to TABE must complete the TWC-approved training before administering the test; a refresher training must be taken every 2 years.</w:t>
            </w:r>
          </w:p>
        </w:tc>
        <w:tc>
          <w:tcPr>
            <w:tcW w:w="0" w:type="dxa"/>
            <w:tcPrChange w:id="538" w:author="Geske,Jeremy" w:date="2023-08-28T12:22:00Z">
              <w:tcPr>
                <w:tcW w:w="3060" w:type="dxa"/>
                <w:vAlign w:val="center"/>
              </w:tcPr>
            </w:tcPrChange>
          </w:tcPr>
          <w:p w14:paraId="05DC6C66" w14:textId="77777777" w:rsidR="00383380" w:rsidRDefault="003F75E5">
            <w:r>
              <w:t xml:space="preserve">Test administrators/proctors new to BEST must complete the TWC-approved training before administering the test; a refresher training must be taken every 2 years. </w:t>
            </w:r>
          </w:p>
          <w:p w14:paraId="743734C8" w14:textId="77777777" w:rsidR="00383380" w:rsidRDefault="00383380"/>
        </w:tc>
        <w:tc>
          <w:tcPr>
            <w:tcW w:w="0" w:type="dxa"/>
            <w:tcPrChange w:id="539" w:author="Geske,Jeremy" w:date="2023-08-28T12:22:00Z">
              <w:tcPr>
                <w:tcW w:w="2700" w:type="dxa"/>
                <w:vAlign w:val="center"/>
              </w:tcPr>
            </w:tcPrChange>
          </w:tcPr>
          <w:p w14:paraId="04F0D18C" w14:textId="77777777" w:rsidR="00383380" w:rsidRDefault="003F75E5">
            <w:r>
              <w:t>Test administrators/proctors new to CASAS must complete the TWC-approved training before administering the test; a refresher training must be taken every 2 years.</w:t>
            </w:r>
          </w:p>
        </w:tc>
      </w:tr>
    </w:tbl>
    <w:p w14:paraId="02BE1D49" w14:textId="77777777" w:rsidR="00383380" w:rsidRDefault="00383380" w:rsidP="00E828D3">
      <w:pPr>
        <w:tabs>
          <w:tab w:val="left" w:pos="9030"/>
        </w:tabs>
        <w:sectPr w:rsidR="00383380" w:rsidSect="00E828D3">
          <w:pgSz w:w="15840" w:h="12240" w:orient="landscape"/>
          <w:pgMar w:top="720" w:right="360" w:bottom="720" w:left="720" w:header="720" w:footer="0" w:gutter="0"/>
          <w:cols w:space="720" w:equalWidth="0">
            <w:col w:w="10440"/>
          </w:cols>
          <w:docGrid w:linePitch="326"/>
        </w:sectPr>
      </w:pPr>
    </w:p>
    <w:p w14:paraId="52761997" w14:textId="77777777" w:rsidR="00383380" w:rsidRDefault="003F75E5">
      <w:pPr>
        <w:pStyle w:val="Heading3"/>
      </w:pPr>
      <w:bookmarkStart w:id="540" w:name="_Toc41044796"/>
      <w:bookmarkStart w:id="541" w:name="_Toc115336235"/>
      <w:r>
        <w:lastRenderedPageBreak/>
        <w:t>Ongoing Staff Training</w:t>
      </w:r>
      <w:bookmarkEnd w:id="540"/>
      <w:bookmarkEnd w:id="541"/>
    </w:p>
    <w:p w14:paraId="17C085CF" w14:textId="77777777" w:rsidR="00383380" w:rsidRDefault="003F75E5">
      <w:r>
        <w:t xml:space="preserve">Occasional modifications and enhancements to state and federal guidance related to performance accountability require program directors to ensure that all staff members associated with assessment, testing, and program performance duties attend PD training on these topics as necessary. Updates may include changes to eligibility and performance accountability, data collection processes, definitions of measures, and test administration procedures. </w:t>
      </w:r>
    </w:p>
    <w:p w14:paraId="4FDA1969" w14:textId="77777777" w:rsidR="00383380" w:rsidRDefault="003F75E5">
      <w:r>
        <w:t xml:space="preserve">Programs should contact their TWC-assigned program support specialist or TCALL for current PD training options. </w:t>
      </w:r>
    </w:p>
    <w:p w14:paraId="7D0DA85C" w14:textId="77777777" w:rsidR="00383380" w:rsidRDefault="003F75E5">
      <w:pPr>
        <w:pStyle w:val="Heading1"/>
        <w:ind w:left="270" w:hanging="270"/>
        <w:rPr>
          <w:i/>
        </w:rPr>
      </w:pPr>
      <w:bookmarkStart w:id="542" w:name="_State_Guidance_for"/>
      <w:bookmarkStart w:id="543" w:name="_Toc41044797"/>
      <w:bookmarkStart w:id="544" w:name="_Toc115336236"/>
      <w:bookmarkEnd w:id="542"/>
      <w:r>
        <w:t>State Guidance for Distance Learning</w:t>
      </w:r>
      <w:bookmarkEnd w:id="543"/>
      <w:bookmarkEnd w:id="544"/>
    </w:p>
    <w:p w14:paraId="1000BBC0" w14:textId="77777777" w:rsidR="00383380" w:rsidRDefault="003F75E5">
      <w:pPr>
        <w:pStyle w:val="Heading2"/>
      </w:pPr>
      <w:bookmarkStart w:id="545" w:name="_Toc41044798"/>
      <w:bookmarkStart w:id="546" w:name="_Toc115336237"/>
      <w:r>
        <w:t>Definition</w:t>
      </w:r>
      <w:bookmarkEnd w:id="545"/>
      <w:bookmarkEnd w:id="546"/>
    </w:p>
    <w:p w14:paraId="072F5EA4" w14:textId="77777777" w:rsidR="00383380" w:rsidRDefault="003F75E5">
      <w:r>
        <w:t>Distance learning is formal learning activity in which participants and instructors are separated by geography, time, or both for the majority of the instructional period. Distance learning materials come in a variety of media, including, but not limited to, web-based programs, print, audio recordings, videos, broadcasts, computer software, and other online technology. Instructors support distance participants using methods including, but not limited to, communication via mail, phone, e-mail, and online software, and through face-to-face instruction.</w:t>
      </w:r>
    </w:p>
    <w:p w14:paraId="3F4E5B4C" w14:textId="77777777" w:rsidR="00383380" w:rsidRDefault="003F75E5">
      <w:pPr>
        <w:pStyle w:val="Heading2"/>
      </w:pPr>
      <w:bookmarkStart w:id="547" w:name="_Toc41044799"/>
      <w:bookmarkStart w:id="548" w:name="_Toc115336238"/>
      <w:r>
        <w:t>Distance Learning Participant Descriptions</w:t>
      </w:r>
      <w:bookmarkEnd w:id="547"/>
      <w:bookmarkEnd w:id="548"/>
    </w:p>
    <w:p w14:paraId="3C114269" w14:textId="77777777" w:rsidR="00383380" w:rsidRDefault="003F75E5">
      <w:r>
        <w:t xml:space="preserve">A </w:t>
      </w:r>
      <w:r>
        <w:rPr>
          <w:b/>
        </w:rPr>
        <w:t>distance learner</w:t>
      </w:r>
      <w:r>
        <w:t xml:space="preserve">, for federal reporting purposes, is a participant in distance education who has more proxy contact hours than direct contact hours at the end of the program year. Distance learners are reported on </w:t>
      </w:r>
      <w:r w:rsidRPr="00B478A9">
        <w:t>NRS Table IVC</w:t>
      </w:r>
      <w:r w:rsidRPr="00B478A9">
        <w:rPr>
          <w:color w:val="1E1E1E"/>
        </w:rPr>
        <w:t>: Educational Gains and Attendance for Participants in Distance Education</w:t>
      </w:r>
      <w:r>
        <w:rPr>
          <w:i/>
          <w:color w:val="1E1E1E"/>
        </w:rPr>
        <w:t xml:space="preserve">. </w:t>
      </w:r>
      <w:r>
        <w:t>Distance learners are a subset of participants with proxy contact hours.</w:t>
      </w:r>
    </w:p>
    <w:p w14:paraId="7D2D7AC7" w14:textId="77777777" w:rsidR="00383380" w:rsidRDefault="003F75E5">
      <w:r>
        <w:t xml:space="preserve">A </w:t>
      </w:r>
      <w:r>
        <w:rPr>
          <w:b/>
        </w:rPr>
        <w:t>participant with proxy contact hours</w:t>
      </w:r>
      <w:r>
        <w:t xml:space="preserve"> is a participant who engages in distance learning and has completed at least one proxy contact hour. A participant with proxy contact hours will not be counted as a distance learner unless the total number of proxy contact hours exceeds the total number of direct contact hours.</w:t>
      </w:r>
    </w:p>
    <w:p w14:paraId="54CC0CD1" w14:textId="77777777" w:rsidR="00383380" w:rsidRDefault="003F75E5">
      <w:r>
        <w:t xml:space="preserve">A </w:t>
      </w:r>
      <w:r>
        <w:rPr>
          <w:b/>
        </w:rPr>
        <w:t>non-distance learner</w:t>
      </w:r>
      <w:r>
        <w:t xml:space="preserve"> is a participant who has fewer proxy contact hours than direct contact hours or no proxy hours at all.</w:t>
      </w:r>
    </w:p>
    <w:p w14:paraId="331496C0" w14:textId="77777777" w:rsidR="00383380" w:rsidRDefault="003F75E5">
      <w:pPr>
        <w:pStyle w:val="Heading2"/>
      </w:pPr>
      <w:bookmarkStart w:id="549" w:name="_Toc41044800"/>
      <w:bookmarkStart w:id="550" w:name="_Toc115336239"/>
      <w:r>
        <w:t>Testing Distance Learning Participants</w:t>
      </w:r>
      <w:bookmarkEnd w:id="549"/>
      <w:bookmarkEnd w:id="550"/>
    </w:p>
    <w:p w14:paraId="37E82203" w14:textId="6FDDFA8B" w:rsidR="00383380" w:rsidRDefault="003F75E5">
      <w:r>
        <w:t xml:space="preserve">Participants enrolled in distance learning classes must be tested according to the same policies and procedures as participants who are not enrolled in distance learning classes, as outlined in </w:t>
      </w:r>
      <w:r>
        <w:lastRenderedPageBreak/>
        <w:t xml:space="preserve">the </w:t>
      </w:r>
      <w:r w:rsidR="00157939">
        <w:t xml:space="preserve">Testing </w:t>
      </w:r>
      <w:r>
        <w:t>Guide. All tests for distance learning participants must be administered face-to-face following the publishers’ guidelines.</w:t>
      </w:r>
    </w:p>
    <w:p w14:paraId="5F6D93E5" w14:textId="77777777" w:rsidR="00383380" w:rsidRDefault="003F75E5">
      <w:pPr>
        <w:pStyle w:val="Heading2"/>
        <w:rPr>
          <w:sz w:val="26"/>
          <w:szCs w:val="26"/>
        </w:rPr>
      </w:pPr>
      <w:bookmarkStart w:id="551" w:name="_Toc41044801"/>
      <w:bookmarkStart w:id="552" w:name="_Toc115336240"/>
      <w:r>
        <w:t>Posttesting</w:t>
      </w:r>
      <w:bookmarkEnd w:id="551"/>
      <w:bookmarkEnd w:id="552"/>
      <w:r>
        <w:t xml:space="preserve"> </w:t>
      </w:r>
    </w:p>
    <w:p w14:paraId="09CFAAFC" w14:textId="31E18AD4" w:rsidR="00383380" w:rsidRDefault="003F75E5">
      <w:r>
        <w:t xml:space="preserve">All participants engaged in distance learning courses will be </w:t>
      </w:r>
      <w:proofErr w:type="spellStart"/>
      <w:r>
        <w:t>posttested</w:t>
      </w:r>
      <w:proofErr w:type="spellEnd"/>
      <w:r>
        <w:t xml:space="preserve"> after the same amount of instructional time as other participants, as outlined in the </w:t>
      </w:r>
      <w:r w:rsidR="00EB65E4">
        <w:t xml:space="preserve">Testing </w:t>
      </w:r>
      <w:r>
        <w:t xml:space="preserve">Guide. Both direct contact hours and proxy contact hours are counted to calculate the amount of instructional time required before posttesting. Participants must appear in person at a proctored program site for the pretest and any subsequent posttests. Tests must be conducted through face-to-face interaction with a trained test administrator in a secure setting using only state-approved tests. </w:t>
      </w:r>
    </w:p>
    <w:p w14:paraId="7EDF4382" w14:textId="77777777" w:rsidR="00383380" w:rsidRDefault="003F75E5">
      <w:pPr>
        <w:pStyle w:val="Heading2"/>
      </w:pPr>
      <w:bookmarkStart w:id="553" w:name="_Toc41044802"/>
      <w:bookmarkStart w:id="554" w:name="_Toc115336241"/>
      <w:r>
        <w:t>Requirement for Direct Contact Hours</w:t>
      </w:r>
      <w:bookmarkEnd w:id="553"/>
      <w:bookmarkEnd w:id="554"/>
    </w:p>
    <w:p w14:paraId="562DDABF" w14:textId="77777777" w:rsidR="00383380" w:rsidRDefault="003F75E5">
      <w:r>
        <w:t xml:space="preserve">Participants in distance learning must have at least 12 hours of direct contact before they can be counted for federal reporting purposes. Direct contact hours involve interaction between the participant and program staff in real time. Direct contact hours can be a combination of direct face-to-face contact as well as contact through phone, video, teleconference, or online communication in which the identity of the participant and the amount of time expended on the activity can be verified. Live online discussions, telephone conference calls, and live video broadcasts to remote locations are examples of direct contact hours that are countable under this definition. </w:t>
      </w:r>
    </w:p>
    <w:p w14:paraId="382DA96E" w14:textId="77777777" w:rsidR="00383380" w:rsidRDefault="003F75E5">
      <w:pPr>
        <w:pStyle w:val="Heading2"/>
      </w:pPr>
      <w:bookmarkStart w:id="555" w:name="_Toc41044803"/>
      <w:bookmarkStart w:id="556" w:name="_Toc115336242"/>
      <w:r>
        <w:t>Proxy Contact Hours</w:t>
      </w:r>
      <w:bookmarkEnd w:id="555"/>
      <w:bookmarkEnd w:id="556"/>
    </w:p>
    <w:p w14:paraId="4AC9A4D8" w14:textId="77777777" w:rsidR="00383380" w:rsidRDefault="003F75E5">
      <w:r>
        <w:t>In addition to direct contact hours, programs may also report proxy contact hours to track time participants spend in distance learning activities. Proxy contact hours differ from direct contact hours in that the identity of the participant and/or the exact amount of time spent on a learning activity cannot always be verified. Proxy contact hours are tied to an approved curriculum for distance learning and are entered into TEAMS separately from direct contact hours. All proxy contact hours must be documented using the method described by the approved distance learning curriculum.</w:t>
      </w:r>
    </w:p>
    <w:p w14:paraId="34C5E20A" w14:textId="77777777" w:rsidR="00383380" w:rsidRDefault="003F75E5">
      <w:pPr>
        <w:pStyle w:val="Heading2"/>
      </w:pPr>
      <w:bookmarkStart w:id="557" w:name="_Toc41044804"/>
      <w:bookmarkStart w:id="558" w:name="_Toc115336243"/>
      <w:r>
        <w:t>Distance Learning Curriculum Models</w:t>
      </w:r>
      <w:bookmarkEnd w:id="557"/>
      <w:bookmarkEnd w:id="558"/>
    </w:p>
    <w:p w14:paraId="267D5EDE" w14:textId="77777777" w:rsidR="00383380" w:rsidRDefault="003F75E5">
      <w:r>
        <w:t>To determine a participant’s proxy contact hours, a program must use an approved distance learning curriculum that employs one of the following models:</w:t>
      </w:r>
    </w:p>
    <w:p w14:paraId="32AD3E32" w14:textId="77777777" w:rsidR="00383380" w:rsidRDefault="003F75E5">
      <w:pPr>
        <w:numPr>
          <w:ilvl w:val="0"/>
          <w:numId w:val="27"/>
        </w:numPr>
        <w:pBdr>
          <w:top w:val="nil"/>
          <w:left w:val="nil"/>
          <w:bottom w:val="nil"/>
          <w:right w:val="nil"/>
          <w:between w:val="nil"/>
        </w:pBdr>
        <w:spacing w:after="0" w:line="240" w:lineRule="auto"/>
        <w:ind w:left="360"/>
      </w:pPr>
      <w:r>
        <w:rPr>
          <w:i/>
          <w:color w:val="000000"/>
        </w:rPr>
        <w:t>Clock Time Model</w:t>
      </w:r>
      <w:r>
        <w:rPr>
          <w:color w:val="000000"/>
        </w:rPr>
        <w:t xml:space="preserve">: Assigns proxy contact hours based on the time that a participant is connected to or engaged in an online or stand-alone software program that tracks time. </w:t>
      </w:r>
    </w:p>
    <w:p w14:paraId="6697DD33" w14:textId="404DF2E8" w:rsidR="00383380" w:rsidRPr="00705E9F" w:rsidRDefault="003F75E5" w:rsidP="00691312">
      <w:pPr>
        <w:pBdr>
          <w:top w:val="nil"/>
          <w:left w:val="nil"/>
          <w:bottom w:val="nil"/>
          <w:right w:val="nil"/>
          <w:between w:val="nil"/>
        </w:pBdr>
        <w:spacing w:before="240" w:after="0"/>
      </w:pPr>
      <w:r w:rsidRPr="00705E9F">
        <w:t>Clock time model curricula electronically track the time the participant spends interacting with instructional material and stops counting idle time after a preset period of inactivity.</w:t>
      </w:r>
    </w:p>
    <w:p w14:paraId="0FB0D8C2" w14:textId="06D5B293" w:rsidR="00383380" w:rsidRDefault="003F75E5">
      <w:pPr>
        <w:numPr>
          <w:ilvl w:val="0"/>
          <w:numId w:val="27"/>
        </w:numPr>
        <w:pBdr>
          <w:top w:val="nil"/>
          <w:left w:val="nil"/>
          <w:bottom w:val="nil"/>
          <w:right w:val="nil"/>
          <w:between w:val="nil"/>
        </w:pBdr>
        <w:spacing w:after="0" w:line="240" w:lineRule="auto"/>
        <w:ind w:left="360"/>
      </w:pPr>
      <w:r>
        <w:rPr>
          <w:i/>
          <w:color w:val="000000"/>
        </w:rPr>
        <w:lastRenderedPageBreak/>
        <w:t>Teacher Certification Model</w:t>
      </w:r>
      <w:r>
        <w:rPr>
          <w:color w:val="000000"/>
        </w:rPr>
        <w:t>: Assigns a predetermined number of proxy contact hours for each activity completed at an acceptable level of quality, as verified by the instructor.</w:t>
      </w:r>
    </w:p>
    <w:p w14:paraId="34891B5A" w14:textId="77777777" w:rsidR="00383380" w:rsidRDefault="003F75E5" w:rsidP="00911716">
      <w:pPr>
        <w:pBdr>
          <w:top w:val="nil"/>
          <w:left w:val="nil"/>
          <w:bottom w:val="nil"/>
          <w:right w:val="nil"/>
          <w:between w:val="nil"/>
        </w:pBdr>
        <w:spacing w:before="240" w:after="0"/>
        <w:rPr>
          <w:color w:val="000000"/>
        </w:rPr>
      </w:pPr>
      <w:r>
        <w:rPr>
          <w:color w:val="000000"/>
        </w:rPr>
        <w:t>Proxy contact hours for teacher certification model curricula are awarded based on the teacher’s certification of participant’s completion of assignments. Teachers may award full proxy hour credit if the assignment is completed and demonstrates competence in the teacher’s professional judgment. Teachers may award half of the full proxy hour credit if the assignment is only partially completed but still demonstrates competence in the teacher’s professional judgment. Assignments that do not demonstrate competence must be resubmitted by the participants to be counted for proxy hour credit.</w:t>
      </w:r>
    </w:p>
    <w:p w14:paraId="76123838" w14:textId="77777777" w:rsidR="00383380" w:rsidRDefault="003F75E5" w:rsidP="00911716">
      <w:pPr>
        <w:numPr>
          <w:ilvl w:val="0"/>
          <w:numId w:val="27"/>
        </w:numPr>
        <w:pBdr>
          <w:top w:val="nil"/>
          <w:left w:val="nil"/>
          <w:bottom w:val="nil"/>
          <w:right w:val="nil"/>
          <w:between w:val="nil"/>
        </w:pBdr>
        <w:spacing w:before="240" w:after="0" w:line="240" w:lineRule="auto"/>
        <w:ind w:left="360"/>
      </w:pPr>
      <w:r>
        <w:rPr>
          <w:i/>
          <w:color w:val="000000"/>
        </w:rPr>
        <w:t>Learner Mastery Model</w:t>
      </w:r>
      <w:r>
        <w:rPr>
          <w:color w:val="000000"/>
        </w:rPr>
        <w:t xml:space="preserve">: Assigns a predetermined number of proxy contact hours based on learner mastery of each lesson or unit in the distance curriculum. </w:t>
      </w:r>
    </w:p>
    <w:p w14:paraId="0E7C1793" w14:textId="674D947A" w:rsidR="00383380" w:rsidRDefault="003F75E5" w:rsidP="00911716">
      <w:pPr>
        <w:pBdr>
          <w:top w:val="nil"/>
          <w:left w:val="nil"/>
          <w:bottom w:val="nil"/>
          <w:right w:val="nil"/>
          <w:between w:val="nil"/>
        </w:pBdr>
        <w:spacing w:before="240"/>
        <w:rPr>
          <w:color w:val="000000"/>
        </w:rPr>
      </w:pPr>
      <w:r>
        <w:rPr>
          <w:color w:val="000000"/>
        </w:rPr>
        <w:t>Proxy contact hours for learner mastery model curricula are awarded based on a passing score on a content test for a particular assignment, lesson, or unit. The passing rate is set at a minimum of 70 percent unless otherwise recommended during the curriculum approval process.</w:t>
      </w:r>
    </w:p>
    <w:p w14:paraId="49A121CB" w14:textId="77777777" w:rsidR="00383380" w:rsidRDefault="003F75E5">
      <w:pPr>
        <w:pStyle w:val="Heading2"/>
      </w:pPr>
      <w:bookmarkStart w:id="559" w:name="_Toc41044805"/>
      <w:bookmarkStart w:id="560" w:name="_Toc115336244"/>
      <w:r>
        <w:t>Distance Learning Provider Curriculum Approval Process</w:t>
      </w:r>
      <w:bookmarkEnd w:id="559"/>
      <w:bookmarkEnd w:id="560"/>
    </w:p>
    <w:p w14:paraId="459A35D9" w14:textId="6D850B16" w:rsidR="00383380" w:rsidRDefault="003F75E5">
      <w:r>
        <w:t xml:space="preserve">Each distance learning curriculum must be approved by TWC before implementation and before proxy contact hours can be reported. The </w:t>
      </w:r>
      <w:hyperlink r:id="rId70" w:history="1">
        <w:r w:rsidR="00B93B6F" w:rsidRPr="00B93B6F">
          <w:rPr>
            <w:rStyle w:val="Hyperlink"/>
          </w:rPr>
          <w:t xml:space="preserve">list </w:t>
        </w:r>
        <w:r w:rsidRPr="00B93B6F">
          <w:rPr>
            <w:rStyle w:val="Hyperlink"/>
          </w:rPr>
          <w:t xml:space="preserve">of </w:t>
        </w:r>
        <w:r w:rsidR="00B93B6F" w:rsidRPr="00B93B6F">
          <w:rPr>
            <w:rStyle w:val="Hyperlink"/>
          </w:rPr>
          <w:t xml:space="preserve">distance learning curricula authorized </w:t>
        </w:r>
        <w:r w:rsidRPr="00B93B6F">
          <w:rPr>
            <w:rStyle w:val="Hyperlink"/>
          </w:rPr>
          <w:t xml:space="preserve">to </w:t>
        </w:r>
        <w:r w:rsidR="00B93B6F" w:rsidRPr="00B93B6F">
          <w:rPr>
            <w:rStyle w:val="Hyperlink"/>
          </w:rPr>
          <w:t xml:space="preserve">enter proxy hours </w:t>
        </w:r>
        <w:r w:rsidRPr="00B93B6F">
          <w:rPr>
            <w:rStyle w:val="Hyperlink"/>
          </w:rPr>
          <w:t>in TEAMS</w:t>
        </w:r>
      </w:hyperlink>
      <w:r>
        <w:rPr>
          <w:color w:val="000000"/>
        </w:rPr>
        <w:t>,</w:t>
      </w:r>
      <w:r>
        <w:rPr>
          <w:color w:val="0000FF"/>
        </w:rPr>
        <w:t xml:space="preserve"> </w:t>
      </w:r>
      <w:r>
        <w:t>with associated models used for calculating proxy contact hours, is posted on the Texas Center for the Advancement of Literacy and Learning’s website.</w:t>
      </w:r>
    </w:p>
    <w:p w14:paraId="48109C26" w14:textId="243BD1FA" w:rsidR="00383380" w:rsidRDefault="003F75E5">
      <w:r>
        <w:t xml:space="preserve">Provider curricula for which </w:t>
      </w:r>
      <w:r w:rsidRPr="00582905">
        <w:t xml:space="preserve">proxy contact hours are to be calculated must first meet criteria established by TWC. Curriculum providers must certify that their products meet these criteria by submitting a document </w:t>
      </w:r>
      <w:r w:rsidR="005B0270" w:rsidRPr="00582905">
        <w:t>titled</w:t>
      </w:r>
      <w:r w:rsidRPr="00582905">
        <w:t xml:space="preserve"> </w:t>
      </w:r>
      <w:r w:rsidRPr="00582905">
        <w:rPr>
          <w:bCs/>
        </w:rPr>
        <w:t>Certification of Distance Learning Curriculum</w:t>
      </w:r>
      <w:r w:rsidRPr="00582905">
        <w:t xml:space="preserve">. Additionally, distance learning curriculum providers must complete the </w:t>
      </w:r>
      <w:hyperlink r:id="rId71" w:history="1">
        <w:r w:rsidR="00993AB8" w:rsidRPr="00B93B6F">
          <w:rPr>
            <w:rStyle w:val="Hyperlink"/>
            <w:bCs/>
          </w:rPr>
          <w:t>Distance Learning Curriculum Survey</w:t>
        </w:r>
      </w:hyperlink>
      <w:r w:rsidRPr="00582905">
        <w:rPr>
          <w:i/>
        </w:rPr>
        <w:t>.</w:t>
      </w:r>
      <w:r w:rsidRPr="00582905">
        <w:t xml:space="preserve"> Once </w:t>
      </w:r>
      <w:r w:rsidR="00EC1A2A">
        <w:t>TWC accepts</w:t>
      </w:r>
      <w:r w:rsidRPr="00582905">
        <w:t xml:space="preserve"> the certification and survey, the distance learning curriculum is added to the </w:t>
      </w:r>
      <w:r w:rsidRPr="00582905">
        <w:rPr>
          <w:color w:val="000000"/>
        </w:rPr>
        <w:t>List of Distance Learning Curricula Authorized to Enter Proxy Hours in TEAMS.</w:t>
      </w:r>
    </w:p>
    <w:p w14:paraId="4043413C" w14:textId="77777777" w:rsidR="00383380" w:rsidRDefault="003F75E5">
      <w:r>
        <w:t>Distance learning curricula that employ the clock time model must stop counting time after a specified number of idle minutes. TWC will approve the number of minutes that is allowed before the program stops counting time.</w:t>
      </w:r>
    </w:p>
    <w:p w14:paraId="6F2A760F" w14:textId="77777777" w:rsidR="00383380" w:rsidRDefault="003F75E5">
      <w:r>
        <w:t>Approval for distance learning curricula that employ teacher certification and learner mastery models may require a pilot to determine recommendations for the number of proxy contact hours that can be awarded to distance learning participants.</w:t>
      </w:r>
    </w:p>
    <w:p w14:paraId="4B00006E" w14:textId="77777777" w:rsidR="00383380" w:rsidRDefault="003F75E5">
      <w:pPr>
        <w:pStyle w:val="Heading2"/>
      </w:pPr>
      <w:bookmarkStart w:id="561" w:name="_Toc41044806"/>
      <w:bookmarkStart w:id="562" w:name="_Toc115336245"/>
      <w:r>
        <w:lastRenderedPageBreak/>
        <w:t>Entering Distance Learning Classes and Hours in the Data Management System</w:t>
      </w:r>
      <w:bookmarkEnd w:id="561"/>
      <w:bookmarkEnd w:id="562"/>
    </w:p>
    <w:p w14:paraId="5A1D53DA" w14:textId="77777777" w:rsidR="00383380" w:rsidRDefault="003F75E5">
      <w:r>
        <w:t xml:space="preserve">All required NRS data elements must be recorded in TEAMS for distance learners and participants with proxy contact hours. For data to be reported on </w:t>
      </w:r>
      <w:r w:rsidRPr="00DF424D">
        <w:t>NRS Table IV or Table IVC, 12</w:t>
      </w:r>
      <w:r>
        <w:t xml:space="preserve"> or more direct contact hours and a test are required. </w:t>
      </w:r>
    </w:p>
    <w:p w14:paraId="3226AE82" w14:textId="77777777" w:rsidR="00383380" w:rsidRDefault="003F75E5">
      <w:r>
        <w:t xml:space="preserve">When creating a distance learning class in TEAMS, it is necessary to identify the curriculum and the model used for calculating proxy contact hours. Once identified as a distance learning class in TEAMS, participants can be assigned, and both direct contact hours and proxy contact hours can be recorded.  </w:t>
      </w:r>
    </w:p>
    <w:p w14:paraId="110182AD" w14:textId="0DB92E33" w:rsidR="00383380" w:rsidRDefault="003F75E5">
      <w:r>
        <w:t>If curricula following the teacher certification model</w:t>
      </w:r>
      <w:r>
        <w:rPr>
          <w:i/>
        </w:rPr>
        <w:t xml:space="preserve"> </w:t>
      </w:r>
      <w:r>
        <w:t>or learner mastery model are deployed, direct contact hours may not be counted for lessons or activities taken directly from the content of the curriculum, since total proxy contact hours are preassigned for these lessons or activities. However, any direct contact hours for activities outside the curriculum may still be counted, including registration, posttesting, and face-to-face instruction that is supplemental to the distance learning curriculum.</w:t>
      </w:r>
    </w:p>
    <w:p w14:paraId="01FEEB56" w14:textId="77777777" w:rsidR="00383380" w:rsidRDefault="003F75E5">
      <w:pPr>
        <w:pStyle w:val="Heading3"/>
      </w:pPr>
      <w:bookmarkStart w:id="563" w:name="_Toc41044807"/>
      <w:bookmarkStart w:id="564" w:name="_Toc115336246"/>
      <w:r>
        <w:t>Reporting Instructional Hours</w:t>
      </w:r>
      <w:bookmarkEnd w:id="563"/>
      <w:bookmarkEnd w:id="564"/>
    </w:p>
    <w:p w14:paraId="2B96F678" w14:textId="77777777" w:rsidR="00383380" w:rsidRDefault="003F75E5">
      <w:r>
        <w:t>Providers must report all instructional hours in TEAMS. Classes that have been identified as distance learning classes in TEAMS will permit programs to record proxy contact hours and direct contact hours separately.</w:t>
      </w:r>
    </w:p>
    <w:p w14:paraId="597A2439" w14:textId="77777777" w:rsidR="00383380" w:rsidRDefault="003F75E5">
      <w:pPr>
        <w:pStyle w:val="Heading2"/>
      </w:pPr>
      <w:bookmarkStart w:id="565" w:name="_Toc41044808"/>
      <w:bookmarkStart w:id="566" w:name="_Toc115336247"/>
      <w:r>
        <w:t>Distance Learning Program Plan</w:t>
      </w:r>
      <w:bookmarkEnd w:id="565"/>
      <w:bookmarkEnd w:id="566"/>
      <w:r>
        <w:t xml:space="preserve"> </w:t>
      </w:r>
    </w:p>
    <w:p w14:paraId="3DCC8C41" w14:textId="77777777" w:rsidR="00383380" w:rsidRDefault="003F75E5">
      <w:r>
        <w:t xml:space="preserve">All AEL providers offering distance learning classes must develop and maintain a distance learning plan, which must be available for review at TWC’s request. Providers may have a single plan that includes subcontractors and partner agencies, or they may oversee multiple </w:t>
      </w:r>
      <w:proofErr w:type="gramStart"/>
      <w:r>
        <w:t>program</w:t>
      </w:r>
      <w:proofErr w:type="gramEnd"/>
      <w:r>
        <w:t xml:space="preserve"> plans that consortium members and subcontractors develop themselves.</w:t>
      </w:r>
    </w:p>
    <w:p w14:paraId="6B2D6284" w14:textId="108370EB" w:rsidR="00383380" w:rsidRDefault="003F75E5">
      <w:r>
        <w:t>The distance learning plan is first developed during participation in Module 3 of the Distance Learning Academy. Program leadership must maintain the plan, with revisions as necessary, to accommodate changes in the delivery of distance courses, including the addition of new distance learning curricula, new sites, new technology, and/or new distance learning providers.</w:t>
      </w:r>
      <w:r w:rsidR="00C01A1B">
        <w:t xml:space="preserve"> A copy of the DL Plan can be found on the </w:t>
      </w:r>
      <w:hyperlink r:id="rId72" w:history="1">
        <w:r w:rsidR="00C01A1B" w:rsidRPr="00F602AC">
          <w:rPr>
            <w:rStyle w:val="Hyperlink"/>
          </w:rPr>
          <w:t>TCALL website</w:t>
        </w:r>
      </w:hyperlink>
      <w:r w:rsidR="00F602AC">
        <w:t>.</w:t>
      </w:r>
      <w:r w:rsidR="00F602AC" w:rsidDel="00F602AC">
        <w:t xml:space="preserve"> </w:t>
      </w:r>
    </w:p>
    <w:p w14:paraId="4729580A" w14:textId="77777777" w:rsidR="00383380" w:rsidRDefault="003F75E5">
      <w:pPr>
        <w:pStyle w:val="Heading2"/>
      </w:pPr>
      <w:bookmarkStart w:id="567" w:name="_Toc41044809"/>
      <w:bookmarkStart w:id="568" w:name="_Toc115336248"/>
      <w:r>
        <w:t>Required Training for Distance Learning Staff</w:t>
      </w:r>
      <w:bookmarkEnd w:id="567"/>
      <w:bookmarkEnd w:id="568"/>
    </w:p>
    <w:p w14:paraId="18235BAA" w14:textId="572897D0" w:rsidR="00383380" w:rsidRDefault="00C01A1B">
      <w:r>
        <w:t>As part of the</w:t>
      </w:r>
      <w:r w:rsidR="003F75E5">
        <w:t xml:space="preserve"> PD requirements outlined in the Staff Qualifications, Training, and Development Requirements section, Module 1 of the Distance Learning Academy </w:t>
      </w:r>
      <w:r>
        <w:t xml:space="preserve">is </w:t>
      </w:r>
      <w:r w:rsidR="003F75E5">
        <w:t xml:space="preserve">required for key administrative staff, teachers, and support staff members who are engaged in distance learning, including any instructor assigned to a class that reports proxy contact hours in TEAMS. </w:t>
      </w:r>
    </w:p>
    <w:p w14:paraId="1F804F0B" w14:textId="77777777" w:rsidR="00383380" w:rsidRDefault="003F75E5">
      <w:r>
        <w:lastRenderedPageBreak/>
        <w:t xml:space="preserve">Module 1 is an introductory course that explains the state guidance for distance learning in Texas and how distance learning is tracked, documented, and entered into TEAMS. Module 1 must be completed before engaging in distance education. </w:t>
      </w:r>
    </w:p>
    <w:p w14:paraId="18651B03" w14:textId="77777777" w:rsidR="00383380" w:rsidRDefault="003F75E5">
      <w:r>
        <w:t>Module 2 of the Distance Learning Academy is not required but is highly recommended before selecting an approved distance learning curriculum.</w:t>
      </w:r>
    </w:p>
    <w:p w14:paraId="763D8D59" w14:textId="111ACDA3" w:rsidR="00302066" w:rsidRDefault="003F75E5">
      <w:r>
        <w:t>Module 3</w:t>
      </w:r>
      <w:r w:rsidR="00C01A1B">
        <w:t>, D-Learning in Texas,</w:t>
      </w:r>
      <w:r>
        <w:t xml:space="preserve"> covers best practices for developing and implementing a distance learning program that is specific to the needs of AEL customers. By the end of Module 3, participants will have completed either a detailed analysis of their current distance learning plan or a draft of a new plan.</w:t>
      </w:r>
      <w:r w:rsidR="00C01A1B">
        <w:t xml:space="preserve"> Module 3 is required for all Distance Learning Leads or others who develop, modify</w:t>
      </w:r>
      <w:r w:rsidR="008B4A67">
        <w:t>,</w:t>
      </w:r>
      <w:r w:rsidR="00C01A1B">
        <w:t xml:space="preserve"> or are otherwise responsible for the PD Plan.</w:t>
      </w:r>
    </w:p>
    <w:p w14:paraId="12572268" w14:textId="1F973B3F" w:rsidR="00C01A1B" w:rsidRDefault="00DF6BF4">
      <w:r>
        <w:t>Module 4 of the DL Academy</w:t>
      </w:r>
      <w:r w:rsidR="00470C3E">
        <w:t>—</w:t>
      </w:r>
      <w:r w:rsidR="00C01A1B">
        <w:t>Distance Learning and TEAMS</w:t>
      </w:r>
      <w:r w:rsidR="00672073">
        <w:t>—</w:t>
      </w:r>
      <w:r w:rsidR="00C01A1B">
        <w:t xml:space="preserve">is recommended for all staff </w:t>
      </w:r>
      <w:r w:rsidR="00862F1C">
        <w:t xml:space="preserve">members </w:t>
      </w:r>
      <w:r w:rsidR="00C01A1B">
        <w:t>who collect, enter, or use DL reports and remit proxy hours into TEAMS.</w:t>
      </w:r>
    </w:p>
    <w:p w14:paraId="5403EBAA" w14:textId="77777777" w:rsidR="00383380" w:rsidRDefault="003F75E5">
      <w:pPr>
        <w:pStyle w:val="Heading1"/>
      </w:pPr>
      <w:bookmarkStart w:id="569" w:name="_Toc41044810"/>
      <w:bookmarkStart w:id="570" w:name="_Toc115336249"/>
      <w:r>
        <w:t>Data Collection, Policies, and Procedures</w:t>
      </w:r>
      <w:bookmarkEnd w:id="569"/>
      <w:bookmarkEnd w:id="570"/>
    </w:p>
    <w:p w14:paraId="3574C960" w14:textId="77777777" w:rsidR="00383380" w:rsidRDefault="003F75E5">
      <w:pPr>
        <w:pStyle w:val="Heading2"/>
      </w:pPr>
      <w:bookmarkStart w:id="571" w:name="_Toc41044811"/>
      <w:bookmarkStart w:id="572" w:name="_Toc115336250"/>
      <w:r>
        <w:t>Guidelines for Data Collection</w:t>
      </w:r>
      <w:bookmarkEnd w:id="571"/>
      <w:bookmarkEnd w:id="572"/>
    </w:p>
    <w:p w14:paraId="5C5E41F0" w14:textId="77777777" w:rsidR="00383380" w:rsidRDefault="003F75E5">
      <w:pPr>
        <w:pStyle w:val="Heading3"/>
      </w:pPr>
      <w:bookmarkStart w:id="573" w:name="1vsw3ci" w:colFirst="0" w:colLast="0"/>
      <w:bookmarkStart w:id="574" w:name="_Toc41044812"/>
      <w:bookmarkStart w:id="575" w:name="_Toc115336251"/>
      <w:bookmarkEnd w:id="573"/>
      <w:r>
        <w:t>Procedures Related to Data Collection, PII, and Data Management</w:t>
      </w:r>
      <w:bookmarkEnd w:id="574"/>
      <w:bookmarkEnd w:id="575"/>
    </w:p>
    <w:p w14:paraId="27147AC4" w14:textId="552A2EB0" w:rsidR="00383380" w:rsidRDefault="003F75E5">
      <w:pPr>
        <w:rPr>
          <w:color w:val="000000"/>
        </w:rPr>
      </w:pPr>
      <w:r>
        <w:rPr>
          <w:color w:val="000000"/>
        </w:rPr>
        <w:t xml:space="preserve">As outlined in </w:t>
      </w:r>
      <w:r w:rsidR="00AC3C54">
        <w:rPr>
          <w:color w:val="000000"/>
        </w:rPr>
        <w:t xml:space="preserve">AEL statewide </w:t>
      </w:r>
      <w:r>
        <w:rPr>
          <w:color w:val="000000"/>
        </w:rPr>
        <w:t>grants, AEL grantees must have and implement a standard operating procedure (SOP) for customer-profiled data collection, personally identifiable information (PII), and data management. All documentation must be maintained in a participant’s file for monitoring purposes.</w:t>
      </w:r>
    </w:p>
    <w:p w14:paraId="57B67E3A" w14:textId="1D8FB034" w:rsidR="00383380" w:rsidRDefault="003F75E5">
      <w:r>
        <w:rPr>
          <w:color w:val="000000"/>
        </w:rPr>
        <w:t xml:space="preserve">AEL grantees must ensure that staff members who collect personal information on a customer are trained in obtaining, maintaining, and protecting PII and that safeguards and procedures are in place to protect PII as described in WD Letter 02-18, issued April 2, 2018, and </w:t>
      </w:r>
      <w:r w:rsidR="005B0270">
        <w:rPr>
          <w:color w:val="000000"/>
        </w:rPr>
        <w:t>titled</w:t>
      </w:r>
      <w:r>
        <w:rPr>
          <w:color w:val="000000"/>
        </w:rPr>
        <w:t xml:space="preserve"> “</w:t>
      </w:r>
      <w:r>
        <w:rPr>
          <w:color w:val="000000"/>
          <w:highlight w:val="white"/>
        </w:rPr>
        <w:t>Procedures and Required Documentation for Access to the Texas Educating Adults Management System (TEAMS),</w:t>
      </w:r>
      <w:r>
        <w:rPr>
          <w:color w:val="000000"/>
        </w:rPr>
        <w:t xml:space="preserve">” and subsequent issuances. </w:t>
      </w:r>
      <w:r>
        <w:t xml:space="preserve">Collecting, managing, and using participant test and assessment information and associated data involves every staff member in a program; programs must provide staff development on </w:t>
      </w:r>
      <w:r w:rsidR="000973B6" w:rsidRPr="00536D02">
        <w:t>the</w:t>
      </w:r>
      <w:r w:rsidR="000973B6">
        <w:t xml:space="preserve"> </w:t>
      </w:r>
      <w:r>
        <w:t xml:space="preserve">data management and documentation SOP to ensure that all staff members </w:t>
      </w:r>
      <w:proofErr w:type="gramStart"/>
      <w:r>
        <w:t>have an understanding of</w:t>
      </w:r>
      <w:proofErr w:type="gramEnd"/>
      <w:r>
        <w:t xml:space="preserve"> their related roles and responsibilities. Staff development should ensure that all staff members also have a clear understanding of what data is collected, how it is collected, how it is used, and how it must be secured and transported to comply with PII requirements. </w:t>
      </w:r>
    </w:p>
    <w:p w14:paraId="0F156CC9" w14:textId="29845BB5" w:rsidR="00383380" w:rsidRDefault="003F75E5">
      <w:pPr>
        <w:rPr>
          <w:i/>
          <w:color w:val="0000FF"/>
          <w:u w:val="single"/>
        </w:rPr>
      </w:pPr>
      <w:r>
        <w:lastRenderedPageBreak/>
        <w:t xml:space="preserve">Local SOPs should include a written, precise definition for each data item that is compatible with state definitions. More on data collection processes at federal, state, and local levels can be found in the NRS TA Guide’s chapter on </w:t>
      </w:r>
      <w:r w:rsidR="006433E0">
        <w:t xml:space="preserve">the </w:t>
      </w:r>
      <w:r w:rsidR="00751EDA">
        <w:t>data collection process</w:t>
      </w:r>
      <w:r>
        <w:t>.</w:t>
      </w:r>
      <w:r>
        <w:rPr>
          <w:vertAlign w:val="superscript"/>
        </w:rPr>
        <w:footnoteReference w:id="11"/>
      </w:r>
      <w:r>
        <w:rPr>
          <w:i/>
        </w:rPr>
        <w:t xml:space="preserve"> </w:t>
      </w:r>
    </w:p>
    <w:p w14:paraId="43FB1C35" w14:textId="77777777" w:rsidR="00383380" w:rsidRDefault="003F75E5">
      <w:pPr>
        <w:pStyle w:val="Heading4"/>
      </w:pPr>
      <w:bookmarkStart w:id="576" w:name="_Toc41044813"/>
      <w:bookmarkStart w:id="577" w:name="_Toc115336252"/>
      <w:r>
        <w:t>Error Checking and Quality Control</w:t>
      </w:r>
      <w:bookmarkEnd w:id="576"/>
      <w:bookmarkEnd w:id="577"/>
    </w:p>
    <w:p w14:paraId="1375F825" w14:textId="6140608D" w:rsidR="00383380" w:rsidRDefault="003F75E5">
      <w:r>
        <w:t xml:space="preserve">Providers must have SOPs for checking data for completeness and accuracy following a prescribed </w:t>
      </w:r>
      <w:r w:rsidRPr="00582905">
        <w:t xml:space="preserve">schedule with clear deadlines and an appropriate number of staff members explicitly assigned to perform the data-checking functions. Staff members assigned to review data must review data in a timely manner for completeness and accuracy and obtain error reports from </w:t>
      </w:r>
      <w:r w:rsidR="001E09EE" w:rsidRPr="00582905">
        <w:t>TEAMS</w:t>
      </w:r>
      <w:r w:rsidRPr="00582905">
        <w:t xml:space="preserve"> to review immediately</w:t>
      </w:r>
      <w:r>
        <w:t xml:space="preserve"> after data entry. To perform their jobs, staff members assigned to review data must have access to all staff—teachers, intake staff, data entry staff, and administrative staff—and the authority to obtain cooperation from these staff members, as well as access to test information and participant data. </w:t>
      </w:r>
    </w:p>
    <w:p w14:paraId="2FBD6395" w14:textId="77777777" w:rsidR="00383380" w:rsidRDefault="003F75E5">
      <w:pPr>
        <w:pStyle w:val="Heading3"/>
      </w:pPr>
      <w:bookmarkStart w:id="578" w:name="_Toc41044814"/>
      <w:bookmarkStart w:id="579" w:name="_Toc115336253"/>
      <w:r>
        <w:t>Data Collection and Entry Requirements</w:t>
      </w:r>
      <w:bookmarkEnd w:id="578"/>
      <w:bookmarkEnd w:id="579"/>
    </w:p>
    <w:p w14:paraId="0FA21131" w14:textId="7DFA682B" w:rsidR="00383380" w:rsidRDefault="003F75E5">
      <w:r>
        <w:t>Previously, TWC required all test scores to be entered into TEAMS with no more than a two-week delay between actual activity and activity reported in TEAMS. Starting with PY’19–20, TWC revised this data entry requirement to align to the data validation deadlines. Providers must ensure that the AEL program director validates data in TEAMS by the 15th of each month for activity in the previous month. For example, data for services that occur in May must be validated in TEAMS by June 15th.</w:t>
      </w:r>
    </w:p>
    <w:p w14:paraId="55EFDBCA" w14:textId="3526BCCF" w:rsidR="005A66B2" w:rsidRPr="0077510E" w:rsidRDefault="006A3C7F" w:rsidP="004B0321">
      <w:pPr>
        <w:pStyle w:val="Heading4"/>
      </w:pPr>
      <w:bookmarkStart w:id="580" w:name="_Toc115336254"/>
      <w:r w:rsidRPr="0077510E">
        <w:t>Data Entry of Non</w:t>
      </w:r>
      <w:r w:rsidR="006F6541" w:rsidRPr="0077510E">
        <w:t>–</w:t>
      </w:r>
      <w:r w:rsidRPr="0077510E">
        <w:t>NRS</w:t>
      </w:r>
      <w:r w:rsidR="006F6541" w:rsidRPr="0077510E">
        <w:t>-</w:t>
      </w:r>
      <w:r w:rsidRPr="0077510E">
        <w:t>Approved Tests</w:t>
      </w:r>
      <w:bookmarkEnd w:id="580"/>
    </w:p>
    <w:p w14:paraId="0468F4BC" w14:textId="76684A15" w:rsidR="00680AF1" w:rsidRPr="00332A90" w:rsidRDefault="00680AF1">
      <w:pPr>
        <w:rPr>
          <w:color w:val="000000"/>
          <w:sz w:val="22"/>
          <w:szCs w:val="22"/>
        </w:rPr>
      </w:pPr>
      <w:r w:rsidRPr="0077510E">
        <w:t xml:space="preserve">TEAMS </w:t>
      </w:r>
      <w:r w:rsidR="005332CB">
        <w:t>allow</w:t>
      </w:r>
      <w:r w:rsidR="00EC686D">
        <w:t>s</w:t>
      </w:r>
      <w:r w:rsidR="005332CB" w:rsidRPr="0077510E">
        <w:t xml:space="preserve"> </w:t>
      </w:r>
      <w:r w:rsidRPr="0077510E">
        <w:t>for entry of non</w:t>
      </w:r>
      <w:r w:rsidR="006F6541" w:rsidRPr="0077510E">
        <w:t>–</w:t>
      </w:r>
      <w:r w:rsidRPr="0077510E">
        <w:t>NRS</w:t>
      </w:r>
      <w:r w:rsidR="006F6541" w:rsidRPr="0077510E">
        <w:t>-</w:t>
      </w:r>
      <w:r w:rsidRPr="0077510E">
        <w:t>approved tests and a provisional EFL</w:t>
      </w:r>
      <w:r w:rsidR="004B0321" w:rsidRPr="0077510E">
        <w:t>;</w:t>
      </w:r>
      <w:r w:rsidRPr="0077510E">
        <w:t xml:space="preserve"> providers must follow data entry requirements outlined in this guide for non</w:t>
      </w:r>
      <w:r w:rsidR="00497D1C" w:rsidRPr="0077510E">
        <w:t>–</w:t>
      </w:r>
      <w:r w:rsidRPr="0077510E">
        <w:t>NRS</w:t>
      </w:r>
      <w:r w:rsidR="00497D1C" w:rsidRPr="0077510E">
        <w:t>-</w:t>
      </w:r>
      <w:r w:rsidRPr="0077510E">
        <w:t>approved tests</w:t>
      </w:r>
      <w:r w:rsidR="00332A90" w:rsidRPr="0077510E">
        <w:t xml:space="preserve"> as</w:t>
      </w:r>
      <w:r w:rsidR="0041380D" w:rsidRPr="0077510E">
        <w:t xml:space="preserve"> </w:t>
      </w:r>
      <w:r w:rsidR="00332A90" w:rsidRPr="0077510E">
        <w:t>those system enhancements are made</w:t>
      </w:r>
      <w:r w:rsidRPr="0077510E">
        <w:t>.</w:t>
      </w:r>
    </w:p>
    <w:p w14:paraId="577A31E8" w14:textId="5CB01EA6" w:rsidR="00383380" w:rsidRDefault="003F75E5">
      <w:r>
        <w:t>AEL providers must adhere to the data collection and TEAMS data entry requirements and include these requirements in SOPs for data collection, PII, and data management. As tests are considered data for reporting purposes, providers must follow the data validation schedule (15th of each month for the previous month’s activities), as outlined in Table 1</w:t>
      </w:r>
      <w:r w:rsidR="00184DD0">
        <w:t>4</w:t>
      </w:r>
      <w:r>
        <w:t>: AEL Data Entry Due Dates (below), for entering test scores and related data into TEAMS.</w:t>
      </w:r>
    </w:p>
    <w:p w14:paraId="05D97876" w14:textId="451AF63F" w:rsidR="00383380" w:rsidRDefault="003F75E5" w:rsidP="00CE519F">
      <w:pPr>
        <w:numPr>
          <w:ilvl w:val="0"/>
          <w:numId w:val="44"/>
        </w:numPr>
        <w:pBdr>
          <w:top w:val="nil"/>
          <w:left w:val="nil"/>
          <w:bottom w:val="nil"/>
          <w:right w:val="nil"/>
          <w:between w:val="nil"/>
        </w:pBdr>
        <w:spacing w:after="0"/>
        <w:ind w:left="360"/>
      </w:pPr>
      <w:r>
        <w:rPr>
          <w:color w:val="000000"/>
        </w:rPr>
        <w:t xml:space="preserve">All test scores </w:t>
      </w:r>
      <w:r w:rsidR="00181811">
        <w:rPr>
          <w:color w:val="000000"/>
        </w:rPr>
        <w:t xml:space="preserve">and </w:t>
      </w:r>
      <w:r w:rsidR="003566D0">
        <w:rPr>
          <w:color w:val="000000"/>
        </w:rPr>
        <w:t xml:space="preserve">contact hours </w:t>
      </w:r>
      <w:r>
        <w:rPr>
          <w:color w:val="000000"/>
        </w:rPr>
        <w:t>must be entered into TEAMS no later than the 15th of the following month for data validation purposes.</w:t>
      </w:r>
    </w:p>
    <w:p w14:paraId="02EEFEEB" w14:textId="3497A2E2" w:rsidR="00383380" w:rsidRDefault="003F75E5" w:rsidP="00CE519F">
      <w:pPr>
        <w:numPr>
          <w:ilvl w:val="0"/>
          <w:numId w:val="44"/>
        </w:numPr>
        <w:pBdr>
          <w:top w:val="nil"/>
          <w:left w:val="nil"/>
          <w:bottom w:val="nil"/>
          <w:right w:val="nil"/>
          <w:between w:val="nil"/>
        </w:pBdr>
        <w:spacing w:after="0"/>
        <w:ind w:left="360"/>
      </w:pPr>
      <w:r>
        <w:rPr>
          <w:color w:val="000000"/>
        </w:rPr>
        <w:t xml:space="preserve">Documentation related to </w:t>
      </w:r>
      <w:r w:rsidR="004D59A9">
        <w:rPr>
          <w:color w:val="000000"/>
        </w:rPr>
        <w:t xml:space="preserve">tests </w:t>
      </w:r>
      <w:r>
        <w:rPr>
          <w:color w:val="000000"/>
        </w:rPr>
        <w:t>must be obtained and maintained in the participant’s file.</w:t>
      </w:r>
    </w:p>
    <w:p w14:paraId="25B62BC1" w14:textId="77777777" w:rsidR="00383380" w:rsidRDefault="003F75E5" w:rsidP="00CE519F">
      <w:pPr>
        <w:numPr>
          <w:ilvl w:val="0"/>
          <w:numId w:val="44"/>
        </w:numPr>
        <w:pBdr>
          <w:top w:val="nil"/>
          <w:left w:val="nil"/>
          <w:bottom w:val="nil"/>
          <w:right w:val="nil"/>
          <w:between w:val="nil"/>
        </w:pBdr>
        <w:spacing w:after="0"/>
        <w:ind w:left="360"/>
      </w:pPr>
      <w:r>
        <w:rPr>
          <w:color w:val="000000"/>
        </w:rPr>
        <w:t>All test scores must be dated with the exact date the test was given.</w:t>
      </w:r>
    </w:p>
    <w:p w14:paraId="58B94F4D" w14:textId="2C6783A6" w:rsidR="00383380" w:rsidRDefault="003F75E5" w:rsidP="00CE519F">
      <w:pPr>
        <w:numPr>
          <w:ilvl w:val="0"/>
          <w:numId w:val="44"/>
        </w:numPr>
        <w:pBdr>
          <w:top w:val="nil"/>
          <w:left w:val="nil"/>
          <w:bottom w:val="nil"/>
          <w:right w:val="nil"/>
          <w:between w:val="nil"/>
        </w:pBdr>
        <w:spacing w:after="0"/>
        <w:ind w:left="360"/>
      </w:pPr>
      <w:r>
        <w:rPr>
          <w:color w:val="000000"/>
        </w:rPr>
        <w:t xml:space="preserve">All contact hour data must be validated monthly. For a calendar of due dates, please see Table </w:t>
      </w:r>
      <w:r w:rsidR="00F64860">
        <w:rPr>
          <w:color w:val="000000"/>
        </w:rPr>
        <w:t>14</w:t>
      </w:r>
      <w:r>
        <w:rPr>
          <w:color w:val="000000"/>
        </w:rPr>
        <w:t>: AEL Data Entry Due Dates.</w:t>
      </w:r>
    </w:p>
    <w:p w14:paraId="5E34B025" w14:textId="77777777" w:rsidR="00184DD0" w:rsidRPr="00184DD0" w:rsidRDefault="003F75E5" w:rsidP="00184DD0">
      <w:pPr>
        <w:numPr>
          <w:ilvl w:val="0"/>
          <w:numId w:val="44"/>
        </w:numPr>
        <w:pBdr>
          <w:top w:val="nil"/>
          <w:left w:val="nil"/>
          <w:bottom w:val="nil"/>
          <w:right w:val="nil"/>
          <w:between w:val="nil"/>
        </w:pBdr>
        <w:ind w:left="360"/>
      </w:pPr>
      <w:r w:rsidRPr="00582905">
        <w:rPr>
          <w:color w:val="000000"/>
        </w:rPr>
        <w:lastRenderedPageBreak/>
        <w:t xml:space="preserve">All participant documentation must be maintained in a secure environment as set forth in WD Letter 13-08, issued April 1, 2008, and </w:t>
      </w:r>
      <w:r w:rsidR="005B0270" w:rsidRPr="00582905">
        <w:rPr>
          <w:color w:val="000000"/>
        </w:rPr>
        <w:t>titled</w:t>
      </w:r>
      <w:r w:rsidRPr="00582905">
        <w:rPr>
          <w:color w:val="000000"/>
        </w:rPr>
        <w:t xml:space="preserve"> “Security of Personal Identity Data,”</w:t>
      </w:r>
      <w:r>
        <w:rPr>
          <w:color w:val="000000"/>
        </w:rPr>
        <w:t xml:space="preserve"> and any subsequent issuances, and WD Letter 02-18, issued March 23, 2018, and </w:t>
      </w:r>
      <w:r w:rsidR="005B0270">
        <w:rPr>
          <w:color w:val="000000"/>
        </w:rPr>
        <w:t>titled</w:t>
      </w:r>
      <w:r>
        <w:rPr>
          <w:color w:val="000000"/>
        </w:rPr>
        <w:t xml:space="preserve"> “Handling and Protection of Personally Identifiable Information and Other Sensitive Information,” and any subsequent issuances. Test documentation is subject to TWC and other monitoring and AEL program review.</w:t>
      </w:r>
    </w:p>
    <w:p w14:paraId="7AEDE258" w14:textId="014C10FF" w:rsidR="00383380" w:rsidRDefault="003F75E5" w:rsidP="00184DD0">
      <w:pPr>
        <w:pBdr>
          <w:top w:val="nil"/>
          <w:left w:val="nil"/>
          <w:bottom w:val="nil"/>
          <w:right w:val="nil"/>
          <w:between w:val="nil"/>
        </w:pBdr>
      </w:pPr>
      <w:r>
        <w:t>Data collection procedures should result in valid and reliable data if staff members understand and follow them. Therefore, part of providers’ data management and documentation SOPs must be staff training on roles and responsibilities, as well as the importance of data collection. Instructors should also have a clear understanding of not just the instruction-related aspects of testing and assessment but also of related data reporting, performance, and privacy protection requirements. Providers are responsible for providing basic TEAMS and data collection and security training for all staff.</w:t>
      </w:r>
    </w:p>
    <w:p w14:paraId="573F8499" w14:textId="2C4B2712" w:rsidR="00C915A2" w:rsidRDefault="00C915A2" w:rsidP="00C915A2">
      <w:pPr>
        <w:pStyle w:val="Caption"/>
        <w:keepNext/>
      </w:pPr>
      <w:bookmarkStart w:id="581" w:name="_1a346fx" w:colFirst="0" w:colLast="0"/>
      <w:bookmarkEnd w:id="581"/>
      <w:r>
        <w:t xml:space="preserve">Table </w:t>
      </w:r>
      <w:r>
        <w:fldChar w:fldCharType="begin"/>
      </w:r>
      <w:r>
        <w:instrText>SEQ Table \* ARABIC</w:instrText>
      </w:r>
      <w:r>
        <w:fldChar w:fldCharType="separate"/>
      </w:r>
      <w:r w:rsidR="0080189B">
        <w:rPr>
          <w:noProof/>
        </w:rPr>
        <w:t>14</w:t>
      </w:r>
      <w:r>
        <w:fldChar w:fldCharType="end"/>
      </w:r>
      <w:r>
        <w:t xml:space="preserve">: </w:t>
      </w:r>
      <w:r w:rsidRPr="00C350E7">
        <w:t>AEL Data Entry Due Dates</w:t>
      </w:r>
    </w:p>
    <w:tbl>
      <w:tblPr>
        <w:tblStyle w:val="GridTable5Dark-Accent1"/>
        <w:tblW w:w="8275" w:type="dxa"/>
        <w:tblLayout w:type="fixed"/>
        <w:tblLook w:val="0420" w:firstRow="1" w:lastRow="0" w:firstColumn="0" w:lastColumn="0" w:noHBand="0" w:noVBand="1"/>
        <w:tblPrChange w:id="582" w:author="Geske,Jeremy" w:date="2023-08-28T12:22:00Z">
          <w:tblPr>
            <w:tblW w:w="827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PrChange>
      </w:tblPr>
      <w:tblGrid>
        <w:gridCol w:w="4137"/>
        <w:gridCol w:w="4138"/>
        <w:tblGridChange w:id="583">
          <w:tblGrid>
            <w:gridCol w:w="4675"/>
            <w:gridCol w:w="3600"/>
          </w:tblGrid>
        </w:tblGridChange>
      </w:tblGrid>
      <w:tr w:rsidR="00383380" w14:paraId="177A477F" w14:textId="77777777" w:rsidTr="00BF0F1D">
        <w:trPr>
          <w:cnfStyle w:val="100000000000" w:firstRow="1" w:lastRow="0" w:firstColumn="0" w:lastColumn="0" w:oddVBand="0" w:evenVBand="0" w:oddHBand="0" w:evenHBand="0" w:firstRowFirstColumn="0" w:firstRowLastColumn="0" w:lastRowFirstColumn="0" w:lastRowLastColumn="0"/>
        </w:trPr>
        <w:tc>
          <w:tcPr>
            <w:tcW w:w="0" w:type="dxa"/>
            <w:tcPrChange w:id="584" w:author="Geske,Jeremy" w:date="2023-08-28T12:22:00Z">
              <w:tcPr>
                <w:tcW w:w="4675" w:type="dxa"/>
                <w:shd w:val="clear" w:color="auto" w:fill="EEECE1" w:themeFill="background2"/>
              </w:tcPr>
            </w:tcPrChange>
          </w:tcPr>
          <w:p w14:paraId="18BEF2AA" w14:textId="77777777" w:rsidR="00383380" w:rsidRDefault="003F75E5">
            <w:pPr>
              <w:cnfStyle w:val="100000000000" w:firstRow="1" w:lastRow="0" w:firstColumn="0" w:lastColumn="0" w:oddVBand="0" w:evenVBand="0" w:oddHBand="0" w:evenHBand="0" w:firstRowFirstColumn="0" w:firstRowLastColumn="0" w:lastRowFirstColumn="0" w:lastRowLastColumn="0"/>
              <w:rPr>
                <w:b w:val="0"/>
              </w:rPr>
            </w:pPr>
            <w:r>
              <w:t>Item</w:t>
            </w:r>
          </w:p>
        </w:tc>
        <w:tc>
          <w:tcPr>
            <w:tcW w:w="0" w:type="dxa"/>
            <w:tcPrChange w:id="585" w:author="Geske,Jeremy" w:date="2023-08-28T12:22:00Z">
              <w:tcPr>
                <w:tcW w:w="3600" w:type="dxa"/>
                <w:shd w:val="clear" w:color="auto" w:fill="EEECE1" w:themeFill="background2"/>
              </w:tcPr>
            </w:tcPrChange>
          </w:tcPr>
          <w:p w14:paraId="707018F4" w14:textId="77777777" w:rsidR="00383380" w:rsidRDefault="003F75E5">
            <w:pPr>
              <w:cnfStyle w:val="100000000000" w:firstRow="1" w:lastRow="0" w:firstColumn="0" w:lastColumn="0" w:oddVBand="0" w:evenVBand="0" w:oddHBand="0" w:evenHBand="0" w:firstRowFirstColumn="0" w:firstRowLastColumn="0" w:lastRowFirstColumn="0" w:lastRowLastColumn="0"/>
              <w:rPr>
                <w:b w:val="0"/>
              </w:rPr>
            </w:pPr>
            <w:r>
              <w:t>Due Date</w:t>
            </w:r>
          </w:p>
        </w:tc>
      </w:tr>
      <w:tr w:rsidR="00383380" w14:paraId="316A2E10"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586" w:author="Geske,Jeremy" w:date="2023-08-28T12:22:00Z">
              <w:tcPr>
                <w:tcW w:w="4675" w:type="dxa"/>
              </w:tcPr>
            </w:tcPrChange>
          </w:tcPr>
          <w:p w14:paraId="49159A8B" w14:textId="77777777" w:rsidR="00383380" w:rsidRDefault="003F75E5">
            <w:pPr>
              <w:cnfStyle w:val="000000100000" w:firstRow="0" w:lastRow="0" w:firstColumn="0" w:lastColumn="0" w:oddVBand="0" w:evenVBand="0" w:oddHBand="1" w:evenHBand="0" w:firstRowFirstColumn="0" w:firstRowLastColumn="0" w:lastRowFirstColumn="0" w:lastRowLastColumn="0"/>
            </w:pPr>
            <w:r>
              <w:t>Director-level validation of data in TEAMS</w:t>
            </w:r>
          </w:p>
        </w:tc>
        <w:tc>
          <w:tcPr>
            <w:tcW w:w="0" w:type="dxa"/>
            <w:tcPrChange w:id="587" w:author="Geske,Jeremy" w:date="2023-08-28T12:22:00Z">
              <w:tcPr>
                <w:tcW w:w="3600" w:type="dxa"/>
              </w:tcPr>
            </w:tcPrChange>
          </w:tcPr>
          <w:p w14:paraId="5CD6A44E" w14:textId="77777777" w:rsidR="00383380" w:rsidRDefault="003F75E5">
            <w:pPr>
              <w:cnfStyle w:val="000000100000" w:firstRow="0" w:lastRow="0" w:firstColumn="0" w:lastColumn="0" w:oddVBand="0" w:evenVBand="0" w:oddHBand="1" w:evenHBand="0" w:firstRowFirstColumn="0" w:firstRowLastColumn="0" w:lastRowFirstColumn="0" w:lastRowLastColumn="0"/>
            </w:pPr>
            <w:r>
              <w:t>The 15th of Each Month</w:t>
            </w:r>
          </w:p>
        </w:tc>
      </w:tr>
      <w:tr w:rsidR="00383380" w14:paraId="6B1C6577" w14:textId="77777777" w:rsidTr="00BF0F1D">
        <w:tc>
          <w:tcPr>
            <w:tcW w:w="0" w:type="dxa"/>
            <w:tcPrChange w:id="588" w:author="Geske,Jeremy" w:date="2023-08-28T12:22:00Z">
              <w:tcPr>
                <w:tcW w:w="4675" w:type="dxa"/>
              </w:tcPr>
            </w:tcPrChange>
          </w:tcPr>
          <w:p w14:paraId="5175DA9A" w14:textId="77777777" w:rsidR="00383380" w:rsidRDefault="003F75E5">
            <w:r>
              <w:t xml:space="preserve">Quarter 1 Data Sign-Off </w:t>
            </w:r>
          </w:p>
        </w:tc>
        <w:tc>
          <w:tcPr>
            <w:tcW w:w="0" w:type="dxa"/>
            <w:tcPrChange w:id="589" w:author="Geske,Jeremy" w:date="2023-08-28T12:22:00Z">
              <w:tcPr>
                <w:tcW w:w="3600" w:type="dxa"/>
              </w:tcPr>
            </w:tcPrChange>
          </w:tcPr>
          <w:p w14:paraId="31502807" w14:textId="77777777" w:rsidR="00383380" w:rsidRDefault="003F75E5">
            <w:r>
              <w:t>October 15</w:t>
            </w:r>
          </w:p>
        </w:tc>
      </w:tr>
      <w:tr w:rsidR="00383380" w14:paraId="2E478B42"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590" w:author="Geske,Jeremy" w:date="2023-08-28T12:22:00Z">
              <w:tcPr>
                <w:tcW w:w="4675" w:type="dxa"/>
              </w:tcPr>
            </w:tcPrChange>
          </w:tcPr>
          <w:p w14:paraId="3B6D66AA" w14:textId="77777777" w:rsidR="00383380" w:rsidRDefault="003F75E5">
            <w:pPr>
              <w:cnfStyle w:val="000000100000" w:firstRow="0" w:lastRow="0" w:firstColumn="0" w:lastColumn="0" w:oddVBand="0" w:evenVBand="0" w:oddHBand="1" w:evenHBand="0" w:firstRowFirstColumn="0" w:firstRowLastColumn="0" w:lastRowFirstColumn="0" w:lastRowLastColumn="0"/>
            </w:pPr>
            <w:r>
              <w:t>Quarter 2 Data Sign-Off</w:t>
            </w:r>
          </w:p>
        </w:tc>
        <w:tc>
          <w:tcPr>
            <w:tcW w:w="0" w:type="dxa"/>
            <w:tcPrChange w:id="591" w:author="Geske,Jeremy" w:date="2023-08-28T12:22:00Z">
              <w:tcPr>
                <w:tcW w:w="3600" w:type="dxa"/>
              </w:tcPr>
            </w:tcPrChange>
          </w:tcPr>
          <w:p w14:paraId="6F0858E7" w14:textId="77777777" w:rsidR="00383380" w:rsidRDefault="003F75E5">
            <w:pPr>
              <w:cnfStyle w:val="000000100000" w:firstRow="0" w:lastRow="0" w:firstColumn="0" w:lastColumn="0" w:oddVBand="0" w:evenVBand="0" w:oddHBand="1" w:evenHBand="0" w:firstRowFirstColumn="0" w:firstRowLastColumn="0" w:lastRowFirstColumn="0" w:lastRowLastColumn="0"/>
            </w:pPr>
            <w:r>
              <w:t>January 15</w:t>
            </w:r>
          </w:p>
        </w:tc>
      </w:tr>
      <w:tr w:rsidR="00383380" w14:paraId="58BBC896" w14:textId="77777777" w:rsidTr="00BF0F1D">
        <w:tc>
          <w:tcPr>
            <w:tcW w:w="0" w:type="dxa"/>
            <w:tcPrChange w:id="592" w:author="Geske,Jeremy" w:date="2023-08-28T12:22:00Z">
              <w:tcPr>
                <w:tcW w:w="4675" w:type="dxa"/>
              </w:tcPr>
            </w:tcPrChange>
          </w:tcPr>
          <w:p w14:paraId="09B627D7" w14:textId="77777777" w:rsidR="00383380" w:rsidRDefault="003F75E5">
            <w:r>
              <w:t>Quarter 3 Data Sign-Off</w:t>
            </w:r>
          </w:p>
        </w:tc>
        <w:tc>
          <w:tcPr>
            <w:tcW w:w="0" w:type="dxa"/>
            <w:tcPrChange w:id="593" w:author="Geske,Jeremy" w:date="2023-08-28T12:22:00Z">
              <w:tcPr>
                <w:tcW w:w="3600" w:type="dxa"/>
              </w:tcPr>
            </w:tcPrChange>
          </w:tcPr>
          <w:p w14:paraId="2C2313CF" w14:textId="77777777" w:rsidR="00383380" w:rsidRDefault="003F75E5">
            <w:r>
              <w:t>April 15</w:t>
            </w:r>
          </w:p>
        </w:tc>
      </w:tr>
      <w:tr w:rsidR="00383380" w14:paraId="66F090B0" w14:textId="77777777" w:rsidTr="00BF0F1D">
        <w:trPr>
          <w:cnfStyle w:val="000000100000" w:firstRow="0" w:lastRow="0" w:firstColumn="0" w:lastColumn="0" w:oddVBand="0" w:evenVBand="0" w:oddHBand="1" w:evenHBand="0" w:firstRowFirstColumn="0" w:firstRowLastColumn="0" w:lastRowFirstColumn="0" w:lastRowLastColumn="0"/>
        </w:trPr>
        <w:tc>
          <w:tcPr>
            <w:tcW w:w="0" w:type="dxa"/>
            <w:tcPrChange w:id="594" w:author="Geske,Jeremy" w:date="2023-08-28T12:22:00Z">
              <w:tcPr>
                <w:tcW w:w="4675" w:type="dxa"/>
              </w:tcPr>
            </w:tcPrChange>
          </w:tcPr>
          <w:p w14:paraId="370AFAE9" w14:textId="77777777" w:rsidR="00383380" w:rsidRDefault="003F75E5">
            <w:pPr>
              <w:cnfStyle w:val="000000100000" w:firstRow="0" w:lastRow="0" w:firstColumn="0" w:lastColumn="0" w:oddVBand="0" w:evenVBand="0" w:oddHBand="1" w:evenHBand="0" w:firstRowFirstColumn="0" w:firstRowLastColumn="0" w:lastRowFirstColumn="0" w:lastRowLastColumn="0"/>
            </w:pPr>
            <w:r>
              <w:t>Quarter 4 and Final Data Sign-Off</w:t>
            </w:r>
          </w:p>
        </w:tc>
        <w:tc>
          <w:tcPr>
            <w:tcW w:w="0" w:type="dxa"/>
            <w:tcPrChange w:id="595" w:author="Geske,Jeremy" w:date="2023-08-28T12:22:00Z">
              <w:tcPr>
                <w:tcW w:w="3600" w:type="dxa"/>
              </w:tcPr>
            </w:tcPrChange>
          </w:tcPr>
          <w:p w14:paraId="3B487D02" w14:textId="77777777" w:rsidR="00383380" w:rsidRDefault="003F75E5">
            <w:pPr>
              <w:cnfStyle w:val="000000100000" w:firstRow="0" w:lastRow="0" w:firstColumn="0" w:lastColumn="0" w:oddVBand="0" w:evenVBand="0" w:oddHBand="1" w:evenHBand="0" w:firstRowFirstColumn="0" w:firstRowLastColumn="0" w:lastRowFirstColumn="0" w:lastRowLastColumn="0"/>
            </w:pPr>
            <w:r>
              <w:t>July 15</w:t>
            </w:r>
          </w:p>
        </w:tc>
      </w:tr>
    </w:tbl>
    <w:p w14:paraId="35EB9D69" w14:textId="77777777" w:rsidR="00383380" w:rsidRDefault="003F75E5">
      <w:pPr>
        <w:pStyle w:val="Heading2"/>
      </w:pPr>
      <w:bookmarkStart w:id="596" w:name="_Toc41044815"/>
      <w:bookmarkStart w:id="597" w:name="_Toc115336255"/>
      <w:r>
        <w:t>Analysis of Data for Program Monitoring and Improvement</w:t>
      </w:r>
      <w:bookmarkEnd w:id="596"/>
      <w:bookmarkEnd w:id="597"/>
    </w:p>
    <w:p w14:paraId="2B028715" w14:textId="77777777" w:rsidR="00383380" w:rsidRDefault="003F75E5">
      <w:r>
        <w:t>For program monitoring and improvement, program staff must look at participant outcomes and demographics with consideration of such variables as the number of instructional hours received, length of enrollment, the instructors and classes enrolled, and participant educational functioning level. This type of analysis is available in TEAMS through a variety of reports.</w:t>
      </w:r>
    </w:p>
    <w:p w14:paraId="1B05047A" w14:textId="77777777" w:rsidR="00383380" w:rsidRPr="00582905" w:rsidRDefault="003F75E5">
      <w:r>
        <w:t xml:space="preserve">Grant recipient directors must identify at least one individual who is responsible for reviewing monthly data to identify programmatic and performance issues. This individual should work </w:t>
      </w:r>
      <w:r w:rsidRPr="00582905">
        <w:t>with the grant recipient director and the PD coordinator to develop strategies for addressing performance issues.</w:t>
      </w:r>
    </w:p>
    <w:p w14:paraId="2A89799D" w14:textId="30AE0301" w:rsidR="00383380" w:rsidRPr="00582905" w:rsidRDefault="00BD2F27">
      <w:pPr>
        <w:pStyle w:val="Heading3"/>
      </w:pPr>
      <w:bookmarkStart w:id="598" w:name="_Toc41044816"/>
      <w:bookmarkStart w:id="599" w:name="_Toc115336256"/>
      <w:r w:rsidRPr="00582905">
        <w:t xml:space="preserve">Access to </w:t>
      </w:r>
      <w:r w:rsidR="003F75E5" w:rsidRPr="00582905">
        <w:t xml:space="preserve">State </w:t>
      </w:r>
      <w:r w:rsidRPr="00582905">
        <w:t xml:space="preserve">Data </w:t>
      </w:r>
      <w:r w:rsidR="003F75E5" w:rsidRPr="00582905">
        <w:t>Management Information System</w:t>
      </w:r>
      <w:bookmarkEnd w:id="598"/>
      <w:bookmarkEnd w:id="599"/>
      <w:r w:rsidR="003F75E5" w:rsidRPr="00582905">
        <w:t xml:space="preserve"> </w:t>
      </w:r>
    </w:p>
    <w:p w14:paraId="770B45D6" w14:textId="77777777" w:rsidR="00383380" w:rsidRDefault="003F75E5">
      <w:r w:rsidRPr="00582905">
        <w:t>In Texas, grantees are required to track data, including test results</w:t>
      </w:r>
      <w:r>
        <w:t xml:space="preserve">, and enter this data into TEAMS. </w:t>
      </w:r>
    </w:p>
    <w:p w14:paraId="06831FBA" w14:textId="77777777" w:rsidR="00383380" w:rsidRDefault="003F75E5">
      <w:r>
        <w:t>To support program performance, program directors may assign read-only access to teachers and non–data entry staff in TEAMS. All teachers are required to have access to TEAMS or regular and direct access to TEAMS data.</w:t>
      </w:r>
    </w:p>
    <w:p w14:paraId="6F64D525" w14:textId="271C95D2" w:rsidR="00383380" w:rsidRDefault="003F75E5">
      <w:r>
        <w:lastRenderedPageBreak/>
        <w:t>Directors also must ensure that all staff has initial and ongoing training to use TEAMS. All TEAMS users must have training before using the system.</w:t>
      </w:r>
    </w:p>
    <w:p w14:paraId="0A51DD96" w14:textId="3D8129FA" w:rsidR="00383380" w:rsidRDefault="003F75E5">
      <w:pPr>
        <w:rPr>
          <w:color w:val="0000FF"/>
          <w:u w:val="single"/>
        </w:rPr>
      </w:pPr>
      <w:r w:rsidRPr="00582905">
        <w:t xml:space="preserve">Information on getting access to TEAMS can be found on the </w:t>
      </w:r>
      <w:hyperlink r:id="rId73" w:anchor="administrativeToolsForms" w:history="1">
        <w:r w:rsidRPr="00F2367A">
          <w:rPr>
            <w:rStyle w:val="Hyperlink"/>
          </w:rPr>
          <w:t>TWC AEL web page</w:t>
        </w:r>
      </w:hyperlink>
      <w:r>
        <w:rPr>
          <w:color w:val="0000FF"/>
        </w:rPr>
        <w:t>.</w:t>
      </w:r>
    </w:p>
    <w:p w14:paraId="01AE81C3" w14:textId="77777777" w:rsidR="00383380" w:rsidRDefault="003F75E5">
      <w:pPr>
        <w:pStyle w:val="Heading3"/>
      </w:pPr>
      <w:bookmarkStart w:id="600" w:name="_Toc41044817"/>
      <w:bookmarkStart w:id="601" w:name="_Toc115336257"/>
      <w:r>
        <w:t>Test Score Reports</w:t>
      </w:r>
      <w:bookmarkEnd w:id="600"/>
      <w:bookmarkEnd w:id="601"/>
    </w:p>
    <w:p w14:paraId="1EB4C725" w14:textId="77777777" w:rsidR="00383380" w:rsidRDefault="003F75E5">
      <w:r>
        <w:t>Original score sheets from tests and/or electronic score reports with results of participants’ pretest and posttest scores must be stored and/or backed up on appropriate media or printed out and filed in hard copy for local, state, and federal auditing purposes.</w:t>
      </w:r>
    </w:p>
    <w:p w14:paraId="34DC82A5" w14:textId="51D195AF" w:rsidR="00383380" w:rsidRDefault="003F75E5">
      <w:pPr>
        <w:pStyle w:val="Heading1"/>
      </w:pPr>
      <w:bookmarkStart w:id="602" w:name="_Monitoring_Surrounding_of"/>
      <w:bookmarkStart w:id="603" w:name="_Monitoring_of_Testing"/>
      <w:bookmarkStart w:id="604" w:name="_Toc41044818"/>
      <w:bookmarkStart w:id="605" w:name="_Toc115336258"/>
      <w:bookmarkEnd w:id="602"/>
      <w:bookmarkEnd w:id="603"/>
      <w:r>
        <w:t>Monitoring of Testing and Related Activities</w:t>
      </w:r>
      <w:bookmarkEnd w:id="604"/>
      <w:bookmarkEnd w:id="605"/>
    </w:p>
    <w:p w14:paraId="0A8CD49A" w14:textId="3B0B2BC0" w:rsidR="00383380" w:rsidRDefault="003F75E5">
      <w:r w:rsidRPr="00D362D5">
        <w:t xml:space="preserve">Providers are required to comply with guidance in the </w:t>
      </w:r>
      <w:r w:rsidR="00974866" w:rsidRPr="00D362D5">
        <w:t>Testing</w:t>
      </w:r>
      <w:r w:rsidRPr="00D362D5">
        <w:t xml:space="preserve"> Guide and must be aware that TWC’s Subrecipient Monitoring (SRM) department may request SOPs related to assessment and testing and placement, documentation of tests provided to individuals, and interviews with staff members who administer tests.</w:t>
      </w:r>
      <w:r>
        <w:t xml:space="preserve"> </w:t>
      </w:r>
    </w:p>
    <w:p w14:paraId="57C4D78F" w14:textId="385096F6" w:rsidR="00383380" w:rsidRDefault="003F75E5">
      <w:r>
        <w:t xml:space="preserve">SRM may review a provider’s compliance with the following elements related to assessment and testing. While this is not an all-inclusive list of what SRM or other local, state, and federal auditing entities may review, it summarizes main elements as outlined in the </w:t>
      </w:r>
      <w:r w:rsidR="00A169DA">
        <w:t xml:space="preserve">Testing </w:t>
      </w:r>
      <w:r>
        <w:t>Guide.</w:t>
      </w:r>
    </w:p>
    <w:p w14:paraId="358E6AF5" w14:textId="77777777" w:rsidR="00383380" w:rsidRDefault="003F75E5" w:rsidP="005542C5">
      <w:pPr>
        <w:numPr>
          <w:ilvl w:val="0"/>
          <w:numId w:val="37"/>
        </w:numPr>
        <w:pBdr>
          <w:top w:val="nil"/>
          <w:left w:val="nil"/>
          <w:bottom w:val="nil"/>
          <w:right w:val="nil"/>
          <w:between w:val="nil"/>
        </w:pBdr>
        <w:spacing w:after="0"/>
        <w:ind w:left="360"/>
      </w:pPr>
      <w:r>
        <w:rPr>
          <w:color w:val="000000"/>
        </w:rPr>
        <w:t>Written SOPs related to comprehensive assessment, testing, and placement</w:t>
      </w:r>
    </w:p>
    <w:p w14:paraId="33AA02F6" w14:textId="77777777" w:rsidR="00383380" w:rsidRDefault="003F75E5" w:rsidP="005542C5">
      <w:pPr>
        <w:numPr>
          <w:ilvl w:val="0"/>
          <w:numId w:val="37"/>
        </w:numPr>
        <w:pBdr>
          <w:top w:val="nil"/>
          <w:left w:val="nil"/>
          <w:bottom w:val="nil"/>
          <w:right w:val="nil"/>
          <w:between w:val="nil"/>
        </w:pBdr>
        <w:spacing w:after="0"/>
        <w:ind w:left="360"/>
      </w:pPr>
      <w:r>
        <w:rPr>
          <w:color w:val="000000"/>
        </w:rPr>
        <w:t>Written SOPs on customer profile data collection, PII, and data management</w:t>
      </w:r>
    </w:p>
    <w:p w14:paraId="1C40558F" w14:textId="07AA7BBF" w:rsidR="00383380" w:rsidRDefault="003F75E5" w:rsidP="005542C5">
      <w:pPr>
        <w:numPr>
          <w:ilvl w:val="0"/>
          <w:numId w:val="44"/>
        </w:numPr>
        <w:pBdr>
          <w:top w:val="nil"/>
          <w:left w:val="nil"/>
          <w:bottom w:val="nil"/>
          <w:right w:val="nil"/>
          <w:between w:val="nil"/>
        </w:pBdr>
        <w:spacing w:after="0"/>
        <w:ind w:left="360"/>
      </w:pPr>
      <w:r>
        <w:rPr>
          <w:color w:val="000000"/>
        </w:rPr>
        <w:t>Test score data and its entry into TEAMS within the monthly data validation window (that is, test score data entered into TEAMS no later than the 15th of the following month for data validation purposes)</w:t>
      </w:r>
    </w:p>
    <w:p w14:paraId="6B1F1FA5" w14:textId="6D6FEEFD" w:rsidR="00383380" w:rsidRDefault="00437FBB" w:rsidP="005542C5">
      <w:pPr>
        <w:numPr>
          <w:ilvl w:val="0"/>
          <w:numId w:val="37"/>
        </w:numPr>
        <w:pBdr>
          <w:top w:val="nil"/>
          <w:left w:val="nil"/>
          <w:bottom w:val="nil"/>
          <w:right w:val="nil"/>
          <w:between w:val="nil"/>
        </w:pBdr>
        <w:spacing w:after="0"/>
        <w:ind w:left="360"/>
      </w:pPr>
      <w:bookmarkStart w:id="606" w:name="_1nia2ey" w:colFirst="0" w:colLast="0"/>
      <w:bookmarkEnd w:id="606"/>
      <w:r>
        <w:rPr>
          <w:color w:val="000000"/>
        </w:rPr>
        <w:t xml:space="preserve">Completion of </w:t>
      </w:r>
      <w:r w:rsidR="003F75E5">
        <w:rPr>
          <w:color w:val="000000"/>
        </w:rPr>
        <w:t>all required TWC training requirements and professional development qualifications</w:t>
      </w:r>
      <w:r>
        <w:rPr>
          <w:color w:val="000000"/>
        </w:rPr>
        <w:t xml:space="preserve"> by test administration staff</w:t>
      </w:r>
    </w:p>
    <w:p w14:paraId="240DEED6" w14:textId="7DED6E96" w:rsidR="00383380" w:rsidRPr="00D362D5" w:rsidRDefault="003F75E5" w:rsidP="005542C5">
      <w:pPr>
        <w:numPr>
          <w:ilvl w:val="0"/>
          <w:numId w:val="37"/>
        </w:numPr>
        <w:pBdr>
          <w:top w:val="nil"/>
          <w:left w:val="nil"/>
          <w:bottom w:val="nil"/>
          <w:right w:val="nil"/>
          <w:between w:val="nil"/>
        </w:pBdr>
        <w:spacing w:after="0"/>
        <w:ind w:left="360"/>
      </w:pPr>
      <w:r w:rsidRPr="00D362D5">
        <w:rPr>
          <w:color w:val="000000"/>
        </w:rPr>
        <w:t>General test administration requirements</w:t>
      </w:r>
      <w:r w:rsidR="00374FAE" w:rsidRPr="00D362D5">
        <w:rPr>
          <w:color w:val="000000"/>
        </w:rPr>
        <w:t xml:space="preserve">, including test security and scoring procedures, </w:t>
      </w:r>
      <w:r w:rsidRPr="00D362D5">
        <w:rPr>
          <w:color w:val="000000"/>
        </w:rPr>
        <w:t xml:space="preserve">as required by the </w:t>
      </w:r>
      <w:r w:rsidR="00457305" w:rsidRPr="0073528C">
        <w:rPr>
          <w:color w:val="000000"/>
        </w:rPr>
        <w:t>Testing</w:t>
      </w:r>
      <w:r w:rsidR="00457305" w:rsidRPr="00D362D5">
        <w:rPr>
          <w:color w:val="000000"/>
        </w:rPr>
        <w:t xml:space="preserve"> </w:t>
      </w:r>
      <w:r w:rsidRPr="00D362D5">
        <w:rPr>
          <w:color w:val="000000"/>
        </w:rPr>
        <w:t>Guide and the test publisher</w:t>
      </w:r>
      <w:r w:rsidR="006372E4" w:rsidRPr="00D362D5">
        <w:rPr>
          <w:color w:val="000000"/>
        </w:rPr>
        <w:t>s</w:t>
      </w:r>
    </w:p>
    <w:p w14:paraId="45903ED1" w14:textId="77777777" w:rsidR="00383380" w:rsidRDefault="003F75E5" w:rsidP="005542C5">
      <w:pPr>
        <w:numPr>
          <w:ilvl w:val="0"/>
          <w:numId w:val="37"/>
        </w:numPr>
        <w:pBdr>
          <w:top w:val="nil"/>
          <w:left w:val="nil"/>
          <w:bottom w:val="nil"/>
          <w:right w:val="nil"/>
          <w:between w:val="nil"/>
        </w:pBdr>
        <w:spacing w:after="0"/>
        <w:ind w:left="360"/>
      </w:pPr>
      <w:r>
        <w:rPr>
          <w:color w:val="000000"/>
        </w:rPr>
        <w:t>Distance learning plan</w:t>
      </w:r>
    </w:p>
    <w:p w14:paraId="49C69ECF" w14:textId="77777777" w:rsidR="00383380" w:rsidRDefault="003F75E5" w:rsidP="005542C5">
      <w:pPr>
        <w:numPr>
          <w:ilvl w:val="0"/>
          <w:numId w:val="37"/>
        </w:numPr>
        <w:pBdr>
          <w:top w:val="nil"/>
          <w:left w:val="nil"/>
          <w:bottom w:val="nil"/>
          <w:right w:val="nil"/>
          <w:between w:val="nil"/>
        </w:pBdr>
        <w:spacing w:after="0"/>
        <w:ind w:left="360"/>
      </w:pPr>
      <w:r>
        <w:rPr>
          <w:color w:val="000000"/>
        </w:rPr>
        <w:t>Pretesting an individual for eligibility</w:t>
      </w:r>
    </w:p>
    <w:p w14:paraId="63C73E98" w14:textId="18B87E69" w:rsidR="00383380" w:rsidRDefault="003F75E5" w:rsidP="005542C5">
      <w:pPr>
        <w:numPr>
          <w:ilvl w:val="0"/>
          <w:numId w:val="37"/>
        </w:numPr>
        <w:pBdr>
          <w:top w:val="nil"/>
          <w:left w:val="nil"/>
          <w:bottom w:val="nil"/>
          <w:right w:val="nil"/>
          <w:between w:val="nil"/>
        </w:pBdr>
        <w:spacing w:after="0"/>
        <w:ind w:left="360"/>
      </w:pPr>
      <w:r>
        <w:rPr>
          <w:color w:val="000000"/>
        </w:rPr>
        <w:t xml:space="preserve">Posttesting a participant following the publisher’s guidelines </w:t>
      </w:r>
    </w:p>
    <w:p w14:paraId="6DB92D6D" w14:textId="77777777" w:rsidR="00383380" w:rsidRDefault="003F75E5" w:rsidP="005542C5">
      <w:pPr>
        <w:numPr>
          <w:ilvl w:val="0"/>
          <w:numId w:val="37"/>
        </w:numPr>
        <w:pBdr>
          <w:top w:val="nil"/>
          <w:left w:val="nil"/>
          <w:bottom w:val="nil"/>
          <w:right w:val="nil"/>
          <w:between w:val="nil"/>
        </w:pBdr>
        <w:spacing w:after="0"/>
        <w:ind w:left="360"/>
      </w:pPr>
      <w:r>
        <w:rPr>
          <w:color w:val="000000"/>
        </w:rPr>
        <w:t>Adherence to the one content area test sequence requirements</w:t>
      </w:r>
    </w:p>
    <w:p w14:paraId="74109120" w14:textId="6EDCC4E1" w:rsidR="00383380" w:rsidRDefault="003F75E5" w:rsidP="005542C5">
      <w:pPr>
        <w:numPr>
          <w:ilvl w:val="0"/>
          <w:numId w:val="37"/>
        </w:numPr>
        <w:pBdr>
          <w:top w:val="nil"/>
          <w:left w:val="nil"/>
          <w:bottom w:val="nil"/>
          <w:right w:val="nil"/>
          <w:between w:val="nil"/>
        </w:pBdr>
        <w:spacing w:after="0"/>
        <w:ind w:left="360"/>
      </w:pPr>
      <w:r>
        <w:rPr>
          <w:color w:val="000000"/>
        </w:rPr>
        <w:t>Documentation in the participant file</w:t>
      </w:r>
      <w:r w:rsidR="00437FBB">
        <w:rPr>
          <w:color w:val="000000"/>
        </w:rPr>
        <w:t>, including the following, as applicable</w:t>
      </w:r>
      <w:r>
        <w:rPr>
          <w:color w:val="000000"/>
        </w:rPr>
        <w:t xml:space="preserve">: </w:t>
      </w:r>
    </w:p>
    <w:p w14:paraId="3A9C736F" w14:textId="11789D17" w:rsidR="00383380" w:rsidRDefault="00437FBB" w:rsidP="005542C5">
      <w:pPr>
        <w:numPr>
          <w:ilvl w:val="1"/>
          <w:numId w:val="22"/>
        </w:numPr>
        <w:pBdr>
          <w:top w:val="nil"/>
          <w:left w:val="nil"/>
          <w:bottom w:val="nil"/>
          <w:right w:val="nil"/>
          <w:between w:val="nil"/>
        </w:pBdr>
        <w:spacing w:after="0"/>
        <w:ind w:left="720"/>
      </w:pPr>
      <w:r>
        <w:rPr>
          <w:color w:val="000000"/>
        </w:rPr>
        <w:t>O</w:t>
      </w:r>
      <w:r w:rsidR="003F75E5">
        <w:rPr>
          <w:color w:val="000000"/>
        </w:rPr>
        <w:t>riginal test locators, appraisals, and/or standardized literacy screening tools</w:t>
      </w:r>
      <w:r w:rsidR="00127E72">
        <w:rPr>
          <w:color w:val="000000"/>
        </w:rPr>
        <w:t xml:space="preserve">, </w:t>
      </w:r>
      <w:r w:rsidR="00127E72" w:rsidRPr="00340AB1">
        <w:rPr>
          <w:color w:val="000000"/>
        </w:rPr>
        <w:t>as applicable</w:t>
      </w:r>
      <w:r w:rsidR="00D70B6A" w:rsidRPr="00340AB1">
        <w:rPr>
          <w:color w:val="000000"/>
        </w:rPr>
        <w:t>,</w:t>
      </w:r>
      <w:r w:rsidR="00127E72" w:rsidRPr="00340AB1">
        <w:rPr>
          <w:color w:val="000000"/>
        </w:rPr>
        <w:t xml:space="preserve"> for paper-based administered tests</w:t>
      </w:r>
    </w:p>
    <w:p w14:paraId="3DB27645" w14:textId="02E22107" w:rsidR="00E70FDA" w:rsidRPr="00C257DA" w:rsidRDefault="00E70FDA" w:rsidP="00E70FDA">
      <w:pPr>
        <w:numPr>
          <w:ilvl w:val="1"/>
          <w:numId w:val="22"/>
        </w:numPr>
        <w:pBdr>
          <w:top w:val="nil"/>
          <w:left w:val="nil"/>
          <w:bottom w:val="nil"/>
          <w:right w:val="nil"/>
          <w:between w:val="nil"/>
        </w:pBdr>
        <w:spacing w:after="0"/>
        <w:ind w:left="720"/>
      </w:pPr>
      <w:r w:rsidRPr="00C257DA">
        <w:rPr>
          <w:color w:val="000000"/>
        </w:rPr>
        <w:t xml:space="preserve">Paper-based score sheets for paper-based tests or a printout of score reports for computer-based tests </w:t>
      </w:r>
    </w:p>
    <w:p w14:paraId="4BA5A857" w14:textId="3819B1DB" w:rsidR="00C00B3D" w:rsidRPr="00C257DA" w:rsidRDefault="00C00B3D" w:rsidP="00C00B3D">
      <w:pPr>
        <w:numPr>
          <w:ilvl w:val="1"/>
          <w:numId w:val="22"/>
        </w:numPr>
        <w:pBdr>
          <w:top w:val="nil"/>
          <w:left w:val="nil"/>
          <w:bottom w:val="nil"/>
          <w:right w:val="nil"/>
          <w:between w:val="nil"/>
        </w:pBdr>
        <w:spacing w:after="0"/>
        <w:ind w:left="720"/>
      </w:pPr>
      <w:r w:rsidRPr="00C257DA">
        <w:rPr>
          <w:color w:val="000000"/>
        </w:rPr>
        <w:t>Documentation of test booklets, cover sheets,</w:t>
      </w:r>
      <w:r w:rsidRPr="00C257DA" w:rsidDel="0075728C">
        <w:rPr>
          <w:color w:val="000000"/>
        </w:rPr>
        <w:t xml:space="preserve"> </w:t>
      </w:r>
      <w:r w:rsidRPr="00C257DA">
        <w:rPr>
          <w:color w:val="000000"/>
        </w:rPr>
        <w:t xml:space="preserve">or answer sheets with the form number, test date, and participant name, as applicable for paper-based tests (See the </w:t>
      </w:r>
      <w:hyperlink w:anchor="_Documentation_of_TABE" w:history="1">
        <w:r w:rsidRPr="00C257DA">
          <w:rPr>
            <w:rStyle w:val="Hyperlink"/>
          </w:rPr>
          <w:t>Documentation of TABE</w:t>
        </w:r>
      </w:hyperlink>
      <w:r w:rsidRPr="00C257DA">
        <w:rPr>
          <w:color w:val="000000"/>
        </w:rPr>
        <w:t xml:space="preserve">, </w:t>
      </w:r>
      <w:hyperlink w:anchor="_Documentation_of_BEST" w:history="1">
        <w:r w:rsidRPr="00C257DA">
          <w:rPr>
            <w:rStyle w:val="Hyperlink"/>
          </w:rPr>
          <w:t>Documentation of BEST</w:t>
        </w:r>
      </w:hyperlink>
      <w:r w:rsidRPr="00C257DA">
        <w:rPr>
          <w:color w:val="000000"/>
        </w:rPr>
        <w:t xml:space="preserve">, and </w:t>
      </w:r>
      <w:hyperlink w:anchor="_Documentation_of_CASAS" w:history="1">
        <w:r w:rsidRPr="00C257DA">
          <w:rPr>
            <w:rStyle w:val="Hyperlink"/>
          </w:rPr>
          <w:t>Documentation of CASAS</w:t>
        </w:r>
      </w:hyperlink>
      <w:r w:rsidRPr="00C257DA">
        <w:rPr>
          <w:color w:val="000000"/>
        </w:rPr>
        <w:t xml:space="preserve"> sections.)</w:t>
      </w:r>
    </w:p>
    <w:p w14:paraId="412D1308" w14:textId="020C23ED" w:rsidR="00383380" w:rsidRDefault="00437FBB" w:rsidP="005542C5">
      <w:pPr>
        <w:numPr>
          <w:ilvl w:val="1"/>
          <w:numId w:val="22"/>
        </w:numPr>
        <w:pBdr>
          <w:top w:val="nil"/>
          <w:left w:val="nil"/>
          <w:bottom w:val="nil"/>
          <w:right w:val="nil"/>
          <w:between w:val="nil"/>
        </w:pBdr>
        <w:spacing w:after="0"/>
        <w:ind w:left="720"/>
      </w:pPr>
      <w:r>
        <w:rPr>
          <w:color w:val="000000"/>
        </w:rPr>
        <w:t>J</w:t>
      </w:r>
      <w:r w:rsidR="003F75E5">
        <w:rPr>
          <w:color w:val="000000"/>
        </w:rPr>
        <w:t>ustifications for early testing</w:t>
      </w:r>
    </w:p>
    <w:p w14:paraId="793FFD68" w14:textId="11EC2E82" w:rsidR="00383380" w:rsidRDefault="00437FBB" w:rsidP="005542C5">
      <w:pPr>
        <w:numPr>
          <w:ilvl w:val="1"/>
          <w:numId w:val="22"/>
        </w:numPr>
        <w:pBdr>
          <w:top w:val="nil"/>
          <w:left w:val="nil"/>
          <w:bottom w:val="nil"/>
          <w:right w:val="nil"/>
          <w:between w:val="nil"/>
        </w:pBdr>
        <w:spacing w:after="0"/>
        <w:ind w:left="720"/>
      </w:pPr>
      <w:r>
        <w:rPr>
          <w:color w:val="000000"/>
        </w:rPr>
        <w:t>T</w:t>
      </w:r>
      <w:r w:rsidR="003F75E5">
        <w:rPr>
          <w:color w:val="000000"/>
        </w:rPr>
        <w:t>est scores and dates of each content area completed entered into TEAMS exactly as they occurred</w:t>
      </w:r>
    </w:p>
    <w:p w14:paraId="26E98761" w14:textId="77777777" w:rsidR="00383380" w:rsidRDefault="003F75E5" w:rsidP="005542C5">
      <w:pPr>
        <w:numPr>
          <w:ilvl w:val="0"/>
          <w:numId w:val="37"/>
        </w:numPr>
        <w:pBdr>
          <w:top w:val="nil"/>
          <w:left w:val="nil"/>
          <w:bottom w:val="nil"/>
          <w:right w:val="nil"/>
          <w:between w:val="nil"/>
        </w:pBdr>
        <w:spacing w:after="0"/>
        <w:ind w:left="360"/>
      </w:pPr>
      <w:r>
        <w:rPr>
          <w:color w:val="000000"/>
        </w:rPr>
        <w:t>Hand-scoring of paper-based tests in ink and not pencil</w:t>
      </w:r>
    </w:p>
    <w:p w14:paraId="3E36E7F7" w14:textId="00A221B7" w:rsidR="00383380" w:rsidRPr="00D003AB" w:rsidRDefault="003F75E5" w:rsidP="005542C5">
      <w:pPr>
        <w:numPr>
          <w:ilvl w:val="0"/>
          <w:numId w:val="37"/>
        </w:numPr>
        <w:pBdr>
          <w:top w:val="nil"/>
          <w:left w:val="nil"/>
          <w:bottom w:val="nil"/>
          <w:right w:val="nil"/>
          <w:between w:val="nil"/>
        </w:pBdr>
        <w:ind w:left="360"/>
        <w:sectPr w:rsidR="00383380" w:rsidRPr="00D003AB">
          <w:pgSz w:w="12240" w:h="15840"/>
          <w:pgMar w:top="1440" w:right="1440" w:bottom="1440" w:left="1440" w:header="720" w:footer="720" w:gutter="0"/>
          <w:cols w:space="720" w:equalWidth="0">
            <w:col w:w="9360"/>
          </w:cols>
        </w:sectPr>
      </w:pPr>
      <w:r>
        <w:rPr>
          <w:color w:val="000000"/>
        </w:rPr>
        <w:t>Usage of test administration materials as published by the test publisher, and not locally developed material</w:t>
      </w:r>
      <w:r w:rsidR="000D0964">
        <w:rPr>
          <w:color w:val="000000"/>
        </w:rPr>
        <w:t>s</w:t>
      </w:r>
    </w:p>
    <w:p w14:paraId="7EE32F9A" w14:textId="5CA2A81D" w:rsidR="00AF6A9C" w:rsidRDefault="00AF6A9C" w:rsidP="00AF6A9C">
      <w:pPr>
        <w:pStyle w:val="Heading1"/>
        <w:ind w:right="-810"/>
      </w:pPr>
      <w:bookmarkStart w:id="607" w:name="_Appendix_A:_PY’19–20"/>
      <w:bookmarkStart w:id="608" w:name="_Toc115336259"/>
      <w:bookmarkStart w:id="609" w:name="_Toc41044819"/>
      <w:bookmarkEnd w:id="607"/>
      <w:r>
        <w:lastRenderedPageBreak/>
        <w:t xml:space="preserve">Appendix </w:t>
      </w:r>
      <w:r w:rsidR="009732EA">
        <w:t>A</w:t>
      </w:r>
      <w:r>
        <w:t>: List of Revisions</w:t>
      </w:r>
      <w:bookmarkEnd w:id="608"/>
      <w:r w:rsidR="00461246">
        <w:t xml:space="preserve"> </w:t>
      </w:r>
    </w:p>
    <w:p w14:paraId="3113F3D3" w14:textId="7E047F1B" w:rsidR="009732EA" w:rsidRDefault="009732EA" w:rsidP="009732EA">
      <w:pPr>
        <w:pStyle w:val="Heading2"/>
      </w:pPr>
      <w:bookmarkStart w:id="610" w:name="_Toc115336260"/>
      <w:bookmarkStart w:id="611" w:name="_Hlk70415904"/>
      <w:r>
        <w:t xml:space="preserve">Revisions </w:t>
      </w:r>
      <w:r w:rsidR="00FB5D67">
        <w:t>to</w:t>
      </w:r>
      <w:r>
        <w:t xml:space="preserve"> </w:t>
      </w:r>
      <w:r w:rsidR="007A6CED">
        <w:t xml:space="preserve">the </w:t>
      </w:r>
      <w:r w:rsidR="00B727F8">
        <w:t>PY’2</w:t>
      </w:r>
      <w:r w:rsidR="003C4E90">
        <w:t>3</w:t>
      </w:r>
      <w:r w:rsidR="007A6CED">
        <w:t>–</w:t>
      </w:r>
      <w:r w:rsidR="00B727F8">
        <w:t>’2</w:t>
      </w:r>
      <w:r w:rsidR="003C4E90">
        <w:t>4</w:t>
      </w:r>
      <w:r w:rsidR="00B727F8">
        <w:t xml:space="preserve"> </w:t>
      </w:r>
      <w:r>
        <w:t>Guide</w:t>
      </w:r>
      <w:bookmarkEnd w:id="610"/>
    </w:p>
    <w:p w14:paraId="01D12111" w14:textId="68747CC9" w:rsidR="009732EA" w:rsidRDefault="00A54170" w:rsidP="002E235A">
      <w:r>
        <w:t>Table 15</w:t>
      </w:r>
      <w:r w:rsidR="009732EA">
        <w:t xml:space="preserve"> lists all the major revisions </w:t>
      </w:r>
      <w:r w:rsidR="00BD37D0">
        <w:t xml:space="preserve">to the </w:t>
      </w:r>
      <w:r w:rsidR="00B727F8">
        <w:t>PY’2</w:t>
      </w:r>
      <w:r w:rsidR="003C4E90">
        <w:t>3</w:t>
      </w:r>
      <w:r w:rsidR="00BD37D0">
        <w:t>–</w:t>
      </w:r>
      <w:r w:rsidR="00B727F8">
        <w:t>’2</w:t>
      </w:r>
      <w:r w:rsidR="003C4E90">
        <w:t>4</w:t>
      </w:r>
      <w:r w:rsidR="00740EDC">
        <w:t xml:space="preserve"> </w:t>
      </w:r>
      <w:r w:rsidR="00BD37D0">
        <w:t>Guide (</w:t>
      </w:r>
      <w:r w:rsidR="0081603A">
        <w:t>as updated</w:t>
      </w:r>
      <w:r w:rsidR="00BD37D0">
        <w:t xml:space="preserve"> </w:t>
      </w:r>
      <w:r w:rsidR="0081603A">
        <w:t>from</w:t>
      </w:r>
      <w:r w:rsidR="009732EA">
        <w:t xml:space="preserve"> the </w:t>
      </w:r>
      <w:r w:rsidR="00B727F8">
        <w:t xml:space="preserve">Testing </w:t>
      </w:r>
      <w:r w:rsidR="009732EA">
        <w:t>Guide</w:t>
      </w:r>
      <w:r w:rsidR="00B727F8">
        <w:t xml:space="preserve"> for Program Year 202</w:t>
      </w:r>
      <w:r w:rsidR="003C4E90">
        <w:t>2</w:t>
      </w:r>
      <w:r w:rsidR="00B727F8">
        <w:t>-202</w:t>
      </w:r>
      <w:bookmarkEnd w:id="609"/>
      <w:r w:rsidR="003C4E90">
        <w:t>3</w:t>
      </w:r>
      <w:r w:rsidR="0081603A">
        <w:t>)</w:t>
      </w:r>
      <w:r w:rsidR="009732EA">
        <w:t>.</w:t>
      </w:r>
      <w:bookmarkEnd w:id="611"/>
    </w:p>
    <w:p w14:paraId="3B34E904" w14:textId="4C654F83" w:rsidR="00C915A2" w:rsidRDefault="00C915A2" w:rsidP="00C915A2">
      <w:pPr>
        <w:pStyle w:val="Caption"/>
        <w:keepNext/>
      </w:pPr>
      <w:r>
        <w:t xml:space="preserve">Table </w:t>
      </w:r>
      <w:r>
        <w:fldChar w:fldCharType="begin"/>
      </w:r>
      <w:r>
        <w:instrText>SEQ Table \* ARABIC</w:instrText>
      </w:r>
      <w:r>
        <w:fldChar w:fldCharType="separate"/>
      </w:r>
      <w:r w:rsidR="0080189B">
        <w:rPr>
          <w:noProof/>
        </w:rPr>
        <w:t>15</w:t>
      </w:r>
      <w:r>
        <w:fldChar w:fldCharType="end"/>
      </w:r>
      <w:r>
        <w:t xml:space="preserve">: Revisions </w:t>
      </w:r>
      <w:r w:rsidR="00153742">
        <w:t>to</w:t>
      </w:r>
      <w:r>
        <w:t xml:space="preserve"> </w:t>
      </w:r>
      <w:r w:rsidR="007A6CED">
        <w:t xml:space="preserve">the </w:t>
      </w:r>
      <w:r w:rsidR="00B727F8">
        <w:t>PY'2</w:t>
      </w:r>
      <w:r w:rsidR="003C4E90">
        <w:t>3</w:t>
      </w:r>
      <w:r w:rsidR="007A6CED">
        <w:t>–</w:t>
      </w:r>
      <w:r w:rsidR="00B727F8">
        <w:t>'2</w:t>
      </w:r>
      <w:r w:rsidR="003C4E90">
        <w:t>4</w:t>
      </w:r>
      <w:r w:rsidR="00B727F8">
        <w:t xml:space="preserve"> </w:t>
      </w:r>
      <w:r>
        <w:t>Testing Guide</w:t>
      </w:r>
    </w:p>
    <w:tbl>
      <w:tblPr>
        <w:tblStyle w:val="GridTable5Dark-Accent1"/>
        <w:tblW w:w="9810" w:type="dxa"/>
        <w:tblLayout w:type="fixed"/>
        <w:tblLook w:val="0420" w:firstRow="1" w:lastRow="0" w:firstColumn="0" w:lastColumn="0" w:noHBand="0" w:noVBand="1"/>
        <w:tblPrChange w:id="612" w:author="Geske,Jeremy" w:date="2023-08-28T12:22:00Z">
          <w:tblPr>
            <w:tblW w:w="9810" w:type="dxa"/>
            <w:tblBorders>
              <w:top w:val="single" w:sz="12" w:space="0" w:color="000000"/>
              <w:left w:val="single" w:sz="12" w:space="0" w:color="000000"/>
              <w:bottom w:val="single" w:sz="12" w:space="0" w:color="000000"/>
              <w:right w:val="single" w:sz="12" w:space="0" w:color="000000"/>
              <w:insideH w:val="single" w:sz="12" w:space="0" w:color="000000"/>
              <w:insideV w:val="single" w:sz="8" w:space="0" w:color="000000"/>
            </w:tblBorders>
            <w:tblLayout w:type="fixed"/>
            <w:tblLook w:val="0400" w:firstRow="0" w:lastRow="0" w:firstColumn="0" w:lastColumn="0" w:noHBand="0" w:noVBand="1"/>
          </w:tblPr>
        </w:tblPrChange>
      </w:tblPr>
      <w:tblGrid>
        <w:gridCol w:w="4905"/>
        <w:gridCol w:w="4905"/>
        <w:tblGridChange w:id="613">
          <w:tblGrid>
            <w:gridCol w:w="4573"/>
            <w:gridCol w:w="5237"/>
          </w:tblGrid>
        </w:tblGridChange>
      </w:tblGrid>
      <w:tr w:rsidR="003D7F4A" w:rsidRPr="00D3692A" w14:paraId="27F524C9" w14:textId="77777777" w:rsidTr="00BF0F1D">
        <w:trPr>
          <w:cnfStyle w:val="100000000000" w:firstRow="1" w:lastRow="0" w:firstColumn="0" w:lastColumn="0" w:oddVBand="0" w:evenVBand="0" w:oddHBand="0" w:evenHBand="0" w:firstRowFirstColumn="0" w:firstRowLastColumn="0" w:lastRowFirstColumn="0" w:lastRowLastColumn="0"/>
          <w:trHeight w:val="410"/>
          <w:trPrChange w:id="614" w:author="Geske,Jeremy" w:date="2023-08-28T12:22:00Z">
            <w:trPr>
              <w:cantSplit/>
              <w:trHeight w:val="410"/>
              <w:tblHeader/>
            </w:trPr>
          </w:trPrChange>
        </w:trPr>
        <w:tc>
          <w:tcPr>
            <w:tcW w:w="0" w:type="dxa"/>
            <w:tcPrChange w:id="615" w:author="Geske,Jeremy" w:date="2023-08-28T12:22:00Z">
              <w:tcPr>
                <w:tcW w:w="4573" w:type="dxa"/>
                <w:tcBorders>
                  <w:right w:val="single" w:sz="12" w:space="0" w:color="000000"/>
                </w:tcBorders>
                <w:shd w:val="clear" w:color="auto" w:fill="EEECE1" w:themeFill="background2"/>
                <w:vAlign w:val="center"/>
              </w:tcPr>
            </w:tcPrChange>
          </w:tcPr>
          <w:p w14:paraId="1DCDE5B6" w14:textId="77777777" w:rsidR="003D7F4A" w:rsidRPr="00D3692A" w:rsidRDefault="003D7F4A" w:rsidP="00E96AE8">
            <w:pPr>
              <w:jc w:val="center"/>
              <w:cnfStyle w:val="100000000000" w:firstRow="1" w:lastRow="0" w:firstColumn="0" w:lastColumn="0" w:oddVBand="0" w:evenVBand="0" w:oddHBand="0" w:evenHBand="0" w:firstRowFirstColumn="0" w:firstRowLastColumn="0" w:lastRowFirstColumn="0" w:lastRowLastColumn="0"/>
              <w:rPr>
                <w:b w:val="0"/>
              </w:rPr>
            </w:pPr>
            <w:r>
              <w:t>Section</w:t>
            </w:r>
          </w:p>
        </w:tc>
        <w:tc>
          <w:tcPr>
            <w:tcW w:w="0" w:type="dxa"/>
            <w:tcPrChange w:id="616" w:author="Geske,Jeremy" w:date="2023-08-28T12:22:00Z">
              <w:tcPr>
                <w:tcW w:w="5237" w:type="dxa"/>
                <w:tcBorders>
                  <w:left w:val="single" w:sz="12" w:space="0" w:color="000000"/>
                </w:tcBorders>
                <w:shd w:val="clear" w:color="auto" w:fill="EEECE1" w:themeFill="background2"/>
                <w:vAlign w:val="center"/>
              </w:tcPr>
            </w:tcPrChange>
          </w:tcPr>
          <w:p w14:paraId="2DC2DF16" w14:textId="5DC4D09A" w:rsidR="003D7F4A" w:rsidRPr="00582905" w:rsidRDefault="003D7F4A" w:rsidP="00E96AE8">
            <w:pPr>
              <w:jc w:val="center"/>
              <w:cnfStyle w:val="100000000000" w:firstRow="1" w:lastRow="0" w:firstColumn="0" w:lastColumn="0" w:oddVBand="0" w:evenVBand="0" w:oddHBand="0" w:evenHBand="0" w:firstRowFirstColumn="0" w:firstRowLastColumn="0" w:lastRowFirstColumn="0" w:lastRowLastColumn="0"/>
              <w:rPr>
                <w:b w:val="0"/>
              </w:rPr>
            </w:pPr>
            <w:r>
              <w:t>Revision</w:t>
            </w:r>
          </w:p>
        </w:tc>
      </w:tr>
      <w:tr w:rsidR="0015517E" w:rsidRPr="00D3692A" w14:paraId="5C6DC261" w14:textId="77777777" w:rsidTr="00BF0F1D">
        <w:trPr>
          <w:cnfStyle w:val="000000100000" w:firstRow="0" w:lastRow="0" w:firstColumn="0" w:lastColumn="0" w:oddVBand="0" w:evenVBand="0" w:oddHBand="1" w:evenHBand="0" w:firstRowFirstColumn="0" w:firstRowLastColumn="0" w:lastRowFirstColumn="0" w:lastRowLastColumn="0"/>
          <w:trHeight w:val="410"/>
          <w:trPrChange w:id="617" w:author="Geske,Jeremy" w:date="2023-08-28T12:22:00Z">
            <w:trPr>
              <w:cantSplit/>
              <w:trHeight w:val="410"/>
              <w:tblHeader/>
            </w:trPr>
          </w:trPrChange>
        </w:trPr>
        <w:tc>
          <w:tcPr>
            <w:tcW w:w="0" w:type="dxa"/>
            <w:tcPrChange w:id="618" w:author="Geske,Jeremy" w:date="2023-08-28T12:22:00Z">
              <w:tcPr>
                <w:tcW w:w="4573" w:type="dxa"/>
                <w:tcBorders>
                  <w:right w:val="single" w:sz="12" w:space="0" w:color="000000"/>
                </w:tcBorders>
                <w:shd w:val="clear" w:color="auto" w:fill="auto"/>
                <w:vAlign w:val="center"/>
              </w:tcPr>
            </w:tcPrChange>
          </w:tcPr>
          <w:p w14:paraId="18E512DC" w14:textId="4AB14B64" w:rsidR="0015517E" w:rsidRDefault="00183674" w:rsidP="003A1953">
            <w:pPr>
              <w:jc w:val="center"/>
              <w:cnfStyle w:val="000000100000" w:firstRow="0" w:lastRow="0" w:firstColumn="0" w:lastColumn="0" w:oddVBand="0" w:evenVBand="0" w:oddHBand="1" w:evenHBand="0" w:firstRowFirstColumn="0" w:firstRowLastColumn="0" w:lastRowFirstColumn="0" w:lastRowLastColumn="0"/>
              <w:rPr>
                <w:b/>
              </w:rPr>
            </w:pPr>
            <w:ins w:id="619" w:author="Emily Gregurek" w:date="2023-06-26T12:22:00Z">
              <w:r w:rsidRPr="00183674">
                <w:rPr>
                  <w:b/>
                </w:rPr>
                <w:t>CASAS Tests</w:t>
              </w:r>
            </w:ins>
          </w:p>
        </w:tc>
        <w:tc>
          <w:tcPr>
            <w:tcW w:w="0" w:type="dxa"/>
            <w:tcPrChange w:id="620" w:author="Geske,Jeremy" w:date="2023-08-28T12:22:00Z">
              <w:tcPr>
                <w:tcW w:w="5237" w:type="dxa"/>
                <w:tcBorders>
                  <w:left w:val="single" w:sz="12" w:space="0" w:color="000000"/>
                </w:tcBorders>
                <w:shd w:val="clear" w:color="auto" w:fill="auto"/>
                <w:vAlign w:val="center"/>
              </w:tcPr>
            </w:tcPrChange>
          </w:tcPr>
          <w:p w14:paraId="27114416" w14:textId="0A1FAF85" w:rsidR="0015517E" w:rsidRPr="003A1953" w:rsidRDefault="00183674" w:rsidP="00BC12D6">
            <w:pPr>
              <w:jc w:val="center"/>
              <w:cnfStyle w:val="000000100000" w:firstRow="0" w:lastRow="0" w:firstColumn="0" w:lastColumn="0" w:oddVBand="0" w:evenVBand="0" w:oddHBand="1" w:evenHBand="0" w:firstRowFirstColumn="0" w:firstRowLastColumn="0" w:lastRowFirstColumn="0" w:lastRowLastColumn="0"/>
              <w:rPr>
                <w:bCs/>
              </w:rPr>
            </w:pPr>
            <w:ins w:id="621" w:author="Emily Gregurek" w:date="2023-06-26T12:22:00Z">
              <w:r w:rsidRPr="00183674">
                <w:rPr>
                  <w:bCs/>
                </w:rPr>
                <w:t>Added clarifying language from the publisher on the use of locator and/or pretest for ESL students</w:t>
              </w:r>
            </w:ins>
          </w:p>
        </w:tc>
      </w:tr>
      <w:tr w:rsidR="00DC68A0" w:rsidRPr="00D3692A" w14:paraId="1C441E90" w14:textId="77777777" w:rsidTr="00BF0F1D">
        <w:trPr>
          <w:trHeight w:val="410"/>
          <w:trPrChange w:id="622" w:author="Geske,Jeremy" w:date="2023-08-28T12:22:00Z">
            <w:trPr>
              <w:trHeight w:val="410"/>
            </w:trPr>
          </w:trPrChange>
        </w:trPr>
        <w:tc>
          <w:tcPr>
            <w:tcW w:w="0" w:type="dxa"/>
            <w:tcPrChange w:id="623" w:author="Geske,Jeremy" w:date="2023-08-28T12:22:00Z">
              <w:tcPr>
                <w:tcW w:w="4573" w:type="dxa"/>
                <w:tcBorders>
                  <w:right w:val="single" w:sz="12" w:space="0" w:color="000000"/>
                </w:tcBorders>
                <w:shd w:val="clear" w:color="auto" w:fill="auto"/>
                <w:vAlign w:val="center"/>
              </w:tcPr>
            </w:tcPrChange>
          </w:tcPr>
          <w:p w14:paraId="19C06A29" w14:textId="6E7E91C2" w:rsidR="00DC68A0" w:rsidRDefault="00DC68A0" w:rsidP="00E96AE8">
            <w:pPr>
              <w:jc w:val="center"/>
              <w:rPr>
                <w:b/>
              </w:rPr>
            </w:pPr>
          </w:p>
        </w:tc>
        <w:tc>
          <w:tcPr>
            <w:tcW w:w="0" w:type="dxa"/>
            <w:tcPrChange w:id="624" w:author="Geske,Jeremy" w:date="2023-08-28T12:22:00Z">
              <w:tcPr>
                <w:tcW w:w="5237" w:type="dxa"/>
                <w:tcBorders>
                  <w:left w:val="single" w:sz="12" w:space="0" w:color="000000"/>
                </w:tcBorders>
                <w:shd w:val="clear" w:color="auto" w:fill="auto"/>
                <w:vAlign w:val="center"/>
              </w:tcPr>
            </w:tcPrChange>
          </w:tcPr>
          <w:p w14:paraId="05B56DDB" w14:textId="67BA3B37" w:rsidR="000034B7" w:rsidRPr="00AC2173" w:rsidRDefault="000034B7" w:rsidP="00AC2173">
            <w:pPr>
              <w:rPr>
                <w:bCs/>
              </w:rPr>
            </w:pPr>
          </w:p>
        </w:tc>
      </w:tr>
      <w:tr w:rsidR="003D7F4A" w:rsidRPr="00D3692A" w14:paraId="175384D1" w14:textId="77777777" w:rsidTr="00BF0F1D">
        <w:trPr>
          <w:cnfStyle w:val="000000100000" w:firstRow="0" w:lastRow="0" w:firstColumn="0" w:lastColumn="0" w:oddVBand="0" w:evenVBand="0" w:oddHBand="1" w:evenHBand="0" w:firstRowFirstColumn="0" w:firstRowLastColumn="0" w:lastRowFirstColumn="0" w:lastRowLastColumn="0"/>
          <w:trHeight w:val="410"/>
          <w:trPrChange w:id="625" w:author="Geske,Jeremy" w:date="2023-08-28T12:22:00Z">
            <w:trPr>
              <w:trHeight w:val="410"/>
            </w:trPr>
          </w:trPrChange>
        </w:trPr>
        <w:tc>
          <w:tcPr>
            <w:tcW w:w="0" w:type="dxa"/>
            <w:tcPrChange w:id="626" w:author="Geske,Jeremy" w:date="2023-08-28T12:22:00Z">
              <w:tcPr>
                <w:tcW w:w="4573" w:type="dxa"/>
                <w:tcBorders>
                  <w:right w:val="single" w:sz="12" w:space="0" w:color="000000"/>
                </w:tcBorders>
                <w:shd w:val="clear" w:color="auto" w:fill="auto"/>
                <w:vAlign w:val="center"/>
              </w:tcPr>
            </w:tcPrChange>
          </w:tcPr>
          <w:p w14:paraId="02910C0A" w14:textId="158BD5CC" w:rsidR="003D7F4A" w:rsidRDefault="003D7F4A" w:rsidP="00E96AE8">
            <w:pPr>
              <w:jc w:val="center"/>
              <w:cnfStyle w:val="000000100000" w:firstRow="0" w:lastRow="0" w:firstColumn="0" w:lastColumn="0" w:oddVBand="0" w:evenVBand="0" w:oddHBand="1" w:evenHBand="0" w:firstRowFirstColumn="0" w:firstRowLastColumn="0" w:lastRowFirstColumn="0" w:lastRowLastColumn="0"/>
              <w:rPr>
                <w:b/>
              </w:rPr>
            </w:pPr>
          </w:p>
        </w:tc>
        <w:tc>
          <w:tcPr>
            <w:tcW w:w="0" w:type="dxa"/>
            <w:tcPrChange w:id="627" w:author="Geske,Jeremy" w:date="2023-08-28T12:22:00Z">
              <w:tcPr>
                <w:tcW w:w="5237" w:type="dxa"/>
                <w:tcBorders>
                  <w:left w:val="single" w:sz="12" w:space="0" w:color="000000"/>
                </w:tcBorders>
                <w:shd w:val="clear" w:color="auto" w:fill="auto"/>
                <w:vAlign w:val="center"/>
              </w:tcPr>
            </w:tcPrChange>
          </w:tcPr>
          <w:p w14:paraId="11878705" w14:textId="08AAA515" w:rsidR="003D7F4A" w:rsidRPr="00AC2173" w:rsidRDefault="003D7F4A" w:rsidP="00AC2173">
            <w:pPr>
              <w:cnfStyle w:val="000000100000" w:firstRow="0" w:lastRow="0" w:firstColumn="0" w:lastColumn="0" w:oddVBand="0" w:evenVBand="0" w:oddHBand="1" w:evenHBand="0" w:firstRowFirstColumn="0" w:firstRowLastColumn="0" w:lastRowFirstColumn="0" w:lastRowLastColumn="0"/>
              <w:rPr>
                <w:bCs/>
              </w:rPr>
            </w:pPr>
          </w:p>
        </w:tc>
      </w:tr>
      <w:tr w:rsidR="00122985" w:rsidRPr="00D3692A" w14:paraId="26A849BA" w14:textId="77777777" w:rsidTr="00BF0F1D">
        <w:trPr>
          <w:trHeight w:val="410"/>
          <w:trPrChange w:id="628" w:author="Geske,Jeremy" w:date="2023-08-28T12:22:00Z">
            <w:trPr>
              <w:trHeight w:val="410"/>
            </w:trPr>
          </w:trPrChange>
        </w:trPr>
        <w:tc>
          <w:tcPr>
            <w:tcW w:w="0" w:type="dxa"/>
            <w:tcPrChange w:id="629" w:author="Geske,Jeremy" w:date="2023-08-28T12:22:00Z">
              <w:tcPr>
                <w:tcW w:w="4573" w:type="dxa"/>
                <w:tcBorders>
                  <w:right w:val="single" w:sz="12" w:space="0" w:color="000000"/>
                </w:tcBorders>
                <w:shd w:val="clear" w:color="auto" w:fill="auto"/>
                <w:vAlign w:val="center"/>
              </w:tcPr>
            </w:tcPrChange>
          </w:tcPr>
          <w:p w14:paraId="5934EAB7" w14:textId="78D9B203" w:rsidR="00122985" w:rsidRPr="00340AB1" w:rsidRDefault="00122985" w:rsidP="0077112A">
            <w:pPr>
              <w:jc w:val="center"/>
              <w:rPr>
                <w:b/>
              </w:rPr>
            </w:pPr>
          </w:p>
        </w:tc>
        <w:tc>
          <w:tcPr>
            <w:tcW w:w="0" w:type="dxa"/>
            <w:tcPrChange w:id="630" w:author="Geske,Jeremy" w:date="2023-08-28T12:22:00Z">
              <w:tcPr>
                <w:tcW w:w="5237" w:type="dxa"/>
                <w:tcBorders>
                  <w:left w:val="single" w:sz="12" w:space="0" w:color="000000"/>
                </w:tcBorders>
                <w:shd w:val="clear" w:color="auto" w:fill="auto"/>
                <w:vAlign w:val="center"/>
              </w:tcPr>
            </w:tcPrChange>
          </w:tcPr>
          <w:p w14:paraId="5E1D573B" w14:textId="3095AB4F" w:rsidR="00122985" w:rsidRPr="00340AB1" w:rsidRDefault="00122985" w:rsidP="00AC2173"/>
        </w:tc>
      </w:tr>
      <w:tr w:rsidR="0077112A" w:rsidRPr="00D3692A" w14:paraId="7EAA8936" w14:textId="77777777" w:rsidTr="00BF0F1D">
        <w:trPr>
          <w:cnfStyle w:val="000000100000" w:firstRow="0" w:lastRow="0" w:firstColumn="0" w:lastColumn="0" w:oddVBand="0" w:evenVBand="0" w:oddHBand="1" w:evenHBand="0" w:firstRowFirstColumn="0" w:firstRowLastColumn="0" w:lastRowFirstColumn="0" w:lastRowLastColumn="0"/>
          <w:trHeight w:val="410"/>
          <w:trPrChange w:id="631" w:author="Geske,Jeremy" w:date="2023-08-28T12:22:00Z">
            <w:trPr>
              <w:trHeight w:val="410"/>
            </w:trPr>
          </w:trPrChange>
        </w:trPr>
        <w:tc>
          <w:tcPr>
            <w:tcW w:w="0" w:type="dxa"/>
            <w:tcPrChange w:id="632" w:author="Geske,Jeremy" w:date="2023-08-28T12:22:00Z">
              <w:tcPr>
                <w:tcW w:w="4573" w:type="dxa"/>
                <w:tcBorders>
                  <w:right w:val="single" w:sz="12" w:space="0" w:color="000000"/>
                </w:tcBorders>
                <w:shd w:val="clear" w:color="auto" w:fill="auto"/>
                <w:vAlign w:val="center"/>
              </w:tcPr>
            </w:tcPrChange>
          </w:tcPr>
          <w:p w14:paraId="7A1B00AB" w14:textId="58A8694E" w:rsidR="0077112A" w:rsidRDefault="0077112A" w:rsidP="0077112A">
            <w:pPr>
              <w:jc w:val="center"/>
              <w:cnfStyle w:val="000000100000" w:firstRow="0" w:lastRow="0" w:firstColumn="0" w:lastColumn="0" w:oddVBand="0" w:evenVBand="0" w:oddHBand="1" w:evenHBand="0" w:firstRowFirstColumn="0" w:firstRowLastColumn="0" w:lastRowFirstColumn="0" w:lastRowLastColumn="0"/>
              <w:rPr>
                <w:b/>
              </w:rPr>
            </w:pPr>
          </w:p>
        </w:tc>
        <w:tc>
          <w:tcPr>
            <w:tcW w:w="0" w:type="dxa"/>
            <w:tcPrChange w:id="633" w:author="Geske,Jeremy" w:date="2023-08-28T12:22:00Z">
              <w:tcPr>
                <w:tcW w:w="5237" w:type="dxa"/>
                <w:tcBorders>
                  <w:left w:val="single" w:sz="12" w:space="0" w:color="000000"/>
                </w:tcBorders>
                <w:shd w:val="clear" w:color="auto" w:fill="auto"/>
                <w:vAlign w:val="center"/>
              </w:tcPr>
            </w:tcPrChange>
          </w:tcPr>
          <w:p w14:paraId="78F5898B" w14:textId="528F25C2" w:rsidR="0077112A" w:rsidRPr="00AC2173" w:rsidRDefault="0077112A" w:rsidP="00AC2173">
            <w:pPr>
              <w:cnfStyle w:val="000000100000" w:firstRow="0" w:lastRow="0" w:firstColumn="0" w:lastColumn="0" w:oddVBand="0" w:evenVBand="0" w:oddHBand="1" w:evenHBand="0" w:firstRowFirstColumn="0" w:firstRowLastColumn="0" w:lastRowFirstColumn="0" w:lastRowLastColumn="0"/>
              <w:rPr>
                <w:bCs/>
              </w:rPr>
            </w:pPr>
          </w:p>
        </w:tc>
      </w:tr>
      <w:tr w:rsidR="0017766D" w:rsidRPr="00D3692A" w14:paraId="42D37153" w14:textId="77777777" w:rsidTr="00BF0F1D">
        <w:trPr>
          <w:trHeight w:val="410"/>
          <w:trPrChange w:id="634" w:author="Geske,Jeremy" w:date="2023-08-28T12:22:00Z">
            <w:trPr>
              <w:trHeight w:val="410"/>
            </w:trPr>
          </w:trPrChange>
        </w:trPr>
        <w:tc>
          <w:tcPr>
            <w:tcW w:w="0" w:type="dxa"/>
            <w:tcPrChange w:id="635" w:author="Geske,Jeremy" w:date="2023-08-28T12:22:00Z">
              <w:tcPr>
                <w:tcW w:w="4573" w:type="dxa"/>
                <w:tcBorders>
                  <w:right w:val="single" w:sz="12" w:space="0" w:color="000000"/>
                </w:tcBorders>
                <w:shd w:val="clear" w:color="auto" w:fill="auto"/>
                <w:vAlign w:val="center"/>
              </w:tcPr>
            </w:tcPrChange>
          </w:tcPr>
          <w:p w14:paraId="6F5ED639" w14:textId="5F5BCCFA" w:rsidR="0017766D" w:rsidRDefault="0017766D" w:rsidP="0017766D">
            <w:pPr>
              <w:jc w:val="center"/>
              <w:rPr>
                <w:b/>
              </w:rPr>
            </w:pPr>
          </w:p>
        </w:tc>
        <w:tc>
          <w:tcPr>
            <w:tcW w:w="0" w:type="dxa"/>
            <w:tcPrChange w:id="636" w:author="Geske,Jeremy" w:date="2023-08-28T12:22:00Z">
              <w:tcPr>
                <w:tcW w:w="5237" w:type="dxa"/>
                <w:tcBorders>
                  <w:left w:val="single" w:sz="12" w:space="0" w:color="000000"/>
                </w:tcBorders>
                <w:shd w:val="clear" w:color="auto" w:fill="auto"/>
                <w:vAlign w:val="center"/>
              </w:tcPr>
            </w:tcPrChange>
          </w:tcPr>
          <w:p w14:paraId="244D416B" w14:textId="4FDCA968" w:rsidR="0017766D" w:rsidRPr="00AC2173" w:rsidRDefault="0017766D" w:rsidP="00AC2173">
            <w:pPr>
              <w:rPr>
                <w:bCs/>
              </w:rPr>
            </w:pPr>
          </w:p>
        </w:tc>
      </w:tr>
      <w:tr w:rsidR="0017766D" w:rsidRPr="00D3692A" w14:paraId="31DAC33A" w14:textId="77777777" w:rsidTr="00BF0F1D">
        <w:trPr>
          <w:cnfStyle w:val="000000100000" w:firstRow="0" w:lastRow="0" w:firstColumn="0" w:lastColumn="0" w:oddVBand="0" w:evenVBand="0" w:oddHBand="1" w:evenHBand="0" w:firstRowFirstColumn="0" w:firstRowLastColumn="0" w:lastRowFirstColumn="0" w:lastRowLastColumn="0"/>
          <w:trHeight w:val="410"/>
          <w:trPrChange w:id="637" w:author="Geske,Jeremy" w:date="2023-08-28T12:22:00Z">
            <w:trPr>
              <w:trHeight w:val="410"/>
            </w:trPr>
          </w:trPrChange>
        </w:trPr>
        <w:tc>
          <w:tcPr>
            <w:tcW w:w="0" w:type="dxa"/>
            <w:tcPrChange w:id="638" w:author="Geske,Jeremy" w:date="2023-08-28T12:22:00Z">
              <w:tcPr>
                <w:tcW w:w="4573" w:type="dxa"/>
                <w:tcBorders>
                  <w:right w:val="single" w:sz="12" w:space="0" w:color="000000"/>
                </w:tcBorders>
                <w:shd w:val="clear" w:color="auto" w:fill="auto"/>
                <w:vAlign w:val="center"/>
              </w:tcPr>
            </w:tcPrChange>
          </w:tcPr>
          <w:p w14:paraId="44AF539F" w14:textId="4E7AAFDE" w:rsidR="0017766D" w:rsidRDefault="0017766D" w:rsidP="00251670">
            <w:pPr>
              <w:jc w:val="center"/>
              <w:cnfStyle w:val="000000100000" w:firstRow="0" w:lastRow="0" w:firstColumn="0" w:lastColumn="0" w:oddVBand="0" w:evenVBand="0" w:oddHBand="1" w:evenHBand="0" w:firstRowFirstColumn="0" w:firstRowLastColumn="0" w:lastRowFirstColumn="0" w:lastRowLastColumn="0"/>
              <w:rPr>
                <w:b/>
              </w:rPr>
            </w:pPr>
          </w:p>
        </w:tc>
        <w:tc>
          <w:tcPr>
            <w:tcW w:w="0" w:type="dxa"/>
            <w:tcPrChange w:id="639" w:author="Geske,Jeremy" w:date="2023-08-28T12:22:00Z">
              <w:tcPr>
                <w:tcW w:w="5237" w:type="dxa"/>
                <w:tcBorders>
                  <w:left w:val="single" w:sz="12" w:space="0" w:color="000000"/>
                </w:tcBorders>
                <w:shd w:val="clear" w:color="auto" w:fill="auto"/>
                <w:vAlign w:val="center"/>
              </w:tcPr>
            </w:tcPrChange>
          </w:tcPr>
          <w:p w14:paraId="1527C5C5" w14:textId="5FD376A0" w:rsidR="0017766D" w:rsidRPr="00AC2173" w:rsidRDefault="0017766D" w:rsidP="00AC2173">
            <w:pPr>
              <w:cnfStyle w:val="000000100000" w:firstRow="0" w:lastRow="0" w:firstColumn="0" w:lastColumn="0" w:oddVBand="0" w:evenVBand="0" w:oddHBand="1" w:evenHBand="0" w:firstRowFirstColumn="0" w:firstRowLastColumn="0" w:lastRowFirstColumn="0" w:lastRowLastColumn="0"/>
              <w:rPr>
                <w:bCs/>
              </w:rPr>
            </w:pPr>
          </w:p>
        </w:tc>
      </w:tr>
    </w:tbl>
    <w:p w14:paraId="11812808" w14:textId="77777777" w:rsidR="002E235A" w:rsidRDefault="002E235A" w:rsidP="002E235A"/>
    <w:sectPr w:rsidR="002E235A">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9ADB" w14:textId="77777777" w:rsidR="00FF0991" w:rsidRDefault="00FF0991">
      <w:pPr>
        <w:spacing w:after="0" w:line="240" w:lineRule="auto"/>
      </w:pPr>
      <w:r>
        <w:separator/>
      </w:r>
    </w:p>
  </w:endnote>
  <w:endnote w:type="continuationSeparator" w:id="0">
    <w:p w14:paraId="3F4FB91F" w14:textId="77777777" w:rsidR="00FF0991" w:rsidRDefault="00FF0991">
      <w:pPr>
        <w:spacing w:after="0" w:line="240" w:lineRule="auto"/>
      </w:pPr>
      <w:r>
        <w:continuationSeparator/>
      </w:r>
    </w:p>
  </w:endnote>
  <w:endnote w:type="continuationNotice" w:id="1">
    <w:p w14:paraId="216D5B61" w14:textId="77777777" w:rsidR="00FF0991" w:rsidRDefault="00FF0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F7DB" w14:textId="559E5CAA" w:rsidR="00D9067A" w:rsidRDefault="00D9067A">
    <w:pPr>
      <w:pBdr>
        <w:top w:val="nil"/>
        <w:left w:val="nil"/>
        <w:bottom w:val="nil"/>
        <w:right w:val="nil"/>
        <w:between w:val="nil"/>
      </w:pBdr>
      <w:tabs>
        <w:tab w:val="right" w:pos="14400"/>
      </w:tabs>
      <w:spacing w:after="0" w:line="240" w:lineRule="auto"/>
      <w:rPr>
        <w:color w:val="000000"/>
      </w:rPr>
    </w:pPr>
    <w:r>
      <w:rPr>
        <w:color w:val="000000"/>
      </w:rPr>
      <w:tab/>
    </w:r>
    <w:r>
      <w:rPr>
        <w:color w:val="000000"/>
        <w:sz w:val="18"/>
        <w:szCs w:val="18"/>
      </w:rPr>
      <w:tab/>
    </w:r>
    <w:r>
      <w:rPr>
        <w:color w:val="000000"/>
        <w:shd w:val="clear" w:color="auto" w:fill="E6E6E6"/>
      </w:rPr>
      <w:fldChar w:fldCharType="begin"/>
    </w:r>
    <w:r>
      <w:rPr>
        <w:color w:val="000000"/>
      </w:rPr>
      <w:instrText>PAGE</w:instrText>
    </w:r>
    <w:r>
      <w:rPr>
        <w:color w:val="000000"/>
        <w:shd w:val="clear" w:color="auto" w:fill="E6E6E6"/>
      </w:rPr>
      <w:fldChar w:fldCharType="separate"/>
    </w:r>
    <w:r>
      <w:rPr>
        <w:noProof/>
        <w:color w:val="000000"/>
      </w:rPr>
      <w:t>1</w:t>
    </w:r>
    <w:r>
      <w:rPr>
        <w:color w:val="000000"/>
        <w:shd w:val="clear" w:color="auto" w:fill="E6E6E6"/>
      </w:rPr>
      <w:fldChar w:fldCharType="end"/>
    </w:r>
  </w:p>
  <w:p w14:paraId="692079CD" w14:textId="77777777" w:rsidR="00D9067A" w:rsidRDefault="00D9067A">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E456" w14:textId="4FC038B1" w:rsidR="00D9067A" w:rsidRDefault="00D9067A">
    <w:pPr>
      <w:pBdr>
        <w:top w:val="nil"/>
        <w:left w:val="nil"/>
        <w:bottom w:val="nil"/>
        <w:right w:val="nil"/>
        <w:between w:val="nil"/>
      </w:pBdr>
      <w:tabs>
        <w:tab w:val="right" w:pos="14400"/>
      </w:tabs>
      <w:spacing w:after="0" w:line="240" w:lineRule="auto"/>
      <w:rPr>
        <w:color w:val="000000"/>
      </w:rPr>
    </w:pPr>
    <w:r>
      <w:rPr>
        <w:color w:val="000000"/>
      </w:rPr>
      <w:t xml:space="preserve">Texas AEL Testing Guide </w:t>
    </w:r>
    <w:r>
      <w:rPr>
        <w:color w:val="000000"/>
        <w:sz w:val="18"/>
        <w:szCs w:val="18"/>
      </w:rPr>
      <w:tab/>
    </w:r>
    <w:r>
      <w:rPr>
        <w:color w:val="000000"/>
        <w:shd w:val="clear" w:color="auto" w:fill="E6E6E6"/>
      </w:rPr>
      <w:fldChar w:fldCharType="begin"/>
    </w:r>
    <w:r>
      <w:rPr>
        <w:color w:val="000000"/>
      </w:rPr>
      <w:instrText>PAGE</w:instrText>
    </w:r>
    <w:r>
      <w:rPr>
        <w:color w:val="000000"/>
        <w:shd w:val="clear" w:color="auto" w:fill="E6E6E6"/>
      </w:rPr>
      <w:fldChar w:fldCharType="separate"/>
    </w:r>
    <w:r>
      <w:rPr>
        <w:noProof/>
        <w:color w:val="000000"/>
      </w:rPr>
      <w:t>65</w:t>
    </w:r>
    <w:r>
      <w:rPr>
        <w:color w:val="000000"/>
        <w:shd w:val="clear" w:color="auto" w:fill="E6E6E6"/>
      </w:rPr>
      <w:fldChar w:fldCharType="end"/>
    </w:r>
  </w:p>
  <w:p w14:paraId="16209C06" w14:textId="78A29758" w:rsidR="00D9067A" w:rsidRDefault="00617293">
    <w:pPr>
      <w:widowControl w:val="0"/>
      <w:pBdr>
        <w:top w:val="nil"/>
        <w:left w:val="nil"/>
        <w:bottom w:val="nil"/>
        <w:right w:val="nil"/>
        <w:between w:val="nil"/>
      </w:pBdr>
      <w:spacing w:after="0" w:line="276" w:lineRule="auto"/>
      <w:rPr>
        <w:color w:val="000000"/>
      </w:rPr>
    </w:pPr>
    <w:r>
      <w:rPr>
        <w:color w:val="000000"/>
      </w:rPr>
      <w:t>Program Year 202</w:t>
    </w:r>
    <w:r w:rsidR="004B3E96">
      <w:rPr>
        <w:color w:val="000000"/>
      </w:rPr>
      <w:t>3</w:t>
    </w:r>
    <w:r w:rsidR="00C7627E">
      <w:rPr>
        <w:color w:val="000000"/>
      </w:rPr>
      <w:t>–</w:t>
    </w:r>
    <w:r>
      <w:rPr>
        <w:color w:val="000000"/>
      </w:rPr>
      <w:t>202</w:t>
    </w:r>
    <w:r w:rsidR="004B3E96">
      <w:rPr>
        <w:color w:val="000000"/>
      </w:rPr>
      <w:t>4</w:t>
    </w:r>
    <w:r w:rsidR="00631A0C">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E9617" w14:textId="77777777" w:rsidR="00FF0991" w:rsidRDefault="00FF0991">
      <w:pPr>
        <w:spacing w:after="0" w:line="240" w:lineRule="auto"/>
      </w:pPr>
      <w:r>
        <w:separator/>
      </w:r>
    </w:p>
  </w:footnote>
  <w:footnote w:type="continuationSeparator" w:id="0">
    <w:p w14:paraId="6F1CE8B9" w14:textId="77777777" w:rsidR="00FF0991" w:rsidRDefault="00FF0991">
      <w:pPr>
        <w:spacing w:after="0" w:line="240" w:lineRule="auto"/>
      </w:pPr>
      <w:r>
        <w:continuationSeparator/>
      </w:r>
    </w:p>
  </w:footnote>
  <w:footnote w:type="continuationNotice" w:id="1">
    <w:p w14:paraId="315ACAB0" w14:textId="77777777" w:rsidR="00FF0991" w:rsidRDefault="00FF0991">
      <w:pPr>
        <w:spacing w:after="0" w:line="240" w:lineRule="auto"/>
      </w:pPr>
    </w:p>
  </w:footnote>
  <w:footnote w:id="2">
    <w:p w14:paraId="1643A082" w14:textId="77777777" w:rsidR="00D9067A" w:rsidRDefault="00D9067A">
      <w:pPr>
        <w:pBdr>
          <w:top w:val="nil"/>
          <w:left w:val="nil"/>
          <w:bottom w:val="nil"/>
          <w:right w:val="nil"/>
          <w:between w:val="nil"/>
        </w:pBdr>
        <w:tabs>
          <w:tab w:val="left" w:pos="2160"/>
        </w:tabs>
        <w:spacing w:after="0" w:line="240" w:lineRule="auto"/>
        <w:ind w:left="180" w:hanging="180"/>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color w:val="000000"/>
        </w:rPr>
        <w:t>Requirements related to the implementation and operation of the performance accountability system are described in WIOA §116, including implementing joint regulations in 20 CFR Part 677 (reprinted in 34 CFR Parts 361 and 463). The WIOA common reporting specifications were initially developed by the US Department of Labor (DOL) and the US Department of Education (ED), approved by the US Office of Management and Budget in June 2016, and revised in March 2018.</w:t>
      </w:r>
    </w:p>
  </w:footnote>
  <w:footnote w:id="3">
    <w:p w14:paraId="3B7157EB" w14:textId="0F271D2E" w:rsidR="00D9067A" w:rsidRDefault="00D9067A">
      <w:pPr>
        <w:pBdr>
          <w:top w:val="nil"/>
          <w:left w:val="nil"/>
          <w:bottom w:val="nil"/>
          <w:right w:val="nil"/>
          <w:between w:val="nil"/>
        </w:pBdr>
        <w:tabs>
          <w:tab w:val="left" w:pos="2160"/>
        </w:tabs>
        <w:spacing w:after="0" w:line="240" w:lineRule="auto"/>
        <w:ind w:left="180" w:hanging="180"/>
        <w:rPr>
          <w:color w:val="000000"/>
        </w:rPr>
      </w:pPr>
      <w:r>
        <w:rPr>
          <w:vertAlign w:val="superscript"/>
        </w:rPr>
        <w:footnoteRef/>
      </w:r>
      <w:r>
        <w:rPr>
          <w:rFonts w:ascii="Times New Roman" w:eastAsia="Times New Roman" w:hAnsi="Times New Roman" w:cs="Times New Roman"/>
          <w:color w:val="000000"/>
        </w:rPr>
        <w:t xml:space="preserve"> </w:t>
      </w:r>
      <w:r>
        <w:rPr>
          <w:color w:val="000000"/>
        </w:rPr>
        <w:t xml:space="preserve">The Texas AEL Testing Guide (Testing Guide) references only OCTAE Program Memorandum 17-2, “Performance Accountability Guidance for Workforce Innovation and Opportunity Act (WIOA) Title I, Title II, Title III, and Title IV Core Programs,” revised </w:t>
      </w:r>
      <w:r w:rsidR="00740F6D">
        <w:rPr>
          <w:color w:val="000000"/>
        </w:rPr>
        <w:t>September 15, 2022</w:t>
      </w:r>
      <w:r>
        <w:rPr>
          <w:color w:val="000000"/>
        </w:rPr>
        <w:t>.</w:t>
      </w:r>
    </w:p>
  </w:footnote>
  <w:footnote w:id="4">
    <w:p w14:paraId="61071CC0" w14:textId="77777777" w:rsidR="00D9067A" w:rsidRDefault="00D9067A">
      <w:pPr>
        <w:pBdr>
          <w:top w:val="nil"/>
          <w:left w:val="nil"/>
          <w:bottom w:val="nil"/>
          <w:right w:val="nil"/>
          <w:between w:val="nil"/>
        </w:pBdr>
        <w:spacing w:line="240" w:lineRule="auto"/>
        <w:rPr>
          <w:color w:val="000000"/>
        </w:rPr>
      </w:pPr>
      <w:r>
        <w:rPr>
          <w:vertAlign w:val="superscript"/>
        </w:rPr>
        <w:footnoteRef/>
      </w:r>
      <w:r>
        <w:rPr>
          <w:color w:val="000000"/>
        </w:rPr>
        <w:t xml:space="preserve"> 34 CFR 462 Subpart D.</w:t>
      </w:r>
    </w:p>
  </w:footnote>
  <w:footnote w:id="5">
    <w:p w14:paraId="68E6EE0E" w14:textId="26D53AD3" w:rsidR="00D9067A" w:rsidRDefault="00D9067A">
      <w:pPr>
        <w:pBdr>
          <w:top w:val="nil"/>
          <w:left w:val="nil"/>
          <w:bottom w:val="nil"/>
          <w:right w:val="nil"/>
          <w:between w:val="nil"/>
        </w:pBdr>
        <w:spacing w:line="240" w:lineRule="auto"/>
        <w:rPr>
          <w:color w:val="000000"/>
        </w:rPr>
      </w:pPr>
      <w:r>
        <w:rPr>
          <w:vertAlign w:val="superscript"/>
        </w:rPr>
        <w:footnoteRef/>
      </w:r>
      <w:r>
        <w:rPr>
          <w:color w:val="000000"/>
        </w:rPr>
        <w:t xml:space="preserve"> </w:t>
      </w:r>
      <w:hyperlink r:id="rId1" w:history="1">
        <w:r w:rsidRPr="003F0E63">
          <w:rPr>
            <w:rStyle w:val="Hyperlink"/>
          </w:rPr>
          <w:t>OCTAE Program Memo 17-2, “Performance Accountability Guidance for Workforce Innovation and Opportunity Act (WIOA) Title I, Title II, Title III, and Title IV Core Programs,”</w:t>
        </w:r>
      </w:hyperlink>
      <w:r>
        <w:rPr>
          <w:color w:val="000000"/>
        </w:rPr>
        <w:t xml:space="preserve"> </w:t>
      </w:r>
      <w:r w:rsidRPr="005C01F1">
        <w:t xml:space="preserve"> </w:t>
      </w:r>
      <w:r>
        <w:rPr>
          <w:color w:val="000000"/>
        </w:rPr>
        <w:t xml:space="preserve">and the </w:t>
      </w:r>
      <w:hyperlink r:id="rId2" w:history="1">
        <w:r w:rsidRPr="003F0E63">
          <w:rPr>
            <w:rStyle w:val="Hyperlink"/>
          </w:rPr>
          <w:t>NRS TA Guide</w:t>
        </w:r>
      </w:hyperlink>
      <w:r>
        <w:rPr>
          <w:color w:val="000000"/>
        </w:rPr>
        <w:t xml:space="preserve"> provide guidance on performance indicators.</w:t>
      </w:r>
    </w:p>
  </w:footnote>
  <w:footnote w:id="6">
    <w:p w14:paraId="7E477609" w14:textId="0697BF53" w:rsidR="00D9067A" w:rsidRDefault="00D9067A">
      <w:pPr>
        <w:pBdr>
          <w:top w:val="nil"/>
          <w:left w:val="nil"/>
          <w:bottom w:val="nil"/>
          <w:right w:val="nil"/>
          <w:between w:val="nil"/>
        </w:pBdr>
        <w:spacing w:line="240" w:lineRule="auto"/>
        <w:rPr>
          <w:color w:val="000000"/>
        </w:rPr>
      </w:pPr>
      <w:r>
        <w:rPr>
          <w:vertAlign w:val="superscript"/>
        </w:rPr>
        <w:footnoteRef/>
      </w:r>
      <w:r>
        <w:rPr>
          <w:color w:val="000000"/>
        </w:rPr>
        <w:t xml:space="preserve"> See the </w:t>
      </w:r>
      <w:hyperlink r:id="rId3" w:history="1">
        <w:r w:rsidRPr="005E6B7E">
          <w:rPr>
            <w:rStyle w:val="Hyperlink"/>
          </w:rPr>
          <w:t>NRS TA Guide</w:t>
        </w:r>
      </w:hyperlink>
      <w:r>
        <w:rPr>
          <w:color w:val="000000"/>
        </w:rPr>
        <w:t xml:space="preserve"> for more information on test validity and reliability</w:t>
      </w:r>
      <w:r w:rsidR="005E6B7E">
        <w:rPr>
          <w:color w:val="000000"/>
        </w:rPr>
        <w:t>.</w:t>
      </w:r>
    </w:p>
  </w:footnote>
  <w:footnote w:id="7">
    <w:p w14:paraId="16882724" w14:textId="77777777" w:rsidR="00D9067A" w:rsidRDefault="00D9067A">
      <w:pPr>
        <w:pBdr>
          <w:top w:val="nil"/>
          <w:left w:val="nil"/>
          <w:bottom w:val="nil"/>
          <w:right w:val="nil"/>
          <w:between w:val="nil"/>
        </w:pBdr>
        <w:spacing w:line="240" w:lineRule="auto"/>
        <w:rPr>
          <w:color w:val="000000"/>
        </w:rPr>
      </w:pPr>
      <w:r>
        <w:rPr>
          <w:vertAlign w:val="superscript"/>
        </w:rPr>
        <w:footnoteRef/>
      </w:r>
      <w:r>
        <w:rPr>
          <w:color w:val="000000"/>
        </w:rPr>
        <w:t xml:space="preserve"> Type 1b in OCTAE Program Memorandum 17-2 is listed as Type 1c. TWC uses Type 1b to avoid a confusing skip from Type 1a to Type 1c. OCTAE’s Type 1b MSG (awarding high school credits or Carnegie units) applies to states that implement adult high schools and does not apply in Texas.</w:t>
      </w:r>
    </w:p>
  </w:footnote>
  <w:footnote w:id="8">
    <w:p w14:paraId="300D7F50" w14:textId="7AC131FA" w:rsidR="00D9067A" w:rsidRPr="009D153A" w:rsidRDefault="00D9067A">
      <w:pPr>
        <w:pStyle w:val="FootnoteText"/>
        <w:rPr>
          <w:sz w:val="24"/>
          <w:szCs w:val="24"/>
        </w:rPr>
      </w:pPr>
      <w:r>
        <w:rPr>
          <w:rStyle w:val="FootnoteReference"/>
        </w:rPr>
        <w:footnoteRef/>
      </w:r>
      <w:r>
        <w:t xml:space="preserve"> </w:t>
      </w:r>
      <w:r w:rsidRPr="009D153A">
        <w:rPr>
          <w:sz w:val="24"/>
          <w:szCs w:val="24"/>
        </w:rPr>
        <w:t xml:space="preserve">Information on the TSIA 2.0 score ranges and updates on the TSIA 2.0 is available on the Texas Higher Education Coordinating Board </w:t>
      </w:r>
      <w:hyperlink r:id="rId4" w:history="1">
        <w:r w:rsidRPr="009D153A">
          <w:rPr>
            <w:rStyle w:val="Hyperlink"/>
            <w:sz w:val="24"/>
            <w:szCs w:val="24"/>
          </w:rPr>
          <w:t>website</w:t>
        </w:r>
      </w:hyperlink>
      <w:r w:rsidRPr="009D153A">
        <w:rPr>
          <w:sz w:val="24"/>
          <w:szCs w:val="24"/>
        </w:rPr>
        <w:t>.</w:t>
      </w:r>
    </w:p>
  </w:footnote>
  <w:footnote w:id="9">
    <w:p w14:paraId="14FA9965" w14:textId="77777777" w:rsidR="00D9067A" w:rsidRDefault="00D9067A" w:rsidP="00D35322">
      <w:pPr>
        <w:pBdr>
          <w:top w:val="nil"/>
          <w:left w:val="nil"/>
          <w:bottom w:val="nil"/>
          <w:right w:val="nil"/>
          <w:between w:val="nil"/>
        </w:pBdr>
        <w:spacing w:line="240" w:lineRule="auto"/>
        <w:rPr>
          <w:color w:val="000000"/>
        </w:rPr>
      </w:pPr>
      <w:r>
        <w:rPr>
          <w:vertAlign w:val="superscript"/>
        </w:rPr>
        <w:footnoteRef/>
      </w:r>
      <w:r>
        <w:rPr>
          <w:color w:val="000000"/>
        </w:rPr>
        <w:t xml:space="preserve"> TABE CLAS-E scale scores shown here are for total scores and do not indicate score ranges for individual tests. </w:t>
      </w:r>
    </w:p>
  </w:footnote>
  <w:footnote w:id="10">
    <w:p w14:paraId="6CDB69F7" w14:textId="77777777" w:rsidR="00D9067A" w:rsidRDefault="00D9067A" w:rsidP="00D35322">
      <w:pPr>
        <w:pBdr>
          <w:top w:val="nil"/>
          <w:left w:val="nil"/>
          <w:bottom w:val="nil"/>
          <w:right w:val="nil"/>
          <w:between w:val="nil"/>
        </w:pBdr>
        <w:spacing w:line="240" w:lineRule="auto"/>
        <w:rPr>
          <w:color w:val="000000"/>
        </w:rPr>
      </w:pPr>
      <w:r>
        <w:rPr>
          <w:vertAlign w:val="superscript"/>
        </w:rPr>
        <w:footnoteRef/>
      </w:r>
      <w:r>
        <w:rPr>
          <w:color w:val="000000"/>
        </w:rPr>
        <w:t xml:space="preserve"> SPL refers to Student Performance Level.</w:t>
      </w:r>
    </w:p>
  </w:footnote>
  <w:footnote w:id="11">
    <w:p w14:paraId="65FF0762" w14:textId="1A323918" w:rsidR="00D9067A" w:rsidRDefault="00D9067A">
      <w:pPr>
        <w:pBdr>
          <w:top w:val="nil"/>
          <w:left w:val="nil"/>
          <w:bottom w:val="nil"/>
          <w:right w:val="nil"/>
          <w:between w:val="nil"/>
        </w:pBdr>
        <w:spacing w:line="240" w:lineRule="auto"/>
        <w:rPr>
          <w:color w:val="000000"/>
        </w:rPr>
      </w:pPr>
      <w:r w:rsidRPr="00582905">
        <w:rPr>
          <w:vertAlign w:val="superscript"/>
        </w:rPr>
        <w:footnoteRef/>
      </w:r>
      <w:r w:rsidRPr="00582905">
        <w:rPr>
          <w:color w:val="000000"/>
        </w:rPr>
        <w:t xml:space="preserve"> </w:t>
      </w:r>
      <w:hyperlink r:id="rId5" w:history="1">
        <w:r w:rsidR="00B54618" w:rsidRPr="00B54618">
          <w:rPr>
            <w:rStyle w:val="Hyperlink"/>
          </w:rPr>
          <w:t>NRS TA Guide</w:t>
        </w:r>
      </w:hyperlink>
      <w:r w:rsidR="00B54618">
        <w:rPr>
          <w:color w:val="000000"/>
        </w:rPr>
        <w:t>,</w:t>
      </w:r>
      <w:r w:rsidRPr="00582905">
        <w:rPr>
          <w:color w:val="000000"/>
        </w:rPr>
        <w:t xml:space="preserve"> </w:t>
      </w:r>
      <w:r>
        <w:rPr>
          <w:color w:val="000000"/>
        </w:rPr>
        <w:t xml:space="preserve">Chapter III, The National Reporting System Data Collection Process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ABC"/>
    <w:multiLevelType w:val="multilevel"/>
    <w:tmpl w:val="306E79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BB6496"/>
    <w:multiLevelType w:val="hybridMultilevel"/>
    <w:tmpl w:val="56266B2A"/>
    <w:lvl w:ilvl="0" w:tplc="3572C538">
      <w:start w:val="1"/>
      <w:numFmt w:val="bullet"/>
      <w:lvlText w:val="●"/>
      <w:lvlJc w:val="left"/>
      <w:pPr>
        <w:ind w:left="1080" w:hanging="360"/>
      </w:pPr>
      <w:rPr>
        <w:rFonts w:ascii="Noto Sans Symbols" w:eastAsia="Noto Sans Symbols" w:hAnsi="Noto Sans Symbols" w:cs="Noto Sans Symbols"/>
      </w:rPr>
    </w:lvl>
    <w:lvl w:ilvl="1" w:tplc="7C900770">
      <w:start w:val="1"/>
      <w:numFmt w:val="bullet"/>
      <w:lvlText w:val="⮚"/>
      <w:lvlJc w:val="left"/>
      <w:pPr>
        <w:ind w:left="1800" w:hanging="360"/>
      </w:pPr>
      <w:rPr>
        <w:rFonts w:ascii="Noto Sans Symbols" w:eastAsia="Noto Sans Symbols" w:hAnsi="Noto Sans Symbols" w:cs="Noto Sans Symbols"/>
      </w:rPr>
    </w:lvl>
    <w:lvl w:ilvl="2" w:tplc="C35E9BD6">
      <w:start w:val="1"/>
      <w:numFmt w:val="bullet"/>
      <w:lvlText w:val="▪"/>
      <w:lvlJc w:val="left"/>
      <w:pPr>
        <w:ind w:left="2520" w:hanging="360"/>
      </w:pPr>
      <w:rPr>
        <w:rFonts w:ascii="Noto Sans Symbols" w:eastAsia="Noto Sans Symbols" w:hAnsi="Noto Sans Symbols" w:cs="Noto Sans Symbols"/>
      </w:rPr>
    </w:lvl>
    <w:lvl w:ilvl="3" w:tplc="FBB2703A">
      <w:start w:val="1"/>
      <w:numFmt w:val="bullet"/>
      <w:lvlText w:val="●"/>
      <w:lvlJc w:val="left"/>
      <w:pPr>
        <w:ind w:left="3240" w:hanging="360"/>
      </w:pPr>
      <w:rPr>
        <w:rFonts w:ascii="Noto Sans Symbols" w:eastAsia="Noto Sans Symbols" w:hAnsi="Noto Sans Symbols" w:cs="Noto Sans Symbols"/>
      </w:rPr>
    </w:lvl>
    <w:lvl w:ilvl="4" w:tplc="FFD41AB6">
      <w:start w:val="1"/>
      <w:numFmt w:val="bullet"/>
      <w:lvlText w:val="o"/>
      <w:lvlJc w:val="left"/>
      <w:pPr>
        <w:ind w:left="3960" w:hanging="360"/>
      </w:pPr>
      <w:rPr>
        <w:rFonts w:ascii="Courier New" w:eastAsia="Courier New" w:hAnsi="Courier New" w:cs="Courier New"/>
      </w:rPr>
    </w:lvl>
    <w:lvl w:ilvl="5" w:tplc="317A9C22">
      <w:start w:val="1"/>
      <w:numFmt w:val="bullet"/>
      <w:lvlText w:val="▪"/>
      <w:lvlJc w:val="left"/>
      <w:pPr>
        <w:ind w:left="4680" w:hanging="360"/>
      </w:pPr>
      <w:rPr>
        <w:rFonts w:ascii="Noto Sans Symbols" w:eastAsia="Noto Sans Symbols" w:hAnsi="Noto Sans Symbols" w:cs="Noto Sans Symbols"/>
      </w:rPr>
    </w:lvl>
    <w:lvl w:ilvl="6" w:tplc="306C101C">
      <w:start w:val="1"/>
      <w:numFmt w:val="bullet"/>
      <w:lvlText w:val="●"/>
      <w:lvlJc w:val="left"/>
      <w:pPr>
        <w:ind w:left="5400" w:hanging="360"/>
      </w:pPr>
      <w:rPr>
        <w:rFonts w:ascii="Noto Sans Symbols" w:eastAsia="Noto Sans Symbols" w:hAnsi="Noto Sans Symbols" w:cs="Noto Sans Symbols"/>
      </w:rPr>
    </w:lvl>
    <w:lvl w:ilvl="7" w:tplc="7AA20ECE">
      <w:start w:val="1"/>
      <w:numFmt w:val="bullet"/>
      <w:lvlText w:val="o"/>
      <w:lvlJc w:val="left"/>
      <w:pPr>
        <w:ind w:left="6120" w:hanging="360"/>
      </w:pPr>
      <w:rPr>
        <w:rFonts w:ascii="Courier New" w:eastAsia="Courier New" w:hAnsi="Courier New" w:cs="Courier New"/>
      </w:rPr>
    </w:lvl>
    <w:lvl w:ilvl="8" w:tplc="307A3F3E">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ACE1FB4"/>
    <w:multiLevelType w:val="hybridMultilevel"/>
    <w:tmpl w:val="F87C75A6"/>
    <w:lvl w:ilvl="0" w:tplc="96640DF8">
      <w:start w:val="1"/>
      <w:numFmt w:val="bullet"/>
      <w:lvlText w:val="●"/>
      <w:lvlJc w:val="left"/>
      <w:pPr>
        <w:ind w:left="720" w:hanging="360"/>
      </w:pPr>
      <w:rPr>
        <w:rFonts w:ascii="Noto Sans Symbols" w:eastAsia="Noto Sans Symbols" w:hAnsi="Noto Sans Symbols" w:cs="Noto Sans Symbols"/>
      </w:rPr>
    </w:lvl>
    <w:lvl w:ilvl="1" w:tplc="2A80C3E0">
      <w:start w:val="1"/>
      <w:numFmt w:val="bullet"/>
      <w:lvlText w:val="o"/>
      <w:lvlJc w:val="left"/>
      <w:pPr>
        <w:ind w:left="1440" w:hanging="360"/>
      </w:pPr>
      <w:rPr>
        <w:rFonts w:ascii="Courier New" w:eastAsia="Courier New" w:hAnsi="Courier New" w:cs="Courier New"/>
      </w:rPr>
    </w:lvl>
    <w:lvl w:ilvl="2" w:tplc="EB282048">
      <w:start w:val="1"/>
      <w:numFmt w:val="bullet"/>
      <w:lvlText w:val="▪"/>
      <w:lvlJc w:val="left"/>
      <w:pPr>
        <w:ind w:left="2160" w:hanging="360"/>
      </w:pPr>
      <w:rPr>
        <w:rFonts w:ascii="Noto Sans Symbols" w:eastAsia="Noto Sans Symbols" w:hAnsi="Noto Sans Symbols" w:cs="Noto Sans Symbols"/>
      </w:rPr>
    </w:lvl>
    <w:lvl w:ilvl="3" w:tplc="D468372A">
      <w:start w:val="1"/>
      <w:numFmt w:val="bullet"/>
      <w:lvlText w:val="●"/>
      <w:lvlJc w:val="left"/>
      <w:pPr>
        <w:ind w:left="2880" w:hanging="360"/>
      </w:pPr>
      <w:rPr>
        <w:rFonts w:ascii="Noto Sans Symbols" w:eastAsia="Noto Sans Symbols" w:hAnsi="Noto Sans Symbols" w:cs="Noto Sans Symbols"/>
      </w:rPr>
    </w:lvl>
    <w:lvl w:ilvl="4" w:tplc="B77C7FA8">
      <w:start w:val="1"/>
      <w:numFmt w:val="bullet"/>
      <w:lvlText w:val="o"/>
      <w:lvlJc w:val="left"/>
      <w:pPr>
        <w:ind w:left="3600" w:hanging="360"/>
      </w:pPr>
      <w:rPr>
        <w:rFonts w:ascii="Courier New" w:eastAsia="Courier New" w:hAnsi="Courier New" w:cs="Courier New"/>
      </w:rPr>
    </w:lvl>
    <w:lvl w:ilvl="5" w:tplc="E4FE7E48">
      <w:start w:val="1"/>
      <w:numFmt w:val="bullet"/>
      <w:lvlText w:val="▪"/>
      <w:lvlJc w:val="left"/>
      <w:pPr>
        <w:ind w:left="4320" w:hanging="360"/>
      </w:pPr>
      <w:rPr>
        <w:rFonts w:ascii="Noto Sans Symbols" w:eastAsia="Noto Sans Symbols" w:hAnsi="Noto Sans Symbols" w:cs="Noto Sans Symbols"/>
      </w:rPr>
    </w:lvl>
    <w:lvl w:ilvl="6" w:tplc="2C4E289C">
      <w:start w:val="1"/>
      <w:numFmt w:val="bullet"/>
      <w:lvlText w:val="●"/>
      <w:lvlJc w:val="left"/>
      <w:pPr>
        <w:ind w:left="5040" w:hanging="360"/>
      </w:pPr>
      <w:rPr>
        <w:rFonts w:ascii="Noto Sans Symbols" w:eastAsia="Noto Sans Symbols" w:hAnsi="Noto Sans Symbols" w:cs="Noto Sans Symbols"/>
      </w:rPr>
    </w:lvl>
    <w:lvl w:ilvl="7" w:tplc="4B881708">
      <w:start w:val="1"/>
      <w:numFmt w:val="bullet"/>
      <w:lvlText w:val="o"/>
      <w:lvlJc w:val="left"/>
      <w:pPr>
        <w:ind w:left="5760" w:hanging="360"/>
      </w:pPr>
      <w:rPr>
        <w:rFonts w:ascii="Courier New" w:eastAsia="Courier New" w:hAnsi="Courier New" w:cs="Courier New"/>
      </w:rPr>
    </w:lvl>
    <w:lvl w:ilvl="8" w:tplc="D222F292">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9679EC"/>
    <w:multiLevelType w:val="hybridMultilevel"/>
    <w:tmpl w:val="5D0C2412"/>
    <w:lvl w:ilvl="0" w:tplc="D3EC8822">
      <w:start w:val="1"/>
      <w:numFmt w:val="bullet"/>
      <w:lvlText w:val="●"/>
      <w:lvlJc w:val="left"/>
      <w:pPr>
        <w:ind w:left="360" w:hanging="360"/>
      </w:pPr>
      <w:rPr>
        <w:rFonts w:ascii="Noto Sans Symbols" w:eastAsia="Noto Sans Symbols" w:hAnsi="Noto Sans Symbols" w:cs="Noto Sans Symbols"/>
      </w:rPr>
    </w:lvl>
    <w:lvl w:ilvl="1" w:tplc="F4D8BBE0">
      <w:start w:val="1"/>
      <w:numFmt w:val="bullet"/>
      <w:lvlText w:val="o"/>
      <w:lvlJc w:val="left"/>
      <w:pPr>
        <w:ind w:left="1080" w:hanging="360"/>
      </w:pPr>
      <w:rPr>
        <w:rFonts w:ascii="Courier New" w:eastAsia="Courier New" w:hAnsi="Courier New" w:cs="Courier New"/>
      </w:rPr>
    </w:lvl>
    <w:lvl w:ilvl="2" w:tplc="02140AEC">
      <w:start w:val="1"/>
      <w:numFmt w:val="bullet"/>
      <w:lvlText w:val="▪"/>
      <w:lvlJc w:val="left"/>
      <w:pPr>
        <w:ind w:left="1800" w:hanging="360"/>
      </w:pPr>
      <w:rPr>
        <w:rFonts w:ascii="Noto Sans Symbols" w:eastAsia="Noto Sans Symbols" w:hAnsi="Noto Sans Symbols" w:cs="Noto Sans Symbols"/>
      </w:rPr>
    </w:lvl>
    <w:lvl w:ilvl="3" w:tplc="4BCC4CE4">
      <w:start w:val="1"/>
      <w:numFmt w:val="bullet"/>
      <w:lvlText w:val="●"/>
      <w:lvlJc w:val="left"/>
      <w:pPr>
        <w:ind w:left="2520" w:hanging="360"/>
      </w:pPr>
      <w:rPr>
        <w:rFonts w:ascii="Noto Sans Symbols" w:eastAsia="Noto Sans Symbols" w:hAnsi="Noto Sans Symbols" w:cs="Noto Sans Symbols"/>
      </w:rPr>
    </w:lvl>
    <w:lvl w:ilvl="4" w:tplc="3BA45048">
      <w:start w:val="1"/>
      <w:numFmt w:val="bullet"/>
      <w:lvlText w:val="o"/>
      <w:lvlJc w:val="left"/>
      <w:pPr>
        <w:ind w:left="3240" w:hanging="360"/>
      </w:pPr>
      <w:rPr>
        <w:rFonts w:ascii="Courier New" w:eastAsia="Courier New" w:hAnsi="Courier New" w:cs="Courier New"/>
      </w:rPr>
    </w:lvl>
    <w:lvl w:ilvl="5" w:tplc="3CC00692">
      <w:start w:val="1"/>
      <w:numFmt w:val="bullet"/>
      <w:lvlText w:val="▪"/>
      <w:lvlJc w:val="left"/>
      <w:pPr>
        <w:ind w:left="3960" w:hanging="360"/>
      </w:pPr>
      <w:rPr>
        <w:rFonts w:ascii="Noto Sans Symbols" w:eastAsia="Noto Sans Symbols" w:hAnsi="Noto Sans Symbols" w:cs="Noto Sans Symbols"/>
      </w:rPr>
    </w:lvl>
    <w:lvl w:ilvl="6" w:tplc="8FA2D64C">
      <w:start w:val="1"/>
      <w:numFmt w:val="bullet"/>
      <w:lvlText w:val="●"/>
      <w:lvlJc w:val="left"/>
      <w:pPr>
        <w:ind w:left="4680" w:hanging="360"/>
      </w:pPr>
      <w:rPr>
        <w:rFonts w:ascii="Noto Sans Symbols" w:eastAsia="Noto Sans Symbols" w:hAnsi="Noto Sans Symbols" w:cs="Noto Sans Symbols"/>
      </w:rPr>
    </w:lvl>
    <w:lvl w:ilvl="7" w:tplc="CB5E7E4A">
      <w:start w:val="1"/>
      <w:numFmt w:val="bullet"/>
      <w:lvlText w:val="o"/>
      <w:lvlJc w:val="left"/>
      <w:pPr>
        <w:ind w:left="5400" w:hanging="360"/>
      </w:pPr>
      <w:rPr>
        <w:rFonts w:ascii="Courier New" w:eastAsia="Courier New" w:hAnsi="Courier New" w:cs="Courier New"/>
      </w:rPr>
    </w:lvl>
    <w:lvl w:ilvl="8" w:tplc="7DA83A00">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E67468E"/>
    <w:multiLevelType w:val="hybridMultilevel"/>
    <w:tmpl w:val="D04C748E"/>
    <w:lvl w:ilvl="0" w:tplc="0DC46E14">
      <w:start w:val="1"/>
      <w:numFmt w:val="bullet"/>
      <w:lvlText w:val="●"/>
      <w:lvlJc w:val="left"/>
      <w:pPr>
        <w:ind w:left="720" w:hanging="360"/>
      </w:pPr>
      <w:rPr>
        <w:rFonts w:ascii="Noto Sans Symbols" w:eastAsia="Noto Sans Symbols" w:hAnsi="Noto Sans Symbols" w:cs="Noto Sans Symbols"/>
        <w:sz w:val="18"/>
        <w:szCs w:val="18"/>
      </w:rPr>
    </w:lvl>
    <w:lvl w:ilvl="1" w:tplc="968C01B8">
      <w:start w:val="1"/>
      <w:numFmt w:val="bullet"/>
      <w:lvlText w:val="o"/>
      <w:lvlJc w:val="left"/>
      <w:pPr>
        <w:ind w:left="1440" w:hanging="360"/>
      </w:pPr>
      <w:rPr>
        <w:rFonts w:ascii="Courier New" w:eastAsia="Courier New" w:hAnsi="Courier New" w:cs="Courier New"/>
      </w:rPr>
    </w:lvl>
    <w:lvl w:ilvl="2" w:tplc="6E8C615C">
      <w:start w:val="1"/>
      <w:numFmt w:val="bullet"/>
      <w:lvlText w:val="▪"/>
      <w:lvlJc w:val="left"/>
      <w:pPr>
        <w:ind w:left="2160" w:hanging="360"/>
      </w:pPr>
      <w:rPr>
        <w:rFonts w:ascii="Noto Sans Symbols" w:eastAsia="Noto Sans Symbols" w:hAnsi="Noto Sans Symbols" w:cs="Noto Sans Symbols"/>
      </w:rPr>
    </w:lvl>
    <w:lvl w:ilvl="3" w:tplc="62DAC680">
      <w:start w:val="1"/>
      <w:numFmt w:val="bullet"/>
      <w:lvlText w:val="●"/>
      <w:lvlJc w:val="left"/>
      <w:pPr>
        <w:ind w:left="2880" w:hanging="360"/>
      </w:pPr>
      <w:rPr>
        <w:rFonts w:ascii="Noto Sans Symbols" w:eastAsia="Noto Sans Symbols" w:hAnsi="Noto Sans Symbols" w:cs="Noto Sans Symbols"/>
      </w:rPr>
    </w:lvl>
    <w:lvl w:ilvl="4" w:tplc="D4183DC0">
      <w:start w:val="1"/>
      <w:numFmt w:val="bullet"/>
      <w:lvlText w:val="o"/>
      <w:lvlJc w:val="left"/>
      <w:pPr>
        <w:ind w:left="3600" w:hanging="360"/>
      </w:pPr>
      <w:rPr>
        <w:rFonts w:ascii="Courier New" w:eastAsia="Courier New" w:hAnsi="Courier New" w:cs="Courier New"/>
      </w:rPr>
    </w:lvl>
    <w:lvl w:ilvl="5" w:tplc="7816607A">
      <w:start w:val="1"/>
      <w:numFmt w:val="bullet"/>
      <w:lvlText w:val="▪"/>
      <w:lvlJc w:val="left"/>
      <w:pPr>
        <w:ind w:left="4320" w:hanging="360"/>
      </w:pPr>
      <w:rPr>
        <w:rFonts w:ascii="Noto Sans Symbols" w:eastAsia="Noto Sans Symbols" w:hAnsi="Noto Sans Symbols" w:cs="Noto Sans Symbols"/>
      </w:rPr>
    </w:lvl>
    <w:lvl w:ilvl="6" w:tplc="C042509C">
      <w:start w:val="1"/>
      <w:numFmt w:val="bullet"/>
      <w:lvlText w:val="●"/>
      <w:lvlJc w:val="left"/>
      <w:pPr>
        <w:ind w:left="5040" w:hanging="360"/>
      </w:pPr>
      <w:rPr>
        <w:rFonts w:ascii="Noto Sans Symbols" w:eastAsia="Noto Sans Symbols" w:hAnsi="Noto Sans Symbols" w:cs="Noto Sans Symbols"/>
      </w:rPr>
    </w:lvl>
    <w:lvl w:ilvl="7" w:tplc="F7DC5192">
      <w:start w:val="1"/>
      <w:numFmt w:val="bullet"/>
      <w:lvlText w:val="o"/>
      <w:lvlJc w:val="left"/>
      <w:pPr>
        <w:ind w:left="5760" w:hanging="360"/>
      </w:pPr>
      <w:rPr>
        <w:rFonts w:ascii="Courier New" w:eastAsia="Courier New" w:hAnsi="Courier New" w:cs="Courier New"/>
      </w:rPr>
    </w:lvl>
    <w:lvl w:ilvl="8" w:tplc="B66E36B0">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0D62EE"/>
    <w:multiLevelType w:val="hybridMultilevel"/>
    <w:tmpl w:val="3C1089E8"/>
    <w:lvl w:ilvl="0" w:tplc="3F4A838E">
      <w:start w:val="1"/>
      <w:numFmt w:val="bullet"/>
      <w:lvlText w:val="●"/>
      <w:lvlJc w:val="left"/>
      <w:pPr>
        <w:ind w:left="720" w:hanging="360"/>
      </w:pPr>
      <w:rPr>
        <w:rFonts w:ascii="Noto Sans Symbols" w:eastAsia="Noto Sans Symbols" w:hAnsi="Noto Sans Symbols" w:cs="Noto Sans Symbols"/>
      </w:rPr>
    </w:lvl>
    <w:lvl w:ilvl="1" w:tplc="684815C6">
      <w:start w:val="1"/>
      <w:numFmt w:val="bullet"/>
      <w:lvlText w:val="o"/>
      <w:lvlJc w:val="left"/>
      <w:pPr>
        <w:ind w:left="1440" w:hanging="360"/>
      </w:pPr>
      <w:rPr>
        <w:rFonts w:ascii="Courier New" w:eastAsia="Courier New" w:hAnsi="Courier New" w:cs="Courier New"/>
      </w:rPr>
    </w:lvl>
    <w:lvl w:ilvl="2" w:tplc="B09CE794">
      <w:start w:val="1"/>
      <w:numFmt w:val="bullet"/>
      <w:lvlText w:val="▪"/>
      <w:lvlJc w:val="left"/>
      <w:pPr>
        <w:ind w:left="2160" w:hanging="360"/>
      </w:pPr>
      <w:rPr>
        <w:rFonts w:ascii="Noto Sans Symbols" w:eastAsia="Noto Sans Symbols" w:hAnsi="Noto Sans Symbols" w:cs="Noto Sans Symbols"/>
      </w:rPr>
    </w:lvl>
    <w:lvl w:ilvl="3" w:tplc="C9DE08E8">
      <w:start w:val="1"/>
      <w:numFmt w:val="bullet"/>
      <w:lvlText w:val="●"/>
      <w:lvlJc w:val="left"/>
      <w:pPr>
        <w:ind w:left="2880" w:hanging="360"/>
      </w:pPr>
      <w:rPr>
        <w:rFonts w:ascii="Noto Sans Symbols" w:eastAsia="Noto Sans Symbols" w:hAnsi="Noto Sans Symbols" w:cs="Noto Sans Symbols"/>
      </w:rPr>
    </w:lvl>
    <w:lvl w:ilvl="4" w:tplc="22384910">
      <w:start w:val="1"/>
      <w:numFmt w:val="bullet"/>
      <w:lvlText w:val="o"/>
      <w:lvlJc w:val="left"/>
      <w:pPr>
        <w:ind w:left="3600" w:hanging="360"/>
      </w:pPr>
      <w:rPr>
        <w:rFonts w:ascii="Courier New" w:eastAsia="Courier New" w:hAnsi="Courier New" w:cs="Courier New"/>
      </w:rPr>
    </w:lvl>
    <w:lvl w:ilvl="5" w:tplc="58A87642">
      <w:start w:val="1"/>
      <w:numFmt w:val="bullet"/>
      <w:lvlText w:val="▪"/>
      <w:lvlJc w:val="left"/>
      <w:pPr>
        <w:ind w:left="4320" w:hanging="360"/>
      </w:pPr>
      <w:rPr>
        <w:rFonts w:ascii="Noto Sans Symbols" w:eastAsia="Noto Sans Symbols" w:hAnsi="Noto Sans Symbols" w:cs="Noto Sans Symbols"/>
      </w:rPr>
    </w:lvl>
    <w:lvl w:ilvl="6" w:tplc="3D3448D6">
      <w:start w:val="1"/>
      <w:numFmt w:val="bullet"/>
      <w:lvlText w:val="●"/>
      <w:lvlJc w:val="left"/>
      <w:pPr>
        <w:ind w:left="5040" w:hanging="360"/>
      </w:pPr>
      <w:rPr>
        <w:rFonts w:ascii="Noto Sans Symbols" w:eastAsia="Noto Sans Symbols" w:hAnsi="Noto Sans Symbols" w:cs="Noto Sans Symbols"/>
      </w:rPr>
    </w:lvl>
    <w:lvl w:ilvl="7" w:tplc="B7C0EB20">
      <w:start w:val="1"/>
      <w:numFmt w:val="bullet"/>
      <w:lvlText w:val="o"/>
      <w:lvlJc w:val="left"/>
      <w:pPr>
        <w:ind w:left="5760" w:hanging="360"/>
      </w:pPr>
      <w:rPr>
        <w:rFonts w:ascii="Courier New" w:eastAsia="Courier New" w:hAnsi="Courier New" w:cs="Courier New"/>
      </w:rPr>
    </w:lvl>
    <w:lvl w:ilvl="8" w:tplc="C55252FE">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4B0CFE"/>
    <w:multiLevelType w:val="hybridMultilevel"/>
    <w:tmpl w:val="27D2E98E"/>
    <w:lvl w:ilvl="0" w:tplc="2D6E1918">
      <w:start w:val="1"/>
      <w:numFmt w:val="bullet"/>
      <w:lvlText w:val="●"/>
      <w:lvlJc w:val="left"/>
      <w:pPr>
        <w:ind w:left="720" w:hanging="360"/>
      </w:pPr>
      <w:rPr>
        <w:rFonts w:ascii="Noto Sans Symbols" w:eastAsia="Noto Sans Symbols" w:hAnsi="Noto Sans Symbols" w:cs="Noto Sans Symbols"/>
      </w:rPr>
    </w:lvl>
    <w:lvl w:ilvl="1" w:tplc="1E089542">
      <w:start w:val="1"/>
      <w:numFmt w:val="bullet"/>
      <w:lvlText w:val="o"/>
      <w:lvlJc w:val="left"/>
      <w:pPr>
        <w:ind w:left="1440" w:hanging="360"/>
      </w:pPr>
      <w:rPr>
        <w:rFonts w:ascii="Courier New" w:eastAsia="Courier New" w:hAnsi="Courier New" w:cs="Courier New"/>
      </w:rPr>
    </w:lvl>
    <w:lvl w:ilvl="2" w:tplc="75DE666A">
      <w:start w:val="1"/>
      <w:numFmt w:val="bullet"/>
      <w:lvlText w:val="▪"/>
      <w:lvlJc w:val="left"/>
      <w:pPr>
        <w:ind w:left="2160" w:hanging="360"/>
      </w:pPr>
      <w:rPr>
        <w:rFonts w:ascii="Noto Sans Symbols" w:eastAsia="Noto Sans Symbols" w:hAnsi="Noto Sans Symbols" w:cs="Noto Sans Symbols"/>
      </w:rPr>
    </w:lvl>
    <w:lvl w:ilvl="3" w:tplc="714CED2E">
      <w:start w:val="1"/>
      <w:numFmt w:val="bullet"/>
      <w:lvlText w:val="●"/>
      <w:lvlJc w:val="left"/>
      <w:pPr>
        <w:ind w:left="2880" w:hanging="360"/>
      </w:pPr>
      <w:rPr>
        <w:rFonts w:ascii="Noto Sans Symbols" w:eastAsia="Noto Sans Symbols" w:hAnsi="Noto Sans Symbols" w:cs="Noto Sans Symbols"/>
      </w:rPr>
    </w:lvl>
    <w:lvl w:ilvl="4" w:tplc="8B1061AC">
      <w:start w:val="1"/>
      <w:numFmt w:val="bullet"/>
      <w:lvlText w:val="o"/>
      <w:lvlJc w:val="left"/>
      <w:pPr>
        <w:ind w:left="3600" w:hanging="360"/>
      </w:pPr>
      <w:rPr>
        <w:rFonts w:ascii="Courier New" w:eastAsia="Courier New" w:hAnsi="Courier New" w:cs="Courier New"/>
      </w:rPr>
    </w:lvl>
    <w:lvl w:ilvl="5" w:tplc="5E706D3A">
      <w:start w:val="1"/>
      <w:numFmt w:val="bullet"/>
      <w:lvlText w:val="▪"/>
      <w:lvlJc w:val="left"/>
      <w:pPr>
        <w:ind w:left="4320" w:hanging="360"/>
      </w:pPr>
      <w:rPr>
        <w:rFonts w:ascii="Noto Sans Symbols" w:eastAsia="Noto Sans Symbols" w:hAnsi="Noto Sans Symbols" w:cs="Noto Sans Symbols"/>
      </w:rPr>
    </w:lvl>
    <w:lvl w:ilvl="6" w:tplc="AD4E2C4A">
      <w:start w:val="1"/>
      <w:numFmt w:val="bullet"/>
      <w:lvlText w:val="●"/>
      <w:lvlJc w:val="left"/>
      <w:pPr>
        <w:ind w:left="5040" w:hanging="360"/>
      </w:pPr>
      <w:rPr>
        <w:rFonts w:ascii="Noto Sans Symbols" w:eastAsia="Noto Sans Symbols" w:hAnsi="Noto Sans Symbols" w:cs="Noto Sans Symbols"/>
      </w:rPr>
    </w:lvl>
    <w:lvl w:ilvl="7" w:tplc="92F40314">
      <w:start w:val="1"/>
      <w:numFmt w:val="bullet"/>
      <w:lvlText w:val="o"/>
      <w:lvlJc w:val="left"/>
      <w:pPr>
        <w:ind w:left="5760" w:hanging="360"/>
      </w:pPr>
      <w:rPr>
        <w:rFonts w:ascii="Courier New" w:eastAsia="Courier New" w:hAnsi="Courier New" w:cs="Courier New"/>
      </w:rPr>
    </w:lvl>
    <w:lvl w:ilvl="8" w:tplc="69A8DDC0">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270F1A"/>
    <w:multiLevelType w:val="hybridMultilevel"/>
    <w:tmpl w:val="36666790"/>
    <w:lvl w:ilvl="0" w:tplc="33B283CA">
      <w:start w:val="1"/>
      <w:numFmt w:val="bullet"/>
      <w:lvlText w:val="●"/>
      <w:lvlJc w:val="left"/>
      <w:pPr>
        <w:ind w:left="720" w:hanging="360"/>
      </w:pPr>
      <w:rPr>
        <w:rFonts w:ascii="Noto Sans Symbols" w:eastAsia="Noto Sans Symbols" w:hAnsi="Noto Sans Symbols" w:cs="Noto Sans Symbols"/>
      </w:rPr>
    </w:lvl>
    <w:lvl w:ilvl="1" w:tplc="76CAAB42">
      <w:start w:val="1"/>
      <w:numFmt w:val="bullet"/>
      <w:lvlText w:val="o"/>
      <w:lvlJc w:val="left"/>
      <w:pPr>
        <w:ind w:left="1440" w:hanging="360"/>
      </w:pPr>
      <w:rPr>
        <w:rFonts w:ascii="Courier New" w:eastAsia="Courier New" w:hAnsi="Courier New" w:cs="Courier New"/>
      </w:rPr>
    </w:lvl>
    <w:lvl w:ilvl="2" w:tplc="A036BE40">
      <w:start w:val="1"/>
      <w:numFmt w:val="bullet"/>
      <w:lvlText w:val="▪"/>
      <w:lvlJc w:val="left"/>
      <w:pPr>
        <w:ind w:left="2160" w:hanging="360"/>
      </w:pPr>
      <w:rPr>
        <w:rFonts w:ascii="Noto Sans Symbols" w:eastAsia="Noto Sans Symbols" w:hAnsi="Noto Sans Symbols" w:cs="Noto Sans Symbols"/>
      </w:rPr>
    </w:lvl>
    <w:lvl w:ilvl="3" w:tplc="3802F0FA">
      <w:start w:val="1"/>
      <w:numFmt w:val="bullet"/>
      <w:lvlText w:val="●"/>
      <w:lvlJc w:val="left"/>
      <w:pPr>
        <w:ind w:left="2880" w:hanging="360"/>
      </w:pPr>
      <w:rPr>
        <w:rFonts w:ascii="Noto Sans Symbols" w:eastAsia="Noto Sans Symbols" w:hAnsi="Noto Sans Symbols" w:cs="Noto Sans Symbols"/>
      </w:rPr>
    </w:lvl>
    <w:lvl w:ilvl="4" w:tplc="51360B48">
      <w:start w:val="1"/>
      <w:numFmt w:val="bullet"/>
      <w:lvlText w:val="o"/>
      <w:lvlJc w:val="left"/>
      <w:pPr>
        <w:ind w:left="3600" w:hanging="360"/>
      </w:pPr>
      <w:rPr>
        <w:rFonts w:ascii="Courier New" w:eastAsia="Courier New" w:hAnsi="Courier New" w:cs="Courier New"/>
      </w:rPr>
    </w:lvl>
    <w:lvl w:ilvl="5" w:tplc="114E4C72">
      <w:start w:val="1"/>
      <w:numFmt w:val="bullet"/>
      <w:lvlText w:val="▪"/>
      <w:lvlJc w:val="left"/>
      <w:pPr>
        <w:ind w:left="4320" w:hanging="360"/>
      </w:pPr>
      <w:rPr>
        <w:rFonts w:ascii="Noto Sans Symbols" w:eastAsia="Noto Sans Symbols" w:hAnsi="Noto Sans Symbols" w:cs="Noto Sans Symbols"/>
      </w:rPr>
    </w:lvl>
    <w:lvl w:ilvl="6" w:tplc="2D0A1EEC">
      <w:start w:val="1"/>
      <w:numFmt w:val="bullet"/>
      <w:lvlText w:val="●"/>
      <w:lvlJc w:val="left"/>
      <w:pPr>
        <w:ind w:left="5040" w:hanging="360"/>
      </w:pPr>
      <w:rPr>
        <w:rFonts w:ascii="Noto Sans Symbols" w:eastAsia="Noto Sans Symbols" w:hAnsi="Noto Sans Symbols" w:cs="Noto Sans Symbols"/>
      </w:rPr>
    </w:lvl>
    <w:lvl w:ilvl="7" w:tplc="C5E2FCA2">
      <w:start w:val="1"/>
      <w:numFmt w:val="bullet"/>
      <w:lvlText w:val="o"/>
      <w:lvlJc w:val="left"/>
      <w:pPr>
        <w:ind w:left="5760" w:hanging="360"/>
      </w:pPr>
      <w:rPr>
        <w:rFonts w:ascii="Courier New" w:eastAsia="Courier New" w:hAnsi="Courier New" w:cs="Courier New"/>
      </w:rPr>
    </w:lvl>
    <w:lvl w:ilvl="8" w:tplc="9D369CD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864404"/>
    <w:multiLevelType w:val="hybridMultilevel"/>
    <w:tmpl w:val="27FA105E"/>
    <w:lvl w:ilvl="0" w:tplc="074A1F72">
      <w:start w:val="1"/>
      <w:numFmt w:val="bullet"/>
      <w:lvlText w:val="●"/>
      <w:lvlJc w:val="left"/>
      <w:pPr>
        <w:ind w:left="720" w:hanging="360"/>
      </w:pPr>
      <w:rPr>
        <w:rFonts w:ascii="Noto Sans Symbols" w:eastAsia="Noto Sans Symbols" w:hAnsi="Noto Sans Symbols" w:cs="Noto Sans Symbols"/>
      </w:rPr>
    </w:lvl>
    <w:lvl w:ilvl="1" w:tplc="CEDA1626">
      <w:start w:val="1"/>
      <w:numFmt w:val="bullet"/>
      <w:lvlText w:val="o"/>
      <w:lvlJc w:val="left"/>
      <w:pPr>
        <w:ind w:left="1440" w:hanging="360"/>
      </w:pPr>
      <w:rPr>
        <w:rFonts w:ascii="Courier New" w:eastAsia="Courier New" w:hAnsi="Courier New" w:cs="Courier New"/>
      </w:rPr>
    </w:lvl>
    <w:lvl w:ilvl="2" w:tplc="FB96448C">
      <w:start w:val="1"/>
      <w:numFmt w:val="bullet"/>
      <w:lvlText w:val="▪"/>
      <w:lvlJc w:val="left"/>
      <w:pPr>
        <w:ind w:left="2160" w:hanging="360"/>
      </w:pPr>
      <w:rPr>
        <w:rFonts w:ascii="Noto Sans Symbols" w:eastAsia="Noto Sans Symbols" w:hAnsi="Noto Sans Symbols" w:cs="Noto Sans Symbols"/>
      </w:rPr>
    </w:lvl>
    <w:lvl w:ilvl="3" w:tplc="249E4D64">
      <w:start w:val="1"/>
      <w:numFmt w:val="bullet"/>
      <w:lvlText w:val="●"/>
      <w:lvlJc w:val="left"/>
      <w:pPr>
        <w:ind w:left="2880" w:hanging="360"/>
      </w:pPr>
      <w:rPr>
        <w:rFonts w:ascii="Noto Sans Symbols" w:eastAsia="Noto Sans Symbols" w:hAnsi="Noto Sans Symbols" w:cs="Noto Sans Symbols"/>
      </w:rPr>
    </w:lvl>
    <w:lvl w:ilvl="4" w:tplc="79BED4BA">
      <w:start w:val="1"/>
      <w:numFmt w:val="bullet"/>
      <w:lvlText w:val="o"/>
      <w:lvlJc w:val="left"/>
      <w:pPr>
        <w:ind w:left="3600" w:hanging="360"/>
      </w:pPr>
      <w:rPr>
        <w:rFonts w:ascii="Courier New" w:eastAsia="Courier New" w:hAnsi="Courier New" w:cs="Courier New"/>
      </w:rPr>
    </w:lvl>
    <w:lvl w:ilvl="5" w:tplc="97AAFCE8">
      <w:start w:val="1"/>
      <w:numFmt w:val="bullet"/>
      <w:lvlText w:val="▪"/>
      <w:lvlJc w:val="left"/>
      <w:pPr>
        <w:ind w:left="4320" w:hanging="360"/>
      </w:pPr>
      <w:rPr>
        <w:rFonts w:ascii="Noto Sans Symbols" w:eastAsia="Noto Sans Symbols" w:hAnsi="Noto Sans Symbols" w:cs="Noto Sans Symbols"/>
      </w:rPr>
    </w:lvl>
    <w:lvl w:ilvl="6" w:tplc="E0327EBA">
      <w:start w:val="1"/>
      <w:numFmt w:val="bullet"/>
      <w:lvlText w:val="●"/>
      <w:lvlJc w:val="left"/>
      <w:pPr>
        <w:ind w:left="5040" w:hanging="360"/>
      </w:pPr>
      <w:rPr>
        <w:rFonts w:ascii="Noto Sans Symbols" w:eastAsia="Noto Sans Symbols" w:hAnsi="Noto Sans Symbols" w:cs="Noto Sans Symbols"/>
      </w:rPr>
    </w:lvl>
    <w:lvl w:ilvl="7" w:tplc="35E4EA74">
      <w:start w:val="1"/>
      <w:numFmt w:val="bullet"/>
      <w:lvlText w:val="o"/>
      <w:lvlJc w:val="left"/>
      <w:pPr>
        <w:ind w:left="5760" w:hanging="360"/>
      </w:pPr>
      <w:rPr>
        <w:rFonts w:ascii="Courier New" w:eastAsia="Courier New" w:hAnsi="Courier New" w:cs="Courier New"/>
      </w:rPr>
    </w:lvl>
    <w:lvl w:ilvl="8" w:tplc="F55455BA">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38340F6"/>
    <w:multiLevelType w:val="hybridMultilevel"/>
    <w:tmpl w:val="BC721B2A"/>
    <w:lvl w:ilvl="0" w:tplc="745A3462">
      <w:start w:val="1"/>
      <w:numFmt w:val="bullet"/>
      <w:lvlText w:val="●"/>
      <w:lvlJc w:val="left"/>
      <w:pPr>
        <w:ind w:left="720" w:hanging="360"/>
      </w:pPr>
      <w:rPr>
        <w:rFonts w:ascii="Noto Sans Symbols" w:eastAsia="Noto Sans Symbols" w:hAnsi="Noto Sans Symbols" w:cs="Noto Sans Symbols"/>
      </w:rPr>
    </w:lvl>
    <w:lvl w:ilvl="1" w:tplc="E2882326">
      <w:start w:val="1"/>
      <w:numFmt w:val="bullet"/>
      <w:lvlText w:val="o"/>
      <w:lvlJc w:val="left"/>
      <w:pPr>
        <w:ind w:left="1440" w:hanging="360"/>
      </w:pPr>
      <w:rPr>
        <w:rFonts w:ascii="Courier New" w:eastAsia="Courier New" w:hAnsi="Courier New" w:cs="Courier New"/>
      </w:rPr>
    </w:lvl>
    <w:lvl w:ilvl="2" w:tplc="F2C62DB6">
      <w:start w:val="1"/>
      <w:numFmt w:val="bullet"/>
      <w:lvlText w:val="▪"/>
      <w:lvlJc w:val="left"/>
      <w:pPr>
        <w:ind w:left="2160" w:hanging="360"/>
      </w:pPr>
      <w:rPr>
        <w:rFonts w:ascii="Noto Sans Symbols" w:eastAsia="Noto Sans Symbols" w:hAnsi="Noto Sans Symbols" w:cs="Noto Sans Symbols"/>
      </w:rPr>
    </w:lvl>
    <w:lvl w:ilvl="3" w:tplc="16DEAA02">
      <w:start w:val="1"/>
      <w:numFmt w:val="bullet"/>
      <w:lvlText w:val="●"/>
      <w:lvlJc w:val="left"/>
      <w:pPr>
        <w:ind w:left="2880" w:hanging="360"/>
      </w:pPr>
      <w:rPr>
        <w:rFonts w:ascii="Noto Sans Symbols" w:eastAsia="Noto Sans Symbols" w:hAnsi="Noto Sans Symbols" w:cs="Noto Sans Symbols"/>
      </w:rPr>
    </w:lvl>
    <w:lvl w:ilvl="4" w:tplc="B54C98A4">
      <w:start w:val="1"/>
      <w:numFmt w:val="bullet"/>
      <w:lvlText w:val="o"/>
      <w:lvlJc w:val="left"/>
      <w:pPr>
        <w:ind w:left="3600" w:hanging="360"/>
      </w:pPr>
      <w:rPr>
        <w:rFonts w:ascii="Courier New" w:eastAsia="Courier New" w:hAnsi="Courier New" w:cs="Courier New"/>
      </w:rPr>
    </w:lvl>
    <w:lvl w:ilvl="5" w:tplc="518CD5AC">
      <w:start w:val="1"/>
      <w:numFmt w:val="bullet"/>
      <w:lvlText w:val="▪"/>
      <w:lvlJc w:val="left"/>
      <w:pPr>
        <w:ind w:left="4320" w:hanging="360"/>
      </w:pPr>
      <w:rPr>
        <w:rFonts w:ascii="Noto Sans Symbols" w:eastAsia="Noto Sans Symbols" w:hAnsi="Noto Sans Symbols" w:cs="Noto Sans Symbols"/>
      </w:rPr>
    </w:lvl>
    <w:lvl w:ilvl="6" w:tplc="D160FDAE">
      <w:start w:val="1"/>
      <w:numFmt w:val="bullet"/>
      <w:lvlText w:val="●"/>
      <w:lvlJc w:val="left"/>
      <w:pPr>
        <w:ind w:left="5040" w:hanging="360"/>
      </w:pPr>
      <w:rPr>
        <w:rFonts w:ascii="Noto Sans Symbols" w:eastAsia="Noto Sans Symbols" w:hAnsi="Noto Sans Symbols" w:cs="Noto Sans Symbols"/>
      </w:rPr>
    </w:lvl>
    <w:lvl w:ilvl="7" w:tplc="B43E43BC">
      <w:start w:val="1"/>
      <w:numFmt w:val="bullet"/>
      <w:lvlText w:val="o"/>
      <w:lvlJc w:val="left"/>
      <w:pPr>
        <w:ind w:left="5760" w:hanging="360"/>
      </w:pPr>
      <w:rPr>
        <w:rFonts w:ascii="Courier New" w:eastAsia="Courier New" w:hAnsi="Courier New" w:cs="Courier New"/>
      </w:rPr>
    </w:lvl>
    <w:lvl w:ilvl="8" w:tplc="D1F43D54">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5C4507"/>
    <w:multiLevelType w:val="hybridMultilevel"/>
    <w:tmpl w:val="A10A76AC"/>
    <w:lvl w:ilvl="0" w:tplc="C2D87A44">
      <w:start w:val="1"/>
      <w:numFmt w:val="bullet"/>
      <w:lvlText w:val="●"/>
      <w:lvlJc w:val="left"/>
      <w:pPr>
        <w:ind w:left="720" w:hanging="360"/>
      </w:pPr>
      <w:rPr>
        <w:rFonts w:ascii="Noto Sans Symbols" w:eastAsia="Noto Sans Symbols" w:hAnsi="Noto Sans Symbols" w:cs="Noto Sans Symbols"/>
      </w:rPr>
    </w:lvl>
    <w:lvl w:ilvl="1" w:tplc="E1FADA64">
      <w:start w:val="1"/>
      <w:numFmt w:val="bullet"/>
      <w:lvlText w:val="o"/>
      <w:lvlJc w:val="left"/>
      <w:pPr>
        <w:ind w:left="1440" w:hanging="360"/>
      </w:pPr>
      <w:rPr>
        <w:rFonts w:ascii="Courier New" w:eastAsia="Courier New" w:hAnsi="Courier New" w:cs="Courier New"/>
      </w:rPr>
    </w:lvl>
    <w:lvl w:ilvl="2" w:tplc="F162DD36">
      <w:start w:val="1"/>
      <w:numFmt w:val="bullet"/>
      <w:lvlText w:val="▪"/>
      <w:lvlJc w:val="left"/>
      <w:pPr>
        <w:ind w:left="2160" w:hanging="360"/>
      </w:pPr>
      <w:rPr>
        <w:rFonts w:ascii="Noto Sans Symbols" w:eastAsia="Noto Sans Symbols" w:hAnsi="Noto Sans Symbols" w:cs="Noto Sans Symbols"/>
      </w:rPr>
    </w:lvl>
    <w:lvl w:ilvl="3" w:tplc="FB2ED86C">
      <w:start w:val="1"/>
      <w:numFmt w:val="bullet"/>
      <w:lvlText w:val="●"/>
      <w:lvlJc w:val="left"/>
      <w:pPr>
        <w:ind w:left="2880" w:hanging="360"/>
      </w:pPr>
      <w:rPr>
        <w:rFonts w:ascii="Noto Sans Symbols" w:eastAsia="Noto Sans Symbols" w:hAnsi="Noto Sans Symbols" w:cs="Noto Sans Symbols"/>
      </w:rPr>
    </w:lvl>
    <w:lvl w:ilvl="4" w:tplc="43768878">
      <w:start w:val="1"/>
      <w:numFmt w:val="bullet"/>
      <w:lvlText w:val="o"/>
      <w:lvlJc w:val="left"/>
      <w:pPr>
        <w:ind w:left="3600" w:hanging="360"/>
      </w:pPr>
      <w:rPr>
        <w:rFonts w:ascii="Courier New" w:eastAsia="Courier New" w:hAnsi="Courier New" w:cs="Courier New"/>
      </w:rPr>
    </w:lvl>
    <w:lvl w:ilvl="5" w:tplc="F452A0C8">
      <w:start w:val="1"/>
      <w:numFmt w:val="bullet"/>
      <w:lvlText w:val="▪"/>
      <w:lvlJc w:val="left"/>
      <w:pPr>
        <w:ind w:left="4320" w:hanging="360"/>
      </w:pPr>
      <w:rPr>
        <w:rFonts w:ascii="Noto Sans Symbols" w:eastAsia="Noto Sans Symbols" w:hAnsi="Noto Sans Symbols" w:cs="Noto Sans Symbols"/>
      </w:rPr>
    </w:lvl>
    <w:lvl w:ilvl="6" w:tplc="92788E74">
      <w:start w:val="1"/>
      <w:numFmt w:val="bullet"/>
      <w:lvlText w:val="●"/>
      <w:lvlJc w:val="left"/>
      <w:pPr>
        <w:ind w:left="5040" w:hanging="360"/>
      </w:pPr>
      <w:rPr>
        <w:rFonts w:ascii="Noto Sans Symbols" w:eastAsia="Noto Sans Symbols" w:hAnsi="Noto Sans Symbols" w:cs="Noto Sans Symbols"/>
      </w:rPr>
    </w:lvl>
    <w:lvl w:ilvl="7" w:tplc="6B980D5E">
      <w:start w:val="1"/>
      <w:numFmt w:val="bullet"/>
      <w:lvlText w:val="o"/>
      <w:lvlJc w:val="left"/>
      <w:pPr>
        <w:ind w:left="5760" w:hanging="360"/>
      </w:pPr>
      <w:rPr>
        <w:rFonts w:ascii="Courier New" w:eastAsia="Courier New" w:hAnsi="Courier New" w:cs="Courier New"/>
      </w:rPr>
    </w:lvl>
    <w:lvl w:ilvl="8" w:tplc="19D45B04">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0660BA"/>
    <w:multiLevelType w:val="hybridMultilevel"/>
    <w:tmpl w:val="1158D6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9C13E4A"/>
    <w:multiLevelType w:val="hybridMultilevel"/>
    <w:tmpl w:val="AC4452BC"/>
    <w:lvl w:ilvl="0" w:tplc="938618FA">
      <w:start w:val="1"/>
      <w:numFmt w:val="bullet"/>
      <w:lvlText w:val="●"/>
      <w:lvlJc w:val="left"/>
      <w:pPr>
        <w:ind w:left="720" w:hanging="360"/>
      </w:pPr>
      <w:rPr>
        <w:rFonts w:ascii="Noto Sans Symbols" w:eastAsia="Noto Sans Symbols" w:hAnsi="Noto Sans Symbols" w:cs="Noto Sans Symbols"/>
      </w:rPr>
    </w:lvl>
    <w:lvl w:ilvl="1" w:tplc="710EB5C4">
      <w:start w:val="1"/>
      <w:numFmt w:val="bullet"/>
      <w:lvlText w:val="o"/>
      <w:lvlJc w:val="left"/>
      <w:pPr>
        <w:ind w:left="1440" w:hanging="360"/>
      </w:pPr>
      <w:rPr>
        <w:rFonts w:ascii="Courier New" w:eastAsia="Courier New" w:hAnsi="Courier New" w:cs="Courier New"/>
      </w:rPr>
    </w:lvl>
    <w:lvl w:ilvl="2" w:tplc="B658F28A">
      <w:start w:val="1"/>
      <w:numFmt w:val="bullet"/>
      <w:lvlText w:val="▪"/>
      <w:lvlJc w:val="left"/>
      <w:pPr>
        <w:ind w:left="2160" w:hanging="360"/>
      </w:pPr>
      <w:rPr>
        <w:rFonts w:ascii="Noto Sans Symbols" w:eastAsia="Noto Sans Symbols" w:hAnsi="Noto Sans Symbols" w:cs="Noto Sans Symbols"/>
      </w:rPr>
    </w:lvl>
    <w:lvl w:ilvl="3" w:tplc="3536C624">
      <w:start w:val="1"/>
      <w:numFmt w:val="bullet"/>
      <w:lvlText w:val="●"/>
      <w:lvlJc w:val="left"/>
      <w:pPr>
        <w:ind w:left="2880" w:hanging="360"/>
      </w:pPr>
      <w:rPr>
        <w:rFonts w:ascii="Noto Sans Symbols" w:eastAsia="Noto Sans Symbols" w:hAnsi="Noto Sans Symbols" w:cs="Noto Sans Symbols"/>
      </w:rPr>
    </w:lvl>
    <w:lvl w:ilvl="4" w:tplc="079059F0">
      <w:start w:val="1"/>
      <w:numFmt w:val="bullet"/>
      <w:lvlText w:val="o"/>
      <w:lvlJc w:val="left"/>
      <w:pPr>
        <w:ind w:left="3600" w:hanging="360"/>
      </w:pPr>
      <w:rPr>
        <w:rFonts w:ascii="Courier New" w:eastAsia="Courier New" w:hAnsi="Courier New" w:cs="Courier New"/>
      </w:rPr>
    </w:lvl>
    <w:lvl w:ilvl="5" w:tplc="DF183F0C">
      <w:start w:val="1"/>
      <w:numFmt w:val="bullet"/>
      <w:lvlText w:val="▪"/>
      <w:lvlJc w:val="left"/>
      <w:pPr>
        <w:ind w:left="4320" w:hanging="360"/>
      </w:pPr>
      <w:rPr>
        <w:rFonts w:ascii="Noto Sans Symbols" w:eastAsia="Noto Sans Symbols" w:hAnsi="Noto Sans Symbols" w:cs="Noto Sans Symbols"/>
      </w:rPr>
    </w:lvl>
    <w:lvl w:ilvl="6" w:tplc="2CFC37E6">
      <w:start w:val="1"/>
      <w:numFmt w:val="bullet"/>
      <w:lvlText w:val="●"/>
      <w:lvlJc w:val="left"/>
      <w:pPr>
        <w:ind w:left="5040" w:hanging="360"/>
      </w:pPr>
      <w:rPr>
        <w:rFonts w:ascii="Noto Sans Symbols" w:eastAsia="Noto Sans Symbols" w:hAnsi="Noto Sans Symbols" w:cs="Noto Sans Symbols"/>
      </w:rPr>
    </w:lvl>
    <w:lvl w:ilvl="7" w:tplc="FFC00586">
      <w:start w:val="1"/>
      <w:numFmt w:val="bullet"/>
      <w:lvlText w:val="o"/>
      <w:lvlJc w:val="left"/>
      <w:pPr>
        <w:ind w:left="5760" w:hanging="360"/>
      </w:pPr>
      <w:rPr>
        <w:rFonts w:ascii="Courier New" w:eastAsia="Courier New" w:hAnsi="Courier New" w:cs="Courier New"/>
      </w:rPr>
    </w:lvl>
    <w:lvl w:ilvl="8" w:tplc="27DC6744">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237727"/>
    <w:multiLevelType w:val="hybridMultilevel"/>
    <w:tmpl w:val="E0C8E57E"/>
    <w:lvl w:ilvl="0" w:tplc="4FB67D96">
      <w:start w:val="1"/>
      <w:numFmt w:val="bullet"/>
      <w:lvlText w:val="●"/>
      <w:lvlJc w:val="left"/>
      <w:pPr>
        <w:ind w:left="720" w:hanging="360"/>
      </w:pPr>
      <w:rPr>
        <w:rFonts w:ascii="Noto Sans Symbols" w:eastAsia="Noto Sans Symbols" w:hAnsi="Noto Sans Symbols" w:cs="Noto Sans Symbols"/>
      </w:rPr>
    </w:lvl>
    <w:lvl w:ilvl="1" w:tplc="89C0046C">
      <w:start w:val="1"/>
      <w:numFmt w:val="bullet"/>
      <w:lvlText w:val="o"/>
      <w:lvlJc w:val="left"/>
      <w:pPr>
        <w:ind w:left="1440" w:hanging="360"/>
      </w:pPr>
      <w:rPr>
        <w:rFonts w:ascii="Courier New" w:eastAsia="Courier New" w:hAnsi="Courier New" w:cs="Courier New"/>
      </w:rPr>
    </w:lvl>
    <w:lvl w:ilvl="2" w:tplc="05C23E68">
      <w:start w:val="1"/>
      <w:numFmt w:val="bullet"/>
      <w:lvlText w:val="▪"/>
      <w:lvlJc w:val="left"/>
      <w:pPr>
        <w:ind w:left="2160" w:hanging="360"/>
      </w:pPr>
      <w:rPr>
        <w:rFonts w:ascii="Noto Sans Symbols" w:eastAsia="Noto Sans Symbols" w:hAnsi="Noto Sans Symbols" w:cs="Noto Sans Symbols"/>
      </w:rPr>
    </w:lvl>
    <w:lvl w:ilvl="3" w:tplc="7090E764">
      <w:start w:val="1"/>
      <w:numFmt w:val="bullet"/>
      <w:lvlText w:val="●"/>
      <w:lvlJc w:val="left"/>
      <w:pPr>
        <w:ind w:left="2880" w:hanging="360"/>
      </w:pPr>
      <w:rPr>
        <w:rFonts w:ascii="Noto Sans Symbols" w:eastAsia="Noto Sans Symbols" w:hAnsi="Noto Sans Symbols" w:cs="Noto Sans Symbols"/>
      </w:rPr>
    </w:lvl>
    <w:lvl w:ilvl="4" w:tplc="69FC86C0">
      <w:start w:val="1"/>
      <w:numFmt w:val="bullet"/>
      <w:lvlText w:val="o"/>
      <w:lvlJc w:val="left"/>
      <w:pPr>
        <w:ind w:left="3600" w:hanging="360"/>
      </w:pPr>
      <w:rPr>
        <w:rFonts w:ascii="Courier New" w:eastAsia="Courier New" w:hAnsi="Courier New" w:cs="Courier New"/>
      </w:rPr>
    </w:lvl>
    <w:lvl w:ilvl="5" w:tplc="E2DCB6B4">
      <w:start w:val="1"/>
      <w:numFmt w:val="bullet"/>
      <w:lvlText w:val="▪"/>
      <w:lvlJc w:val="left"/>
      <w:pPr>
        <w:ind w:left="4320" w:hanging="360"/>
      </w:pPr>
      <w:rPr>
        <w:rFonts w:ascii="Noto Sans Symbols" w:eastAsia="Noto Sans Symbols" w:hAnsi="Noto Sans Symbols" w:cs="Noto Sans Symbols"/>
      </w:rPr>
    </w:lvl>
    <w:lvl w:ilvl="6" w:tplc="A67EC0CE">
      <w:start w:val="1"/>
      <w:numFmt w:val="bullet"/>
      <w:lvlText w:val="●"/>
      <w:lvlJc w:val="left"/>
      <w:pPr>
        <w:ind w:left="5040" w:hanging="360"/>
      </w:pPr>
      <w:rPr>
        <w:rFonts w:ascii="Noto Sans Symbols" w:eastAsia="Noto Sans Symbols" w:hAnsi="Noto Sans Symbols" w:cs="Noto Sans Symbols"/>
      </w:rPr>
    </w:lvl>
    <w:lvl w:ilvl="7" w:tplc="3708845A">
      <w:start w:val="1"/>
      <w:numFmt w:val="bullet"/>
      <w:lvlText w:val="o"/>
      <w:lvlJc w:val="left"/>
      <w:pPr>
        <w:ind w:left="5760" w:hanging="360"/>
      </w:pPr>
      <w:rPr>
        <w:rFonts w:ascii="Courier New" w:eastAsia="Courier New" w:hAnsi="Courier New" w:cs="Courier New"/>
      </w:rPr>
    </w:lvl>
    <w:lvl w:ilvl="8" w:tplc="099CFA06">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BBF1EFA"/>
    <w:multiLevelType w:val="hybridMultilevel"/>
    <w:tmpl w:val="1EDC4704"/>
    <w:lvl w:ilvl="0" w:tplc="95042374">
      <w:start w:val="1"/>
      <w:numFmt w:val="bullet"/>
      <w:lvlText w:val="●"/>
      <w:lvlJc w:val="left"/>
      <w:pPr>
        <w:ind w:left="720" w:hanging="360"/>
      </w:pPr>
      <w:rPr>
        <w:rFonts w:ascii="Noto Sans Symbols" w:eastAsia="Noto Sans Symbols" w:hAnsi="Noto Sans Symbols" w:cs="Noto Sans Symbols"/>
      </w:rPr>
    </w:lvl>
    <w:lvl w:ilvl="1" w:tplc="5A06123C">
      <w:start w:val="1"/>
      <w:numFmt w:val="bullet"/>
      <w:lvlText w:val="o"/>
      <w:lvlJc w:val="left"/>
      <w:pPr>
        <w:ind w:left="1440" w:hanging="360"/>
      </w:pPr>
      <w:rPr>
        <w:rFonts w:ascii="Courier New" w:eastAsia="Courier New" w:hAnsi="Courier New" w:cs="Courier New"/>
      </w:rPr>
    </w:lvl>
    <w:lvl w:ilvl="2" w:tplc="F468FA4C">
      <w:start w:val="1"/>
      <w:numFmt w:val="bullet"/>
      <w:lvlText w:val="▪"/>
      <w:lvlJc w:val="left"/>
      <w:pPr>
        <w:ind w:left="2160" w:hanging="360"/>
      </w:pPr>
      <w:rPr>
        <w:rFonts w:ascii="Noto Sans Symbols" w:eastAsia="Noto Sans Symbols" w:hAnsi="Noto Sans Symbols" w:cs="Noto Sans Symbols"/>
      </w:rPr>
    </w:lvl>
    <w:lvl w:ilvl="3" w:tplc="DD3AA156">
      <w:start w:val="1"/>
      <w:numFmt w:val="bullet"/>
      <w:lvlText w:val="●"/>
      <w:lvlJc w:val="left"/>
      <w:pPr>
        <w:ind w:left="2880" w:hanging="360"/>
      </w:pPr>
      <w:rPr>
        <w:rFonts w:ascii="Noto Sans Symbols" w:eastAsia="Noto Sans Symbols" w:hAnsi="Noto Sans Symbols" w:cs="Noto Sans Symbols"/>
      </w:rPr>
    </w:lvl>
    <w:lvl w:ilvl="4" w:tplc="FE524AC2">
      <w:start w:val="1"/>
      <w:numFmt w:val="bullet"/>
      <w:lvlText w:val="o"/>
      <w:lvlJc w:val="left"/>
      <w:pPr>
        <w:ind w:left="3600" w:hanging="360"/>
      </w:pPr>
      <w:rPr>
        <w:rFonts w:ascii="Courier New" w:eastAsia="Courier New" w:hAnsi="Courier New" w:cs="Courier New"/>
      </w:rPr>
    </w:lvl>
    <w:lvl w:ilvl="5" w:tplc="459A8B3C">
      <w:start w:val="1"/>
      <w:numFmt w:val="bullet"/>
      <w:lvlText w:val="▪"/>
      <w:lvlJc w:val="left"/>
      <w:pPr>
        <w:ind w:left="4320" w:hanging="360"/>
      </w:pPr>
      <w:rPr>
        <w:rFonts w:ascii="Noto Sans Symbols" w:eastAsia="Noto Sans Symbols" w:hAnsi="Noto Sans Symbols" w:cs="Noto Sans Symbols"/>
      </w:rPr>
    </w:lvl>
    <w:lvl w:ilvl="6" w:tplc="F11C609C">
      <w:start w:val="1"/>
      <w:numFmt w:val="bullet"/>
      <w:lvlText w:val="●"/>
      <w:lvlJc w:val="left"/>
      <w:pPr>
        <w:ind w:left="5040" w:hanging="360"/>
      </w:pPr>
      <w:rPr>
        <w:rFonts w:ascii="Noto Sans Symbols" w:eastAsia="Noto Sans Symbols" w:hAnsi="Noto Sans Symbols" w:cs="Noto Sans Symbols"/>
      </w:rPr>
    </w:lvl>
    <w:lvl w:ilvl="7" w:tplc="DE24C494">
      <w:start w:val="1"/>
      <w:numFmt w:val="bullet"/>
      <w:lvlText w:val="o"/>
      <w:lvlJc w:val="left"/>
      <w:pPr>
        <w:ind w:left="5760" w:hanging="360"/>
      </w:pPr>
      <w:rPr>
        <w:rFonts w:ascii="Courier New" w:eastAsia="Courier New" w:hAnsi="Courier New" w:cs="Courier New"/>
      </w:rPr>
    </w:lvl>
    <w:lvl w:ilvl="8" w:tplc="E59292F4">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FE30400"/>
    <w:multiLevelType w:val="hybridMultilevel"/>
    <w:tmpl w:val="632A9B10"/>
    <w:lvl w:ilvl="0" w:tplc="70784416">
      <w:start w:val="1"/>
      <w:numFmt w:val="bullet"/>
      <w:lvlText w:val="●"/>
      <w:lvlJc w:val="left"/>
      <w:pPr>
        <w:ind w:left="720" w:hanging="360"/>
      </w:pPr>
      <w:rPr>
        <w:rFonts w:ascii="Noto Sans Symbols" w:eastAsia="Noto Sans Symbols" w:hAnsi="Noto Sans Symbols" w:cs="Noto Sans Symbols"/>
      </w:rPr>
    </w:lvl>
    <w:lvl w:ilvl="1" w:tplc="87286DFC">
      <w:start w:val="1"/>
      <w:numFmt w:val="bullet"/>
      <w:lvlText w:val="o"/>
      <w:lvlJc w:val="left"/>
      <w:pPr>
        <w:ind w:left="1440" w:hanging="360"/>
      </w:pPr>
      <w:rPr>
        <w:rFonts w:ascii="Courier New" w:eastAsia="Courier New" w:hAnsi="Courier New" w:cs="Courier New"/>
      </w:rPr>
    </w:lvl>
    <w:lvl w:ilvl="2" w:tplc="F3E4357A">
      <w:start w:val="1"/>
      <w:numFmt w:val="bullet"/>
      <w:lvlText w:val="▪"/>
      <w:lvlJc w:val="left"/>
      <w:pPr>
        <w:ind w:left="2160" w:hanging="360"/>
      </w:pPr>
      <w:rPr>
        <w:rFonts w:ascii="Noto Sans Symbols" w:eastAsia="Noto Sans Symbols" w:hAnsi="Noto Sans Symbols" w:cs="Noto Sans Symbols"/>
      </w:rPr>
    </w:lvl>
    <w:lvl w:ilvl="3" w:tplc="D98081F8">
      <w:start w:val="1"/>
      <w:numFmt w:val="bullet"/>
      <w:lvlText w:val="●"/>
      <w:lvlJc w:val="left"/>
      <w:pPr>
        <w:ind w:left="2880" w:hanging="360"/>
      </w:pPr>
      <w:rPr>
        <w:rFonts w:ascii="Noto Sans Symbols" w:eastAsia="Noto Sans Symbols" w:hAnsi="Noto Sans Symbols" w:cs="Noto Sans Symbols"/>
      </w:rPr>
    </w:lvl>
    <w:lvl w:ilvl="4" w:tplc="6C2EB988">
      <w:start w:val="1"/>
      <w:numFmt w:val="bullet"/>
      <w:lvlText w:val="o"/>
      <w:lvlJc w:val="left"/>
      <w:pPr>
        <w:ind w:left="3600" w:hanging="360"/>
      </w:pPr>
      <w:rPr>
        <w:rFonts w:ascii="Courier New" w:eastAsia="Courier New" w:hAnsi="Courier New" w:cs="Courier New"/>
      </w:rPr>
    </w:lvl>
    <w:lvl w:ilvl="5" w:tplc="0686B2C4">
      <w:start w:val="1"/>
      <w:numFmt w:val="bullet"/>
      <w:lvlText w:val="▪"/>
      <w:lvlJc w:val="left"/>
      <w:pPr>
        <w:ind w:left="4320" w:hanging="360"/>
      </w:pPr>
      <w:rPr>
        <w:rFonts w:ascii="Noto Sans Symbols" w:eastAsia="Noto Sans Symbols" w:hAnsi="Noto Sans Symbols" w:cs="Noto Sans Symbols"/>
      </w:rPr>
    </w:lvl>
    <w:lvl w:ilvl="6" w:tplc="A45A8A1C">
      <w:start w:val="1"/>
      <w:numFmt w:val="bullet"/>
      <w:lvlText w:val="●"/>
      <w:lvlJc w:val="left"/>
      <w:pPr>
        <w:ind w:left="5040" w:hanging="360"/>
      </w:pPr>
      <w:rPr>
        <w:rFonts w:ascii="Noto Sans Symbols" w:eastAsia="Noto Sans Symbols" w:hAnsi="Noto Sans Symbols" w:cs="Noto Sans Symbols"/>
      </w:rPr>
    </w:lvl>
    <w:lvl w:ilvl="7" w:tplc="E3A4C150">
      <w:start w:val="1"/>
      <w:numFmt w:val="bullet"/>
      <w:lvlText w:val="o"/>
      <w:lvlJc w:val="left"/>
      <w:pPr>
        <w:ind w:left="5760" w:hanging="360"/>
      </w:pPr>
      <w:rPr>
        <w:rFonts w:ascii="Courier New" w:eastAsia="Courier New" w:hAnsi="Courier New" w:cs="Courier New"/>
      </w:rPr>
    </w:lvl>
    <w:lvl w:ilvl="8" w:tplc="97CAC8B4">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2A32B1"/>
    <w:multiLevelType w:val="hybridMultilevel"/>
    <w:tmpl w:val="F03CE096"/>
    <w:lvl w:ilvl="0" w:tplc="F62A5542">
      <w:start w:val="1"/>
      <w:numFmt w:val="bullet"/>
      <w:lvlText w:val="●"/>
      <w:lvlJc w:val="left"/>
      <w:pPr>
        <w:ind w:left="720" w:hanging="360"/>
      </w:pPr>
      <w:rPr>
        <w:rFonts w:ascii="Noto Sans Symbols" w:eastAsia="Noto Sans Symbols" w:hAnsi="Noto Sans Symbols" w:cs="Noto Sans Symbols"/>
      </w:rPr>
    </w:lvl>
    <w:lvl w:ilvl="1" w:tplc="5F2230B6">
      <w:start w:val="1"/>
      <w:numFmt w:val="bullet"/>
      <w:lvlText w:val="o"/>
      <w:lvlJc w:val="left"/>
      <w:pPr>
        <w:ind w:left="1440" w:hanging="360"/>
      </w:pPr>
      <w:rPr>
        <w:rFonts w:ascii="Courier New" w:eastAsia="Courier New" w:hAnsi="Courier New" w:cs="Courier New"/>
      </w:rPr>
    </w:lvl>
    <w:lvl w:ilvl="2" w:tplc="1DEC6E10">
      <w:start w:val="1"/>
      <w:numFmt w:val="bullet"/>
      <w:lvlText w:val="▪"/>
      <w:lvlJc w:val="left"/>
      <w:pPr>
        <w:ind w:left="2160" w:hanging="360"/>
      </w:pPr>
      <w:rPr>
        <w:rFonts w:ascii="Noto Sans Symbols" w:eastAsia="Noto Sans Symbols" w:hAnsi="Noto Sans Symbols" w:cs="Noto Sans Symbols"/>
      </w:rPr>
    </w:lvl>
    <w:lvl w:ilvl="3" w:tplc="CBB462AC">
      <w:start w:val="1"/>
      <w:numFmt w:val="bullet"/>
      <w:lvlText w:val="●"/>
      <w:lvlJc w:val="left"/>
      <w:pPr>
        <w:ind w:left="2880" w:hanging="360"/>
      </w:pPr>
      <w:rPr>
        <w:rFonts w:ascii="Noto Sans Symbols" w:eastAsia="Noto Sans Symbols" w:hAnsi="Noto Sans Symbols" w:cs="Noto Sans Symbols"/>
      </w:rPr>
    </w:lvl>
    <w:lvl w:ilvl="4" w:tplc="FB3A720A">
      <w:start w:val="1"/>
      <w:numFmt w:val="bullet"/>
      <w:lvlText w:val="o"/>
      <w:lvlJc w:val="left"/>
      <w:pPr>
        <w:ind w:left="3600" w:hanging="360"/>
      </w:pPr>
      <w:rPr>
        <w:rFonts w:ascii="Courier New" w:eastAsia="Courier New" w:hAnsi="Courier New" w:cs="Courier New"/>
      </w:rPr>
    </w:lvl>
    <w:lvl w:ilvl="5" w:tplc="47FAA63A">
      <w:start w:val="1"/>
      <w:numFmt w:val="bullet"/>
      <w:lvlText w:val="▪"/>
      <w:lvlJc w:val="left"/>
      <w:pPr>
        <w:ind w:left="4320" w:hanging="360"/>
      </w:pPr>
      <w:rPr>
        <w:rFonts w:ascii="Noto Sans Symbols" w:eastAsia="Noto Sans Symbols" w:hAnsi="Noto Sans Symbols" w:cs="Noto Sans Symbols"/>
      </w:rPr>
    </w:lvl>
    <w:lvl w:ilvl="6" w:tplc="7F88E7D4">
      <w:start w:val="1"/>
      <w:numFmt w:val="bullet"/>
      <w:lvlText w:val="●"/>
      <w:lvlJc w:val="left"/>
      <w:pPr>
        <w:ind w:left="5040" w:hanging="360"/>
      </w:pPr>
      <w:rPr>
        <w:rFonts w:ascii="Noto Sans Symbols" w:eastAsia="Noto Sans Symbols" w:hAnsi="Noto Sans Symbols" w:cs="Noto Sans Symbols"/>
      </w:rPr>
    </w:lvl>
    <w:lvl w:ilvl="7" w:tplc="4B5EE82C">
      <w:start w:val="1"/>
      <w:numFmt w:val="bullet"/>
      <w:lvlText w:val="o"/>
      <w:lvlJc w:val="left"/>
      <w:pPr>
        <w:ind w:left="5760" w:hanging="360"/>
      </w:pPr>
      <w:rPr>
        <w:rFonts w:ascii="Courier New" w:eastAsia="Courier New" w:hAnsi="Courier New" w:cs="Courier New"/>
      </w:rPr>
    </w:lvl>
    <w:lvl w:ilvl="8" w:tplc="6C462422">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B4D5A36"/>
    <w:multiLevelType w:val="hybridMultilevel"/>
    <w:tmpl w:val="48E62944"/>
    <w:lvl w:ilvl="0" w:tplc="5366D3E4">
      <w:start w:val="1"/>
      <w:numFmt w:val="bullet"/>
      <w:lvlText w:val="●"/>
      <w:lvlJc w:val="left"/>
      <w:pPr>
        <w:ind w:left="720" w:hanging="360"/>
      </w:pPr>
      <w:rPr>
        <w:rFonts w:ascii="Noto Sans Symbols" w:eastAsia="Noto Sans Symbols" w:hAnsi="Noto Sans Symbols" w:cs="Noto Sans Symbols"/>
      </w:rPr>
    </w:lvl>
    <w:lvl w:ilvl="1" w:tplc="7CCCFB1E">
      <w:start w:val="1"/>
      <w:numFmt w:val="bullet"/>
      <w:lvlText w:val="o"/>
      <w:lvlJc w:val="left"/>
      <w:pPr>
        <w:ind w:left="1440" w:hanging="360"/>
      </w:pPr>
      <w:rPr>
        <w:rFonts w:ascii="Courier New" w:eastAsia="Courier New" w:hAnsi="Courier New" w:cs="Courier New"/>
      </w:rPr>
    </w:lvl>
    <w:lvl w:ilvl="2" w:tplc="66506594">
      <w:start w:val="1"/>
      <w:numFmt w:val="bullet"/>
      <w:lvlText w:val="▪"/>
      <w:lvlJc w:val="left"/>
      <w:pPr>
        <w:ind w:left="2160" w:hanging="360"/>
      </w:pPr>
      <w:rPr>
        <w:rFonts w:ascii="Noto Sans Symbols" w:eastAsia="Noto Sans Symbols" w:hAnsi="Noto Sans Symbols" w:cs="Noto Sans Symbols"/>
      </w:rPr>
    </w:lvl>
    <w:lvl w:ilvl="3" w:tplc="66B48320">
      <w:start w:val="1"/>
      <w:numFmt w:val="bullet"/>
      <w:lvlText w:val="●"/>
      <w:lvlJc w:val="left"/>
      <w:pPr>
        <w:ind w:left="2880" w:hanging="360"/>
      </w:pPr>
      <w:rPr>
        <w:rFonts w:ascii="Noto Sans Symbols" w:eastAsia="Noto Sans Symbols" w:hAnsi="Noto Sans Symbols" w:cs="Noto Sans Symbols"/>
      </w:rPr>
    </w:lvl>
    <w:lvl w:ilvl="4" w:tplc="DB804542">
      <w:start w:val="1"/>
      <w:numFmt w:val="bullet"/>
      <w:lvlText w:val="o"/>
      <w:lvlJc w:val="left"/>
      <w:pPr>
        <w:ind w:left="3600" w:hanging="360"/>
      </w:pPr>
      <w:rPr>
        <w:rFonts w:ascii="Courier New" w:eastAsia="Courier New" w:hAnsi="Courier New" w:cs="Courier New"/>
      </w:rPr>
    </w:lvl>
    <w:lvl w:ilvl="5" w:tplc="7D14F7C4">
      <w:start w:val="1"/>
      <w:numFmt w:val="bullet"/>
      <w:lvlText w:val="▪"/>
      <w:lvlJc w:val="left"/>
      <w:pPr>
        <w:ind w:left="4320" w:hanging="360"/>
      </w:pPr>
      <w:rPr>
        <w:rFonts w:ascii="Noto Sans Symbols" w:eastAsia="Noto Sans Symbols" w:hAnsi="Noto Sans Symbols" w:cs="Noto Sans Symbols"/>
      </w:rPr>
    </w:lvl>
    <w:lvl w:ilvl="6" w:tplc="C796478C">
      <w:start w:val="1"/>
      <w:numFmt w:val="bullet"/>
      <w:lvlText w:val="●"/>
      <w:lvlJc w:val="left"/>
      <w:pPr>
        <w:ind w:left="5040" w:hanging="360"/>
      </w:pPr>
      <w:rPr>
        <w:rFonts w:ascii="Noto Sans Symbols" w:eastAsia="Noto Sans Symbols" w:hAnsi="Noto Sans Symbols" w:cs="Noto Sans Symbols"/>
      </w:rPr>
    </w:lvl>
    <w:lvl w:ilvl="7" w:tplc="54CC84D2">
      <w:start w:val="1"/>
      <w:numFmt w:val="bullet"/>
      <w:lvlText w:val="o"/>
      <w:lvlJc w:val="left"/>
      <w:pPr>
        <w:ind w:left="5760" w:hanging="360"/>
      </w:pPr>
      <w:rPr>
        <w:rFonts w:ascii="Courier New" w:eastAsia="Courier New" w:hAnsi="Courier New" w:cs="Courier New"/>
      </w:rPr>
    </w:lvl>
    <w:lvl w:ilvl="8" w:tplc="E9169720">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631DCB"/>
    <w:multiLevelType w:val="hybridMultilevel"/>
    <w:tmpl w:val="22B4B052"/>
    <w:lvl w:ilvl="0" w:tplc="C2D87A44">
      <w:start w:val="1"/>
      <w:numFmt w:val="bullet"/>
      <w:lvlText w:val="●"/>
      <w:lvlJc w:val="left"/>
      <w:pPr>
        <w:tabs>
          <w:tab w:val="num" w:pos="720"/>
        </w:tabs>
        <w:ind w:left="720" w:hanging="360"/>
      </w:pPr>
      <w:rPr>
        <w:rFonts w:ascii="Noto Sans Symbols" w:eastAsia="Noto Sans Symbols" w:hAnsi="Noto Sans Symbols" w:cs="Noto Sans Symbols" w:hint="default"/>
        <w:sz w:val="20"/>
      </w:rPr>
    </w:lvl>
    <w:lvl w:ilvl="1" w:tplc="78F4C99E" w:tentative="1">
      <w:start w:val="1"/>
      <w:numFmt w:val="bullet"/>
      <w:lvlText w:val="o"/>
      <w:lvlJc w:val="left"/>
      <w:pPr>
        <w:tabs>
          <w:tab w:val="num" w:pos="1440"/>
        </w:tabs>
        <w:ind w:left="1440" w:hanging="360"/>
      </w:pPr>
      <w:rPr>
        <w:rFonts w:ascii="Courier New" w:hAnsi="Courier New" w:hint="default"/>
        <w:sz w:val="20"/>
      </w:rPr>
    </w:lvl>
    <w:lvl w:ilvl="2" w:tplc="4606D860" w:tentative="1">
      <w:start w:val="1"/>
      <w:numFmt w:val="bullet"/>
      <w:lvlText w:val=""/>
      <w:lvlJc w:val="left"/>
      <w:pPr>
        <w:tabs>
          <w:tab w:val="num" w:pos="2160"/>
        </w:tabs>
        <w:ind w:left="2160" w:hanging="360"/>
      </w:pPr>
      <w:rPr>
        <w:rFonts w:ascii="Wingdings" w:hAnsi="Wingdings" w:hint="default"/>
        <w:sz w:val="20"/>
      </w:rPr>
    </w:lvl>
    <w:lvl w:ilvl="3" w:tplc="6E44C39A" w:tentative="1">
      <w:start w:val="1"/>
      <w:numFmt w:val="bullet"/>
      <w:lvlText w:val=""/>
      <w:lvlJc w:val="left"/>
      <w:pPr>
        <w:tabs>
          <w:tab w:val="num" w:pos="2880"/>
        </w:tabs>
        <w:ind w:left="2880" w:hanging="360"/>
      </w:pPr>
      <w:rPr>
        <w:rFonts w:ascii="Wingdings" w:hAnsi="Wingdings" w:hint="default"/>
        <w:sz w:val="20"/>
      </w:rPr>
    </w:lvl>
    <w:lvl w:ilvl="4" w:tplc="7C60114C" w:tentative="1">
      <w:start w:val="1"/>
      <w:numFmt w:val="bullet"/>
      <w:lvlText w:val=""/>
      <w:lvlJc w:val="left"/>
      <w:pPr>
        <w:tabs>
          <w:tab w:val="num" w:pos="3600"/>
        </w:tabs>
        <w:ind w:left="3600" w:hanging="360"/>
      </w:pPr>
      <w:rPr>
        <w:rFonts w:ascii="Wingdings" w:hAnsi="Wingdings" w:hint="default"/>
        <w:sz w:val="20"/>
      </w:rPr>
    </w:lvl>
    <w:lvl w:ilvl="5" w:tplc="E69C8260" w:tentative="1">
      <w:start w:val="1"/>
      <w:numFmt w:val="bullet"/>
      <w:lvlText w:val=""/>
      <w:lvlJc w:val="left"/>
      <w:pPr>
        <w:tabs>
          <w:tab w:val="num" w:pos="4320"/>
        </w:tabs>
        <w:ind w:left="4320" w:hanging="360"/>
      </w:pPr>
      <w:rPr>
        <w:rFonts w:ascii="Wingdings" w:hAnsi="Wingdings" w:hint="default"/>
        <w:sz w:val="20"/>
      </w:rPr>
    </w:lvl>
    <w:lvl w:ilvl="6" w:tplc="2AB0FDA2" w:tentative="1">
      <w:start w:val="1"/>
      <w:numFmt w:val="bullet"/>
      <w:lvlText w:val=""/>
      <w:lvlJc w:val="left"/>
      <w:pPr>
        <w:tabs>
          <w:tab w:val="num" w:pos="5040"/>
        </w:tabs>
        <w:ind w:left="5040" w:hanging="360"/>
      </w:pPr>
      <w:rPr>
        <w:rFonts w:ascii="Wingdings" w:hAnsi="Wingdings" w:hint="default"/>
        <w:sz w:val="20"/>
      </w:rPr>
    </w:lvl>
    <w:lvl w:ilvl="7" w:tplc="DA6047F8" w:tentative="1">
      <w:start w:val="1"/>
      <w:numFmt w:val="bullet"/>
      <w:lvlText w:val=""/>
      <w:lvlJc w:val="left"/>
      <w:pPr>
        <w:tabs>
          <w:tab w:val="num" w:pos="5760"/>
        </w:tabs>
        <w:ind w:left="5760" w:hanging="360"/>
      </w:pPr>
      <w:rPr>
        <w:rFonts w:ascii="Wingdings" w:hAnsi="Wingdings" w:hint="default"/>
        <w:sz w:val="20"/>
      </w:rPr>
    </w:lvl>
    <w:lvl w:ilvl="8" w:tplc="8C8EA46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834D8A"/>
    <w:multiLevelType w:val="hybridMultilevel"/>
    <w:tmpl w:val="CCF80424"/>
    <w:lvl w:ilvl="0" w:tplc="D8E670CC">
      <w:start w:val="1"/>
      <w:numFmt w:val="bullet"/>
      <w:lvlText w:val="●"/>
      <w:lvlJc w:val="left"/>
      <w:pPr>
        <w:ind w:left="720" w:hanging="360"/>
      </w:pPr>
      <w:rPr>
        <w:rFonts w:ascii="Noto Sans Symbols" w:eastAsia="Noto Sans Symbols" w:hAnsi="Noto Sans Symbols" w:cs="Noto Sans Symbols"/>
      </w:rPr>
    </w:lvl>
    <w:lvl w:ilvl="1" w:tplc="AC6E6302">
      <w:start w:val="1"/>
      <w:numFmt w:val="bullet"/>
      <w:lvlText w:val="o"/>
      <w:lvlJc w:val="left"/>
      <w:pPr>
        <w:ind w:left="1440" w:hanging="360"/>
      </w:pPr>
      <w:rPr>
        <w:rFonts w:ascii="Courier New" w:eastAsia="Courier New" w:hAnsi="Courier New" w:cs="Courier New"/>
      </w:rPr>
    </w:lvl>
    <w:lvl w:ilvl="2" w:tplc="BC7EE3D2">
      <w:start w:val="1"/>
      <w:numFmt w:val="bullet"/>
      <w:lvlText w:val="▪"/>
      <w:lvlJc w:val="left"/>
      <w:pPr>
        <w:ind w:left="2160" w:hanging="360"/>
      </w:pPr>
      <w:rPr>
        <w:rFonts w:ascii="Noto Sans Symbols" w:eastAsia="Noto Sans Symbols" w:hAnsi="Noto Sans Symbols" w:cs="Noto Sans Symbols"/>
      </w:rPr>
    </w:lvl>
    <w:lvl w:ilvl="3" w:tplc="9D9252B2">
      <w:start w:val="1"/>
      <w:numFmt w:val="bullet"/>
      <w:lvlText w:val="●"/>
      <w:lvlJc w:val="left"/>
      <w:pPr>
        <w:ind w:left="2880" w:hanging="360"/>
      </w:pPr>
      <w:rPr>
        <w:rFonts w:ascii="Noto Sans Symbols" w:eastAsia="Noto Sans Symbols" w:hAnsi="Noto Sans Symbols" w:cs="Noto Sans Symbols"/>
      </w:rPr>
    </w:lvl>
    <w:lvl w:ilvl="4" w:tplc="F8B4935A">
      <w:start w:val="1"/>
      <w:numFmt w:val="bullet"/>
      <w:lvlText w:val="o"/>
      <w:lvlJc w:val="left"/>
      <w:pPr>
        <w:ind w:left="3600" w:hanging="360"/>
      </w:pPr>
      <w:rPr>
        <w:rFonts w:ascii="Courier New" w:eastAsia="Courier New" w:hAnsi="Courier New" w:cs="Courier New"/>
      </w:rPr>
    </w:lvl>
    <w:lvl w:ilvl="5" w:tplc="5B88CA8C">
      <w:start w:val="1"/>
      <w:numFmt w:val="bullet"/>
      <w:lvlText w:val="▪"/>
      <w:lvlJc w:val="left"/>
      <w:pPr>
        <w:ind w:left="4320" w:hanging="360"/>
      </w:pPr>
      <w:rPr>
        <w:rFonts w:ascii="Noto Sans Symbols" w:eastAsia="Noto Sans Symbols" w:hAnsi="Noto Sans Symbols" w:cs="Noto Sans Symbols"/>
      </w:rPr>
    </w:lvl>
    <w:lvl w:ilvl="6" w:tplc="0824C344">
      <w:start w:val="1"/>
      <w:numFmt w:val="bullet"/>
      <w:lvlText w:val="●"/>
      <w:lvlJc w:val="left"/>
      <w:pPr>
        <w:ind w:left="5040" w:hanging="360"/>
      </w:pPr>
      <w:rPr>
        <w:rFonts w:ascii="Noto Sans Symbols" w:eastAsia="Noto Sans Symbols" w:hAnsi="Noto Sans Symbols" w:cs="Noto Sans Symbols"/>
      </w:rPr>
    </w:lvl>
    <w:lvl w:ilvl="7" w:tplc="880495D2">
      <w:start w:val="1"/>
      <w:numFmt w:val="bullet"/>
      <w:lvlText w:val="o"/>
      <w:lvlJc w:val="left"/>
      <w:pPr>
        <w:ind w:left="5760" w:hanging="360"/>
      </w:pPr>
      <w:rPr>
        <w:rFonts w:ascii="Courier New" w:eastAsia="Courier New" w:hAnsi="Courier New" w:cs="Courier New"/>
      </w:rPr>
    </w:lvl>
    <w:lvl w:ilvl="8" w:tplc="1D16284A">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0EC12DE"/>
    <w:multiLevelType w:val="hybridMultilevel"/>
    <w:tmpl w:val="E24870FA"/>
    <w:lvl w:ilvl="0" w:tplc="0CB00056">
      <w:start w:val="1"/>
      <w:numFmt w:val="bullet"/>
      <w:lvlText w:val="●"/>
      <w:lvlJc w:val="left"/>
      <w:pPr>
        <w:ind w:left="720" w:hanging="360"/>
      </w:pPr>
      <w:rPr>
        <w:rFonts w:ascii="Noto Sans Symbols" w:eastAsia="Noto Sans Symbols" w:hAnsi="Noto Sans Symbols" w:cs="Noto Sans Symbols"/>
      </w:rPr>
    </w:lvl>
    <w:lvl w:ilvl="1" w:tplc="635A1366">
      <w:start w:val="1"/>
      <w:numFmt w:val="bullet"/>
      <w:lvlText w:val="o"/>
      <w:lvlJc w:val="left"/>
      <w:pPr>
        <w:ind w:left="1440" w:hanging="360"/>
      </w:pPr>
      <w:rPr>
        <w:rFonts w:ascii="Courier New" w:eastAsia="Courier New" w:hAnsi="Courier New" w:cs="Courier New"/>
      </w:rPr>
    </w:lvl>
    <w:lvl w:ilvl="2" w:tplc="8D2C67F2">
      <w:start w:val="1"/>
      <w:numFmt w:val="bullet"/>
      <w:lvlText w:val="▪"/>
      <w:lvlJc w:val="left"/>
      <w:pPr>
        <w:ind w:left="2160" w:hanging="360"/>
      </w:pPr>
      <w:rPr>
        <w:rFonts w:ascii="Noto Sans Symbols" w:eastAsia="Noto Sans Symbols" w:hAnsi="Noto Sans Symbols" w:cs="Noto Sans Symbols"/>
      </w:rPr>
    </w:lvl>
    <w:lvl w:ilvl="3" w:tplc="402C6804">
      <w:start w:val="1"/>
      <w:numFmt w:val="bullet"/>
      <w:lvlText w:val="●"/>
      <w:lvlJc w:val="left"/>
      <w:pPr>
        <w:ind w:left="2880" w:hanging="360"/>
      </w:pPr>
      <w:rPr>
        <w:rFonts w:ascii="Noto Sans Symbols" w:eastAsia="Noto Sans Symbols" w:hAnsi="Noto Sans Symbols" w:cs="Noto Sans Symbols"/>
      </w:rPr>
    </w:lvl>
    <w:lvl w:ilvl="4" w:tplc="D50840BE">
      <w:start w:val="1"/>
      <w:numFmt w:val="bullet"/>
      <w:lvlText w:val="o"/>
      <w:lvlJc w:val="left"/>
      <w:pPr>
        <w:ind w:left="3600" w:hanging="360"/>
      </w:pPr>
      <w:rPr>
        <w:rFonts w:ascii="Courier New" w:eastAsia="Courier New" w:hAnsi="Courier New" w:cs="Courier New"/>
      </w:rPr>
    </w:lvl>
    <w:lvl w:ilvl="5" w:tplc="38C06950">
      <w:start w:val="1"/>
      <w:numFmt w:val="bullet"/>
      <w:lvlText w:val="▪"/>
      <w:lvlJc w:val="left"/>
      <w:pPr>
        <w:ind w:left="4320" w:hanging="360"/>
      </w:pPr>
      <w:rPr>
        <w:rFonts w:ascii="Noto Sans Symbols" w:eastAsia="Noto Sans Symbols" w:hAnsi="Noto Sans Symbols" w:cs="Noto Sans Symbols"/>
      </w:rPr>
    </w:lvl>
    <w:lvl w:ilvl="6" w:tplc="A2F8A35C">
      <w:start w:val="1"/>
      <w:numFmt w:val="bullet"/>
      <w:lvlText w:val="●"/>
      <w:lvlJc w:val="left"/>
      <w:pPr>
        <w:ind w:left="5040" w:hanging="360"/>
      </w:pPr>
      <w:rPr>
        <w:rFonts w:ascii="Noto Sans Symbols" w:eastAsia="Noto Sans Symbols" w:hAnsi="Noto Sans Symbols" w:cs="Noto Sans Symbols"/>
      </w:rPr>
    </w:lvl>
    <w:lvl w:ilvl="7" w:tplc="93E09918">
      <w:start w:val="1"/>
      <w:numFmt w:val="bullet"/>
      <w:lvlText w:val="o"/>
      <w:lvlJc w:val="left"/>
      <w:pPr>
        <w:ind w:left="5760" w:hanging="360"/>
      </w:pPr>
      <w:rPr>
        <w:rFonts w:ascii="Courier New" w:eastAsia="Courier New" w:hAnsi="Courier New" w:cs="Courier New"/>
      </w:rPr>
    </w:lvl>
    <w:lvl w:ilvl="8" w:tplc="D0DAF7B2">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19E44C7"/>
    <w:multiLevelType w:val="hybridMultilevel"/>
    <w:tmpl w:val="709A40AE"/>
    <w:lvl w:ilvl="0" w:tplc="F62A74B6">
      <w:start w:val="1"/>
      <w:numFmt w:val="bullet"/>
      <w:lvlText w:val="●"/>
      <w:lvlJc w:val="left"/>
      <w:pPr>
        <w:ind w:left="1080" w:hanging="360"/>
      </w:pPr>
      <w:rPr>
        <w:rFonts w:ascii="Noto Sans Symbols" w:eastAsia="Noto Sans Symbols" w:hAnsi="Noto Sans Symbols" w:cs="Noto Sans Symbols"/>
      </w:rPr>
    </w:lvl>
    <w:lvl w:ilvl="1" w:tplc="FC5869F8">
      <w:start w:val="1"/>
      <w:numFmt w:val="bullet"/>
      <w:lvlText w:val="o"/>
      <w:lvlJc w:val="left"/>
      <w:pPr>
        <w:ind w:left="1800" w:hanging="360"/>
      </w:pPr>
      <w:rPr>
        <w:rFonts w:ascii="Courier New" w:eastAsia="Courier New" w:hAnsi="Courier New" w:cs="Courier New"/>
      </w:rPr>
    </w:lvl>
    <w:lvl w:ilvl="2" w:tplc="D048129C">
      <w:start w:val="1"/>
      <w:numFmt w:val="bullet"/>
      <w:lvlText w:val="▪"/>
      <w:lvlJc w:val="left"/>
      <w:pPr>
        <w:ind w:left="2520" w:hanging="360"/>
      </w:pPr>
      <w:rPr>
        <w:rFonts w:ascii="Noto Sans Symbols" w:eastAsia="Noto Sans Symbols" w:hAnsi="Noto Sans Symbols" w:cs="Noto Sans Symbols"/>
      </w:rPr>
    </w:lvl>
    <w:lvl w:ilvl="3" w:tplc="51D6D3B4">
      <w:start w:val="1"/>
      <w:numFmt w:val="bullet"/>
      <w:lvlText w:val="●"/>
      <w:lvlJc w:val="left"/>
      <w:pPr>
        <w:ind w:left="3240" w:hanging="360"/>
      </w:pPr>
      <w:rPr>
        <w:rFonts w:ascii="Noto Sans Symbols" w:eastAsia="Noto Sans Symbols" w:hAnsi="Noto Sans Symbols" w:cs="Noto Sans Symbols"/>
      </w:rPr>
    </w:lvl>
    <w:lvl w:ilvl="4" w:tplc="1CECD0DC">
      <w:start w:val="1"/>
      <w:numFmt w:val="bullet"/>
      <w:lvlText w:val="o"/>
      <w:lvlJc w:val="left"/>
      <w:pPr>
        <w:ind w:left="3960" w:hanging="360"/>
      </w:pPr>
      <w:rPr>
        <w:rFonts w:ascii="Courier New" w:eastAsia="Courier New" w:hAnsi="Courier New" w:cs="Courier New"/>
      </w:rPr>
    </w:lvl>
    <w:lvl w:ilvl="5" w:tplc="280CD030">
      <w:start w:val="1"/>
      <w:numFmt w:val="bullet"/>
      <w:lvlText w:val="▪"/>
      <w:lvlJc w:val="left"/>
      <w:pPr>
        <w:ind w:left="4680" w:hanging="360"/>
      </w:pPr>
      <w:rPr>
        <w:rFonts w:ascii="Noto Sans Symbols" w:eastAsia="Noto Sans Symbols" w:hAnsi="Noto Sans Symbols" w:cs="Noto Sans Symbols"/>
      </w:rPr>
    </w:lvl>
    <w:lvl w:ilvl="6" w:tplc="5C2C975A">
      <w:start w:val="1"/>
      <w:numFmt w:val="bullet"/>
      <w:lvlText w:val="●"/>
      <w:lvlJc w:val="left"/>
      <w:pPr>
        <w:ind w:left="5400" w:hanging="360"/>
      </w:pPr>
      <w:rPr>
        <w:rFonts w:ascii="Noto Sans Symbols" w:eastAsia="Noto Sans Symbols" w:hAnsi="Noto Sans Symbols" w:cs="Noto Sans Symbols"/>
      </w:rPr>
    </w:lvl>
    <w:lvl w:ilvl="7" w:tplc="FE7EBF58">
      <w:start w:val="1"/>
      <w:numFmt w:val="bullet"/>
      <w:lvlText w:val="o"/>
      <w:lvlJc w:val="left"/>
      <w:pPr>
        <w:ind w:left="6120" w:hanging="360"/>
      </w:pPr>
      <w:rPr>
        <w:rFonts w:ascii="Courier New" w:eastAsia="Courier New" w:hAnsi="Courier New" w:cs="Courier New"/>
      </w:rPr>
    </w:lvl>
    <w:lvl w:ilvl="8" w:tplc="2430C226">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3478123E"/>
    <w:multiLevelType w:val="hybridMultilevel"/>
    <w:tmpl w:val="2B9681E2"/>
    <w:lvl w:ilvl="0" w:tplc="60C626E8">
      <w:start w:val="1"/>
      <w:numFmt w:val="bullet"/>
      <w:lvlText w:val="●"/>
      <w:lvlJc w:val="left"/>
      <w:pPr>
        <w:ind w:left="720" w:hanging="360"/>
      </w:pPr>
      <w:rPr>
        <w:rFonts w:ascii="Noto Sans Symbols" w:eastAsia="Noto Sans Symbols" w:hAnsi="Noto Sans Symbols" w:cs="Noto Sans Symbols"/>
      </w:rPr>
    </w:lvl>
    <w:lvl w:ilvl="1" w:tplc="1DFCA9D2">
      <w:start w:val="1"/>
      <w:numFmt w:val="bullet"/>
      <w:lvlText w:val="o"/>
      <w:lvlJc w:val="left"/>
      <w:pPr>
        <w:ind w:left="1440" w:hanging="360"/>
      </w:pPr>
      <w:rPr>
        <w:rFonts w:ascii="Courier New" w:eastAsia="Courier New" w:hAnsi="Courier New" w:cs="Courier New"/>
      </w:rPr>
    </w:lvl>
    <w:lvl w:ilvl="2" w:tplc="602C1730">
      <w:start w:val="1"/>
      <w:numFmt w:val="bullet"/>
      <w:lvlText w:val="▪"/>
      <w:lvlJc w:val="left"/>
      <w:pPr>
        <w:ind w:left="2160" w:hanging="360"/>
      </w:pPr>
      <w:rPr>
        <w:rFonts w:ascii="Noto Sans Symbols" w:eastAsia="Noto Sans Symbols" w:hAnsi="Noto Sans Symbols" w:cs="Noto Sans Symbols"/>
      </w:rPr>
    </w:lvl>
    <w:lvl w:ilvl="3" w:tplc="08DAF6A4">
      <w:start w:val="1"/>
      <w:numFmt w:val="bullet"/>
      <w:lvlText w:val="●"/>
      <w:lvlJc w:val="left"/>
      <w:pPr>
        <w:ind w:left="2880" w:hanging="360"/>
      </w:pPr>
      <w:rPr>
        <w:rFonts w:ascii="Noto Sans Symbols" w:eastAsia="Noto Sans Symbols" w:hAnsi="Noto Sans Symbols" w:cs="Noto Sans Symbols"/>
      </w:rPr>
    </w:lvl>
    <w:lvl w:ilvl="4" w:tplc="7EBEC9B2">
      <w:start w:val="1"/>
      <w:numFmt w:val="bullet"/>
      <w:lvlText w:val="o"/>
      <w:lvlJc w:val="left"/>
      <w:pPr>
        <w:ind w:left="3600" w:hanging="360"/>
      </w:pPr>
      <w:rPr>
        <w:rFonts w:ascii="Courier New" w:eastAsia="Courier New" w:hAnsi="Courier New" w:cs="Courier New"/>
      </w:rPr>
    </w:lvl>
    <w:lvl w:ilvl="5" w:tplc="58728AC2">
      <w:start w:val="1"/>
      <w:numFmt w:val="bullet"/>
      <w:lvlText w:val="▪"/>
      <w:lvlJc w:val="left"/>
      <w:pPr>
        <w:ind w:left="4320" w:hanging="360"/>
      </w:pPr>
      <w:rPr>
        <w:rFonts w:ascii="Noto Sans Symbols" w:eastAsia="Noto Sans Symbols" w:hAnsi="Noto Sans Symbols" w:cs="Noto Sans Symbols"/>
      </w:rPr>
    </w:lvl>
    <w:lvl w:ilvl="6" w:tplc="D2801BD2">
      <w:start w:val="1"/>
      <w:numFmt w:val="bullet"/>
      <w:lvlText w:val="●"/>
      <w:lvlJc w:val="left"/>
      <w:pPr>
        <w:ind w:left="5040" w:hanging="360"/>
      </w:pPr>
      <w:rPr>
        <w:rFonts w:ascii="Noto Sans Symbols" w:eastAsia="Noto Sans Symbols" w:hAnsi="Noto Sans Symbols" w:cs="Noto Sans Symbols"/>
      </w:rPr>
    </w:lvl>
    <w:lvl w:ilvl="7" w:tplc="D11833E8">
      <w:start w:val="1"/>
      <w:numFmt w:val="bullet"/>
      <w:lvlText w:val="o"/>
      <w:lvlJc w:val="left"/>
      <w:pPr>
        <w:ind w:left="5760" w:hanging="360"/>
      </w:pPr>
      <w:rPr>
        <w:rFonts w:ascii="Courier New" w:eastAsia="Courier New" w:hAnsi="Courier New" w:cs="Courier New"/>
      </w:rPr>
    </w:lvl>
    <w:lvl w:ilvl="8" w:tplc="A5A2E2D0">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8030858"/>
    <w:multiLevelType w:val="hybridMultilevel"/>
    <w:tmpl w:val="90E66D8E"/>
    <w:lvl w:ilvl="0" w:tplc="625CEC32">
      <w:start w:val="1"/>
      <w:numFmt w:val="bullet"/>
      <w:lvlText w:val="●"/>
      <w:lvlJc w:val="left"/>
      <w:pPr>
        <w:ind w:left="720" w:hanging="360"/>
      </w:pPr>
      <w:rPr>
        <w:rFonts w:ascii="Noto Sans Symbols" w:eastAsia="Noto Sans Symbols" w:hAnsi="Noto Sans Symbols" w:cs="Noto Sans Symbols"/>
      </w:rPr>
    </w:lvl>
    <w:lvl w:ilvl="1" w:tplc="0409000B">
      <w:start w:val="1"/>
      <w:numFmt w:val="bullet"/>
      <w:lvlText w:val=""/>
      <w:lvlJc w:val="left"/>
      <w:pPr>
        <w:ind w:left="1440" w:hanging="360"/>
      </w:pPr>
      <w:rPr>
        <w:rFonts w:ascii="Wingdings" w:hAnsi="Wingdings" w:hint="default"/>
      </w:rPr>
    </w:lvl>
    <w:lvl w:ilvl="2" w:tplc="67FEEDD6">
      <w:start w:val="1"/>
      <w:numFmt w:val="bullet"/>
      <w:lvlText w:val="▪"/>
      <w:lvlJc w:val="left"/>
      <w:pPr>
        <w:ind w:left="2160" w:hanging="360"/>
      </w:pPr>
      <w:rPr>
        <w:rFonts w:ascii="Noto Sans Symbols" w:eastAsia="Noto Sans Symbols" w:hAnsi="Noto Sans Symbols" w:cs="Noto Sans Symbols"/>
      </w:rPr>
    </w:lvl>
    <w:lvl w:ilvl="3" w:tplc="CF9048EC">
      <w:start w:val="1"/>
      <w:numFmt w:val="bullet"/>
      <w:lvlText w:val="●"/>
      <w:lvlJc w:val="left"/>
      <w:pPr>
        <w:ind w:left="2880" w:hanging="360"/>
      </w:pPr>
      <w:rPr>
        <w:rFonts w:ascii="Noto Sans Symbols" w:eastAsia="Noto Sans Symbols" w:hAnsi="Noto Sans Symbols" w:cs="Noto Sans Symbols"/>
      </w:rPr>
    </w:lvl>
    <w:lvl w:ilvl="4" w:tplc="EA8A71A8">
      <w:start w:val="1"/>
      <w:numFmt w:val="bullet"/>
      <w:lvlText w:val="o"/>
      <w:lvlJc w:val="left"/>
      <w:pPr>
        <w:ind w:left="3600" w:hanging="360"/>
      </w:pPr>
      <w:rPr>
        <w:rFonts w:ascii="Courier New" w:eastAsia="Courier New" w:hAnsi="Courier New" w:cs="Courier New"/>
      </w:rPr>
    </w:lvl>
    <w:lvl w:ilvl="5" w:tplc="C4A0CBCA">
      <w:start w:val="1"/>
      <w:numFmt w:val="bullet"/>
      <w:lvlText w:val="▪"/>
      <w:lvlJc w:val="left"/>
      <w:pPr>
        <w:ind w:left="4320" w:hanging="360"/>
      </w:pPr>
      <w:rPr>
        <w:rFonts w:ascii="Noto Sans Symbols" w:eastAsia="Noto Sans Symbols" w:hAnsi="Noto Sans Symbols" w:cs="Noto Sans Symbols"/>
      </w:rPr>
    </w:lvl>
    <w:lvl w:ilvl="6" w:tplc="7F0C7DCC">
      <w:start w:val="1"/>
      <w:numFmt w:val="bullet"/>
      <w:lvlText w:val="●"/>
      <w:lvlJc w:val="left"/>
      <w:pPr>
        <w:ind w:left="5040" w:hanging="360"/>
      </w:pPr>
      <w:rPr>
        <w:rFonts w:ascii="Noto Sans Symbols" w:eastAsia="Noto Sans Symbols" w:hAnsi="Noto Sans Symbols" w:cs="Noto Sans Symbols"/>
      </w:rPr>
    </w:lvl>
    <w:lvl w:ilvl="7" w:tplc="943A05CE">
      <w:start w:val="1"/>
      <w:numFmt w:val="bullet"/>
      <w:lvlText w:val="o"/>
      <w:lvlJc w:val="left"/>
      <w:pPr>
        <w:ind w:left="5760" w:hanging="360"/>
      </w:pPr>
      <w:rPr>
        <w:rFonts w:ascii="Courier New" w:eastAsia="Courier New" w:hAnsi="Courier New" w:cs="Courier New"/>
      </w:rPr>
    </w:lvl>
    <w:lvl w:ilvl="8" w:tplc="EA7C48F4">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B416078"/>
    <w:multiLevelType w:val="hybridMultilevel"/>
    <w:tmpl w:val="478669E8"/>
    <w:lvl w:ilvl="0" w:tplc="C2D87A44">
      <w:start w:val="1"/>
      <w:numFmt w:val="bullet"/>
      <w:lvlText w:val="●"/>
      <w:lvlJc w:val="left"/>
      <w:pPr>
        <w:ind w:left="720" w:hanging="360"/>
      </w:pPr>
      <w:rPr>
        <w:rFonts w:ascii="Noto Sans Symbols" w:eastAsia="Noto Sans Symbols" w:hAnsi="Noto Sans Symbols" w:cs="Noto Sans Symbols"/>
      </w:rPr>
    </w:lvl>
    <w:lvl w:ilvl="1" w:tplc="50C62716">
      <w:start w:val="1"/>
      <w:numFmt w:val="bullet"/>
      <w:lvlText w:val="o"/>
      <w:lvlJc w:val="left"/>
      <w:pPr>
        <w:ind w:left="1440" w:hanging="360"/>
      </w:pPr>
      <w:rPr>
        <w:rFonts w:ascii="Courier New" w:eastAsia="Courier New" w:hAnsi="Courier New" w:cs="Courier New"/>
      </w:rPr>
    </w:lvl>
    <w:lvl w:ilvl="2" w:tplc="CD70D9AC">
      <w:start w:val="1"/>
      <w:numFmt w:val="bullet"/>
      <w:lvlText w:val="▪"/>
      <w:lvlJc w:val="left"/>
      <w:pPr>
        <w:ind w:left="2160" w:hanging="360"/>
      </w:pPr>
      <w:rPr>
        <w:rFonts w:ascii="Noto Sans Symbols" w:eastAsia="Noto Sans Symbols" w:hAnsi="Noto Sans Symbols" w:cs="Noto Sans Symbols"/>
      </w:rPr>
    </w:lvl>
    <w:lvl w:ilvl="3" w:tplc="47C0E07E">
      <w:start w:val="1"/>
      <w:numFmt w:val="bullet"/>
      <w:lvlText w:val="●"/>
      <w:lvlJc w:val="left"/>
      <w:pPr>
        <w:ind w:left="2880" w:hanging="360"/>
      </w:pPr>
      <w:rPr>
        <w:rFonts w:ascii="Noto Sans Symbols" w:eastAsia="Noto Sans Symbols" w:hAnsi="Noto Sans Symbols" w:cs="Noto Sans Symbols"/>
      </w:rPr>
    </w:lvl>
    <w:lvl w:ilvl="4" w:tplc="0658C91A">
      <w:start w:val="1"/>
      <w:numFmt w:val="bullet"/>
      <w:lvlText w:val="o"/>
      <w:lvlJc w:val="left"/>
      <w:pPr>
        <w:ind w:left="3600" w:hanging="360"/>
      </w:pPr>
      <w:rPr>
        <w:rFonts w:ascii="Courier New" w:eastAsia="Courier New" w:hAnsi="Courier New" w:cs="Courier New"/>
      </w:rPr>
    </w:lvl>
    <w:lvl w:ilvl="5" w:tplc="5D864852">
      <w:start w:val="1"/>
      <w:numFmt w:val="bullet"/>
      <w:lvlText w:val="▪"/>
      <w:lvlJc w:val="left"/>
      <w:pPr>
        <w:ind w:left="4320" w:hanging="360"/>
      </w:pPr>
      <w:rPr>
        <w:rFonts w:ascii="Noto Sans Symbols" w:eastAsia="Noto Sans Symbols" w:hAnsi="Noto Sans Symbols" w:cs="Noto Sans Symbols"/>
      </w:rPr>
    </w:lvl>
    <w:lvl w:ilvl="6" w:tplc="07F6EBCE">
      <w:start w:val="1"/>
      <w:numFmt w:val="bullet"/>
      <w:lvlText w:val="●"/>
      <w:lvlJc w:val="left"/>
      <w:pPr>
        <w:ind w:left="5040" w:hanging="360"/>
      </w:pPr>
      <w:rPr>
        <w:rFonts w:ascii="Noto Sans Symbols" w:eastAsia="Noto Sans Symbols" w:hAnsi="Noto Sans Symbols" w:cs="Noto Sans Symbols"/>
      </w:rPr>
    </w:lvl>
    <w:lvl w:ilvl="7" w:tplc="D854AC52">
      <w:start w:val="1"/>
      <w:numFmt w:val="bullet"/>
      <w:lvlText w:val="o"/>
      <w:lvlJc w:val="left"/>
      <w:pPr>
        <w:ind w:left="5760" w:hanging="360"/>
      </w:pPr>
      <w:rPr>
        <w:rFonts w:ascii="Courier New" w:eastAsia="Courier New" w:hAnsi="Courier New" w:cs="Courier New"/>
      </w:rPr>
    </w:lvl>
    <w:lvl w:ilvl="8" w:tplc="47E0A8E0">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D646353"/>
    <w:multiLevelType w:val="hybridMultilevel"/>
    <w:tmpl w:val="45E26928"/>
    <w:lvl w:ilvl="0" w:tplc="E17C1304">
      <w:start w:val="1"/>
      <w:numFmt w:val="bullet"/>
      <w:lvlText w:val="●"/>
      <w:lvlJc w:val="left"/>
      <w:pPr>
        <w:ind w:left="720" w:hanging="360"/>
      </w:pPr>
      <w:rPr>
        <w:rFonts w:ascii="Noto Sans Symbols" w:eastAsia="Noto Sans Symbols" w:hAnsi="Noto Sans Symbols" w:cs="Noto Sans Symbols"/>
      </w:rPr>
    </w:lvl>
    <w:lvl w:ilvl="1" w:tplc="03B46536">
      <w:start w:val="1"/>
      <w:numFmt w:val="bullet"/>
      <w:lvlText w:val="o"/>
      <w:lvlJc w:val="left"/>
      <w:pPr>
        <w:ind w:left="1440" w:hanging="360"/>
      </w:pPr>
      <w:rPr>
        <w:rFonts w:ascii="Courier New" w:eastAsia="Courier New" w:hAnsi="Courier New" w:cs="Courier New"/>
      </w:rPr>
    </w:lvl>
    <w:lvl w:ilvl="2" w:tplc="48FA3144">
      <w:start w:val="1"/>
      <w:numFmt w:val="bullet"/>
      <w:lvlText w:val="▪"/>
      <w:lvlJc w:val="left"/>
      <w:pPr>
        <w:ind w:left="2160" w:hanging="360"/>
      </w:pPr>
      <w:rPr>
        <w:rFonts w:ascii="Noto Sans Symbols" w:eastAsia="Noto Sans Symbols" w:hAnsi="Noto Sans Symbols" w:cs="Noto Sans Symbols"/>
      </w:rPr>
    </w:lvl>
    <w:lvl w:ilvl="3" w:tplc="83943884">
      <w:start w:val="1"/>
      <w:numFmt w:val="bullet"/>
      <w:lvlText w:val="●"/>
      <w:lvlJc w:val="left"/>
      <w:pPr>
        <w:ind w:left="2880" w:hanging="360"/>
      </w:pPr>
      <w:rPr>
        <w:rFonts w:ascii="Noto Sans Symbols" w:eastAsia="Noto Sans Symbols" w:hAnsi="Noto Sans Symbols" w:cs="Noto Sans Symbols"/>
      </w:rPr>
    </w:lvl>
    <w:lvl w:ilvl="4" w:tplc="9FEA6034">
      <w:start w:val="1"/>
      <w:numFmt w:val="bullet"/>
      <w:lvlText w:val="o"/>
      <w:lvlJc w:val="left"/>
      <w:pPr>
        <w:ind w:left="3600" w:hanging="360"/>
      </w:pPr>
      <w:rPr>
        <w:rFonts w:ascii="Courier New" w:eastAsia="Courier New" w:hAnsi="Courier New" w:cs="Courier New"/>
      </w:rPr>
    </w:lvl>
    <w:lvl w:ilvl="5" w:tplc="19DEBEEC">
      <w:start w:val="1"/>
      <w:numFmt w:val="bullet"/>
      <w:lvlText w:val="▪"/>
      <w:lvlJc w:val="left"/>
      <w:pPr>
        <w:ind w:left="4320" w:hanging="360"/>
      </w:pPr>
      <w:rPr>
        <w:rFonts w:ascii="Noto Sans Symbols" w:eastAsia="Noto Sans Symbols" w:hAnsi="Noto Sans Symbols" w:cs="Noto Sans Symbols"/>
      </w:rPr>
    </w:lvl>
    <w:lvl w:ilvl="6" w:tplc="1AC68618">
      <w:start w:val="1"/>
      <w:numFmt w:val="bullet"/>
      <w:lvlText w:val="●"/>
      <w:lvlJc w:val="left"/>
      <w:pPr>
        <w:ind w:left="5040" w:hanging="360"/>
      </w:pPr>
      <w:rPr>
        <w:rFonts w:ascii="Noto Sans Symbols" w:eastAsia="Noto Sans Symbols" w:hAnsi="Noto Sans Symbols" w:cs="Noto Sans Symbols"/>
      </w:rPr>
    </w:lvl>
    <w:lvl w:ilvl="7" w:tplc="B9080410">
      <w:start w:val="1"/>
      <w:numFmt w:val="bullet"/>
      <w:lvlText w:val="o"/>
      <w:lvlJc w:val="left"/>
      <w:pPr>
        <w:ind w:left="5760" w:hanging="360"/>
      </w:pPr>
      <w:rPr>
        <w:rFonts w:ascii="Courier New" w:eastAsia="Courier New" w:hAnsi="Courier New" w:cs="Courier New"/>
      </w:rPr>
    </w:lvl>
    <w:lvl w:ilvl="8" w:tplc="587E73DC">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F446542"/>
    <w:multiLevelType w:val="hybridMultilevel"/>
    <w:tmpl w:val="DD8E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A658AB"/>
    <w:multiLevelType w:val="hybridMultilevel"/>
    <w:tmpl w:val="9BC0B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2E51C1E"/>
    <w:multiLevelType w:val="hybridMultilevel"/>
    <w:tmpl w:val="9DCE6390"/>
    <w:lvl w:ilvl="0" w:tplc="FD624958">
      <w:start w:val="1"/>
      <w:numFmt w:val="bullet"/>
      <w:lvlText w:val="●"/>
      <w:lvlJc w:val="left"/>
      <w:pPr>
        <w:ind w:left="720" w:hanging="360"/>
      </w:pPr>
      <w:rPr>
        <w:rFonts w:ascii="Noto Sans Symbols" w:eastAsia="Noto Sans Symbols" w:hAnsi="Noto Sans Symbols" w:cs="Noto Sans Symbols"/>
      </w:rPr>
    </w:lvl>
    <w:lvl w:ilvl="1" w:tplc="4948BA7E">
      <w:start w:val="1"/>
      <w:numFmt w:val="bullet"/>
      <w:lvlText w:val="⮚"/>
      <w:lvlJc w:val="left"/>
      <w:pPr>
        <w:ind w:left="1440" w:hanging="360"/>
      </w:pPr>
      <w:rPr>
        <w:rFonts w:ascii="Noto Sans Symbols" w:eastAsia="Noto Sans Symbols" w:hAnsi="Noto Sans Symbols" w:cs="Noto Sans Symbols"/>
      </w:rPr>
    </w:lvl>
    <w:lvl w:ilvl="2" w:tplc="27844DD4">
      <w:numFmt w:val="bullet"/>
      <w:lvlText w:val="•"/>
      <w:lvlJc w:val="left"/>
      <w:pPr>
        <w:ind w:left="2340" w:hanging="360"/>
      </w:pPr>
      <w:rPr>
        <w:rFonts w:ascii="Times New Roman" w:eastAsia="Times New Roman" w:hAnsi="Times New Roman" w:cs="Times New Roman"/>
      </w:rPr>
    </w:lvl>
    <w:lvl w:ilvl="3" w:tplc="46E2C4A2">
      <w:start w:val="1"/>
      <w:numFmt w:val="decimal"/>
      <w:lvlText w:val="%4."/>
      <w:lvlJc w:val="left"/>
      <w:pPr>
        <w:ind w:left="2880" w:hanging="360"/>
      </w:pPr>
    </w:lvl>
    <w:lvl w:ilvl="4" w:tplc="1E34F1E2">
      <w:start w:val="1"/>
      <w:numFmt w:val="lowerLetter"/>
      <w:lvlText w:val="%5."/>
      <w:lvlJc w:val="left"/>
      <w:pPr>
        <w:ind w:left="3600" w:hanging="360"/>
      </w:pPr>
    </w:lvl>
    <w:lvl w:ilvl="5" w:tplc="04E29828">
      <w:start w:val="1"/>
      <w:numFmt w:val="lowerRoman"/>
      <w:lvlText w:val="%6."/>
      <w:lvlJc w:val="right"/>
      <w:pPr>
        <w:ind w:left="4320" w:hanging="180"/>
      </w:pPr>
    </w:lvl>
    <w:lvl w:ilvl="6" w:tplc="CED2F172">
      <w:start w:val="1"/>
      <w:numFmt w:val="decimal"/>
      <w:lvlText w:val="%7."/>
      <w:lvlJc w:val="left"/>
      <w:pPr>
        <w:ind w:left="5040" w:hanging="360"/>
      </w:pPr>
    </w:lvl>
    <w:lvl w:ilvl="7" w:tplc="2A3EE780">
      <w:start w:val="1"/>
      <w:numFmt w:val="lowerLetter"/>
      <w:lvlText w:val="%8."/>
      <w:lvlJc w:val="left"/>
      <w:pPr>
        <w:ind w:left="5760" w:hanging="360"/>
      </w:pPr>
    </w:lvl>
    <w:lvl w:ilvl="8" w:tplc="A78E96E0">
      <w:start w:val="1"/>
      <w:numFmt w:val="lowerRoman"/>
      <w:lvlText w:val="%9."/>
      <w:lvlJc w:val="right"/>
      <w:pPr>
        <w:ind w:left="6480" w:hanging="180"/>
      </w:pPr>
    </w:lvl>
  </w:abstractNum>
  <w:abstractNum w:abstractNumId="29" w15:restartNumberingAfterBreak="0">
    <w:nsid w:val="43321BA2"/>
    <w:multiLevelType w:val="hybridMultilevel"/>
    <w:tmpl w:val="B994D82E"/>
    <w:lvl w:ilvl="0" w:tplc="E09EBD5E">
      <w:start w:val="1"/>
      <w:numFmt w:val="bullet"/>
      <w:lvlText w:val="●"/>
      <w:lvlJc w:val="left"/>
      <w:pPr>
        <w:ind w:left="720" w:hanging="360"/>
      </w:pPr>
      <w:rPr>
        <w:rFonts w:ascii="Noto Sans Symbols" w:eastAsia="Noto Sans Symbols" w:hAnsi="Noto Sans Symbols" w:cs="Noto Sans Symbols"/>
      </w:rPr>
    </w:lvl>
    <w:lvl w:ilvl="1" w:tplc="34F4D170">
      <w:start w:val="1"/>
      <w:numFmt w:val="bullet"/>
      <w:lvlText w:val="o"/>
      <w:lvlJc w:val="left"/>
      <w:pPr>
        <w:ind w:left="1440" w:hanging="360"/>
      </w:pPr>
      <w:rPr>
        <w:rFonts w:ascii="Courier New" w:eastAsia="Courier New" w:hAnsi="Courier New" w:cs="Courier New"/>
      </w:rPr>
    </w:lvl>
    <w:lvl w:ilvl="2" w:tplc="36B40306">
      <w:start w:val="1"/>
      <w:numFmt w:val="bullet"/>
      <w:lvlText w:val="▪"/>
      <w:lvlJc w:val="left"/>
      <w:pPr>
        <w:ind w:left="2160" w:hanging="360"/>
      </w:pPr>
      <w:rPr>
        <w:rFonts w:ascii="Noto Sans Symbols" w:eastAsia="Noto Sans Symbols" w:hAnsi="Noto Sans Symbols" w:cs="Noto Sans Symbols"/>
      </w:rPr>
    </w:lvl>
    <w:lvl w:ilvl="3" w:tplc="6082B3E2">
      <w:start w:val="1"/>
      <w:numFmt w:val="bullet"/>
      <w:lvlText w:val="●"/>
      <w:lvlJc w:val="left"/>
      <w:pPr>
        <w:ind w:left="2880" w:hanging="360"/>
      </w:pPr>
      <w:rPr>
        <w:rFonts w:ascii="Noto Sans Symbols" w:eastAsia="Noto Sans Symbols" w:hAnsi="Noto Sans Symbols" w:cs="Noto Sans Symbols"/>
      </w:rPr>
    </w:lvl>
    <w:lvl w:ilvl="4" w:tplc="92008F5A">
      <w:start w:val="1"/>
      <w:numFmt w:val="bullet"/>
      <w:lvlText w:val="o"/>
      <w:lvlJc w:val="left"/>
      <w:pPr>
        <w:ind w:left="3600" w:hanging="360"/>
      </w:pPr>
      <w:rPr>
        <w:rFonts w:ascii="Courier New" w:eastAsia="Courier New" w:hAnsi="Courier New" w:cs="Courier New"/>
      </w:rPr>
    </w:lvl>
    <w:lvl w:ilvl="5" w:tplc="EB72F170">
      <w:start w:val="1"/>
      <w:numFmt w:val="bullet"/>
      <w:lvlText w:val="▪"/>
      <w:lvlJc w:val="left"/>
      <w:pPr>
        <w:ind w:left="4320" w:hanging="360"/>
      </w:pPr>
      <w:rPr>
        <w:rFonts w:ascii="Noto Sans Symbols" w:eastAsia="Noto Sans Symbols" w:hAnsi="Noto Sans Symbols" w:cs="Noto Sans Symbols"/>
      </w:rPr>
    </w:lvl>
    <w:lvl w:ilvl="6" w:tplc="ED264AC4">
      <w:start w:val="1"/>
      <w:numFmt w:val="bullet"/>
      <w:lvlText w:val="●"/>
      <w:lvlJc w:val="left"/>
      <w:pPr>
        <w:ind w:left="5040" w:hanging="360"/>
      </w:pPr>
      <w:rPr>
        <w:rFonts w:ascii="Noto Sans Symbols" w:eastAsia="Noto Sans Symbols" w:hAnsi="Noto Sans Symbols" w:cs="Noto Sans Symbols"/>
      </w:rPr>
    </w:lvl>
    <w:lvl w:ilvl="7" w:tplc="A52C33D0">
      <w:start w:val="1"/>
      <w:numFmt w:val="bullet"/>
      <w:lvlText w:val="o"/>
      <w:lvlJc w:val="left"/>
      <w:pPr>
        <w:ind w:left="5760" w:hanging="360"/>
      </w:pPr>
      <w:rPr>
        <w:rFonts w:ascii="Courier New" w:eastAsia="Courier New" w:hAnsi="Courier New" w:cs="Courier New"/>
      </w:rPr>
    </w:lvl>
    <w:lvl w:ilvl="8" w:tplc="1BF294D2">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3BE24A3"/>
    <w:multiLevelType w:val="hybridMultilevel"/>
    <w:tmpl w:val="573897AC"/>
    <w:lvl w:ilvl="0" w:tplc="9B0CB482">
      <w:start w:val="1"/>
      <w:numFmt w:val="bullet"/>
      <w:lvlText w:val="●"/>
      <w:lvlJc w:val="left"/>
      <w:pPr>
        <w:ind w:left="720" w:hanging="360"/>
      </w:pPr>
      <w:rPr>
        <w:rFonts w:ascii="Noto Sans Symbols" w:eastAsia="Noto Sans Symbols" w:hAnsi="Noto Sans Symbols" w:cs="Noto Sans Symbols"/>
      </w:rPr>
    </w:lvl>
    <w:lvl w:ilvl="1" w:tplc="90E4ED80">
      <w:start w:val="1"/>
      <w:numFmt w:val="bullet"/>
      <w:lvlText w:val="o"/>
      <w:lvlJc w:val="left"/>
      <w:pPr>
        <w:ind w:left="1440" w:hanging="360"/>
      </w:pPr>
      <w:rPr>
        <w:rFonts w:ascii="Courier New" w:eastAsia="Courier New" w:hAnsi="Courier New" w:cs="Courier New"/>
      </w:rPr>
    </w:lvl>
    <w:lvl w:ilvl="2" w:tplc="D676E3F4">
      <w:start w:val="1"/>
      <w:numFmt w:val="bullet"/>
      <w:lvlText w:val="▪"/>
      <w:lvlJc w:val="left"/>
      <w:pPr>
        <w:ind w:left="2160" w:hanging="360"/>
      </w:pPr>
      <w:rPr>
        <w:rFonts w:ascii="Noto Sans Symbols" w:eastAsia="Noto Sans Symbols" w:hAnsi="Noto Sans Symbols" w:cs="Noto Sans Symbols"/>
      </w:rPr>
    </w:lvl>
    <w:lvl w:ilvl="3" w:tplc="BEA8D34E">
      <w:start w:val="1"/>
      <w:numFmt w:val="bullet"/>
      <w:lvlText w:val="●"/>
      <w:lvlJc w:val="left"/>
      <w:pPr>
        <w:ind w:left="2880" w:hanging="360"/>
      </w:pPr>
      <w:rPr>
        <w:rFonts w:ascii="Noto Sans Symbols" w:eastAsia="Noto Sans Symbols" w:hAnsi="Noto Sans Symbols" w:cs="Noto Sans Symbols"/>
      </w:rPr>
    </w:lvl>
    <w:lvl w:ilvl="4" w:tplc="06589D04">
      <w:start w:val="1"/>
      <w:numFmt w:val="bullet"/>
      <w:lvlText w:val="o"/>
      <w:lvlJc w:val="left"/>
      <w:pPr>
        <w:ind w:left="3600" w:hanging="360"/>
      </w:pPr>
      <w:rPr>
        <w:rFonts w:ascii="Courier New" w:eastAsia="Courier New" w:hAnsi="Courier New" w:cs="Courier New"/>
      </w:rPr>
    </w:lvl>
    <w:lvl w:ilvl="5" w:tplc="27CE7E7E">
      <w:start w:val="1"/>
      <w:numFmt w:val="bullet"/>
      <w:lvlText w:val="▪"/>
      <w:lvlJc w:val="left"/>
      <w:pPr>
        <w:ind w:left="4320" w:hanging="360"/>
      </w:pPr>
      <w:rPr>
        <w:rFonts w:ascii="Noto Sans Symbols" w:eastAsia="Noto Sans Symbols" w:hAnsi="Noto Sans Symbols" w:cs="Noto Sans Symbols"/>
      </w:rPr>
    </w:lvl>
    <w:lvl w:ilvl="6" w:tplc="1194DFE6">
      <w:start w:val="1"/>
      <w:numFmt w:val="bullet"/>
      <w:lvlText w:val="●"/>
      <w:lvlJc w:val="left"/>
      <w:pPr>
        <w:ind w:left="5040" w:hanging="360"/>
      </w:pPr>
      <w:rPr>
        <w:rFonts w:ascii="Noto Sans Symbols" w:eastAsia="Noto Sans Symbols" w:hAnsi="Noto Sans Symbols" w:cs="Noto Sans Symbols"/>
      </w:rPr>
    </w:lvl>
    <w:lvl w:ilvl="7" w:tplc="F96068C2">
      <w:start w:val="1"/>
      <w:numFmt w:val="bullet"/>
      <w:lvlText w:val="o"/>
      <w:lvlJc w:val="left"/>
      <w:pPr>
        <w:ind w:left="5760" w:hanging="360"/>
      </w:pPr>
      <w:rPr>
        <w:rFonts w:ascii="Courier New" w:eastAsia="Courier New" w:hAnsi="Courier New" w:cs="Courier New"/>
      </w:rPr>
    </w:lvl>
    <w:lvl w:ilvl="8" w:tplc="37702D72">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5755CB6"/>
    <w:multiLevelType w:val="hybridMultilevel"/>
    <w:tmpl w:val="EEEC7B3A"/>
    <w:lvl w:ilvl="0" w:tplc="8C8E8EAE">
      <w:start w:val="1"/>
      <w:numFmt w:val="bullet"/>
      <w:lvlText w:val="●"/>
      <w:lvlJc w:val="left"/>
      <w:pPr>
        <w:ind w:left="720" w:hanging="360"/>
      </w:pPr>
      <w:rPr>
        <w:rFonts w:ascii="Noto Sans Symbols" w:eastAsia="Noto Sans Symbols" w:hAnsi="Noto Sans Symbols" w:cs="Noto Sans Symbols"/>
      </w:rPr>
    </w:lvl>
    <w:lvl w:ilvl="1" w:tplc="20442B48">
      <w:start w:val="1"/>
      <w:numFmt w:val="bullet"/>
      <w:lvlText w:val="o"/>
      <w:lvlJc w:val="left"/>
      <w:pPr>
        <w:ind w:left="1440" w:hanging="360"/>
      </w:pPr>
      <w:rPr>
        <w:rFonts w:ascii="Courier New" w:eastAsia="Courier New" w:hAnsi="Courier New" w:cs="Courier New"/>
      </w:rPr>
    </w:lvl>
    <w:lvl w:ilvl="2" w:tplc="B1D6E34C">
      <w:start w:val="1"/>
      <w:numFmt w:val="bullet"/>
      <w:lvlText w:val="▪"/>
      <w:lvlJc w:val="left"/>
      <w:pPr>
        <w:ind w:left="2160" w:hanging="360"/>
      </w:pPr>
      <w:rPr>
        <w:rFonts w:ascii="Noto Sans Symbols" w:eastAsia="Noto Sans Symbols" w:hAnsi="Noto Sans Symbols" w:cs="Noto Sans Symbols"/>
      </w:rPr>
    </w:lvl>
    <w:lvl w:ilvl="3" w:tplc="88162248">
      <w:start w:val="1"/>
      <w:numFmt w:val="bullet"/>
      <w:lvlText w:val="●"/>
      <w:lvlJc w:val="left"/>
      <w:pPr>
        <w:ind w:left="2880" w:hanging="360"/>
      </w:pPr>
      <w:rPr>
        <w:rFonts w:ascii="Noto Sans Symbols" w:eastAsia="Noto Sans Symbols" w:hAnsi="Noto Sans Symbols" w:cs="Noto Sans Symbols"/>
      </w:rPr>
    </w:lvl>
    <w:lvl w:ilvl="4" w:tplc="A8266328">
      <w:start w:val="1"/>
      <w:numFmt w:val="bullet"/>
      <w:lvlText w:val="o"/>
      <w:lvlJc w:val="left"/>
      <w:pPr>
        <w:ind w:left="3600" w:hanging="360"/>
      </w:pPr>
      <w:rPr>
        <w:rFonts w:ascii="Courier New" w:eastAsia="Courier New" w:hAnsi="Courier New" w:cs="Courier New"/>
      </w:rPr>
    </w:lvl>
    <w:lvl w:ilvl="5" w:tplc="4FD62DE6">
      <w:start w:val="1"/>
      <w:numFmt w:val="bullet"/>
      <w:lvlText w:val="▪"/>
      <w:lvlJc w:val="left"/>
      <w:pPr>
        <w:ind w:left="4320" w:hanging="360"/>
      </w:pPr>
      <w:rPr>
        <w:rFonts w:ascii="Noto Sans Symbols" w:eastAsia="Noto Sans Symbols" w:hAnsi="Noto Sans Symbols" w:cs="Noto Sans Symbols"/>
      </w:rPr>
    </w:lvl>
    <w:lvl w:ilvl="6" w:tplc="32ECF66C">
      <w:start w:val="1"/>
      <w:numFmt w:val="bullet"/>
      <w:lvlText w:val="●"/>
      <w:lvlJc w:val="left"/>
      <w:pPr>
        <w:ind w:left="5040" w:hanging="360"/>
      </w:pPr>
      <w:rPr>
        <w:rFonts w:ascii="Noto Sans Symbols" w:eastAsia="Noto Sans Symbols" w:hAnsi="Noto Sans Symbols" w:cs="Noto Sans Symbols"/>
      </w:rPr>
    </w:lvl>
    <w:lvl w:ilvl="7" w:tplc="0E2AD460">
      <w:start w:val="1"/>
      <w:numFmt w:val="bullet"/>
      <w:lvlText w:val="o"/>
      <w:lvlJc w:val="left"/>
      <w:pPr>
        <w:ind w:left="5760" w:hanging="360"/>
      </w:pPr>
      <w:rPr>
        <w:rFonts w:ascii="Courier New" w:eastAsia="Courier New" w:hAnsi="Courier New" w:cs="Courier New"/>
      </w:rPr>
    </w:lvl>
    <w:lvl w:ilvl="8" w:tplc="128283DC">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5BA4640"/>
    <w:multiLevelType w:val="multilevel"/>
    <w:tmpl w:val="75D265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75E2ECE"/>
    <w:multiLevelType w:val="hybridMultilevel"/>
    <w:tmpl w:val="AAE0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7021B7"/>
    <w:multiLevelType w:val="hybridMultilevel"/>
    <w:tmpl w:val="47D4EC90"/>
    <w:lvl w:ilvl="0" w:tplc="B4C6AA1E">
      <w:start w:val="1"/>
      <w:numFmt w:val="bullet"/>
      <w:lvlText w:val="●"/>
      <w:lvlJc w:val="left"/>
      <w:pPr>
        <w:ind w:left="1080" w:hanging="360"/>
      </w:pPr>
      <w:rPr>
        <w:rFonts w:ascii="Noto Sans Symbols" w:eastAsia="Noto Sans Symbols" w:hAnsi="Noto Sans Symbols" w:cs="Noto Sans Symbols"/>
      </w:rPr>
    </w:lvl>
    <w:lvl w:ilvl="1" w:tplc="ACE0C3F6">
      <w:start w:val="1"/>
      <w:numFmt w:val="bullet"/>
      <w:lvlText w:val="⮚"/>
      <w:lvlJc w:val="left"/>
      <w:pPr>
        <w:ind w:left="1800" w:hanging="360"/>
      </w:pPr>
      <w:rPr>
        <w:rFonts w:ascii="Noto Sans Symbols" w:eastAsia="Noto Sans Symbols" w:hAnsi="Noto Sans Symbols" w:cs="Noto Sans Symbols"/>
      </w:rPr>
    </w:lvl>
    <w:lvl w:ilvl="2" w:tplc="2E4472A0">
      <w:start w:val="1"/>
      <w:numFmt w:val="bullet"/>
      <w:lvlText w:val="▪"/>
      <w:lvlJc w:val="left"/>
      <w:pPr>
        <w:ind w:left="2520" w:hanging="360"/>
      </w:pPr>
      <w:rPr>
        <w:rFonts w:ascii="Noto Sans Symbols" w:eastAsia="Noto Sans Symbols" w:hAnsi="Noto Sans Symbols" w:cs="Noto Sans Symbols"/>
      </w:rPr>
    </w:lvl>
    <w:lvl w:ilvl="3" w:tplc="DCF429E6">
      <w:start w:val="1"/>
      <w:numFmt w:val="bullet"/>
      <w:lvlText w:val="●"/>
      <w:lvlJc w:val="left"/>
      <w:pPr>
        <w:ind w:left="3240" w:hanging="360"/>
      </w:pPr>
      <w:rPr>
        <w:rFonts w:ascii="Noto Sans Symbols" w:eastAsia="Noto Sans Symbols" w:hAnsi="Noto Sans Symbols" w:cs="Noto Sans Symbols"/>
      </w:rPr>
    </w:lvl>
    <w:lvl w:ilvl="4" w:tplc="AC12D0DE">
      <w:start w:val="1"/>
      <w:numFmt w:val="bullet"/>
      <w:lvlText w:val="o"/>
      <w:lvlJc w:val="left"/>
      <w:pPr>
        <w:ind w:left="3960" w:hanging="360"/>
      </w:pPr>
      <w:rPr>
        <w:rFonts w:ascii="Courier New" w:eastAsia="Courier New" w:hAnsi="Courier New" w:cs="Courier New"/>
      </w:rPr>
    </w:lvl>
    <w:lvl w:ilvl="5" w:tplc="6BD40772">
      <w:start w:val="1"/>
      <w:numFmt w:val="bullet"/>
      <w:lvlText w:val="▪"/>
      <w:lvlJc w:val="left"/>
      <w:pPr>
        <w:ind w:left="4680" w:hanging="360"/>
      </w:pPr>
      <w:rPr>
        <w:rFonts w:ascii="Noto Sans Symbols" w:eastAsia="Noto Sans Symbols" w:hAnsi="Noto Sans Symbols" w:cs="Noto Sans Symbols"/>
      </w:rPr>
    </w:lvl>
    <w:lvl w:ilvl="6" w:tplc="19AA11C4">
      <w:start w:val="1"/>
      <w:numFmt w:val="bullet"/>
      <w:lvlText w:val="●"/>
      <w:lvlJc w:val="left"/>
      <w:pPr>
        <w:ind w:left="5400" w:hanging="360"/>
      </w:pPr>
      <w:rPr>
        <w:rFonts w:ascii="Noto Sans Symbols" w:eastAsia="Noto Sans Symbols" w:hAnsi="Noto Sans Symbols" w:cs="Noto Sans Symbols"/>
      </w:rPr>
    </w:lvl>
    <w:lvl w:ilvl="7" w:tplc="D1E022EC">
      <w:start w:val="1"/>
      <w:numFmt w:val="bullet"/>
      <w:lvlText w:val="o"/>
      <w:lvlJc w:val="left"/>
      <w:pPr>
        <w:ind w:left="6120" w:hanging="360"/>
      </w:pPr>
      <w:rPr>
        <w:rFonts w:ascii="Courier New" w:eastAsia="Courier New" w:hAnsi="Courier New" w:cs="Courier New"/>
      </w:rPr>
    </w:lvl>
    <w:lvl w:ilvl="8" w:tplc="FEAEFF8C">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49D0797A"/>
    <w:multiLevelType w:val="hybridMultilevel"/>
    <w:tmpl w:val="2264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EE7C02"/>
    <w:multiLevelType w:val="hybridMultilevel"/>
    <w:tmpl w:val="78583912"/>
    <w:lvl w:ilvl="0" w:tplc="034A80FE">
      <w:start w:val="1"/>
      <w:numFmt w:val="bullet"/>
      <w:lvlText w:val="●"/>
      <w:lvlJc w:val="left"/>
      <w:pPr>
        <w:ind w:left="720" w:hanging="360"/>
      </w:pPr>
      <w:rPr>
        <w:rFonts w:ascii="Noto Sans Symbols" w:eastAsia="Noto Sans Symbols" w:hAnsi="Noto Sans Symbols" w:cs="Noto Sans Symbols"/>
      </w:rPr>
    </w:lvl>
    <w:lvl w:ilvl="1" w:tplc="1B4A6EFE">
      <w:start w:val="1"/>
      <w:numFmt w:val="bullet"/>
      <w:lvlText w:val="o"/>
      <w:lvlJc w:val="left"/>
      <w:pPr>
        <w:ind w:left="1440" w:hanging="360"/>
      </w:pPr>
      <w:rPr>
        <w:rFonts w:ascii="Courier New" w:eastAsia="Courier New" w:hAnsi="Courier New" w:cs="Courier New"/>
      </w:rPr>
    </w:lvl>
    <w:lvl w:ilvl="2" w:tplc="6846A5BA">
      <w:start w:val="1"/>
      <w:numFmt w:val="bullet"/>
      <w:lvlText w:val="▪"/>
      <w:lvlJc w:val="left"/>
      <w:pPr>
        <w:ind w:left="2160" w:hanging="360"/>
      </w:pPr>
      <w:rPr>
        <w:rFonts w:ascii="Noto Sans Symbols" w:eastAsia="Noto Sans Symbols" w:hAnsi="Noto Sans Symbols" w:cs="Noto Sans Symbols"/>
      </w:rPr>
    </w:lvl>
    <w:lvl w:ilvl="3" w:tplc="56E88B66">
      <w:start w:val="1"/>
      <w:numFmt w:val="bullet"/>
      <w:lvlText w:val="●"/>
      <w:lvlJc w:val="left"/>
      <w:pPr>
        <w:ind w:left="2880" w:hanging="360"/>
      </w:pPr>
      <w:rPr>
        <w:rFonts w:ascii="Noto Sans Symbols" w:eastAsia="Noto Sans Symbols" w:hAnsi="Noto Sans Symbols" w:cs="Noto Sans Symbols"/>
      </w:rPr>
    </w:lvl>
    <w:lvl w:ilvl="4" w:tplc="5FD86D08">
      <w:start w:val="1"/>
      <w:numFmt w:val="bullet"/>
      <w:lvlText w:val="o"/>
      <w:lvlJc w:val="left"/>
      <w:pPr>
        <w:ind w:left="3600" w:hanging="360"/>
      </w:pPr>
      <w:rPr>
        <w:rFonts w:ascii="Courier New" w:eastAsia="Courier New" w:hAnsi="Courier New" w:cs="Courier New"/>
      </w:rPr>
    </w:lvl>
    <w:lvl w:ilvl="5" w:tplc="5600BBE0">
      <w:start w:val="1"/>
      <w:numFmt w:val="bullet"/>
      <w:lvlText w:val="▪"/>
      <w:lvlJc w:val="left"/>
      <w:pPr>
        <w:ind w:left="4320" w:hanging="360"/>
      </w:pPr>
      <w:rPr>
        <w:rFonts w:ascii="Noto Sans Symbols" w:eastAsia="Noto Sans Symbols" w:hAnsi="Noto Sans Symbols" w:cs="Noto Sans Symbols"/>
      </w:rPr>
    </w:lvl>
    <w:lvl w:ilvl="6" w:tplc="F594B932">
      <w:start w:val="1"/>
      <w:numFmt w:val="bullet"/>
      <w:lvlText w:val="●"/>
      <w:lvlJc w:val="left"/>
      <w:pPr>
        <w:ind w:left="5040" w:hanging="360"/>
      </w:pPr>
      <w:rPr>
        <w:rFonts w:ascii="Noto Sans Symbols" w:eastAsia="Noto Sans Symbols" w:hAnsi="Noto Sans Symbols" w:cs="Noto Sans Symbols"/>
      </w:rPr>
    </w:lvl>
    <w:lvl w:ilvl="7" w:tplc="6422E228">
      <w:start w:val="1"/>
      <w:numFmt w:val="bullet"/>
      <w:lvlText w:val="o"/>
      <w:lvlJc w:val="left"/>
      <w:pPr>
        <w:ind w:left="5760" w:hanging="360"/>
      </w:pPr>
      <w:rPr>
        <w:rFonts w:ascii="Courier New" w:eastAsia="Courier New" w:hAnsi="Courier New" w:cs="Courier New"/>
      </w:rPr>
    </w:lvl>
    <w:lvl w:ilvl="8" w:tplc="979E248C">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BDF6D6F"/>
    <w:multiLevelType w:val="hybridMultilevel"/>
    <w:tmpl w:val="10EEC950"/>
    <w:lvl w:ilvl="0" w:tplc="F4BA2918">
      <w:start w:val="1"/>
      <w:numFmt w:val="decimal"/>
      <w:lvlText w:val="%1."/>
      <w:lvlJc w:val="left"/>
      <w:pPr>
        <w:ind w:left="720" w:hanging="360"/>
      </w:pPr>
    </w:lvl>
    <w:lvl w:ilvl="1" w:tplc="E814EA1E">
      <w:start w:val="1"/>
      <w:numFmt w:val="lowerLetter"/>
      <w:lvlText w:val="%2."/>
      <w:lvlJc w:val="left"/>
      <w:pPr>
        <w:ind w:left="1440" w:hanging="360"/>
      </w:pPr>
    </w:lvl>
    <w:lvl w:ilvl="2" w:tplc="02782050">
      <w:start w:val="1"/>
      <w:numFmt w:val="lowerRoman"/>
      <w:lvlText w:val="%3."/>
      <w:lvlJc w:val="right"/>
      <w:pPr>
        <w:ind w:left="2160" w:hanging="180"/>
      </w:pPr>
    </w:lvl>
    <w:lvl w:ilvl="3" w:tplc="11AA0D12">
      <w:start w:val="1"/>
      <w:numFmt w:val="decimal"/>
      <w:lvlText w:val="%4."/>
      <w:lvlJc w:val="left"/>
      <w:pPr>
        <w:ind w:left="2880" w:hanging="360"/>
      </w:pPr>
    </w:lvl>
    <w:lvl w:ilvl="4" w:tplc="B3B82848">
      <w:start w:val="1"/>
      <w:numFmt w:val="lowerLetter"/>
      <w:lvlText w:val="%5."/>
      <w:lvlJc w:val="left"/>
      <w:pPr>
        <w:ind w:left="3600" w:hanging="360"/>
      </w:pPr>
    </w:lvl>
    <w:lvl w:ilvl="5" w:tplc="DD686F7A">
      <w:start w:val="1"/>
      <w:numFmt w:val="lowerRoman"/>
      <w:lvlText w:val="%6."/>
      <w:lvlJc w:val="right"/>
      <w:pPr>
        <w:ind w:left="4320" w:hanging="180"/>
      </w:pPr>
    </w:lvl>
    <w:lvl w:ilvl="6" w:tplc="240AE592">
      <w:start w:val="1"/>
      <w:numFmt w:val="decimal"/>
      <w:lvlText w:val="%7."/>
      <w:lvlJc w:val="left"/>
      <w:pPr>
        <w:ind w:left="5040" w:hanging="360"/>
      </w:pPr>
    </w:lvl>
    <w:lvl w:ilvl="7" w:tplc="AEA44962">
      <w:start w:val="1"/>
      <w:numFmt w:val="lowerLetter"/>
      <w:lvlText w:val="%8."/>
      <w:lvlJc w:val="left"/>
      <w:pPr>
        <w:ind w:left="5760" w:hanging="360"/>
      </w:pPr>
    </w:lvl>
    <w:lvl w:ilvl="8" w:tplc="89200AE6">
      <w:start w:val="1"/>
      <w:numFmt w:val="lowerRoman"/>
      <w:lvlText w:val="%9."/>
      <w:lvlJc w:val="right"/>
      <w:pPr>
        <w:ind w:left="6480" w:hanging="180"/>
      </w:pPr>
    </w:lvl>
  </w:abstractNum>
  <w:abstractNum w:abstractNumId="38" w15:restartNumberingAfterBreak="0">
    <w:nsid w:val="4C7A38AF"/>
    <w:multiLevelType w:val="hybridMultilevel"/>
    <w:tmpl w:val="B95EC616"/>
    <w:lvl w:ilvl="0" w:tplc="83B41F3E">
      <w:start w:val="1"/>
      <w:numFmt w:val="bullet"/>
      <w:lvlText w:val="●"/>
      <w:lvlJc w:val="left"/>
      <w:pPr>
        <w:ind w:left="720" w:hanging="360"/>
      </w:pPr>
      <w:rPr>
        <w:rFonts w:ascii="Noto Sans Symbols" w:eastAsia="Noto Sans Symbols" w:hAnsi="Noto Sans Symbols" w:cs="Noto Sans Symbols"/>
      </w:rPr>
    </w:lvl>
    <w:lvl w:ilvl="1" w:tplc="E31E8032">
      <w:start w:val="1"/>
      <w:numFmt w:val="bullet"/>
      <w:lvlText w:val="o"/>
      <w:lvlJc w:val="left"/>
      <w:pPr>
        <w:ind w:left="1440" w:hanging="360"/>
      </w:pPr>
      <w:rPr>
        <w:rFonts w:ascii="Courier New" w:eastAsia="Courier New" w:hAnsi="Courier New" w:cs="Courier New"/>
      </w:rPr>
    </w:lvl>
    <w:lvl w:ilvl="2" w:tplc="9C563626">
      <w:start w:val="1"/>
      <w:numFmt w:val="bullet"/>
      <w:lvlText w:val="▪"/>
      <w:lvlJc w:val="left"/>
      <w:pPr>
        <w:ind w:left="2160" w:hanging="360"/>
      </w:pPr>
      <w:rPr>
        <w:rFonts w:ascii="Noto Sans Symbols" w:eastAsia="Noto Sans Symbols" w:hAnsi="Noto Sans Symbols" w:cs="Noto Sans Symbols"/>
      </w:rPr>
    </w:lvl>
    <w:lvl w:ilvl="3" w:tplc="C67863E6">
      <w:start w:val="1"/>
      <w:numFmt w:val="bullet"/>
      <w:lvlText w:val="●"/>
      <w:lvlJc w:val="left"/>
      <w:pPr>
        <w:ind w:left="2880" w:hanging="360"/>
      </w:pPr>
      <w:rPr>
        <w:rFonts w:ascii="Noto Sans Symbols" w:eastAsia="Noto Sans Symbols" w:hAnsi="Noto Sans Symbols" w:cs="Noto Sans Symbols"/>
      </w:rPr>
    </w:lvl>
    <w:lvl w:ilvl="4" w:tplc="EDC8A042">
      <w:start w:val="1"/>
      <w:numFmt w:val="bullet"/>
      <w:lvlText w:val="o"/>
      <w:lvlJc w:val="left"/>
      <w:pPr>
        <w:ind w:left="3600" w:hanging="360"/>
      </w:pPr>
      <w:rPr>
        <w:rFonts w:ascii="Courier New" w:eastAsia="Courier New" w:hAnsi="Courier New" w:cs="Courier New"/>
      </w:rPr>
    </w:lvl>
    <w:lvl w:ilvl="5" w:tplc="B16E36EA">
      <w:start w:val="1"/>
      <w:numFmt w:val="bullet"/>
      <w:lvlText w:val="▪"/>
      <w:lvlJc w:val="left"/>
      <w:pPr>
        <w:ind w:left="4320" w:hanging="360"/>
      </w:pPr>
      <w:rPr>
        <w:rFonts w:ascii="Noto Sans Symbols" w:eastAsia="Noto Sans Symbols" w:hAnsi="Noto Sans Symbols" w:cs="Noto Sans Symbols"/>
      </w:rPr>
    </w:lvl>
    <w:lvl w:ilvl="6" w:tplc="FE1C2406">
      <w:start w:val="1"/>
      <w:numFmt w:val="bullet"/>
      <w:lvlText w:val="●"/>
      <w:lvlJc w:val="left"/>
      <w:pPr>
        <w:ind w:left="5040" w:hanging="360"/>
      </w:pPr>
      <w:rPr>
        <w:rFonts w:ascii="Noto Sans Symbols" w:eastAsia="Noto Sans Symbols" w:hAnsi="Noto Sans Symbols" w:cs="Noto Sans Symbols"/>
      </w:rPr>
    </w:lvl>
    <w:lvl w:ilvl="7" w:tplc="58DC690A">
      <w:start w:val="1"/>
      <w:numFmt w:val="bullet"/>
      <w:lvlText w:val="o"/>
      <w:lvlJc w:val="left"/>
      <w:pPr>
        <w:ind w:left="5760" w:hanging="360"/>
      </w:pPr>
      <w:rPr>
        <w:rFonts w:ascii="Courier New" w:eastAsia="Courier New" w:hAnsi="Courier New" w:cs="Courier New"/>
      </w:rPr>
    </w:lvl>
    <w:lvl w:ilvl="8" w:tplc="1700CE0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E6B1CAA"/>
    <w:multiLevelType w:val="hybridMultilevel"/>
    <w:tmpl w:val="9D7C0C6E"/>
    <w:lvl w:ilvl="0" w:tplc="021ADC5E">
      <w:start w:val="1"/>
      <w:numFmt w:val="bullet"/>
      <w:lvlText w:val="●"/>
      <w:lvlJc w:val="left"/>
      <w:pPr>
        <w:ind w:left="720" w:hanging="360"/>
      </w:pPr>
      <w:rPr>
        <w:rFonts w:ascii="Noto Sans Symbols" w:eastAsia="Noto Sans Symbols" w:hAnsi="Noto Sans Symbols" w:cs="Noto Sans Symbols"/>
      </w:rPr>
    </w:lvl>
    <w:lvl w:ilvl="1" w:tplc="B7689068">
      <w:start w:val="1"/>
      <w:numFmt w:val="bullet"/>
      <w:lvlText w:val="o"/>
      <w:lvlJc w:val="left"/>
      <w:pPr>
        <w:ind w:left="1440" w:hanging="360"/>
      </w:pPr>
      <w:rPr>
        <w:rFonts w:ascii="Courier New" w:eastAsia="Courier New" w:hAnsi="Courier New" w:cs="Courier New"/>
      </w:rPr>
    </w:lvl>
    <w:lvl w:ilvl="2" w:tplc="81D8E2E4">
      <w:start w:val="1"/>
      <w:numFmt w:val="bullet"/>
      <w:lvlText w:val="▪"/>
      <w:lvlJc w:val="left"/>
      <w:pPr>
        <w:ind w:left="2160" w:hanging="360"/>
      </w:pPr>
      <w:rPr>
        <w:rFonts w:ascii="Noto Sans Symbols" w:eastAsia="Noto Sans Symbols" w:hAnsi="Noto Sans Symbols" w:cs="Noto Sans Symbols"/>
      </w:rPr>
    </w:lvl>
    <w:lvl w:ilvl="3" w:tplc="D8CEE824">
      <w:start w:val="1"/>
      <w:numFmt w:val="bullet"/>
      <w:lvlText w:val="●"/>
      <w:lvlJc w:val="left"/>
      <w:pPr>
        <w:ind w:left="2880" w:hanging="360"/>
      </w:pPr>
      <w:rPr>
        <w:rFonts w:ascii="Noto Sans Symbols" w:eastAsia="Noto Sans Symbols" w:hAnsi="Noto Sans Symbols" w:cs="Noto Sans Symbols"/>
      </w:rPr>
    </w:lvl>
    <w:lvl w:ilvl="4" w:tplc="73201D8C">
      <w:start w:val="1"/>
      <w:numFmt w:val="bullet"/>
      <w:lvlText w:val="o"/>
      <w:lvlJc w:val="left"/>
      <w:pPr>
        <w:ind w:left="3600" w:hanging="360"/>
      </w:pPr>
      <w:rPr>
        <w:rFonts w:ascii="Courier New" w:eastAsia="Courier New" w:hAnsi="Courier New" w:cs="Courier New"/>
      </w:rPr>
    </w:lvl>
    <w:lvl w:ilvl="5" w:tplc="F2D4415C">
      <w:start w:val="1"/>
      <w:numFmt w:val="bullet"/>
      <w:lvlText w:val="▪"/>
      <w:lvlJc w:val="left"/>
      <w:pPr>
        <w:ind w:left="4320" w:hanging="360"/>
      </w:pPr>
      <w:rPr>
        <w:rFonts w:ascii="Noto Sans Symbols" w:eastAsia="Noto Sans Symbols" w:hAnsi="Noto Sans Symbols" w:cs="Noto Sans Symbols"/>
      </w:rPr>
    </w:lvl>
    <w:lvl w:ilvl="6" w:tplc="CDD62E52">
      <w:start w:val="1"/>
      <w:numFmt w:val="bullet"/>
      <w:lvlText w:val="●"/>
      <w:lvlJc w:val="left"/>
      <w:pPr>
        <w:ind w:left="5040" w:hanging="360"/>
      </w:pPr>
      <w:rPr>
        <w:rFonts w:ascii="Noto Sans Symbols" w:eastAsia="Noto Sans Symbols" w:hAnsi="Noto Sans Symbols" w:cs="Noto Sans Symbols"/>
      </w:rPr>
    </w:lvl>
    <w:lvl w:ilvl="7" w:tplc="7C4A81C8">
      <w:start w:val="1"/>
      <w:numFmt w:val="bullet"/>
      <w:lvlText w:val="o"/>
      <w:lvlJc w:val="left"/>
      <w:pPr>
        <w:ind w:left="5760" w:hanging="360"/>
      </w:pPr>
      <w:rPr>
        <w:rFonts w:ascii="Courier New" w:eastAsia="Courier New" w:hAnsi="Courier New" w:cs="Courier New"/>
      </w:rPr>
    </w:lvl>
    <w:lvl w:ilvl="8" w:tplc="45648052">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62D35F4"/>
    <w:multiLevelType w:val="hybridMultilevel"/>
    <w:tmpl w:val="3BFA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DA36E6"/>
    <w:multiLevelType w:val="hybridMultilevel"/>
    <w:tmpl w:val="89503020"/>
    <w:lvl w:ilvl="0" w:tplc="34FE54F8">
      <w:start w:val="1"/>
      <w:numFmt w:val="bullet"/>
      <w:lvlText w:val="●"/>
      <w:lvlJc w:val="left"/>
      <w:pPr>
        <w:ind w:left="720" w:hanging="360"/>
      </w:pPr>
      <w:rPr>
        <w:rFonts w:ascii="Noto Sans Symbols" w:eastAsia="Noto Sans Symbols" w:hAnsi="Noto Sans Symbols" w:cs="Noto Sans Symbols"/>
      </w:rPr>
    </w:lvl>
    <w:lvl w:ilvl="1" w:tplc="FEF2170E">
      <w:start w:val="1"/>
      <w:numFmt w:val="bullet"/>
      <w:lvlText w:val="o"/>
      <w:lvlJc w:val="left"/>
      <w:pPr>
        <w:ind w:left="1440" w:hanging="360"/>
      </w:pPr>
      <w:rPr>
        <w:rFonts w:ascii="Courier New" w:eastAsia="Courier New" w:hAnsi="Courier New" w:cs="Courier New"/>
      </w:rPr>
    </w:lvl>
    <w:lvl w:ilvl="2" w:tplc="E190D83C">
      <w:start w:val="1"/>
      <w:numFmt w:val="bullet"/>
      <w:lvlText w:val="▪"/>
      <w:lvlJc w:val="left"/>
      <w:pPr>
        <w:ind w:left="2160" w:hanging="360"/>
      </w:pPr>
      <w:rPr>
        <w:rFonts w:ascii="Noto Sans Symbols" w:eastAsia="Noto Sans Symbols" w:hAnsi="Noto Sans Symbols" w:cs="Noto Sans Symbols"/>
      </w:rPr>
    </w:lvl>
    <w:lvl w:ilvl="3" w:tplc="1A5CB158">
      <w:start w:val="1"/>
      <w:numFmt w:val="bullet"/>
      <w:lvlText w:val="●"/>
      <w:lvlJc w:val="left"/>
      <w:pPr>
        <w:ind w:left="2880" w:hanging="360"/>
      </w:pPr>
      <w:rPr>
        <w:rFonts w:ascii="Noto Sans Symbols" w:eastAsia="Noto Sans Symbols" w:hAnsi="Noto Sans Symbols" w:cs="Noto Sans Symbols"/>
      </w:rPr>
    </w:lvl>
    <w:lvl w:ilvl="4" w:tplc="191456D2">
      <w:start w:val="1"/>
      <w:numFmt w:val="bullet"/>
      <w:lvlText w:val="o"/>
      <w:lvlJc w:val="left"/>
      <w:pPr>
        <w:ind w:left="3600" w:hanging="360"/>
      </w:pPr>
      <w:rPr>
        <w:rFonts w:ascii="Courier New" w:eastAsia="Courier New" w:hAnsi="Courier New" w:cs="Courier New"/>
      </w:rPr>
    </w:lvl>
    <w:lvl w:ilvl="5" w:tplc="439AD404">
      <w:start w:val="1"/>
      <w:numFmt w:val="bullet"/>
      <w:lvlText w:val="▪"/>
      <w:lvlJc w:val="left"/>
      <w:pPr>
        <w:ind w:left="4320" w:hanging="360"/>
      </w:pPr>
      <w:rPr>
        <w:rFonts w:ascii="Noto Sans Symbols" w:eastAsia="Noto Sans Symbols" w:hAnsi="Noto Sans Symbols" w:cs="Noto Sans Symbols"/>
      </w:rPr>
    </w:lvl>
    <w:lvl w:ilvl="6" w:tplc="2488CA04">
      <w:start w:val="1"/>
      <w:numFmt w:val="bullet"/>
      <w:lvlText w:val="●"/>
      <w:lvlJc w:val="left"/>
      <w:pPr>
        <w:ind w:left="5040" w:hanging="360"/>
      </w:pPr>
      <w:rPr>
        <w:rFonts w:ascii="Noto Sans Symbols" w:eastAsia="Noto Sans Symbols" w:hAnsi="Noto Sans Symbols" w:cs="Noto Sans Symbols"/>
      </w:rPr>
    </w:lvl>
    <w:lvl w:ilvl="7" w:tplc="AD10ED90">
      <w:start w:val="1"/>
      <w:numFmt w:val="bullet"/>
      <w:lvlText w:val="o"/>
      <w:lvlJc w:val="left"/>
      <w:pPr>
        <w:ind w:left="5760" w:hanging="360"/>
      </w:pPr>
      <w:rPr>
        <w:rFonts w:ascii="Courier New" w:eastAsia="Courier New" w:hAnsi="Courier New" w:cs="Courier New"/>
      </w:rPr>
    </w:lvl>
    <w:lvl w:ilvl="8" w:tplc="31307342">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A565EA9"/>
    <w:multiLevelType w:val="hybridMultilevel"/>
    <w:tmpl w:val="E8BCF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04760C"/>
    <w:multiLevelType w:val="hybridMultilevel"/>
    <w:tmpl w:val="D1F2B1F2"/>
    <w:lvl w:ilvl="0" w:tplc="1256ECAC">
      <w:start w:val="1"/>
      <w:numFmt w:val="bullet"/>
      <w:lvlText w:val="●"/>
      <w:lvlJc w:val="left"/>
      <w:pPr>
        <w:ind w:left="720" w:hanging="360"/>
      </w:pPr>
      <w:rPr>
        <w:rFonts w:ascii="Noto Sans Symbols" w:eastAsia="Noto Sans Symbols" w:hAnsi="Noto Sans Symbols" w:cs="Noto Sans Symbols"/>
      </w:rPr>
    </w:lvl>
    <w:lvl w:ilvl="1" w:tplc="0DE44A04">
      <w:start w:val="1"/>
      <w:numFmt w:val="bullet"/>
      <w:lvlText w:val="o"/>
      <w:lvlJc w:val="left"/>
      <w:pPr>
        <w:ind w:left="1440" w:hanging="360"/>
      </w:pPr>
      <w:rPr>
        <w:rFonts w:ascii="Courier New" w:eastAsia="Courier New" w:hAnsi="Courier New" w:cs="Courier New"/>
      </w:rPr>
    </w:lvl>
    <w:lvl w:ilvl="2" w:tplc="E2883884">
      <w:start w:val="1"/>
      <w:numFmt w:val="bullet"/>
      <w:lvlText w:val="▪"/>
      <w:lvlJc w:val="left"/>
      <w:pPr>
        <w:ind w:left="2160" w:hanging="360"/>
      </w:pPr>
      <w:rPr>
        <w:rFonts w:ascii="Noto Sans Symbols" w:eastAsia="Noto Sans Symbols" w:hAnsi="Noto Sans Symbols" w:cs="Noto Sans Symbols"/>
      </w:rPr>
    </w:lvl>
    <w:lvl w:ilvl="3" w:tplc="8AB00510">
      <w:start w:val="1"/>
      <w:numFmt w:val="bullet"/>
      <w:lvlText w:val="●"/>
      <w:lvlJc w:val="left"/>
      <w:pPr>
        <w:ind w:left="2880" w:hanging="360"/>
      </w:pPr>
      <w:rPr>
        <w:rFonts w:ascii="Noto Sans Symbols" w:eastAsia="Noto Sans Symbols" w:hAnsi="Noto Sans Symbols" w:cs="Noto Sans Symbols"/>
      </w:rPr>
    </w:lvl>
    <w:lvl w:ilvl="4" w:tplc="AE185FA0">
      <w:start w:val="1"/>
      <w:numFmt w:val="bullet"/>
      <w:lvlText w:val="o"/>
      <w:lvlJc w:val="left"/>
      <w:pPr>
        <w:ind w:left="3600" w:hanging="360"/>
      </w:pPr>
      <w:rPr>
        <w:rFonts w:ascii="Courier New" w:eastAsia="Courier New" w:hAnsi="Courier New" w:cs="Courier New"/>
      </w:rPr>
    </w:lvl>
    <w:lvl w:ilvl="5" w:tplc="1A1E4EDC">
      <w:start w:val="1"/>
      <w:numFmt w:val="bullet"/>
      <w:lvlText w:val="▪"/>
      <w:lvlJc w:val="left"/>
      <w:pPr>
        <w:ind w:left="4320" w:hanging="360"/>
      </w:pPr>
      <w:rPr>
        <w:rFonts w:ascii="Noto Sans Symbols" w:eastAsia="Noto Sans Symbols" w:hAnsi="Noto Sans Symbols" w:cs="Noto Sans Symbols"/>
      </w:rPr>
    </w:lvl>
    <w:lvl w:ilvl="6" w:tplc="A9104DBE">
      <w:start w:val="1"/>
      <w:numFmt w:val="bullet"/>
      <w:lvlText w:val="●"/>
      <w:lvlJc w:val="left"/>
      <w:pPr>
        <w:ind w:left="5040" w:hanging="360"/>
      </w:pPr>
      <w:rPr>
        <w:rFonts w:ascii="Noto Sans Symbols" w:eastAsia="Noto Sans Symbols" w:hAnsi="Noto Sans Symbols" w:cs="Noto Sans Symbols"/>
      </w:rPr>
    </w:lvl>
    <w:lvl w:ilvl="7" w:tplc="E6B2F856">
      <w:start w:val="1"/>
      <w:numFmt w:val="bullet"/>
      <w:lvlText w:val="o"/>
      <w:lvlJc w:val="left"/>
      <w:pPr>
        <w:ind w:left="5760" w:hanging="360"/>
      </w:pPr>
      <w:rPr>
        <w:rFonts w:ascii="Courier New" w:eastAsia="Courier New" w:hAnsi="Courier New" w:cs="Courier New"/>
      </w:rPr>
    </w:lvl>
    <w:lvl w:ilvl="8" w:tplc="B31CCEF4">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F213A9B"/>
    <w:multiLevelType w:val="hybridMultilevel"/>
    <w:tmpl w:val="0774697A"/>
    <w:lvl w:ilvl="0" w:tplc="0FF69BFC">
      <w:start w:val="1"/>
      <w:numFmt w:val="bullet"/>
      <w:lvlText w:val="●"/>
      <w:lvlJc w:val="left"/>
      <w:pPr>
        <w:ind w:left="720" w:hanging="360"/>
      </w:pPr>
      <w:rPr>
        <w:rFonts w:ascii="Noto Sans Symbols" w:eastAsia="Noto Sans Symbols" w:hAnsi="Noto Sans Symbols" w:cs="Noto Sans Symbols"/>
      </w:rPr>
    </w:lvl>
    <w:lvl w:ilvl="1" w:tplc="AD7ABD56">
      <w:start w:val="1"/>
      <w:numFmt w:val="bullet"/>
      <w:lvlText w:val="o"/>
      <w:lvlJc w:val="left"/>
      <w:pPr>
        <w:ind w:left="1440" w:hanging="360"/>
      </w:pPr>
      <w:rPr>
        <w:rFonts w:ascii="Courier New" w:eastAsia="Courier New" w:hAnsi="Courier New" w:cs="Courier New"/>
      </w:rPr>
    </w:lvl>
    <w:lvl w:ilvl="2" w:tplc="18A0F6A4">
      <w:start w:val="1"/>
      <w:numFmt w:val="bullet"/>
      <w:lvlText w:val="▪"/>
      <w:lvlJc w:val="left"/>
      <w:pPr>
        <w:ind w:left="2160" w:hanging="360"/>
      </w:pPr>
      <w:rPr>
        <w:rFonts w:ascii="Noto Sans Symbols" w:eastAsia="Noto Sans Symbols" w:hAnsi="Noto Sans Symbols" w:cs="Noto Sans Symbols"/>
      </w:rPr>
    </w:lvl>
    <w:lvl w:ilvl="3" w:tplc="A5F8AC24">
      <w:start w:val="1"/>
      <w:numFmt w:val="bullet"/>
      <w:lvlText w:val="●"/>
      <w:lvlJc w:val="left"/>
      <w:pPr>
        <w:ind w:left="2880" w:hanging="360"/>
      </w:pPr>
      <w:rPr>
        <w:rFonts w:ascii="Noto Sans Symbols" w:eastAsia="Noto Sans Symbols" w:hAnsi="Noto Sans Symbols" w:cs="Noto Sans Symbols"/>
      </w:rPr>
    </w:lvl>
    <w:lvl w:ilvl="4" w:tplc="589CF4C2">
      <w:start w:val="1"/>
      <w:numFmt w:val="bullet"/>
      <w:lvlText w:val="o"/>
      <w:lvlJc w:val="left"/>
      <w:pPr>
        <w:ind w:left="3600" w:hanging="360"/>
      </w:pPr>
      <w:rPr>
        <w:rFonts w:ascii="Courier New" w:eastAsia="Courier New" w:hAnsi="Courier New" w:cs="Courier New"/>
      </w:rPr>
    </w:lvl>
    <w:lvl w:ilvl="5" w:tplc="4B28A112">
      <w:start w:val="1"/>
      <w:numFmt w:val="bullet"/>
      <w:lvlText w:val="▪"/>
      <w:lvlJc w:val="left"/>
      <w:pPr>
        <w:ind w:left="4320" w:hanging="360"/>
      </w:pPr>
      <w:rPr>
        <w:rFonts w:ascii="Noto Sans Symbols" w:eastAsia="Noto Sans Symbols" w:hAnsi="Noto Sans Symbols" w:cs="Noto Sans Symbols"/>
      </w:rPr>
    </w:lvl>
    <w:lvl w:ilvl="6" w:tplc="DDCC85E6">
      <w:start w:val="1"/>
      <w:numFmt w:val="bullet"/>
      <w:lvlText w:val="●"/>
      <w:lvlJc w:val="left"/>
      <w:pPr>
        <w:ind w:left="5040" w:hanging="360"/>
      </w:pPr>
      <w:rPr>
        <w:rFonts w:ascii="Noto Sans Symbols" w:eastAsia="Noto Sans Symbols" w:hAnsi="Noto Sans Symbols" w:cs="Noto Sans Symbols"/>
      </w:rPr>
    </w:lvl>
    <w:lvl w:ilvl="7" w:tplc="3C68BED8">
      <w:start w:val="1"/>
      <w:numFmt w:val="bullet"/>
      <w:lvlText w:val="o"/>
      <w:lvlJc w:val="left"/>
      <w:pPr>
        <w:ind w:left="5760" w:hanging="360"/>
      </w:pPr>
      <w:rPr>
        <w:rFonts w:ascii="Courier New" w:eastAsia="Courier New" w:hAnsi="Courier New" w:cs="Courier New"/>
      </w:rPr>
    </w:lvl>
    <w:lvl w:ilvl="8" w:tplc="1E78630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FF055E9"/>
    <w:multiLevelType w:val="hybridMultilevel"/>
    <w:tmpl w:val="47947E52"/>
    <w:lvl w:ilvl="0" w:tplc="9D86CD7E">
      <w:start w:val="1"/>
      <w:numFmt w:val="decimal"/>
      <w:lvlText w:val="%1."/>
      <w:lvlJc w:val="left"/>
      <w:pPr>
        <w:ind w:left="720" w:hanging="360"/>
      </w:pPr>
    </w:lvl>
    <w:lvl w:ilvl="1" w:tplc="121C0942">
      <w:start w:val="1"/>
      <w:numFmt w:val="lowerLetter"/>
      <w:lvlText w:val="%2."/>
      <w:lvlJc w:val="left"/>
      <w:pPr>
        <w:ind w:left="1440" w:hanging="360"/>
      </w:pPr>
    </w:lvl>
    <w:lvl w:ilvl="2" w:tplc="9356DB2C">
      <w:start w:val="1"/>
      <w:numFmt w:val="lowerRoman"/>
      <w:lvlText w:val="%3."/>
      <w:lvlJc w:val="right"/>
      <w:pPr>
        <w:ind w:left="2160" w:hanging="180"/>
      </w:pPr>
    </w:lvl>
    <w:lvl w:ilvl="3" w:tplc="B44C78CA">
      <w:start w:val="1"/>
      <w:numFmt w:val="decimal"/>
      <w:lvlText w:val="%4."/>
      <w:lvlJc w:val="left"/>
      <w:pPr>
        <w:ind w:left="2880" w:hanging="360"/>
      </w:pPr>
    </w:lvl>
    <w:lvl w:ilvl="4" w:tplc="64B4A670">
      <w:start w:val="1"/>
      <w:numFmt w:val="lowerLetter"/>
      <w:lvlText w:val="%5."/>
      <w:lvlJc w:val="left"/>
      <w:pPr>
        <w:ind w:left="3600" w:hanging="360"/>
      </w:pPr>
    </w:lvl>
    <w:lvl w:ilvl="5" w:tplc="99D63CEE">
      <w:start w:val="1"/>
      <w:numFmt w:val="lowerRoman"/>
      <w:lvlText w:val="%6."/>
      <w:lvlJc w:val="right"/>
      <w:pPr>
        <w:ind w:left="4320" w:hanging="180"/>
      </w:pPr>
    </w:lvl>
    <w:lvl w:ilvl="6" w:tplc="FDEA9142">
      <w:start w:val="1"/>
      <w:numFmt w:val="decimal"/>
      <w:lvlText w:val="%7."/>
      <w:lvlJc w:val="left"/>
      <w:pPr>
        <w:ind w:left="5040" w:hanging="360"/>
      </w:pPr>
    </w:lvl>
    <w:lvl w:ilvl="7" w:tplc="01A0CA28">
      <w:start w:val="1"/>
      <w:numFmt w:val="lowerLetter"/>
      <w:lvlText w:val="%8."/>
      <w:lvlJc w:val="left"/>
      <w:pPr>
        <w:ind w:left="5760" w:hanging="360"/>
      </w:pPr>
    </w:lvl>
    <w:lvl w:ilvl="8" w:tplc="00C0270E">
      <w:start w:val="1"/>
      <w:numFmt w:val="lowerRoman"/>
      <w:lvlText w:val="%9."/>
      <w:lvlJc w:val="right"/>
      <w:pPr>
        <w:ind w:left="6480" w:hanging="180"/>
      </w:pPr>
    </w:lvl>
  </w:abstractNum>
  <w:abstractNum w:abstractNumId="46" w15:restartNumberingAfterBreak="0">
    <w:nsid w:val="62582763"/>
    <w:multiLevelType w:val="hybridMultilevel"/>
    <w:tmpl w:val="988A61C4"/>
    <w:lvl w:ilvl="0" w:tplc="AEE29EAC">
      <w:start w:val="1"/>
      <w:numFmt w:val="bullet"/>
      <w:lvlText w:val="●"/>
      <w:lvlJc w:val="left"/>
      <w:pPr>
        <w:ind w:left="720" w:hanging="360"/>
      </w:pPr>
      <w:rPr>
        <w:rFonts w:ascii="Noto Sans Symbols" w:eastAsia="Noto Sans Symbols" w:hAnsi="Noto Sans Symbols" w:cs="Noto Sans Symbols"/>
      </w:rPr>
    </w:lvl>
    <w:lvl w:ilvl="1" w:tplc="D1F43208">
      <w:start w:val="1"/>
      <w:numFmt w:val="bullet"/>
      <w:lvlText w:val="o"/>
      <w:lvlJc w:val="left"/>
      <w:pPr>
        <w:ind w:left="1440" w:hanging="360"/>
      </w:pPr>
      <w:rPr>
        <w:rFonts w:ascii="Courier New" w:eastAsia="Courier New" w:hAnsi="Courier New" w:cs="Courier New"/>
      </w:rPr>
    </w:lvl>
    <w:lvl w:ilvl="2" w:tplc="AC9A1858">
      <w:start w:val="1"/>
      <w:numFmt w:val="bullet"/>
      <w:lvlText w:val="▪"/>
      <w:lvlJc w:val="left"/>
      <w:pPr>
        <w:ind w:left="2160" w:hanging="360"/>
      </w:pPr>
      <w:rPr>
        <w:rFonts w:ascii="Noto Sans Symbols" w:eastAsia="Noto Sans Symbols" w:hAnsi="Noto Sans Symbols" w:cs="Noto Sans Symbols"/>
      </w:rPr>
    </w:lvl>
    <w:lvl w:ilvl="3" w:tplc="59965CFE">
      <w:start w:val="1"/>
      <w:numFmt w:val="bullet"/>
      <w:lvlText w:val="●"/>
      <w:lvlJc w:val="left"/>
      <w:pPr>
        <w:ind w:left="2880" w:hanging="360"/>
      </w:pPr>
      <w:rPr>
        <w:rFonts w:ascii="Noto Sans Symbols" w:eastAsia="Noto Sans Symbols" w:hAnsi="Noto Sans Symbols" w:cs="Noto Sans Symbols"/>
      </w:rPr>
    </w:lvl>
    <w:lvl w:ilvl="4" w:tplc="09CACED0">
      <w:start w:val="1"/>
      <w:numFmt w:val="bullet"/>
      <w:lvlText w:val="o"/>
      <w:lvlJc w:val="left"/>
      <w:pPr>
        <w:ind w:left="3600" w:hanging="360"/>
      </w:pPr>
      <w:rPr>
        <w:rFonts w:ascii="Courier New" w:eastAsia="Courier New" w:hAnsi="Courier New" w:cs="Courier New"/>
      </w:rPr>
    </w:lvl>
    <w:lvl w:ilvl="5" w:tplc="84AC5C60">
      <w:start w:val="1"/>
      <w:numFmt w:val="bullet"/>
      <w:lvlText w:val="▪"/>
      <w:lvlJc w:val="left"/>
      <w:pPr>
        <w:ind w:left="4320" w:hanging="360"/>
      </w:pPr>
      <w:rPr>
        <w:rFonts w:ascii="Noto Sans Symbols" w:eastAsia="Noto Sans Symbols" w:hAnsi="Noto Sans Symbols" w:cs="Noto Sans Symbols"/>
      </w:rPr>
    </w:lvl>
    <w:lvl w:ilvl="6" w:tplc="38EE6968">
      <w:start w:val="1"/>
      <w:numFmt w:val="bullet"/>
      <w:lvlText w:val="●"/>
      <w:lvlJc w:val="left"/>
      <w:pPr>
        <w:ind w:left="5040" w:hanging="360"/>
      </w:pPr>
      <w:rPr>
        <w:rFonts w:ascii="Noto Sans Symbols" w:eastAsia="Noto Sans Symbols" w:hAnsi="Noto Sans Symbols" w:cs="Noto Sans Symbols"/>
      </w:rPr>
    </w:lvl>
    <w:lvl w:ilvl="7" w:tplc="3F26EBDA">
      <w:start w:val="1"/>
      <w:numFmt w:val="bullet"/>
      <w:lvlText w:val="o"/>
      <w:lvlJc w:val="left"/>
      <w:pPr>
        <w:ind w:left="5760" w:hanging="360"/>
      </w:pPr>
      <w:rPr>
        <w:rFonts w:ascii="Courier New" w:eastAsia="Courier New" w:hAnsi="Courier New" w:cs="Courier New"/>
      </w:rPr>
    </w:lvl>
    <w:lvl w:ilvl="8" w:tplc="8B244C94">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3881873"/>
    <w:multiLevelType w:val="hybridMultilevel"/>
    <w:tmpl w:val="383A6C64"/>
    <w:lvl w:ilvl="0" w:tplc="1856047C">
      <w:start w:val="1"/>
      <w:numFmt w:val="bullet"/>
      <w:lvlText w:val="●"/>
      <w:lvlJc w:val="left"/>
      <w:pPr>
        <w:ind w:left="720" w:hanging="360"/>
      </w:pPr>
      <w:rPr>
        <w:rFonts w:ascii="Noto Sans Symbols" w:eastAsia="Noto Sans Symbols" w:hAnsi="Noto Sans Symbols" w:cs="Noto Sans Symbols"/>
        <w:sz w:val="18"/>
        <w:szCs w:val="18"/>
      </w:rPr>
    </w:lvl>
    <w:lvl w:ilvl="1" w:tplc="53DECA82">
      <w:start w:val="1"/>
      <w:numFmt w:val="bullet"/>
      <w:lvlText w:val="o"/>
      <w:lvlJc w:val="left"/>
      <w:pPr>
        <w:ind w:left="1440" w:hanging="360"/>
      </w:pPr>
      <w:rPr>
        <w:rFonts w:ascii="Courier New" w:eastAsia="Courier New" w:hAnsi="Courier New" w:cs="Courier New"/>
      </w:rPr>
    </w:lvl>
    <w:lvl w:ilvl="2" w:tplc="98265566">
      <w:start w:val="1"/>
      <w:numFmt w:val="bullet"/>
      <w:lvlText w:val="▪"/>
      <w:lvlJc w:val="left"/>
      <w:pPr>
        <w:ind w:left="2160" w:hanging="360"/>
      </w:pPr>
      <w:rPr>
        <w:rFonts w:ascii="Noto Sans Symbols" w:eastAsia="Noto Sans Symbols" w:hAnsi="Noto Sans Symbols" w:cs="Noto Sans Symbols"/>
      </w:rPr>
    </w:lvl>
    <w:lvl w:ilvl="3" w:tplc="87846612">
      <w:start w:val="1"/>
      <w:numFmt w:val="bullet"/>
      <w:lvlText w:val="●"/>
      <w:lvlJc w:val="left"/>
      <w:pPr>
        <w:ind w:left="2880" w:hanging="360"/>
      </w:pPr>
      <w:rPr>
        <w:rFonts w:ascii="Noto Sans Symbols" w:eastAsia="Noto Sans Symbols" w:hAnsi="Noto Sans Symbols" w:cs="Noto Sans Symbols"/>
      </w:rPr>
    </w:lvl>
    <w:lvl w:ilvl="4" w:tplc="19A05874">
      <w:start w:val="1"/>
      <w:numFmt w:val="bullet"/>
      <w:lvlText w:val="o"/>
      <w:lvlJc w:val="left"/>
      <w:pPr>
        <w:ind w:left="3600" w:hanging="360"/>
      </w:pPr>
      <w:rPr>
        <w:rFonts w:ascii="Courier New" w:eastAsia="Courier New" w:hAnsi="Courier New" w:cs="Courier New"/>
      </w:rPr>
    </w:lvl>
    <w:lvl w:ilvl="5" w:tplc="B0B6BF4A">
      <w:start w:val="1"/>
      <w:numFmt w:val="bullet"/>
      <w:lvlText w:val="▪"/>
      <w:lvlJc w:val="left"/>
      <w:pPr>
        <w:ind w:left="4320" w:hanging="360"/>
      </w:pPr>
      <w:rPr>
        <w:rFonts w:ascii="Noto Sans Symbols" w:eastAsia="Noto Sans Symbols" w:hAnsi="Noto Sans Symbols" w:cs="Noto Sans Symbols"/>
      </w:rPr>
    </w:lvl>
    <w:lvl w:ilvl="6" w:tplc="23A28A7C">
      <w:start w:val="1"/>
      <w:numFmt w:val="bullet"/>
      <w:lvlText w:val="●"/>
      <w:lvlJc w:val="left"/>
      <w:pPr>
        <w:ind w:left="5040" w:hanging="360"/>
      </w:pPr>
      <w:rPr>
        <w:rFonts w:ascii="Noto Sans Symbols" w:eastAsia="Noto Sans Symbols" w:hAnsi="Noto Sans Symbols" w:cs="Noto Sans Symbols"/>
      </w:rPr>
    </w:lvl>
    <w:lvl w:ilvl="7" w:tplc="60CC0908">
      <w:start w:val="1"/>
      <w:numFmt w:val="bullet"/>
      <w:lvlText w:val="o"/>
      <w:lvlJc w:val="left"/>
      <w:pPr>
        <w:ind w:left="5760" w:hanging="360"/>
      </w:pPr>
      <w:rPr>
        <w:rFonts w:ascii="Courier New" w:eastAsia="Courier New" w:hAnsi="Courier New" w:cs="Courier New"/>
      </w:rPr>
    </w:lvl>
    <w:lvl w:ilvl="8" w:tplc="FCB8D7E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45F5214"/>
    <w:multiLevelType w:val="hybridMultilevel"/>
    <w:tmpl w:val="20C6D3D2"/>
    <w:lvl w:ilvl="0" w:tplc="C2D87A44">
      <w:start w:val="1"/>
      <w:numFmt w:val="bullet"/>
      <w:lvlText w:val="●"/>
      <w:lvlJc w:val="left"/>
      <w:pPr>
        <w:ind w:left="720" w:hanging="360"/>
      </w:pPr>
      <w:rPr>
        <w:rFonts w:ascii="Noto Sans Symbols" w:eastAsia="Noto Sans Symbols" w:hAnsi="Noto Sans Symbols" w:cs="Noto Sans Symbol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602F77"/>
    <w:multiLevelType w:val="hybridMultilevel"/>
    <w:tmpl w:val="62AE16BC"/>
    <w:lvl w:ilvl="0" w:tplc="FEEE93D6">
      <w:start w:val="1"/>
      <w:numFmt w:val="bullet"/>
      <w:lvlText w:val="●"/>
      <w:lvlJc w:val="left"/>
      <w:pPr>
        <w:ind w:left="720" w:hanging="360"/>
      </w:pPr>
      <w:rPr>
        <w:rFonts w:ascii="Noto Sans Symbols" w:eastAsia="Noto Sans Symbols" w:hAnsi="Noto Sans Symbols" w:cs="Noto Sans Symbols"/>
      </w:rPr>
    </w:lvl>
    <w:lvl w:ilvl="1" w:tplc="08AE68A0">
      <w:start w:val="1"/>
      <w:numFmt w:val="bullet"/>
      <w:lvlText w:val="o"/>
      <w:lvlJc w:val="left"/>
      <w:pPr>
        <w:ind w:left="1440" w:hanging="360"/>
      </w:pPr>
      <w:rPr>
        <w:rFonts w:ascii="Courier New" w:eastAsia="Courier New" w:hAnsi="Courier New" w:cs="Courier New"/>
      </w:rPr>
    </w:lvl>
    <w:lvl w:ilvl="2" w:tplc="29F87114">
      <w:start w:val="1"/>
      <w:numFmt w:val="bullet"/>
      <w:lvlText w:val="▪"/>
      <w:lvlJc w:val="left"/>
      <w:pPr>
        <w:ind w:left="2160" w:hanging="360"/>
      </w:pPr>
      <w:rPr>
        <w:rFonts w:ascii="Noto Sans Symbols" w:eastAsia="Noto Sans Symbols" w:hAnsi="Noto Sans Symbols" w:cs="Noto Sans Symbols"/>
      </w:rPr>
    </w:lvl>
    <w:lvl w:ilvl="3" w:tplc="65EC8014">
      <w:start w:val="1"/>
      <w:numFmt w:val="bullet"/>
      <w:lvlText w:val="●"/>
      <w:lvlJc w:val="left"/>
      <w:pPr>
        <w:ind w:left="2880" w:hanging="360"/>
      </w:pPr>
      <w:rPr>
        <w:rFonts w:ascii="Noto Sans Symbols" w:eastAsia="Noto Sans Symbols" w:hAnsi="Noto Sans Symbols" w:cs="Noto Sans Symbols"/>
      </w:rPr>
    </w:lvl>
    <w:lvl w:ilvl="4" w:tplc="1736E72E">
      <w:start w:val="1"/>
      <w:numFmt w:val="bullet"/>
      <w:lvlText w:val="o"/>
      <w:lvlJc w:val="left"/>
      <w:pPr>
        <w:ind w:left="3600" w:hanging="360"/>
      </w:pPr>
      <w:rPr>
        <w:rFonts w:ascii="Courier New" w:eastAsia="Courier New" w:hAnsi="Courier New" w:cs="Courier New"/>
      </w:rPr>
    </w:lvl>
    <w:lvl w:ilvl="5" w:tplc="7FF8C8CC">
      <w:start w:val="1"/>
      <w:numFmt w:val="bullet"/>
      <w:lvlText w:val="▪"/>
      <w:lvlJc w:val="left"/>
      <w:pPr>
        <w:ind w:left="4320" w:hanging="360"/>
      </w:pPr>
      <w:rPr>
        <w:rFonts w:ascii="Noto Sans Symbols" w:eastAsia="Noto Sans Symbols" w:hAnsi="Noto Sans Symbols" w:cs="Noto Sans Symbols"/>
      </w:rPr>
    </w:lvl>
    <w:lvl w:ilvl="6" w:tplc="B412A83C">
      <w:start w:val="1"/>
      <w:numFmt w:val="bullet"/>
      <w:lvlText w:val="●"/>
      <w:lvlJc w:val="left"/>
      <w:pPr>
        <w:ind w:left="5040" w:hanging="360"/>
      </w:pPr>
      <w:rPr>
        <w:rFonts w:ascii="Noto Sans Symbols" w:eastAsia="Noto Sans Symbols" w:hAnsi="Noto Sans Symbols" w:cs="Noto Sans Symbols"/>
      </w:rPr>
    </w:lvl>
    <w:lvl w:ilvl="7" w:tplc="96941BB2">
      <w:start w:val="1"/>
      <w:numFmt w:val="bullet"/>
      <w:lvlText w:val="o"/>
      <w:lvlJc w:val="left"/>
      <w:pPr>
        <w:ind w:left="5760" w:hanging="360"/>
      </w:pPr>
      <w:rPr>
        <w:rFonts w:ascii="Courier New" w:eastAsia="Courier New" w:hAnsi="Courier New" w:cs="Courier New"/>
      </w:rPr>
    </w:lvl>
    <w:lvl w:ilvl="8" w:tplc="0308A3DC">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6F27C49"/>
    <w:multiLevelType w:val="hybridMultilevel"/>
    <w:tmpl w:val="8752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2C564B"/>
    <w:multiLevelType w:val="hybridMultilevel"/>
    <w:tmpl w:val="7652A826"/>
    <w:lvl w:ilvl="0" w:tplc="6DCEEA5A">
      <w:start w:val="1"/>
      <w:numFmt w:val="bullet"/>
      <w:lvlText w:val="●"/>
      <w:lvlJc w:val="left"/>
      <w:pPr>
        <w:ind w:left="720" w:hanging="360"/>
      </w:pPr>
      <w:rPr>
        <w:rFonts w:ascii="Noto Sans Symbols" w:eastAsia="Noto Sans Symbols" w:hAnsi="Noto Sans Symbols" w:cs="Noto Sans Symbols"/>
      </w:rPr>
    </w:lvl>
    <w:lvl w:ilvl="1" w:tplc="342608F8">
      <w:start w:val="1"/>
      <w:numFmt w:val="bullet"/>
      <w:lvlText w:val="o"/>
      <w:lvlJc w:val="left"/>
      <w:pPr>
        <w:ind w:left="1440" w:hanging="360"/>
      </w:pPr>
      <w:rPr>
        <w:rFonts w:ascii="Courier New" w:eastAsia="Courier New" w:hAnsi="Courier New" w:cs="Courier New"/>
      </w:rPr>
    </w:lvl>
    <w:lvl w:ilvl="2" w:tplc="8E664758">
      <w:start w:val="1"/>
      <w:numFmt w:val="bullet"/>
      <w:lvlText w:val="▪"/>
      <w:lvlJc w:val="left"/>
      <w:pPr>
        <w:ind w:left="2160" w:hanging="360"/>
      </w:pPr>
      <w:rPr>
        <w:rFonts w:ascii="Noto Sans Symbols" w:eastAsia="Noto Sans Symbols" w:hAnsi="Noto Sans Symbols" w:cs="Noto Sans Symbols"/>
      </w:rPr>
    </w:lvl>
    <w:lvl w:ilvl="3" w:tplc="493ABAD6">
      <w:start w:val="1"/>
      <w:numFmt w:val="bullet"/>
      <w:lvlText w:val="●"/>
      <w:lvlJc w:val="left"/>
      <w:pPr>
        <w:ind w:left="2880" w:hanging="360"/>
      </w:pPr>
      <w:rPr>
        <w:rFonts w:ascii="Noto Sans Symbols" w:eastAsia="Noto Sans Symbols" w:hAnsi="Noto Sans Symbols" w:cs="Noto Sans Symbols"/>
      </w:rPr>
    </w:lvl>
    <w:lvl w:ilvl="4" w:tplc="485EA0B8">
      <w:start w:val="1"/>
      <w:numFmt w:val="bullet"/>
      <w:lvlText w:val="o"/>
      <w:lvlJc w:val="left"/>
      <w:pPr>
        <w:ind w:left="3600" w:hanging="360"/>
      </w:pPr>
      <w:rPr>
        <w:rFonts w:ascii="Courier New" w:eastAsia="Courier New" w:hAnsi="Courier New" w:cs="Courier New"/>
      </w:rPr>
    </w:lvl>
    <w:lvl w:ilvl="5" w:tplc="3BEE7FF2">
      <w:start w:val="1"/>
      <w:numFmt w:val="bullet"/>
      <w:lvlText w:val="▪"/>
      <w:lvlJc w:val="left"/>
      <w:pPr>
        <w:ind w:left="4320" w:hanging="360"/>
      </w:pPr>
      <w:rPr>
        <w:rFonts w:ascii="Noto Sans Symbols" w:eastAsia="Noto Sans Symbols" w:hAnsi="Noto Sans Symbols" w:cs="Noto Sans Symbols"/>
      </w:rPr>
    </w:lvl>
    <w:lvl w:ilvl="6" w:tplc="E04E93EC">
      <w:start w:val="1"/>
      <w:numFmt w:val="bullet"/>
      <w:lvlText w:val="●"/>
      <w:lvlJc w:val="left"/>
      <w:pPr>
        <w:ind w:left="5040" w:hanging="360"/>
      </w:pPr>
      <w:rPr>
        <w:rFonts w:ascii="Noto Sans Symbols" w:eastAsia="Noto Sans Symbols" w:hAnsi="Noto Sans Symbols" w:cs="Noto Sans Symbols"/>
      </w:rPr>
    </w:lvl>
    <w:lvl w:ilvl="7" w:tplc="6DAE4A80">
      <w:start w:val="1"/>
      <w:numFmt w:val="bullet"/>
      <w:lvlText w:val="o"/>
      <w:lvlJc w:val="left"/>
      <w:pPr>
        <w:ind w:left="5760" w:hanging="360"/>
      </w:pPr>
      <w:rPr>
        <w:rFonts w:ascii="Courier New" w:eastAsia="Courier New" w:hAnsi="Courier New" w:cs="Courier New"/>
      </w:rPr>
    </w:lvl>
    <w:lvl w:ilvl="8" w:tplc="645C9C02">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BD74CA4"/>
    <w:multiLevelType w:val="hybridMultilevel"/>
    <w:tmpl w:val="DAD84E48"/>
    <w:lvl w:ilvl="0" w:tplc="440294FC">
      <w:start w:val="1"/>
      <w:numFmt w:val="bullet"/>
      <w:lvlText w:val="●"/>
      <w:lvlJc w:val="left"/>
      <w:pPr>
        <w:ind w:left="720" w:hanging="360"/>
      </w:pPr>
      <w:rPr>
        <w:rFonts w:ascii="Noto Sans Symbols" w:eastAsia="Noto Sans Symbols" w:hAnsi="Noto Sans Symbols" w:cs="Noto Sans Symbols"/>
        <w:sz w:val="18"/>
        <w:szCs w:val="18"/>
      </w:rPr>
    </w:lvl>
    <w:lvl w:ilvl="1" w:tplc="16CE3C1C">
      <w:start w:val="1"/>
      <w:numFmt w:val="bullet"/>
      <w:lvlText w:val="o"/>
      <w:lvlJc w:val="left"/>
      <w:pPr>
        <w:ind w:left="1440" w:hanging="360"/>
      </w:pPr>
      <w:rPr>
        <w:rFonts w:ascii="Courier New" w:eastAsia="Courier New" w:hAnsi="Courier New" w:cs="Courier New"/>
      </w:rPr>
    </w:lvl>
    <w:lvl w:ilvl="2" w:tplc="51488756">
      <w:start w:val="1"/>
      <w:numFmt w:val="bullet"/>
      <w:lvlText w:val="▪"/>
      <w:lvlJc w:val="left"/>
      <w:pPr>
        <w:ind w:left="2160" w:hanging="360"/>
      </w:pPr>
      <w:rPr>
        <w:rFonts w:ascii="Noto Sans Symbols" w:eastAsia="Noto Sans Symbols" w:hAnsi="Noto Sans Symbols" w:cs="Noto Sans Symbols"/>
      </w:rPr>
    </w:lvl>
    <w:lvl w:ilvl="3" w:tplc="69D0C43E">
      <w:start w:val="1"/>
      <w:numFmt w:val="bullet"/>
      <w:lvlText w:val="●"/>
      <w:lvlJc w:val="left"/>
      <w:pPr>
        <w:ind w:left="2880" w:hanging="360"/>
      </w:pPr>
      <w:rPr>
        <w:rFonts w:ascii="Noto Sans Symbols" w:eastAsia="Noto Sans Symbols" w:hAnsi="Noto Sans Symbols" w:cs="Noto Sans Symbols"/>
      </w:rPr>
    </w:lvl>
    <w:lvl w:ilvl="4" w:tplc="FBC0A508">
      <w:start w:val="1"/>
      <w:numFmt w:val="bullet"/>
      <w:lvlText w:val="o"/>
      <w:lvlJc w:val="left"/>
      <w:pPr>
        <w:ind w:left="3600" w:hanging="360"/>
      </w:pPr>
      <w:rPr>
        <w:rFonts w:ascii="Courier New" w:eastAsia="Courier New" w:hAnsi="Courier New" w:cs="Courier New"/>
      </w:rPr>
    </w:lvl>
    <w:lvl w:ilvl="5" w:tplc="C5A258DE">
      <w:start w:val="1"/>
      <w:numFmt w:val="bullet"/>
      <w:lvlText w:val="▪"/>
      <w:lvlJc w:val="left"/>
      <w:pPr>
        <w:ind w:left="4320" w:hanging="360"/>
      </w:pPr>
      <w:rPr>
        <w:rFonts w:ascii="Noto Sans Symbols" w:eastAsia="Noto Sans Symbols" w:hAnsi="Noto Sans Symbols" w:cs="Noto Sans Symbols"/>
      </w:rPr>
    </w:lvl>
    <w:lvl w:ilvl="6" w:tplc="C85E5396">
      <w:start w:val="1"/>
      <w:numFmt w:val="bullet"/>
      <w:lvlText w:val="●"/>
      <w:lvlJc w:val="left"/>
      <w:pPr>
        <w:ind w:left="5040" w:hanging="360"/>
      </w:pPr>
      <w:rPr>
        <w:rFonts w:ascii="Noto Sans Symbols" w:eastAsia="Noto Sans Symbols" w:hAnsi="Noto Sans Symbols" w:cs="Noto Sans Symbols"/>
      </w:rPr>
    </w:lvl>
    <w:lvl w:ilvl="7" w:tplc="00AE5BEE">
      <w:start w:val="1"/>
      <w:numFmt w:val="bullet"/>
      <w:lvlText w:val="o"/>
      <w:lvlJc w:val="left"/>
      <w:pPr>
        <w:ind w:left="5760" w:hanging="360"/>
      </w:pPr>
      <w:rPr>
        <w:rFonts w:ascii="Courier New" w:eastAsia="Courier New" w:hAnsi="Courier New" w:cs="Courier New"/>
      </w:rPr>
    </w:lvl>
    <w:lvl w:ilvl="8" w:tplc="4A7038C2">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D770720"/>
    <w:multiLevelType w:val="hybridMultilevel"/>
    <w:tmpl w:val="F6F81F46"/>
    <w:lvl w:ilvl="0" w:tplc="D1FC2B42">
      <w:start w:val="1"/>
      <w:numFmt w:val="bullet"/>
      <w:lvlText w:val="●"/>
      <w:lvlJc w:val="left"/>
      <w:pPr>
        <w:ind w:left="720" w:hanging="360"/>
      </w:pPr>
      <w:rPr>
        <w:rFonts w:ascii="Noto Sans Symbols" w:eastAsia="Noto Sans Symbols" w:hAnsi="Noto Sans Symbols" w:cs="Noto Sans Symbols"/>
      </w:rPr>
    </w:lvl>
    <w:lvl w:ilvl="1" w:tplc="11A89DE4">
      <w:start w:val="1"/>
      <w:numFmt w:val="bullet"/>
      <w:lvlText w:val="⮚"/>
      <w:lvlJc w:val="left"/>
      <w:pPr>
        <w:ind w:left="1440" w:hanging="360"/>
      </w:pPr>
      <w:rPr>
        <w:rFonts w:ascii="Noto Sans Symbols" w:eastAsia="Noto Sans Symbols" w:hAnsi="Noto Sans Symbols" w:cs="Noto Sans Symbols"/>
      </w:rPr>
    </w:lvl>
    <w:lvl w:ilvl="2" w:tplc="AAA27314">
      <w:start w:val="1"/>
      <w:numFmt w:val="bullet"/>
      <w:lvlText w:val="▪"/>
      <w:lvlJc w:val="left"/>
      <w:pPr>
        <w:ind w:left="2160" w:hanging="360"/>
      </w:pPr>
      <w:rPr>
        <w:rFonts w:ascii="Noto Sans Symbols" w:eastAsia="Noto Sans Symbols" w:hAnsi="Noto Sans Symbols" w:cs="Noto Sans Symbols"/>
      </w:rPr>
    </w:lvl>
    <w:lvl w:ilvl="3" w:tplc="659EED0E">
      <w:start w:val="1"/>
      <w:numFmt w:val="bullet"/>
      <w:lvlText w:val="●"/>
      <w:lvlJc w:val="left"/>
      <w:pPr>
        <w:ind w:left="2880" w:hanging="360"/>
      </w:pPr>
      <w:rPr>
        <w:rFonts w:ascii="Noto Sans Symbols" w:eastAsia="Noto Sans Symbols" w:hAnsi="Noto Sans Symbols" w:cs="Noto Sans Symbols"/>
      </w:rPr>
    </w:lvl>
    <w:lvl w:ilvl="4" w:tplc="D292D906">
      <w:start w:val="1"/>
      <w:numFmt w:val="bullet"/>
      <w:lvlText w:val="o"/>
      <w:lvlJc w:val="left"/>
      <w:pPr>
        <w:ind w:left="3600" w:hanging="360"/>
      </w:pPr>
      <w:rPr>
        <w:rFonts w:ascii="Courier New" w:eastAsia="Courier New" w:hAnsi="Courier New" w:cs="Courier New"/>
      </w:rPr>
    </w:lvl>
    <w:lvl w:ilvl="5" w:tplc="4A868962">
      <w:start w:val="1"/>
      <w:numFmt w:val="bullet"/>
      <w:lvlText w:val="▪"/>
      <w:lvlJc w:val="left"/>
      <w:pPr>
        <w:ind w:left="4320" w:hanging="360"/>
      </w:pPr>
      <w:rPr>
        <w:rFonts w:ascii="Noto Sans Symbols" w:eastAsia="Noto Sans Symbols" w:hAnsi="Noto Sans Symbols" w:cs="Noto Sans Symbols"/>
      </w:rPr>
    </w:lvl>
    <w:lvl w:ilvl="6" w:tplc="FFE834CA">
      <w:start w:val="1"/>
      <w:numFmt w:val="bullet"/>
      <w:lvlText w:val="●"/>
      <w:lvlJc w:val="left"/>
      <w:pPr>
        <w:ind w:left="5040" w:hanging="360"/>
      </w:pPr>
      <w:rPr>
        <w:rFonts w:ascii="Noto Sans Symbols" w:eastAsia="Noto Sans Symbols" w:hAnsi="Noto Sans Symbols" w:cs="Noto Sans Symbols"/>
      </w:rPr>
    </w:lvl>
    <w:lvl w:ilvl="7" w:tplc="8F94A2F6">
      <w:start w:val="1"/>
      <w:numFmt w:val="bullet"/>
      <w:lvlText w:val="o"/>
      <w:lvlJc w:val="left"/>
      <w:pPr>
        <w:ind w:left="5760" w:hanging="360"/>
      </w:pPr>
      <w:rPr>
        <w:rFonts w:ascii="Courier New" w:eastAsia="Courier New" w:hAnsi="Courier New" w:cs="Courier New"/>
      </w:rPr>
    </w:lvl>
    <w:lvl w:ilvl="8" w:tplc="5AB2FB46">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E514FBD"/>
    <w:multiLevelType w:val="hybridMultilevel"/>
    <w:tmpl w:val="91D4EF40"/>
    <w:lvl w:ilvl="0" w:tplc="625CEC32">
      <w:start w:val="1"/>
      <w:numFmt w:val="bullet"/>
      <w:lvlText w:val="●"/>
      <w:lvlJc w:val="left"/>
      <w:pPr>
        <w:ind w:left="720" w:hanging="360"/>
      </w:pPr>
      <w:rPr>
        <w:rFonts w:ascii="Noto Sans Symbols" w:eastAsia="Noto Sans Symbols" w:hAnsi="Noto Sans Symbols" w:cs="Noto Sans Symbols"/>
      </w:rPr>
    </w:lvl>
    <w:lvl w:ilvl="1" w:tplc="D1880656">
      <w:start w:val="1"/>
      <w:numFmt w:val="bullet"/>
      <w:lvlText w:val="o"/>
      <w:lvlJc w:val="left"/>
      <w:pPr>
        <w:ind w:left="1440" w:hanging="360"/>
      </w:pPr>
      <w:rPr>
        <w:rFonts w:ascii="Courier New" w:eastAsia="Courier New" w:hAnsi="Courier New" w:cs="Courier New"/>
      </w:rPr>
    </w:lvl>
    <w:lvl w:ilvl="2" w:tplc="67FEEDD6">
      <w:start w:val="1"/>
      <w:numFmt w:val="bullet"/>
      <w:lvlText w:val="▪"/>
      <w:lvlJc w:val="left"/>
      <w:pPr>
        <w:ind w:left="2160" w:hanging="360"/>
      </w:pPr>
      <w:rPr>
        <w:rFonts w:ascii="Noto Sans Symbols" w:eastAsia="Noto Sans Symbols" w:hAnsi="Noto Sans Symbols" w:cs="Noto Sans Symbols"/>
      </w:rPr>
    </w:lvl>
    <w:lvl w:ilvl="3" w:tplc="CF9048EC">
      <w:start w:val="1"/>
      <w:numFmt w:val="bullet"/>
      <w:lvlText w:val="●"/>
      <w:lvlJc w:val="left"/>
      <w:pPr>
        <w:ind w:left="2880" w:hanging="360"/>
      </w:pPr>
      <w:rPr>
        <w:rFonts w:ascii="Noto Sans Symbols" w:eastAsia="Noto Sans Symbols" w:hAnsi="Noto Sans Symbols" w:cs="Noto Sans Symbols"/>
      </w:rPr>
    </w:lvl>
    <w:lvl w:ilvl="4" w:tplc="EA8A71A8">
      <w:start w:val="1"/>
      <w:numFmt w:val="bullet"/>
      <w:lvlText w:val="o"/>
      <w:lvlJc w:val="left"/>
      <w:pPr>
        <w:ind w:left="3600" w:hanging="360"/>
      </w:pPr>
      <w:rPr>
        <w:rFonts w:ascii="Courier New" w:eastAsia="Courier New" w:hAnsi="Courier New" w:cs="Courier New"/>
      </w:rPr>
    </w:lvl>
    <w:lvl w:ilvl="5" w:tplc="C4A0CBCA">
      <w:start w:val="1"/>
      <w:numFmt w:val="bullet"/>
      <w:lvlText w:val="▪"/>
      <w:lvlJc w:val="left"/>
      <w:pPr>
        <w:ind w:left="4320" w:hanging="360"/>
      </w:pPr>
      <w:rPr>
        <w:rFonts w:ascii="Noto Sans Symbols" w:eastAsia="Noto Sans Symbols" w:hAnsi="Noto Sans Symbols" w:cs="Noto Sans Symbols"/>
      </w:rPr>
    </w:lvl>
    <w:lvl w:ilvl="6" w:tplc="7F0C7DCC">
      <w:start w:val="1"/>
      <w:numFmt w:val="bullet"/>
      <w:lvlText w:val="●"/>
      <w:lvlJc w:val="left"/>
      <w:pPr>
        <w:ind w:left="5040" w:hanging="360"/>
      </w:pPr>
      <w:rPr>
        <w:rFonts w:ascii="Noto Sans Symbols" w:eastAsia="Noto Sans Symbols" w:hAnsi="Noto Sans Symbols" w:cs="Noto Sans Symbols"/>
      </w:rPr>
    </w:lvl>
    <w:lvl w:ilvl="7" w:tplc="943A05CE">
      <w:start w:val="1"/>
      <w:numFmt w:val="bullet"/>
      <w:lvlText w:val="o"/>
      <w:lvlJc w:val="left"/>
      <w:pPr>
        <w:ind w:left="5760" w:hanging="360"/>
      </w:pPr>
      <w:rPr>
        <w:rFonts w:ascii="Courier New" w:eastAsia="Courier New" w:hAnsi="Courier New" w:cs="Courier New"/>
      </w:rPr>
    </w:lvl>
    <w:lvl w:ilvl="8" w:tplc="EA7C48F4">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E623C50"/>
    <w:multiLevelType w:val="hybridMultilevel"/>
    <w:tmpl w:val="244E4E38"/>
    <w:lvl w:ilvl="0" w:tplc="2C00604C">
      <w:start w:val="1"/>
      <w:numFmt w:val="bullet"/>
      <w:lvlText w:val="●"/>
      <w:lvlJc w:val="left"/>
      <w:pPr>
        <w:ind w:left="720" w:hanging="360"/>
      </w:pPr>
      <w:rPr>
        <w:rFonts w:ascii="Noto Sans Symbols" w:eastAsia="Noto Sans Symbols" w:hAnsi="Noto Sans Symbols" w:cs="Noto Sans Symbols"/>
      </w:rPr>
    </w:lvl>
    <w:lvl w:ilvl="1" w:tplc="B6A6724A">
      <w:start w:val="1"/>
      <w:numFmt w:val="bullet"/>
      <w:lvlText w:val="o"/>
      <w:lvlJc w:val="left"/>
      <w:pPr>
        <w:ind w:left="1440" w:hanging="360"/>
      </w:pPr>
      <w:rPr>
        <w:rFonts w:ascii="Courier New" w:eastAsia="Courier New" w:hAnsi="Courier New" w:cs="Courier New"/>
      </w:rPr>
    </w:lvl>
    <w:lvl w:ilvl="2" w:tplc="006C89EC">
      <w:start w:val="1"/>
      <w:numFmt w:val="bullet"/>
      <w:lvlText w:val="▪"/>
      <w:lvlJc w:val="left"/>
      <w:pPr>
        <w:ind w:left="2160" w:hanging="360"/>
      </w:pPr>
      <w:rPr>
        <w:rFonts w:ascii="Noto Sans Symbols" w:eastAsia="Noto Sans Symbols" w:hAnsi="Noto Sans Symbols" w:cs="Noto Sans Symbols"/>
      </w:rPr>
    </w:lvl>
    <w:lvl w:ilvl="3" w:tplc="8D4AF6E2">
      <w:start w:val="1"/>
      <w:numFmt w:val="bullet"/>
      <w:lvlText w:val="●"/>
      <w:lvlJc w:val="left"/>
      <w:pPr>
        <w:ind w:left="2880" w:hanging="360"/>
      </w:pPr>
      <w:rPr>
        <w:rFonts w:ascii="Noto Sans Symbols" w:eastAsia="Noto Sans Symbols" w:hAnsi="Noto Sans Symbols" w:cs="Noto Sans Symbols"/>
      </w:rPr>
    </w:lvl>
    <w:lvl w:ilvl="4" w:tplc="FC087D7A">
      <w:start w:val="1"/>
      <w:numFmt w:val="bullet"/>
      <w:lvlText w:val="o"/>
      <w:lvlJc w:val="left"/>
      <w:pPr>
        <w:ind w:left="3600" w:hanging="360"/>
      </w:pPr>
      <w:rPr>
        <w:rFonts w:ascii="Courier New" w:eastAsia="Courier New" w:hAnsi="Courier New" w:cs="Courier New"/>
      </w:rPr>
    </w:lvl>
    <w:lvl w:ilvl="5" w:tplc="49E8C924">
      <w:start w:val="1"/>
      <w:numFmt w:val="bullet"/>
      <w:lvlText w:val="▪"/>
      <w:lvlJc w:val="left"/>
      <w:pPr>
        <w:ind w:left="4320" w:hanging="360"/>
      </w:pPr>
      <w:rPr>
        <w:rFonts w:ascii="Noto Sans Symbols" w:eastAsia="Noto Sans Symbols" w:hAnsi="Noto Sans Symbols" w:cs="Noto Sans Symbols"/>
      </w:rPr>
    </w:lvl>
    <w:lvl w:ilvl="6" w:tplc="DE0E6646">
      <w:start w:val="1"/>
      <w:numFmt w:val="bullet"/>
      <w:lvlText w:val="●"/>
      <w:lvlJc w:val="left"/>
      <w:pPr>
        <w:ind w:left="5040" w:hanging="360"/>
      </w:pPr>
      <w:rPr>
        <w:rFonts w:ascii="Noto Sans Symbols" w:eastAsia="Noto Sans Symbols" w:hAnsi="Noto Sans Symbols" w:cs="Noto Sans Symbols"/>
      </w:rPr>
    </w:lvl>
    <w:lvl w:ilvl="7" w:tplc="F626CDE2">
      <w:start w:val="1"/>
      <w:numFmt w:val="bullet"/>
      <w:lvlText w:val="o"/>
      <w:lvlJc w:val="left"/>
      <w:pPr>
        <w:ind w:left="5760" w:hanging="360"/>
      </w:pPr>
      <w:rPr>
        <w:rFonts w:ascii="Courier New" w:eastAsia="Courier New" w:hAnsi="Courier New" w:cs="Courier New"/>
      </w:rPr>
    </w:lvl>
    <w:lvl w:ilvl="8" w:tplc="D8085C42">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FFA6ED1"/>
    <w:multiLevelType w:val="hybridMultilevel"/>
    <w:tmpl w:val="0C0464EC"/>
    <w:lvl w:ilvl="0" w:tplc="C0284B4E">
      <w:start w:val="1"/>
      <w:numFmt w:val="bullet"/>
      <w:lvlText w:val="●"/>
      <w:lvlJc w:val="left"/>
      <w:pPr>
        <w:ind w:left="720" w:hanging="360"/>
      </w:pPr>
      <w:rPr>
        <w:rFonts w:ascii="Noto Sans Symbols" w:eastAsia="Noto Sans Symbols" w:hAnsi="Noto Sans Symbols" w:cs="Noto Sans Symbols"/>
      </w:rPr>
    </w:lvl>
    <w:lvl w:ilvl="1" w:tplc="5488672C">
      <w:start w:val="1"/>
      <w:numFmt w:val="bullet"/>
      <w:lvlText w:val="⮚"/>
      <w:lvlJc w:val="left"/>
      <w:pPr>
        <w:ind w:left="630" w:hanging="360"/>
      </w:pPr>
      <w:rPr>
        <w:rFonts w:ascii="Noto Sans Symbols" w:eastAsia="Noto Sans Symbols" w:hAnsi="Noto Sans Symbols" w:cs="Noto Sans Symbols"/>
      </w:rPr>
    </w:lvl>
    <w:lvl w:ilvl="2" w:tplc="A17CB19A">
      <w:start w:val="1"/>
      <w:numFmt w:val="bullet"/>
      <w:lvlText w:val="▪"/>
      <w:lvlJc w:val="left"/>
      <w:pPr>
        <w:ind w:left="2160" w:hanging="360"/>
      </w:pPr>
      <w:rPr>
        <w:rFonts w:ascii="Noto Sans Symbols" w:eastAsia="Noto Sans Symbols" w:hAnsi="Noto Sans Symbols" w:cs="Noto Sans Symbols"/>
      </w:rPr>
    </w:lvl>
    <w:lvl w:ilvl="3" w:tplc="F81A859C">
      <w:start w:val="1"/>
      <w:numFmt w:val="bullet"/>
      <w:lvlText w:val="●"/>
      <w:lvlJc w:val="left"/>
      <w:pPr>
        <w:ind w:left="2880" w:hanging="360"/>
      </w:pPr>
      <w:rPr>
        <w:rFonts w:ascii="Noto Sans Symbols" w:eastAsia="Noto Sans Symbols" w:hAnsi="Noto Sans Symbols" w:cs="Noto Sans Symbols"/>
      </w:rPr>
    </w:lvl>
    <w:lvl w:ilvl="4" w:tplc="32B83B9A">
      <w:start w:val="1"/>
      <w:numFmt w:val="bullet"/>
      <w:lvlText w:val="o"/>
      <w:lvlJc w:val="left"/>
      <w:pPr>
        <w:ind w:left="3600" w:hanging="360"/>
      </w:pPr>
      <w:rPr>
        <w:rFonts w:ascii="Courier New" w:eastAsia="Courier New" w:hAnsi="Courier New" w:cs="Courier New"/>
      </w:rPr>
    </w:lvl>
    <w:lvl w:ilvl="5" w:tplc="DFCE9368">
      <w:start w:val="1"/>
      <w:numFmt w:val="bullet"/>
      <w:lvlText w:val="▪"/>
      <w:lvlJc w:val="left"/>
      <w:pPr>
        <w:ind w:left="4320" w:hanging="360"/>
      </w:pPr>
      <w:rPr>
        <w:rFonts w:ascii="Noto Sans Symbols" w:eastAsia="Noto Sans Symbols" w:hAnsi="Noto Sans Symbols" w:cs="Noto Sans Symbols"/>
      </w:rPr>
    </w:lvl>
    <w:lvl w:ilvl="6" w:tplc="79A892E0">
      <w:start w:val="1"/>
      <w:numFmt w:val="bullet"/>
      <w:lvlText w:val="●"/>
      <w:lvlJc w:val="left"/>
      <w:pPr>
        <w:ind w:left="5040" w:hanging="360"/>
      </w:pPr>
      <w:rPr>
        <w:rFonts w:ascii="Noto Sans Symbols" w:eastAsia="Noto Sans Symbols" w:hAnsi="Noto Sans Symbols" w:cs="Noto Sans Symbols"/>
      </w:rPr>
    </w:lvl>
    <w:lvl w:ilvl="7" w:tplc="1E2E1444">
      <w:start w:val="1"/>
      <w:numFmt w:val="bullet"/>
      <w:lvlText w:val="o"/>
      <w:lvlJc w:val="left"/>
      <w:pPr>
        <w:ind w:left="5760" w:hanging="360"/>
      </w:pPr>
      <w:rPr>
        <w:rFonts w:ascii="Courier New" w:eastAsia="Courier New" w:hAnsi="Courier New" w:cs="Courier New"/>
      </w:rPr>
    </w:lvl>
    <w:lvl w:ilvl="8" w:tplc="D912417E">
      <w:start w:val="1"/>
      <w:numFmt w:val="bullet"/>
      <w:lvlText w:val="▪"/>
      <w:lvlJc w:val="left"/>
      <w:pPr>
        <w:ind w:left="6480" w:hanging="360"/>
      </w:pPr>
      <w:rPr>
        <w:rFonts w:ascii="Noto Sans Symbols" w:eastAsia="Noto Sans Symbols" w:hAnsi="Noto Sans Symbols" w:cs="Noto Sans Symbols"/>
      </w:rPr>
    </w:lvl>
  </w:abstractNum>
  <w:num w:numId="1" w16cid:durableId="683091440">
    <w:abstractNumId w:val="10"/>
  </w:num>
  <w:num w:numId="2" w16cid:durableId="1491403519">
    <w:abstractNumId w:val="4"/>
  </w:num>
  <w:num w:numId="3" w16cid:durableId="288243926">
    <w:abstractNumId w:val="53"/>
  </w:num>
  <w:num w:numId="4" w16cid:durableId="1304967885">
    <w:abstractNumId w:val="15"/>
  </w:num>
  <w:num w:numId="5" w16cid:durableId="1938639853">
    <w:abstractNumId w:val="9"/>
  </w:num>
  <w:num w:numId="6" w16cid:durableId="293220453">
    <w:abstractNumId w:val="30"/>
  </w:num>
  <w:num w:numId="7" w16cid:durableId="1714185851">
    <w:abstractNumId w:val="16"/>
  </w:num>
  <w:num w:numId="8" w16cid:durableId="1031371442">
    <w:abstractNumId w:val="22"/>
  </w:num>
  <w:num w:numId="9" w16cid:durableId="158472791">
    <w:abstractNumId w:val="20"/>
  </w:num>
  <w:num w:numId="10" w16cid:durableId="1599873638">
    <w:abstractNumId w:val="43"/>
  </w:num>
  <w:num w:numId="11" w16cid:durableId="1780946516">
    <w:abstractNumId w:val="14"/>
  </w:num>
  <w:num w:numId="12" w16cid:durableId="1053230823">
    <w:abstractNumId w:val="49"/>
  </w:num>
  <w:num w:numId="13" w16cid:durableId="473987649">
    <w:abstractNumId w:val="29"/>
  </w:num>
  <w:num w:numId="14" w16cid:durableId="1021973157">
    <w:abstractNumId w:val="55"/>
  </w:num>
  <w:num w:numId="15" w16cid:durableId="1294406798">
    <w:abstractNumId w:val="5"/>
  </w:num>
  <w:num w:numId="16" w16cid:durableId="1109399014">
    <w:abstractNumId w:val="6"/>
  </w:num>
  <w:num w:numId="17" w16cid:durableId="1114640959">
    <w:abstractNumId w:val="39"/>
  </w:num>
  <w:num w:numId="18" w16cid:durableId="1668097841">
    <w:abstractNumId w:val="1"/>
  </w:num>
  <w:num w:numId="19" w16cid:durableId="477455710">
    <w:abstractNumId w:val="34"/>
  </w:num>
  <w:num w:numId="20" w16cid:durableId="512110418">
    <w:abstractNumId w:val="52"/>
  </w:num>
  <w:num w:numId="21" w16cid:durableId="1461066792">
    <w:abstractNumId w:val="28"/>
  </w:num>
  <w:num w:numId="22" w16cid:durableId="2026787081">
    <w:abstractNumId w:val="56"/>
  </w:num>
  <w:num w:numId="23" w16cid:durableId="1003044673">
    <w:abstractNumId w:val="2"/>
  </w:num>
  <w:num w:numId="24" w16cid:durableId="1351876752">
    <w:abstractNumId w:val="46"/>
  </w:num>
  <w:num w:numId="25" w16cid:durableId="1372655589">
    <w:abstractNumId w:val="8"/>
  </w:num>
  <w:num w:numId="26" w16cid:durableId="1556503045">
    <w:abstractNumId w:val="13"/>
  </w:num>
  <w:num w:numId="27" w16cid:durableId="328096224">
    <w:abstractNumId w:val="45"/>
  </w:num>
  <w:num w:numId="28" w16cid:durableId="977108268">
    <w:abstractNumId w:val="24"/>
  </w:num>
  <w:num w:numId="29" w16cid:durableId="452362111">
    <w:abstractNumId w:val="7"/>
  </w:num>
  <w:num w:numId="30" w16cid:durableId="467019077">
    <w:abstractNumId w:val="38"/>
  </w:num>
  <w:num w:numId="31" w16cid:durableId="981471361">
    <w:abstractNumId w:val="44"/>
  </w:num>
  <w:num w:numId="32" w16cid:durableId="846483107">
    <w:abstractNumId w:val="0"/>
  </w:num>
  <w:num w:numId="33" w16cid:durableId="1177117020">
    <w:abstractNumId w:val="37"/>
  </w:num>
  <w:num w:numId="34" w16cid:durableId="1006402790">
    <w:abstractNumId w:val="25"/>
  </w:num>
  <w:num w:numId="35" w16cid:durableId="1158693844">
    <w:abstractNumId w:val="31"/>
  </w:num>
  <w:num w:numId="36" w16cid:durableId="1090202434">
    <w:abstractNumId w:val="54"/>
  </w:num>
  <w:num w:numId="37" w16cid:durableId="651762069">
    <w:abstractNumId w:val="51"/>
  </w:num>
  <w:num w:numId="38" w16cid:durableId="353386465">
    <w:abstractNumId w:val="19"/>
  </w:num>
  <w:num w:numId="39" w16cid:durableId="228615401">
    <w:abstractNumId w:val="3"/>
  </w:num>
  <w:num w:numId="40" w16cid:durableId="1088892385">
    <w:abstractNumId w:val="12"/>
  </w:num>
  <w:num w:numId="41" w16cid:durableId="2025401543">
    <w:abstractNumId w:val="17"/>
  </w:num>
  <w:num w:numId="42" w16cid:durableId="21059938">
    <w:abstractNumId w:val="21"/>
  </w:num>
  <w:num w:numId="43" w16cid:durableId="1187987350">
    <w:abstractNumId w:val="41"/>
  </w:num>
  <w:num w:numId="44" w16cid:durableId="1758861382">
    <w:abstractNumId w:val="36"/>
  </w:num>
  <w:num w:numId="45" w16cid:durableId="1090850355">
    <w:abstractNumId w:val="47"/>
  </w:num>
  <w:num w:numId="46" w16cid:durableId="1835680798">
    <w:abstractNumId w:val="18"/>
  </w:num>
  <w:num w:numId="47" w16cid:durableId="1501581131">
    <w:abstractNumId w:val="42"/>
  </w:num>
  <w:num w:numId="48" w16cid:durableId="846211351">
    <w:abstractNumId w:val="26"/>
  </w:num>
  <w:num w:numId="49" w16cid:durableId="1170565817">
    <w:abstractNumId w:val="33"/>
  </w:num>
  <w:num w:numId="50" w16cid:durableId="1821462144">
    <w:abstractNumId w:val="40"/>
  </w:num>
  <w:num w:numId="51" w16cid:durableId="1210067594">
    <w:abstractNumId w:val="35"/>
  </w:num>
  <w:num w:numId="52" w16cid:durableId="421148683">
    <w:abstractNumId w:val="50"/>
  </w:num>
  <w:num w:numId="53" w16cid:durableId="554049795">
    <w:abstractNumId w:val="23"/>
  </w:num>
  <w:num w:numId="54" w16cid:durableId="398795448">
    <w:abstractNumId w:val="27"/>
  </w:num>
  <w:num w:numId="55" w16cid:durableId="499808418">
    <w:abstractNumId w:val="48"/>
  </w:num>
  <w:num w:numId="56" w16cid:durableId="1355502193">
    <w:abstractNumId w:val="11"/>
  </w:num>
  <w:num w:numId="57" w16cid:durableId="367535666">
    <w:abstractNumId w:val="3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Gregurek">
    <w15:presenceInfo w15:providerId="None" w15:userId="Emily Gregurek"/>
  </w15:person>
  <w15:person w15:author="Geske,Jeremy">
    <w15:presenceInfo w15:providerId="AD" w15:userId="S::jeremy.geske@twc.texas.gov::5a596945-05d1-48ba-9417-8147989a8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80"/>
    <w:rsid w:val="00001518"/>
    <w:rsid w:val="000027BC"/>
    <w:rsid w:val="00002F96"/>
    <w:rsid w:val="000032C2"/>
    <w:rsid w:val="000032D3"/>
    <w:rsid w:val="000034B7"/>
    <w:rsid w:val="00003A3A"/>
    <w:rsid w:val="00006904"/>
    <w:rsid w:val="000079B4"/>
    <w:rsid w:val="00007AEE"/>
    <w:rsid w:val="00010E93"/>
    <w:rsid w:val="00012C77"/>
    <w:rsid w:val="0001443B"/>
    <w:rsid w:val="0001515D"/>
    <w:rsid w:val="000155A6"/>
    <w:rsid w:val="0001669B"/>
    <w:rsid w:val="00016EA7"/>
    <w:rsid w:val="000171B9"/>
    <w:rsid w:val="0001755B"/>
    <w:rsid w:val="00017CA3"/>
    <w:rsid w:val="00020D21"/>
    <w:rsid w:val="000215C4"/>
    <w:rsid w:val="000217DB"/>
    <w:rsid w:val="00021924"/>
    <w:rsid w:val="00021B9B"/>
    <w:rsid w:val="000222F5"/>
    <w:rsid w:val="00022ADE"/>
    <w:rsid w:val="00022B8C"/>
    <w:rsid w:val="0002368A"/>
    <w:rsid w:val="00024B25"/>
    <w:rsid w:val="0002672C"/>
    <w:rsid w:val="00027C2D"/>
    <w:rsid w:val="00027E02"/>
    <w:rsid w:val="00030935"/>
    <w:rsid w:val="000337F7"/>
    <w:rsid w:val="0003394B"/>
    <w:rsid w:val="000341AF"/>
    <w:rsid w:val="0003491F"/>
    <w:rsid w:val="0003494B"/>
    <w:rsid w:val="00034F3C"/>
    <w:rsid w:val="00035377"/>
    <w:rsid w:val="00036CE2"/>
    <w:rsid w:val="0003788F"/>
    <w:rsid w:val="00037C78"/>
    <w:rsid w:val="0004131C"/>
    <w:rsid w:val="00041747"/>
    <w:rsid w:val="00042090"/>
    <w:rsid w:val="00042EF7"/>
    <w:rsid w:val="0004393A"/>
    <w:rsid w:val="00043EDC"/>
    <w:rsid w:val="0004429D"/>
    <w:rsid w:val="00045160"/>
    <w:rsid w:val="00045232"/>
    <w:rsid w:val="0004530D"/>
    <w:rsid w:val="00045639"/>
    <w:rsid w:val="00046FB0"/>
    <w:rsid w:val="000479E4"/>
    <w:rsid w:val="00047A3B"/>
    <w:rsid w:val="000503A5"/>
    <w:rsid w:val="000505B4"/>
    <w:rsid w:val="000531FD"/>
    <w:rsid w:val="000537E9"/>
    <w:rsid w:val="000540AD"/>
    <w:rsid w:val="00055205"/>
    <w:rsid w:val="000556EF"/>
    <w:rsid w:val="000562AE"/>
    <w:rsid w:val="000565D8"/>
    <w:rsid w:val="00056C18"/>
    <w:rsid w:val="000571D1"/>
    <w:rsid w:val="00057493"/>
    <w:rsid w:val="0006056E"/>
    <w:rsid w:val="00060892"/>
    <w:rsid w:val="00061A22"/>
    <w:rsid w:val="00061EBD"/>
    <w:rsid w:val="000624A8"/>
    <w:rsid w:val="00062830"/>
    <w:rsid w:val="00063E2B"/>
    <w:rsid w:val="00065885"/>
    <w:rsid w:val="00065CAF"/>
    <w:rsid w:val="00067BE4"/>
    <w:rsid w:val="000701C5"/>
    <w:rsid w:val="00071C77"/>
    <w:rsid w:val="00071D6B"/>
    <w:rsid w:val="00074CB0"/>
    <w:rsid w:val="00075118"/>
    <w:rsid w:val="000765F8"/>
    <w:rsid w:val="000771F4"/>
    <w:rsid w:val="00077415"/>
    <w:rsid w:val="000801ED"/>
    <w:rsid w:val="00080844"/>
    <w:rsid w:val="0008089D"/>
    <w:rsid w:val="00080DAF"/>
    <w:rsid w:val="00081A3D"/>
    <w:rsid w:val="00081B69"/>
    <w:rsid w:val="00081EB6"/>
    <w:rsid w:val="00082612"/>
    <w:rsid w:val="00083EDB"/>
    <w:rsid w:val="000847E1"/>
    <w:rsid w:val="00084ACF"/>
    <w:rsid w:val="000851D9"/>
    <w:rsid w:val="00085C1D"/>
    <w:rsid w:val="000867E3"/>
    <w:rsid w:val="00086D2D"/>
    <w:rsid w:val="00087052"/>
    <w:rsid w:val="00087AE2"/>
    <w:rsid w:val="00087C7D"/>
    <w:rsid w:val="00090F72"/>
    <w:rsid w:val="000910A2"/>
    <w:rsid w:val="000911F7"/>
    <w:rsid w:val="000917AF"/>
    <w:rsid w:val="000919CF"/>
    <w:rsid w:val="00092332"/>
    <w:rsid w:val="00092BF3"/>
    <w:rsid w:val="00092F05"/>
    <w:rsid w:val="00094415"/>
    <w:rsid w:val="00095299"/>
    <w:rsid w:val="0009637F"/>
    <w:rsid w:val="00096431"/>
    <w:rsid w:val="000967B4"/>
    <w:rsid w:val="00096AB3"/>
    <w:rsid w:val="000973B6"/>
    <w:rsid w:val="000A008C"/>
    <w:rsid w:val="000A02A6"/>
    <w:rsid w:val="000A03EF"/>
    <w:rsid w:val="000A075F"/>
    <w:rsid w:val="000A116B"/>
    <w:rsid w:val="000A2205"/>
    <w:rsid w:val="000A3504"/>
    <w:rsid w:val="000A3AC6"/>
    <w:rsid w:val="000A43B4"/>
    <w:rsid w:val="000A5538"/>
    <w:rsid w:val="000A6762"/>
    <w:rsid w:val="000B26A8"/>
    <w:rsid w:val="000B2B7C"/>
    <w:rsid w:val="000B2EBF"/>
    <w:rsid w:val="000B53C8"/>
    <w:rsid w:val="000B5CEB"/>
    <w:rsid w:val="000B7E70"/>
    <w:rsid w:val="000C1512"/>
    <w:rsid w:val="000C193A"/>
    <w:rsid w:val="000C2E46"/>
    <w:rsid w:val="000C38E0"/>
    <w:rsid w:val="000C3A3B"/>
    <w:rsid w:val="000C3C17"/>
    <w:rsid w:val="000C4A53"/>
    <w:rsid w:val="000C6D5D"/>
    <w:rsid w:val="000C7DC6"/>
    <w:rsid w:val="000D0964"/>
    <w:rsid w:val="000D0AC9"/>
    <w:rsid w:val="000D1264"/>
    <w:rsid w:val="000D1EE5"/>
    <w:rsid w:val="000D3C05"/>
    <w:rsid w:val="000D4AAB"/>
    <w:rsid w:val="000D4B22"/>
    <w:rsid w:val="000D4E07"/>
    <w:rsid w:val="000D4E5B"/>
    <w:rsid w:val="000D51E6"/>
    <w:rsid w:val="000D54DC"/>
    <w:rsid w:val="000D5528"/>
    <w:rsid w:val="000D6A1C"/>
    <w:rsid w:val="000D6E8A"/>
    <w:rsid w:val="000D6EB4"/>
    <w:rsid w:val="000D78BC"/>
    <w:rsid w:val="000D7969"/>
    <w:rsid w:val="000D7B2A"/>
    <w:rsid w:val="000E13E0"/>
    <w:rsid w:val="000E1F0B"/>
    <w:rsid w:val="000E2540"/>
    <w:rsid w:val="000E4772"/>
    <w:rsid w:val="000E5088"/>
    <w:rsid w:val="000E6AE2"/>
    <w:rsid w:val="000E7AB7"/>
    <w:rsid w:val="000F0FC6"/>
    <w:rsid w:val="000F12CF"/>
    <w:rsid w:val="000F1B88"/>
    <w:rsid w:val="000F25C7"/>
    <w:rsid w:val="000F2E83"/>
    <w:rsid w:val="000F2F81"/>
    <w:rsid w:val="000F3544"/>
    <w:rsid w:val="000F35FA"/>
    <w:rsid w:val="000F53E8"/>
    <w:rsid w:val="0010014B"/>
    <w:rsid w:val="0010057D"/>
    <w:rsid w:val="0010094F"/>
    <w:rsid w:val="00101D88"/>
    <w:rsid w:val="001021EE"/>
    <w:rsid w:val="00104354"/>
    <w:rsid w:val="001048F8"/>
    <w:rsid w:val="0010560B"/>
    <w:rsid w:val="00106016"/>
    <w:rsid w:val="00110BD8"/>
    <w:rsid w:val="00110F00"/>
    <w:rsid w:val="00112260"/>
    <w:rsid w:val="001122D4"/>
    <w:rsid w:val="00113F42"/>
    <w:rsid w:val="00114733"/>
    <w:rsid w:val="00114C69"/>
    <w:rsid w:val="001150F1"/>
    <w:rsid w:val="0011669F"/>
    <w:rsid w:val="001172B7"/>
    <w:rsid w:val="001209F5"/>
    <w:rsid w:val="00120E45"/>
    <w:rsid w:val="001213FD"/>
    <w:rsid w:val="0012231B"/>
    <w:rsid w:val="00122985"/>
    <w:rsid w:val="00123494"/>
    <w:rsid w:val="0012475C"/>
    <w:rsid w:val="00124834"/>
    <w:rsid w:val="0012561A"/>
    <w:rsid w:val="00125CEF"/>
    <w:rsid w:val="00127D50"/>
    <w:rsid w:val="00127E72"/>
    <w:rsid w:val="00131104"/>
    <w:rsid w:val="00131452"/>
    <w:rsid w:val="00131CC4"/>
    <w:rsid w:val="00131E4C"/>
    <w:rsid w:val="00132705"/>
    <w:rsid w:val="00132874"/>
    <w:rsid w:val="00132FDE"/>
    <w:rsid w:val="00133B80"/>
    <w:rsid w:val="00133D61"/>
    <w:rsid w:val="00134525"/>
    <w:rsid w:val="00135248"/>
    <w:rsid w:val="001355B9"/>
    <w:rsid w:val="00135D90"/>
    <w:rsid w:val="00135FCD"/>
    <w:rsid w:val="001362AB"/>
    <w:rsid w:val="0013637A"/>
    <w:rsid w:val="001375A6"/>
    <w:rsid w:val="00140AAF"/>
    <w:rsid w:val="00141766"/>
    <w:rsid w:val="00141C4F"/>
    <w:rsid w:val="001442F7"/>
    <w:rsid w:val="00144DA2"/>
    <w:rsid w:val="00144DE3"/>
    <w:rsid w:val="00146CB4"/>
    <w:rsid w:val="00147C4D"/>
    <w:rsid w:val="001504C9"/>
    <w:rsid w:val="00150EA5"/>
    <w:rsid w:val="00153742"/>
    <w:rsid w:val="00154385"/>
    <w:rsid w:val="0015517E"/>
    <w:rsid w:val="001554BC"/>
    <w:rsid w:val="001565F4"/>
    <w:rsid w:val="00157939"/>
    <w:rsid w:val="001600F0"/>
    <w:rsid w:val="001606C6"/>
    <w:rsid w:val="0016184B"/>
    <w:rsid w:val="00162477"/>
    <w:rsid w:val="001628A3"/>
    <w:rsid w:val="0016311D"/>
    <w:rsid w:val="00163554"/>
    <w:rsid w:val="001650E4"/>
    <w:rsid w:val="00166A70"/>
    <w:rsid w:val="00167291"/>
    <w:rsid w:val="001678FB"/>
    <w:rsid w:val="00171292"/>
    <w:rsid w:val="001717F1"/>
    <w:rsid w:val="00171D2E"/>
    <w:rsid w:val="0017489A"/>
    <w:rsid w:val="001775A8"/>
    <w:rsid w:val="0017766D"/>
    <w:rsid w:val="001808CC"/>
    <w:rsid w:val="00181811"/>
    <w:rsid w:val="00181C3E"/>
    <w:rsid w:val="0018302E"/>
    <w:rsid w:val="00183674"/>
    <w:rsid w:val="001845BB"/>
    <w:rsid w:val="00184DD0"/>
    <w:rsid w:val="00184ED3"/>
    <w:rsid w:val="00186ADC"/>
    <w:rsid w:val="00186DB4"/>
    <w:rsid w:val="0019053A"/>
    <w:rsid w:val="00190845"/>
    <w:rsid w:val="001908C3"/>
    <w:rsid w:val="00190BBD"/>
    <w:rsid w:val="0019230B"/>
    <w:rsid w:val="0019367B"/>
    <w:rsid w:val="0019397E"/>
    <w:rsid w:val="00193A01"/>
    <w:rsid w:val="00193B96"/>
    <w:rsid w:val="00195366"/>
    <w:rsid w:val="00195F1C"/>
    <w:rsid w:val="001962E5"/>
    <w:rsid w:val="0019669E"/>
    <w:rsid w:val="00196CA0"/>
    <w:rsid w:val="00197F30"/>
    <w:rsid w:val="001A046C"/>
    <w:rsid w:val="001A124C"/>
    <w:rsid w:val="001A2E5A"/>
    <w:rsid w:val="001A303A"/>
    <w:rsid w:val="001A35E2"/>
    <w:rsid w:val="001A3864"/>
    <w:rsid w:val="001A4B88"/>
    <w:rsid w:val="001A6024"/>
    <w:rsid w:val="001A680F"/>
    <w:rsid w:val="001A6BD5"/>
    <w:rsid w:val="001A72F0"/>
    <w:rsid w:val="001A779B"/>
    <w:rsid w:val="001A78B7"/>
    <w:rsid w:val="001A7BD0"/>
    <w:rsid w:val="001B0282"/>
    <w:rsid w:val="001B071B"/>
    <w:rsid w:val="001B0EB7"/>
    <w:rsid w:val="001B20B3"/>
    <w:rsid w:val="001B3744"/>
    <w:rsid w:val="001B6235"/>
    <w:rsid w:val="001B6497"/>
    <w:rsid w:val="001B65F0"/>
    <w:rsid w:val="001B792B"/>
    <w:rsid w:val="001C0095"/>
    <w:rsid w:val="001C0CA8"/>
    <w:rsid w:val="001C129D"/>
    <w:rsid w:val="001C21DB"/>
    <w:rsid w:val="001C21E6"/>
    <w:rsid w:val="001C2391"/>
    <w:rsid w:val="001C393C"/>
    <w:rsid w:val="001C4F55"/>
    <w:rsid w:val="001C7DBA"/>
    <w:rsid w:val="001D0D2D"/>
    <w:rsid w:val="001D13DD"/>
    <w:rsid w:val="001D14D5"/>
    <w:rsid w:val="001D1E11"/>
    <w:rsid w:val="001D28DA"/>
    <w:rsid w:val="001D49B1"/>
    <w:rsid w:val="001D4AEE"/>
    <w:rsid w:val="001D5FF1"/>
    <w:rsid w:val="001D6177"/>
    <w:rsid w:val="001D618D"/>
    <w:rsid w:val="001D6A09"/>
    <w:rsid w:val="001D78A4"/>
    <w:rsid w:val="001E0116"/>
    <w:rsid w:val="001E09EE"/>
    <w:rsid w:val="001E1616"/>
    <w:rsid w:val="001E1A7E"/>
    <w:rsid w:val="001E2281"/>
    <w:rsid w:val="001E27AE"/>
    <w:rsid w:val="001E5516"/>
    <w:rsid w:val="001E5B1F"/>
    <w:rsid w:val="001E63F6"/>
    <w:rsid w:val="001E758F"/>
    <w:rsid w:val="001E79D9"/>
    <w:rsid w:val="001F05BE"/>
    <w:rsid w:val="001F387A"/>
    <w:rsid w:val="001F3DE5"/>
    <w:rsid w:val="001F5BA1"/>
    <w:rsid w:val="001F612D"/>
    <w:rsid w:val="001F68E6"/>
    <w:rsid w:val="001F6E5A"/>
    <w:rsid w:val="00200FE7"/>
    <w:rsid w:val="00201658"/>
    <w:rsid w:val="0020217D"/>
    <w:rsid w:val="002041FD"/>
    <w:rsid w:val="00206B89"/>
    <w:rsid w:val="002072A8"/>
    <w:rsid w:val="00211075"/>
    <w:rsid w:val="00213936"/>
    <w:rsid w:val="00213F55"/>
    <w:rsid w:val="0021516B"/>
    <w:rsid w:val="00215C39"/>
    <w:rsid w:val="00215E85"/>
    <w:rsid w:val="00217C76"/>
    <w:rsid w:val="00217DF3"/>
    <w:rsid w:val="00220946"/>
    <w:rsid w:val="00221A2E"/>
    <w:rsid w:val="00221F2F"/>
    <w:rsid w:val="0022296A"/>
    <w:rsid w:val="00222E3A"/>
    <w:rsid w:val="002245B2"/>
    <w:rsid w:val="002264BB"/>
    <w:rsid w:val="002277DC"/>
    <w:rsid w:val="0023006E"/>
    <w:rsid w:val="00230B28"/>
    <w:rsid w:val="002311A5"/>
    <w:rsid w:val="00231455"/>
    <w:rsid w:val="00231C1C"/>
    <w:rsid w:val="002327B8"/>
    <w:rsid w:val="002328F5"/>
    <w:rsid w:val="00232CB5"/>
    <w:rsid w:val="00233A03"/>
    <w:rsid w:val="00233F5E"/>
    <w:rsid w:val="002344C3"/>
    <w:rsid w:val="002348B6"/>
    <w:rsid w:val="00237B0A"/>
    <w:rsid w:val="00241BE8"/>
    <w:rsid w:val="00243178"/>
    <w:rsid w:val="0024385A"/>
    <w:rsid w:val="00243AAD"/>
    <w:rsid w:val="00245101"/>
    <w:rsid w:val="00250704"/>
    <w:rsid w:val="00250B60"/>
    <w:rsid w:val="00251526"/>
    <w:rsid w:val="00251670"/>
    <w:rsid w:val="00252BC0"/>
    <w:rsid w:val="0025386F"/>
    <w:rsid w:val="00253C25"/>
    <w:rsid w:val="00255170"/>
    <w:rsid w:val="00255C8B"/>
    <w:rsid w:val="00255D2C"/>
    <w:rsid w:val="00256185"/>
    <w:rsid w:val="00257918"/>
    <w:rsid w:val="002618D2"/>
    <w:rsid w:val="00261FD5"/>
    <w:rsid w:val="00262298"/>
    <w:rsid w:val="00264777"/>
    <w:rsid w:val="002650EA"/>
    <w:rsid w:val="00265155"/>
    <w:rsid w:val="00265F02"/>
    <w:rsid w:val="002663B0"/>
    <w:rsid w:val="0026748B"/>
    <w:rsid w:val="002678FC"/>
    <w:rsid w:val="00270275"/>
    <w:rsid w:val="00270453"/>
    <w:rsid w:val="002707E3"/>
    <w:rsid w:val="00270851"/>
    <w:rsid w:val="00270AC7"/>
    <w:rsid w:val="002717A2"/>
    <w:rsid w:val="00271E80"/>
    <w:rsid w:val="002720F6"/>
    <w:rsid w:val="0027211D"/>
    <w:rsid w:val="0027492D"/>
    <w:rsid w:val="00274990"/>
    <w:rsid w:val="00274D2B"/>
    <w:rsid w:val="00275972"/>
    <w:rsid w:val="00276432"/>
    <w:rsid w:val="00276BA7"/>
    <w:rsid w:val="00277524"/>
    <w:rsid w:val="0028092E"/>
    <w:rsid w:val="00280B9C"/>
    <w:rsid w:val="00280DB7"/>
    <w:rsid w:val="00281631"/>
    <w:rsid w:val="0028219B"/>
    <w:rsid w:val="00282953"/>
    <w:rsid w:val="00283315"/>
    <w:rsid w:val="00283424"/>
    <w:rsid w:val="00284758"/>
    <w:rsid w:val="00285DE5"/>
    <w:rsid w:val="00286996"/>
    <w:rsid w:val="0029036D"/>
    <w:rsid w:val="0029050F"/>
    <w:rsid w:val="002906F0"/>
    <w:rsid w:val="00291A3A"/>
    <w:rsid w:val="00293344"/>
    <w:rsid w:val="002935FD"/>
    <w:rsid w:val="0029364F"/>
    <w:rsid w:val="00293D6E"/>
    <w:rsid w:val="00296A1B"/>
    <w:rsid w:val="002971ED"/>
    <w:rsid w:val="0029784B"/>
    <w:rsid w:val="002A021B"/>
    <w:rsid w:val="002A1025"/>
    <w:rsid w:val="002A13D4"/>
    <w:rsid w:val="002A1A25"/>
    <w:rsid w:val="002A1DEA"/>
    <w:rsid w:val="002A397E"/>
    <w:rsid w:val="002A6E3F"/>
    <w:rsid w:val="002A7FCA"/>
    <w:rsid w:val="002B1004"/>
    <w:rsid w:val="002B10D5"/>
    <w:rsid w:val="002B15F1"/>
    <w:rsid w:val="002B33DB"/>
    <w:rsid w:val="002B4386"/>
    <w:rsid w:val="002B48A4"/>
    <w:rsid w:val="002B493D"/>
    <w:rsid w:val="002B66A6"/>
    <w:rsid w:val="002B7030"/>
    <w:rsid w:val="002C0459"/>
    <w:rsid w:val="002C0B04"/>
    <w:rsid w:val="002C1325"/>
    <w:rsid w:val="002C46F5"/>
    <w:rsid w:val="002C471B"/>
    <w:rsid w:val="002C4CCA"/>
    <w:rsid w:val="002C51D1"/>
    <w:rsid w:val="002C691E"/>
    <w:rsid w:val="002C6DC4"/>
    <w:rsid w:val="002C7E07"/>
    <w:rsid w:val="002D1077"/>
    <w:rsid w:val="002D1C53"/>
    <w:rsid w:val="002D1D8E"/>
    <w:rsid w:val="002D382D"/>
    <w:rsid w:val="002D3E5E"/>
    <w:rsid w:val="002D4EAA"/>
    <w:rsid w:val="002D699D"/>
    <w:rsid w:val="002D6FB6"/>
    <w:rsid w:val="002D7388"/>
    <w:rsid w:val="002D7464"/>
    <w:rsid w:val="002E094D"/>
    <w:rsid w:val="002E235A"/>
    <w:rsid w:val="002E3A18"/>
    <w:rsid w:val="002E40F9"/>
    <w:rsid w:val="002E4BCE"/>
    <w:rsid w:val="002E657D"/>
    <w:rsid w:val="002E6B92"/>
    <w:rsid w:val="002E7450"/>
    <w:rsid w:val="002E7D8C"/>
    <w:rsid w:val="002F01A8"/>
    <w:rsid w:val="002F0A19"/>
    <w:rsid w:val="002F0EA9"/>
    <w:rsid w:val="002F19FB"/>
    <w:rsid w:val="002F2490"/>
    <w:rsid w:val="002F2D25"/>
    <w:rsid w:val="002F34B5"/>
    <w:rsid w:val="002F3D21"/>
    <w:rsid w:val="002F4851"/>
    <w:rsid w:val="002F61C1"/>
    <w:rsid w:val="002F752F"/>
    <w:rsid w:val="00300B0B"/>
    <w:rsid w:val="00301A3A"/>
    <w:rsid w:val="00301EDC"/>
    <w:rsid w:val="00302066"/>
    <w:rsid w:val="003022CD"/>
    <w:rsid w:val="0030234D"/>
    <w:rsid w:val="00302B8A"/>
    <w:rsid w:val="003031E0"/>
    <w:rsid w:val="003044F2"/>
    <w:rsid w:val="00304A83"/>
    <w:rsid w:val="00304C25"/>
    <w:rsid w:val="00304ECE"/>
    <w:rsid w:val="003061C5"/>
    <w:rsid w:val="003064AE"/>
    <w:rsid w:val="0031109B"/>
    <w:rsid w:val="00312A9B"/>
    <w:rsid w:val="003148FD"/>
    <w:rsid w:val="00315534"/>
    <w:rsid w:val="00316F6A"/>
    <w:rsid w:val="00320131"/>
    <w:rsid w:val="003213C4"/>
    <w:rsid w:val="00321EDE"/>
    <w:rsid w:val="00322437"/>
    <w:rsid w:val="00323961"/>
    <w:rsid w:val="003243F4"/>
    <w:rsid w:val="0032497E"/>
    <w:rsid w:val="00324F9D"/>
    <w:rsid w:val="003257F1"/>
    <w:rsid w:val="00325E33"/>
    <w:rsid w:val="00326AC4"/>
    <w:rsid w:val="003300B8"/>
    <w:rsid w:val="003301B6"/>
    <w:rsid w:val="00331899"/>
    <w:rsid w:val="0033242E"/>
    <w:rsid w:val="00332A90"/>
    <w:rsid w:val="003338C2"/>
    <w:rsid w:val="00334FE0"/>
    <w:rsid w:val="00335104"/>
    <w:rsid w:val="00340AB1"/>
    <w:rsid w:val="00340ABA"/>
    <w:rsid w:val="00341252"/>
    <w:rsid w:val="0034125B"/>
    <w:rsid w:val="003414EF"/>
    <w:rsid w:val="00342329"/>
    <w:rsid w:val="003429B0"/>
    <w:rsid w:val="00343146"/>
    <w:rsid w:val="0034508C"/>
    <w:rsid w:val="00345FDC"/>
    <w:rsid w:val="00346465"/>
    <w:rsid w:val="00346D1B"/>
    <w:rsid w:val="0034734F"/>
    <w:rsid w:val="00347582"/>
    <w:rsid w:val="003500D2"/>
    <w:rsid w:val="00352F53"/>
    <w:rsid w:val="0035360D"/>
    <w:rsid w:val="0035382F"/>
    <w:rsid w:val="00353F41"/>
    <w:rsid w:val="0035443E"/>
    <w:rsid w:val="00355DCC"/>
    <w:rsid w:val="003561DD"/>
    <w:rsid w:val="003566D0"/>
    <w:rsid w:val="00357B53"/>
    <w:rsid w:val="00357CFF"/>
    <w:rsid w:val="003623B0"/>
    <w:rsid w:val="00362D52"/>
    <w:rsid w:val="00362FA1"/>
    <w:rsid w:val="00365B4D"/>
    <w:rsid w:val="00366BBA"/>
    <w:rsid w:val="00366F28"/>
    <w:rsid w:val="00366F4F"/>
    <w:rsid w:val="00370E50"/>
    <w:rsid w:val="003710CB"/>
    <w:rsid w:val="00374FAE"/>
    <w:rsid w:val="00376E50"/>
    <w:rsid w:val="00377B8A"/>
    <w:rsid w:val="00377F44"/>
    <w:rsid w:val="00380F77"/>
    <w:rsid w:val="003824DF"/>
    <w:rsid w:val="00383380"/>
    <w:rsid w:val="00386057"/>
    <w:rsid w:val="003869C1"/>
    <w:rsid w:val="0038749C"/>
    <w:rsid w:val="003900DE"/>
    <w:rsid w:val="0039046D"/>
    <w:rsid w:val="003906A5"/>
    <w:rsid w:val="00390744"/>
    <w:rsid w:val="00391026"/>
    <w:rsid w:val="00393B44"/>
    <w:rsid w:val="00393C30"/>
    <w:rsid w:val="0039439A"/>
    <w:rsid w:val="003955BA"/>
    <w:rsid w:val="00396510"/>
    <w:rsid w:val="003A177E"/>
    <w:rsid w:val="003A1953"/>
    <w:rsid w:val="003A1EC2"/>
    <w:rsid w:val="003A284E"/>
    <w:rsid w:val="003A5D09"/>
    <w:rsid w:val="003A6A55"/>
    <w:rsid w:val="003A7257"/>
    <w:rsid w:val="003B021F"/>
    <w:rsid w:val="003B111C"/>
    <w:rsid w:val="003B3DFE"/>
    <w:rsid w:val="003B4408"/>
    <w:rsid w:val="003B4BE1"/>
    <w:rsid w:val="003B5C0C"/>
    <w:rsid w:val="003B5C86"/>
    <w:rsid w:val="003B6550"/>
    <w:rsid w:val="003B7079"/>
    <w:rsid w:val="003B7329"/>
    <w:rsid w:val="003B74C6"/>
    <w:rsid w:val="003B77ED"/>
    <w:rsid w:val="003B796E"/>
    <w:rsid w:val="003C0188"/>
    <w:rsid w:val="003C0BA6"/>
    <w:rsid w:val="003C1645"/>
    <w:rsid w:val="003C4E90"/>
    <w:rsid w:val="003C59F0"/>
    <w:rsid w:val="003D092C"/>
    <w:rsid w:val="003D0CDD"/>
    <w:rsid w:val="003D10FE"/>
    <w:rsid w:val="003D1169"/>
    <w:rsid w:val="003D1894"/>
    <w:rsid w:val="003D238F"/>
    <w:rsid w:val="003D2471"/>
    <w:rsid w:val="003D280B"/>
    <w:rsid w:val="003D2C3E"/>
    <w:rsid w:val="003D2E02"/>
    <w:rsid w:val="003D39B3"/>
    <w:rsid w:val="003D42A2"/>
    <w:rsid w:val="003D6BC0"/>
    <w:rsid w:val="003D71D1"/>
    <w:rsid w:val="003D725F"/>
    <w:rsid w:val="003D743C"/>
    <w:rsid w:val="003D74E6"/>
    <w:rsid w:val="003D7C44"/>
    <w:rsid w:val="003D7CEB"/>
    <w:rsid w:val="003D7DD7"/>
    <w:rsid w:val="003D7F4A"/>
    <w:rsid w:val="003E0DE0"/>
    <w:rsid w:val="003E1376"/>
    <w:rsid w:val="003E28C6"/>
    <w:rsid w:val="003E2B6C"/>
    <w:rsid w:val="003E2F6E"/>
    <w:rsid w:val="003E3138"/>
    <w:rsid w:val="003E4601"/>
    <w:rsid w:val="003E4714"/>
    <w:rsid w:val="003E4A5B"/>
    <w:rsid w:val="003E4F56"/>
    <w:rsid w:val="003E4FD6"/>
    <w:rsid w:val="003E63CB"/>
    <w:rsid w:val="003E763D"/>
    <w:rsid w:val="003F002E"/>
    <w:rsid w:val="003F082C"/>
    <w:rsid w:val="003F0E63"/>
    <w:rsid w:val="003F2743"/>
    <w:rsid w:val="003F2A30"/>
    <w:rsid w:val="003F3C2F"/>
    <w:rsid w:val="003F6B2A"/>
    <w:rsid w:val="003F75E5"/>
    <w:rsid w:val="00401499"/>
    <w:rsid w:val="00401D5A"/>
    <w:rsid w:val="00402B5F"/>
    <w:rsid w:val="00403DC6"/>
    <w:rsid w:val="00404309"/>
    <w:rsid w:val="0040436B"/>
    <w:rsid w:val="00404F33"/>
    <w:rsid w:val="00405A12"/>
    <w:rsid w:val="0040650A"/>
    <w:rsid w:val="004065D5"/>
    <w:rsid w:val="00406803"/>
    <w:rsid w:val="00406852"/>
    <w:rsid w:val="00406E0D"/>
    <w:rsid w:val="00410331"/>
    <w:rsid w:val="00410D69"/>
    <w:rsid w:val="00410EE3"/>
    <w:rsid w:val="004110F7"/>
    <w:rsid w:val="00411D7B"/>
    <w:rsid w:val="0041379E"/>
    <w:rsid w:val="0041380D"/>
    <w:rsid w:val="00413BD2"/>
    <w:rsid w:val="00413EFB"/>
    <w:rsid w:val="0041607D"/>
    <w:rsid w:val="00416385"/>
    <w:rsid w:val="00416824"/>
    <w:rsid w:val="004208EA"/>
    <w:rsid w:val="00422180"/>
    <w:rsid w:val="004224D5"/>
    <w:rsid w:val="004224DA"/>
    <w:rsid w:val="00422ECB"/>
    <w:rsid w:val="00423912"/>
    <w:rsid w:val="00424E81"/>
    <w:rsid w:val="004261B4"/>
    <w:rsid w:val="0043023C"/>
    <w:rsid w:val="00430EF1"/>
    <w:rsid w:val="0043114E"/>
    <w:rsid w:val="00432934"/>
    <w:rsid w:val="0043320E"/>
    <w:rsid w:val="004338CB"/>
    <w:rsid w:val="00434A91"/>
    <w:rsid w:val="00437FBB"/>
    <w:rsid w:val="00441438"/>
    <w:rsid w:val="00441549"/>
    <w:rsid w:val="00442C72"/>
    <w:rsid w:val="00444800"/>
    <w:rsid w:val="00444AE7"/>
    <w:rsid w:val="0044612D"/>
    <w:rsid w:val="0044661E"/>
    <w:rsid w:val="0044747B"/>
    <w:rsid w:val="00450DBC"/>
    <w:rsid w:val="00451AE6"/>
    <w:rsid w:val="0045245D"/>
    <w:rsid w:val="00453E57"/>
    <w:rsid w:val="00454CA2"/>
    <w:rsid w:val="00455205"/>
    <w:rsid w:val="00455B69"/>
    <w:rsid w:val="00456A66"/>
    <w:rsid w:val="00456BB9"/>
    <w:rsid w:val="00457305"/>
    <w:rsid w:val="0045AC9F"/>
    <w:rsid w:val="00460768"/>
    <w:rsid w:val="00461246"/>
    <w:rsid w:val="00461EA2"/>
    <w:rsid w:val="00462CDF"/>
    <w:rsid w:val="0046378D"/>
    <w:rsid w:val="00463AC1"/>
    <w:rsid w:val="004647C5"/>
    <w:rsid w:val="00466EB6"/>
    <w:rsid w:val="00470C3E"/>
    <w:rsid w:val="0047115C"/>
    <w:rsid w:val="004751F2"/>
    <w:rsid w:val="00475639"/>
    <w:rsid w:val="00476ADE"/>
    <w:rsid w:val="00476B48"/>
    <w:rsid w:val="00476D05"/>
    <w:rsid w:val="00477176"/>
    <w:rsid w:val="00477917"/>
    <w:rsid w:val="0048042F"/>
    <w:rsid w:val="004809D5"/>
    <w:rsid w:val="00481600"/>
    <w:rsid w:val="004820B6"/>
    <w:rsid w:val="00484E74"/>
    <w:rsid w:val="00485473"/>
    <w:rsid w:val="00485A77"/>
    <w:rsid w:val="00485BEC"/>
    <w:rsid w:val="00485FBC"/>
    <w:rsid w:val="00487511"/>
    <w:rsid w:val="00487F28"/>
    <w:rsid w:val="00487FEA"/>
    <w:rsid w:val="00490C4D"/>
    <w:rsid w:val="00492B58"/>
    <w:rsid w:val="00493322"/>
    <w:rsid w:val="00493344"/>
    <w:rsid w:val="00493EAC"/>
    <w:rsid w:val="004946BB"/>
    <w:rsid w:val="0049498B"/>
    <w:rsid w:val="004951C7"/>
    <w:rsid w:val="0049791D"/>
    <w:rsid w:val="00497D1C"/>
    <w:rsid w:val="004A02EC"/>
    <w:rsid w:val="004A03FD"/>
    <w:rsid w:val="004A2E8A"/>
    <w:rsid w:val="004A2FC4"/>
    <w:rsid w:val="004A3616"/>
    <w:rsid w:val="004A3723"/>
    <w:rsid w:val="004A41A8"/>
    <w:rsid w:val="004A42C4"/>
    <w:rsid w:val="004A4AD5"/>
    <w:rsid w:val="004A5F6B"/>
    <w:rsid w:val="004A701E"/>
    <w:rsid w:val="004B0321"/>
    <w:rsid w:val="004B31E6"/>
    <w:rsid w:val="004B3E96"/>
    <w:rsid w:val="004B7294"/>
    <w:rsid w:val="004B72F1"/>
    <w:rsid w:val="004C1119"/>
    <w:rsid w:val="004C238A"/>
    <w:rsid w:val="004C624E"/>
    <w:rsid w:val="004C70D0"/>
    <w:rsid w:val="004D0C07"/>
    <w:rsid w:val="004D0EEE"/>
    <w:rsid w:val="004D10C1"/>
    <w:rsid w:val="004D1809"/>
    <w:rsid w:val="004D3FD1"/>
    <w:rsid w:val="004D4030"/>
    <w:rsid w:val="004D45E7"/>
    <w:rsid w:val="004D5571"/>
    <w:rsid w:val="004D59A9"/>
    <w:rsid w:val="004D59CF"/>
    <w:rsid w:val="004D5F34"/>
    <w:rsid w:val="004D6BAA"/>
    <w:rsid w:val="004D73C0"/>
    <w:rsid w:val="004E15B7"/>
    <w:rsid w:val="004E1EE1"/>
    <w:rsid w:val="004E20E6"/>
    <w:rsid w:val="004E30AD"/>
    <w:rsid w:val="004E357F"/>
    <w:rsid w:val="004E4B0C"/>
    <w:rsid w:val="004E4B47"/>
    <w:rsid w:val="004E502F"/>
    <w:rsid w:val="004E5866"/>
    <w:rsid w:val="004F183F"/>
    <w:rsid w:val="004F249B"/>
    <w:rsid w:val="004F5FD2"/>
    <w:rsid w:val="004F611E"/>
    <w:rsid w:val="004F635F"/>
    <w:rsid w:val="004F7CE7"/>
    <w:rsid w:val="0050131C"/>
    <w:rsid w:val="005013EA"/>
    <w:rsid w:val="00502EB5"/>
    <w:rsid w:val="00504914"/>
    <w:rsid w:val="00504EE6"/>
    <w:rsid w:val="005051D3"/>
    <w:rsid w:val="005056B8"/>
    <w:rsid w:val="0050593D"/>
    <w:rsid w:val="00505FEA"/>
    <w:rsid w:val="00506832"/>
    <w:rsid w:val="00506AFD"/>
    <w:rsid w:val="00506DA8"/>
    <w:rsid w:val="0050769F"/>
    <w:rsid w:val="005079C5"/>
    <w:rsid w:val="0051067F"/>
    <w:rsid w:val="00511864"/>
    <w:rsid w:val="00511FF2"/>
    <w:rsid w:val="00513493"/>
    <w:rsid w:val="00513A3F"/>
    <w:rsid w:val="005149FD"/>
    <w:rsid w:val="00514E59"/>
    <w:rsid w:val="005150C9"/>
    <w:rsid w:val="00515202"/>
    <w:rsid w:val="00516792"/>
    <w:rsid w:val="00517111"/>
    <w:rsid w:val="00517725"/>
    <w:rsid w:val="00520A25"/>
    <w:rsid w:val="00520C9A"/>
    <w:rsid w:val="00521020"/>
    <w:rsid w:val="005217CE"/>
    <w:rsid w:val="00522225"/>
    <w:rsid w:val="00522254"/>
    <w:rsid w:val="00522C86"/>
    <w:rsid w:val="005233D8"/>
    <w:rsid w:val="00527A67"/>
    <w:rsid w:val="00532252"/>
    <w:rsid w:val="0053246D"/>
    <w:rsid w:val="005331C0"/>
    <w:rsid w:val="005332CB"/>
    <w:rsid w:val="00533CE0"/>
    <w:rsid w:val="0053414F"/>
    <w:rsid w:val="0053499F"/>
    <w:rsid w:val="00534CF6"/>
    <w:rsid w:val="00534FC5"/>
    <w:rsid w:val="0053610F"/>
    <w:rsid w:val="0053666F"/>
    <w:rsid w:val="005367CA"/>
    <w:rsid w:val="00536D02"/>
    <w:rsid w:val="00537447"/>
    <w:rsid w:val="0053775C"/>
    <w:rsid w:val="00542250"/>
    <w:rsid w:val="00543174"/>
    <w:rsid w:val="00545343"/>
    <w:rsid w:val="005457D0"/>
    <w:rsid w:val="005465BE"/>
    <w:rsid w:val="005474FC"/>
    <w:rsid w:val="00547DA6"/>
    <w:rsid w:val="00551E59"/>
    <w:rsid w:val="00552FD1"/>
    <w:rsid w:val="00553399"/>
    <w:rsid w:val="00553B4D"/>
    <w:rsid w:val="005542C5"/>
    <w:rsid w:val="00554367"/>
    <w:rsid w:val="00554CEE"/>
    <w:rsid w:val="0055505A"/>
    <w:rsid w:val="0055522C"/>
    <w:rsid w:val="005561F3"/>
    <w:rsid w:val="0055689B"/>
    <w:rsid w:val="00557011"/>
    <w:rsid w:val="00560A1B"/>
    <w:rsid w:val="00560D3F"/>
    <w:rsid w:val="005611D0"/>
    <w:rsid w:val="005621D2"/>
    <w:rsid w:val="00562BD8"/>
    <w:rsid w:val="00563D54"/>
    <w:rsid w:val="00564124"/>
    <w:rsid w:val="00565939"/>
    <w:rsid w:val="00565ECA"/>
    <w:rsid w:val="00566398"/>
    <w:rsid w:val="0056687A"/>
    <w:rsid w:val="00567BA9"/>
    <w:rsid w:val="00570A95"/>
    <w:rsid w:val="00571076"/>
    <w:rsid w:val="00571307"/>
    <w:rsid w:val="00571570"/>
    <w:rsid w:val="00571E51"/>
    <w:rsid w:val="005743B8"/>
    <w:rsid w:val="00582905"/>
    <w:rsid w:val="00582BC5"/>
    <w:rsid w:val="00582C38"/>
    <w:rsid w:val="005835F6"/>
    <w:rsid w:val="00585F8D"/>
    <w:rsid w:val="0058613A"/>
    <w:rsid w:val="00586BBF"/>
    <w:rsid w:val="0058773C"/>
    <w:rsid w:val="00587994"/>
    <w:rsid w:val="00587CA1"/>
    <w:rsid w:val="00591918"/>
    <w:rsid w:val="00591A7A"/>
    <w:rsid w:val="005926A6"/>
    <w:rsid w:val="005934A8"/>
    <w:rsid w:val="00593B62"/>
    <w:rsid w:val="00596092"/>
    <w:rsid w:val="0059648B"/>
    <w:rsid w:val="005969A5"/>
    <w:rsid w:val="00597E33"/>
    <w:rsid w:val="005A0D48"/>
    <w:rsid w:val="005A100C"/>
    <w:rsid w:val="005A1226"/>
    <w:rsid w:val="005A1266"/>
    <w:rsid w:val="005A15B4"/>
    <w:rsid w:val="005A2A02"/>
    <w:rsid w:val="005A3E37"/>
    <w:rsid w:val="005A42E3"/>
    <w:rsid w:val="005A52A8"/>
    <w:rsid w:val="005A5898"/>
    <w:rsid w:val="005A66B2"/>
    <w:rsid w:val="005A6767"/>
    <w:rsid w:val="005A6914"/>
    <w:rsid w:val="005A6A7A"/>
    <w:rsid w:val="005B0270"/>
    <w:rsid w:val="005B0C4B"/>
    <w:rsid w:val="005B1416"/>
    <w:rsid w:val="005B360D"/>
    <w:rsid w:val="005B3CA5"/>
    <w:rsid w:val="005B3DB7"/>
    <w:rsid w:val="005B4520"/>
    <w:rsid w:val="005B5F5D"/>
    <w:rsid w:val="005B62D8"/>
    <w:rsid w:val="005B649E"/>
    <w:rsid w:val="005B6608"/>
    <w:rsid w:val="005B66B1"/>
    <w:rsid w:val="005B66C8"/>
    <w:rsid w:val="005B71BD"/>
    <w:rsid w:val="005B7600"/>
    <w:rsid w:val="005B7D40"/>
    <w:rsid w:val="005B7D76"/>
    <w:rsid w:val="005C01F1"/>
    <w:rsid w:val="005C11B0"/>
    <w:rsid w:val="005C13AD"/>
    <w:rsid w:val="005C1F75"/>
    <w:rsid w:val="005C30F2"/>
    <w:rsid w:val="005C32F0"/>
    <w:rsid w:val="005C39F4"/>
    <w:rsid w:val="005C4A4F"/>
    <w:rsid w:val="005C4D7E"/>
    <w:rsid w:val="005C5AE2"/>
    <w:rsid w:val="005C6389"/>
    <w:rsid w:val="005C663F"/>
    <w:rsid w:val="005C67CC"/>
    <w:rsid w:val="005C7681"/>
    <w:rsid w:val="005D2350"/>
    <w:rsid w:val="005D249B"/>
    <w:rsid w:val="005D41E2"/>
    <w:rsid w:val="005D532B"/>
    <w:rsid w:val="005D535A"/>
    <w:rsid w:val="005D68CA"/>
    <w:rsid w:val="005D7B11"/>
    <w:rsid w:val="005D7DA3"/>
    <w:rsid w:val="005E01D6"/>
    <w:rsid w:val="005E1739"/>
    <w:rsid w:val="005E4789"/>
    <w:rsid w:val="005E4E53"/>
    <w:rsid w:val="005E4F11"/>
    <w:rsid w:val="005E64EB"/>
    <w:rsid w:val="005E68D3"/>
    <w:rsid w:val="005E6B7E"/>
    <w:rsid w:val="005F0776"/>
    <w:rsid w:val="005F086B"/>
    <w:rsid w:val="005F09DF"/>
    <w:rsid w:val="005F4DF8"/>
    <w:rsid w:val="005F6676"/>
    <w:rsid w:val="005F6A8C"/>
    <w:rsid w:val="005F7BE7"/>
    <w:rsid w:val="006008C9"/>
    <w:rsid w:val="00600C7D"/>
    <w:rsid w:val="0060124F"/>
    <w:rsid w:val="00605656"/>
    <w:rsid w:val="00605F10"/>
    <w:rsid w:val="00606025"/>
    <w:rsid w:val="00606056"/>
    <w:rsid w:val="00606127"/>
    <w:rsid w:val="00606359"/>
    <w:rsid w:val="006069DB"/>
    <w:rsid w:val="00606D5B"/>
    <w:rsid w:val="00606F1F"/>
    <w:rsid w:val="00606FEC"/>
    <w:rsid w:val="00607832"/>
    <w:rsid w:val="00607999"/>
    <w:rsid w:val="006119B1"/>
    <w:rsid w:val="00611A4B"/>
    <w:rsid w:val="00611D09"/>
    <w:rsid w:val="0061254C"/>
    <w:rsid w:val="006126A3"/>
    <w:rsid w:val="006129B2"/>
    <w:rsid w:val="00613343"/>
    <w:rsid w:val="006142B6"/>
    <w:rsid w:val="0061533D"/>
    <w:rsid w:val="006156BD"/>
    <w:rsid w:val="00615F1A"/>
    <w:rsid w:val="00616E00"/>
    <w:rsid w:val="00617293"/>
    <w:rsid w:val="00620E11"/>
    <w:rsid w:val="00621224"/>
    <w:rsid w:val="00625594"/>
    <w:rsid w:val="00626C77"/>
    <w:rsid w:val="00627182"/>
    <w:rsid w:val="00627466"/>
    <w:rsid w:val="00627D33"/>
    <w:rsid w:val="00627E06"/>
    <w:rsid w:val="00631884"/>
    <w:rsid w:val="00631A0C"/>
    <w:rsid w:val="00632DD1"/>
    <w:rsid w:val="00633494"/>
    <w:rsid w:val="00633615"/>
    <w:rsid w:val="006350FD"/>
    <w:rsid w:val="00637169"/>
    <w:rsid w:val="006372E4"/>
    <w:rsid w:val="006401D9"/>
    <w:rsid w:val="00641B62"/>
    <w:rsid w:val="0064214D"/>
    <w:rsid w:val="006421FE"/>
    <w:rsid w:val="006432B9"/>
    <w:rsid w:val="006433E0"/>
    <w:rsid w:val="00644444"/>
    <w:rsid w:val="006448FA"/>
    <w:rsid w:val="00644EE3"/>
    <w:rsid w:val="006454DD"/>
    <w:rsid w:val="0064625C"/>
    <w:rsid w:val="0064632A"/>
    <w:rsid w:val="00647094"/>
    <w:rsid w:val="00650331"/>
    <w:rsid w:val="006505C2"/>
    <w:rsid w:val="00650E67"/>
    <w:rsid w:val="0065226E"/>
    <w:rsid w:val="006526E9"/>
    <w:rsid w:val="00654246"/>
    <w:rsid w:val="00656300"/>
    <w:rsid w:val="0065738E"/>
    <w:rsid w:val="00657D91"/>
    <w:rsid w:val="00660C13"/>
    <w:rsid w:val="0066231B"/>
    <w:rsid w:val="006632E3"/>
    <w:rsid w:val="006638A5"/>
    <w:rsid w:val="00663C3F"/>
    <w:rsid w:val="00663D6A"/>
    <w:rsid w:val="00665461"/>
    <w:rsid w:val="006659B1"/>
    <w:rsid w:val="00665CB2"/>
    <w:rsid w:val="00665CCC"/>
    <w:rsid w:val="00666423"/>
    <w:rsid w:val="00666FC7"/>
    <w:rsid w:val="00667F11"/>
    <w:rsid w:val="00670406"/>
    <w:rsid w:val="006715E6"/>
    <w:rsid w:val="00672073"/>
    <w:rsid w:val="00674B9E"/>
    <w:rsid w:val="00676A07"/>
    <w:rsid w:val="00680AF1"/>
    <w:rsid w:val="00682CE8"/>
    <w:rsid w:val="00682F83"/>
    <w:rsid w:val="006838F3"/>
    <w:rsid w:val="0068402B"/>
    <w:rsid w:val="00684082"/>
    <w:rsid w:val="00684AC5"/>
    <w:rsid w:val="00684C64"/>
    <w:rsid w:val="00685A21"/>
    <w:rsid w:val="00685B7C"/>
    <w:rsid w:val="00686282"/>
    <w:rsid w:val="00690758"/>
    <w:rsid w:val="00691312"/>
    <w:rsid w:val="006915B7"/>
    <w:rsid w:val="00691AC4"/>
    <w:rsid w:val="00691D30"/>
    <w:rsid w:val="00691D41"/>
    <w:rsid w:val="00692F2A"/>
    <w:rsid w:val="00692FCB"/>
    <w:rsid w:val="00694C43"/>
    <w:rsid w:val="0069604B"/>
    <w:rsid w:val="006A0DF1"/>
    <w:rsid w:val="006A1343"/>
    <w:rsid w:val="006A1369"/>
    <w:rsid w:val="006A16B3"/>
    <w:rsid w:val="006A2B9E"/>
    <w:rsid w:val="006A391B"/>
    <w:rsid w:val="006A3C7F"/>
    <w:rsid w:val="006A4A0A"/>
    <w:rsid w:val="006A4D1D"/>
    <w:rsid w:val="006A6094"/>
    <w:rsid w:val="006A6286"/>
    <w:rsid w:val="006B1190"/>
    <w:rsid w:val="006B1257"/>
    <w:rsid w:val="006B1353"/>
    <w:rsid w:val="006B2594"/>
    <w:rsid w:val="006B3658"/>
    <w:rsid w:val="006B4248"/>
    <w:rsid w:val="006B4263"/>
    <w:rsid w:val="006B4E51"/>
    <w:rsid w:val="006B50E4"/>
    <w:rsid w:val="006C069C"/>
    <w:rsid w:val="006C0AA7"/>
    <w:rsid w:val="006C0DA9"/>
    <w:rsid w:val="006C4313"/>
    <w:rsid w:val="006C4618"/>
    <w:rsid w:val="006C5484"/>
    <w:rsid w:val="006C5724"/>
    <w:rsid w:val="006C5D98"/>
    <w:rsid w:val="006C6B86"/>
    <w:rsid w:val="006C6FF2"/>
    <w:rsid w:val="006D027D"/>
    <w:rsid w:val="006D17F6"/>
    <w:rsid w:val="006D1D86"/>
    <w:rsid w:val="006D1F1C"/>
    <w:rsid w:val="006D25B9"/>
    <w:rsid w:val="006D561F"/>
    <w:rsid w:val="006D6984"/>
    <w:rsid w:val="006D6D65"/>
    <w:rsid w:val="006D7F06"/>
    <w:rsid w:val="006E0350"/>
    <w:rsid w:val="006E12D0"/>
    <w:rsid w:val="006E222B"/>
    <w:rsid w:val="006E22D2"/>
    <w:rsid w:val="006E438D"/>
    <w:rsid w:val="006E5DAB"/>
    <w:rsid w:val="006E651C"/>
    <w:rsid w:val="006E7676"/>
    <w:rsid w:val="006E7B40"/>
    <w:rsid w:val="006E7CB3"/>
    <w:rsid w:val="006F0F8E"/>
    <w:rsid w:val="006F1A62"/>
    <w:rsid w:val="006F2946"/>
    <w:rsid w:val="006F29C9"/>
    <w:rsid w:val="006F3D88"/>
    <w:rsid w:val="006F465F"/>
    <w:rsid w:val="006F6541"/>
    <w:rsid w:val="006F6B81"/>
    <w:rsid w:val="006F6F2E"/>
    <w:rsid w:val="006F7287"/>
    <w:rsid w:val="0070211E"/>
    <w:rsid w:val="00703821"/>
    <w:rsid w:val="007038BE"/>
    <w:rsid w:val="007040C9"/>
    <w:rsid w:val="00704EEF"/>
    <w:rsid w:val="00705E9F"/>
    <w:rsid w:val="0070777C"/>
    <w:rsid w:val="00710503"/>
    <w:rsid w:val="00711958"/>
    <w:rsid w:val="007134B2"/>
    <w:rsid w:val="00715A55"/>
    <w:rsid w:val="007161D0"/>
    <w:rsid w:val="00717120"/>
    <w:rsid w:val="007179F7"/>
    <w:rsid w:val="00720300"/>
    <w:rsid w:val="00720315"/>
    <w:rsid w:val="007220DE"/>
    <w:rsid w:val="00723600"/>
    <w:rsid w:val="00723A98"/>
    <w:rsid w:val="00723E25"/>
    <w:rsid w:val="00723EDA"/>
    <w:rsid w:val="007240E9"/>
    <w:rsid w:val="007256E8"/>
    <w:rsid w:val="007262D2"/>
    <w:rsid w:val="00726DD3"/>
    <w:rsid w:val="00727BD1"/>
    <w:rsid w:val="00730411"/>
    <w:rsid w:val="0073170C"/>
    <w:rsid w:val="00731B16"/>
    <w:rsid w:val="007345F6"/>
    <w:rsid w:val="0073528C"/>
    <w:rsid w:val="00737BFC"/>
    <w:rsid w:val="00740DD8"/>
    <w:rsid w:val="00740EDC"/>
    <w:rsid w:val="00740F6D"/>
    <w:rsid w:val="00740F7A"/>
    <w:rsid w:val="007428DB"/>
    <w:rsid w:val="00742C41"/>
    <w:rsid w:val="00744323"/>
    <w:rsid w:val="00745A12"/>
    <w:rsid w:val="00745B73"/>
    <w:rsid w:val="00746866"/>
    <w:rsid w:val="007500C2"/>
    <w:rsid w:val="0075041D"/>
    <w:rsid w:val="00750544"/>
    <w:rsid w:val="007515BC"/>
    <w:rsid w:val="00751EDA"/>
    <w:rsid w:val="00752027"/>
    <w:rsid w:val="00753356"/>
    <w:rsid w:val="00753C59"/>
    <w:rsid w:val="00753F1C"/>
    <w:rsid w:val="0075481D"/>
    <w:rsid w:val="0075550E"/>
    <w:rsid w:val="00756DEA"/>
    <w:rsid w:val="00756EC5"/>
    <w:rsid w:val="00757136"/>
    <w:rsid w:val="0075728C"/>
    <w:rsid w:val="0075731E"/>
    <w:rsid w:val="00757C9E"/>
    <w:rsid w:val="0076235B"/>
    <w:rsid w:val="00763060"/>
    <w:rsid w:val="007638AE"/>
    <w:rsid w:val="00763CBD"/>
    <w:rsid w:val="00763D80"/>
    <w:rsid w:val="0076482B"/>
    <w:rsid w:val="00764D6F"/>
    <w:rsid w:val="00764E78"/>
    <w:rsid w:val="00766829"/>
    <w:rsid w:val="007677C5"/>
    <w:rsid w:val="00770F35"/>
    <w:rsid w:val="0077112A"/>
    <w:rsid w:val="00771CB3"/>
    <w:rsid w:val="00772788"/>
    <w:rsid w:val="00774F72"/>
    <w:rsid w:val="0077510E"/>
    <w:rsid w:val="00776B37"/>
    <w:rsid w:val="00776B40"/>
    <w:rsid w:val="00776E96"/>
    <w:rsid w:val="00776FFF"/>
    <w:rsid w:val="00777E2F"/>
    <w:rsid w:val="00780D62"/>
    <w:rsid w:val="00781148"/>
    <w:rsid w:val="007814A2"/>
    <w:rsid w:val="00781914"/>
    <w:rsid w:val="00781E7E"/>
    <w:rsid w:val="0078300A"/>
    <w:rsid w:val="00785138"/>
    <w:rsid w:val="00786866"/>
    <w:rsid w:val="0079342E"/>
    <w:rsid w:val="00794731"/>
    <w:rsid w:val="007959A1"/>
    <w:rsid w:val="00795E3B"/>
    <w:rsid w:val="00795F41"/>
    <w:rsid w:val="00796986"/>
    <w:rsid w:val="007978AA"/>
    <w:rsid w:val="00797D9C"/>
    <w:rsid w:val="007A22B4"/>
    <w:rsid w:val="007A38A3"/>
    <w:rsid w:val="007A3CDA"/>
    <w:rsid w:val="007A418B"/>
    <w:rsid w:val="007A4741"/>
    <w:rsid w:val="007A4974"/>
    <w:rsid w:val="007A62B7"/>
    <w:rsid w:val="007A6AAB"/>
    <w:rsid w:val="007A6CED"/>
    <w:rsid w:val="007A78B6"/>
    <w:rsid w:val="007B0E01"/>
    <w:rsid w:val="007B31BC"/>
    <w:rsid w:val="007B492B"/>
    <w:rsid w:val="007B52D0"/>
    <w:rsid w:val="007B56F8"/>
    <w:rsid w:val="007B5A10"/>
    <w:rsid w:val="007B6B96"/>
    <w:rsid w:val="007B75A5"/>
    <w:rsid w:val="007B7BD4"/>
    <w:rsid w:val="007B7D1C"/>
    <w:rsid w:val="007C0059"/>
    <w:rsid w:val="007C064B"/>
    <w:rsid w:val="007C0EEF"/>
    <w:rsid w:val="007C1BBF"/>
    <w:rsid w:val="007C1F33"/>
    <w:rsid w:val="007C2108"/>
    <w:rsid w:val="007C27BD"/>
    <w:rsid w:val="007C3D08"/>
    <w:rsid w:val="007C42DF"/>
    <w:rsid w:val="007C465F"/>
    <w:rsid w:val="007C490A"/>
    <w:rsid w:val="007C5363"/>
    <w:rsid w:val="007C562C"/>
    <w:rsid w:val="007C6133"/>
    <w:rsid w:val="007C6704"/>
    <w:rsid w:val="007C7D51"/>
    <w:rsid w:val="007D03E2"/>
    <w:rsid w:val="007D1B77"/>
    <w:rsid w:val="007D2ACA"/>
    <w:rsid w:val="007D2BDE"/>
    <w:rsid w:val="007D3996"/>
    <w:rsid w:val="007D56DD"/>
    <w:rsid w:val="007D58F3"/>
    <w:rsid w:val="007D5AA7"/>
    <w:rsid w:val="007D5D81"/>
    <w:rsid w:val="007D7FC6"/>
    <w:rsid w:val="007E091E"/>
    <w:rsid w:val="007E0D69"/>
    <w:rsid w:val="007E0FD6"/>
    <w:rsid w:val="007E2EBC"/>
    <w:rsid w:val="007E369D"/>
    <w:rsid w:val="007E3F20"/>
    <w:rsid w:val="007E41CA"/>
    <w:rsid w:val="007E57DF"/>
    <w:rsid w:val="007E5AE1"/>
    <w:rsid w:val="007E60F2"/>
    <w:rsid w:val="007E6A48"/>
    <w:rsid w:val="007E79B6"/>
    <w:rsid w:val="007E7FF3"/>
    <w:rsid w:val="007F0253"/>
    <w:rsid w:val="007F0AC9"/>
    <w:rsid w:val="007F170F"/>
    <w:rsid w:val="007F2DDA"/>
    <w:rsid w:val="007F3840"/>
    <w:rsid w:val="007F3951"/>
    <w:rsid w:val="007F3B41"/>
    <w:rsid w:val="007F3F1F"/>
    <w:rsid w:val="007F43EB"/>
    <w:rsid w:val="007F662F"/>
    <w:rsid w:val="007F7F73"/>
    <w:rsid w:val="00800621"/>
    <w:rsid w:val="00800CC6"/>
    <w:rsid w:val="008011B7"/>
    <w:rsid w:val="0080189B"/>
    <w:rsid w:val="00801FC9"/>
    <w:rsid w:val="00802254"/>
    <w:rsid w:val="008022E4"/>
    <w:rsid w:val="008028B2"/>
    <w:rsid w:val="008028B3"/>
    <w:rsid w:val="0080328B"/>
    <w:rsid w:val="00803795"/>
    <w:rsid w:val="00805713"/>
    <w:rsid w:val="008075A5"/>
    <w:rsid w:val="008075CE"/>
    <w:rsid w:val="00807EA8"/>
    <w:rsid w:val="00807F9E"/>
    <w:rsid w:val="00811320"/>
    <w:rsid w:val="008127B6"/>
    <w:rsid w:val="00812FBF"/>
    <w:rsid w:val="00813090"/>
    <w:rsid w:val="008134D6"/>
    <w:rsid w:val="00813A6D"/>
    <w:rsid w:val="0081461B"/>
    <w:rsid w:val="00815ABE"/>
    <w:rsid w:val="0081603A"/>
    <w:rsid w:val="00816627"/>
    <w:rsid w:val="00817E4E"/>
    <w:rsid w:val="00817E63"/>
    <w:rsid w:val="008201EA"/>
    <w:rsid w:val="0082118E"/>
    <w:rsid w:val="00821FDF"/>
    <w:rsid w:val="00822069"/>
    <w:rsid w:val="00824546"/>
    <w:rsid w:val="0082497D"/>
    <w:rsid w:val="00824996"/>
    <w:rsid w:val="00824AB2"/>
    <w:rsid w:val="00824B08"/>
    <w:rsid w:val="0082581F"/>
    <w:rsid w:val="008258E1"/>
    <w:rsid w:val="00826323"/>
    <w:rsid w:val="008268E8"/>
    <w:rsid w:val="008276A4"/>
    <w:rsid w:val="0083052A"/>
    <w:rsid w:val="00830D9C"/>
    <w:rsid w:val="00830ED7"/>
    <w:rsid w:val="00830F8A"/>
    <w:rsid w:val="00833141"/>
    <w:rsid w:val="008333B6"/>
    <w:rsid w:val="00833B4D"/>
    <w:rsid w:val="008347CE"/>
    <w:rsid w:val="0083709A"/>
    <w:rsid w:val="00841215"/>
    <w:rsid w:val="00841AAD"/>
    <w:rsid w:val="0084289E"/>
    <w:rsid w:val="00842C2E"/>
    <w:rsid w:val="00843E35"/>
    <w:rsid w:val="00843F45"/>
    <w:rsid w:val="0084429F"/>
    <w:rsid w:val="008445BF"/>
    <w:rsid w:val="008448FA"/>
    <w:rsid w:val="008455D4"/>
    <w:rsid w:val="008460DC"/>
    <w:rsid w:val="00846B30"/>
    <w:rsid w:val="008514CA"/>
    <w:rsid w:val="00852E05"/>
    <w:rsid w:val="00853D34"/>
    <w:rsid w:val="0085522D"/>
    <w:rsid w:val="00856F7E"/>
    <w:rsid w:val="008570A3"/>
    <w:rsid w:val="00857BEF"/>
    <w:rsid w:val="008611BC"/>
    <w:rsid w:val="00861592"/>
    <w:rsid w:val="008621D2"/>
    <w:rsid w:val="0086251E"/>
    <w:rsid w:val="00862F1C"/>
    <w:rsid w:val="00863483"/>
    <w:rsid w:val="00863C67"/>
    <w:rsid w:val="008641DE"/>
    <w:rsid w:val="00865FBE"/>
    <w:rsid w:val="00867C81"/>
    <w:rsid w:val="00871031"/>
    <w:rsid w:val="00872BCB"/>
    <w:rsid w:val="0087328D"/>
    <w:rsid w:val="0087371B"/>
    <w:rsid w:val="008744E0"/>
    <w:rsid w:val="00875E4F"/>
    <w:rsid w:val="00880846"/>
    <w:rsid w:val="00881A9C"/>
    <w:rsid w:val="00882730"/>
    <w:rsid w:val="008831D3"/>
    <w:rsid w:val="00883947"/>
    <w:rsid w:val="00883BDD"/>
    <w:rsid w:val="00883E50"/>
    <w:rsid w:val="00884254"/>
    <w:rsid w:val="00887A3E"/>
    <w:rsid w:val="00887D73"/>
    <w:rsid w:val="00891659"/>
    <w:rsid w:val="00891E3E"/>
    <w:rsid w:val="00892BC9"/>
    <w:rsid w:val="00892DD3"/>
    <w:rsid w:val="00893220"/>
    <w:rsid w:val="00893C14"/>
    <w:rsid w:val="00894A33"/>
    <w:rsid w:val="00894BB0"/>
    <w:rsid w:val="008961DB"/>
    <w:rsid w:val="00896CB1"/>
    <w:rsid w:val="0089721E"/>
    <w:rsid w:val="008A1E37"/>
    <w:rsid w:val="008A2E7A"/>
    <w:rsid w:val="008A2FE9"/>
    <w:rsid w:val="008A411E"/>
    <w:rsid w:val="008A4131"/>
    <w:rsid w:val="008A5B36"/>
    <w:rsid w:val="008A5F0B"/>
    <w:rsid w:val="008A7B66"/>
    <w:rsid w:val="008B00FB"/>
    <w:rsid w:val="008B058C"/>
    <w:rsid w:val="008B0FCE"/>
    <w:rsid w:val="008B388C"/>
    <w:rsid w:val="008B4A67"/>
    <w:rsid w:val="008B4A97"/>
    <w:rsid w:val="008B525C"/>
    <w:rsid w:val="008C080F"/>
    <w:rsid w:val="008C39DA"/>
    <w:rsid w:val="008C414A"/>
    <w:rsid w:val="008C4AE3"/>
    <w:rsid w:val="008C588B"/>
    <w:rsid w:val="008C5ACE"/>
    <w:rsid w:val="008C68E2"/>
    <w:rsid w:val="008C74B0"/>
    <w:rsid w:val="008D119A"/>
    <w:rsid w:val="008D1DDF"/>
    <w:rsid w:val="008E198A"/>
    <w:rsid w:val="008E2098"/>
    <w:rsid w:val="008E23FF"/>
    <w:rsid w:val="008E36F1"/>
    <w:rsid w:val="008E390F"/>
    <w:rsid w:val="008E42FF"/>
    <w:rsid w:val="008E4912"/>
    <w:rsid w:val="008E50A0"/>
    <w:rsid w:val="008E6129"/>
    <w:rsid w:val="008E7610"/>
    <w:rsid w:val="008E78B8"/>
    <w:rsid w:val="008E7A9B"/>
    <w:rsid w:val="008E7CC4"/>
    <w:rsid w:val="008E7CCE"/>
    <w:rsid w:val="008F03EB"/>
    <w:rsid w:val="008F0AC4"/>
    <w:rsid w:val="008F0E76"/>
    <w:rsid w:val="008F1128"/>
    <w:rsid w:val="008F1D4D"/>
    <w:rsid w:val="008F1E8D"/>
    <w:rsid w:val="008F2523"/>
    <w:rsid w:val="008F2B12"/>
    <w:rsid w:val="008F3AA4"/>
    <w:rsid w:val="008F47A0"/>
    <w:rsid w:val="008F4C8B"/>
    <w:rsid w:val="008F54BE"/>
    <w:rsid w:val="008F5E4D"/>
    <w:rsid w:val="008F742E"/>
    <w:rsid w:val="009014B1"/>
    <w:rsid w:val="00902B7D"/>
    <w:rsid w:val="009046BD"/>
    <w:rsid w:val="00905440"/>
    <w:rsid w:val="00905F09"/>
    <w:rsid w:val="00906A6E"/>
    <w:rsid w:val="00907B99"/>
    <w:rsid w:val="00910509"/>
    <w:rsid w:val="00910AC9"/>
    <w:rsid w:val="00910EB3"/>
    <w:rsid w:val="00911716"/>
    <w:rsid w:val="00912624"/>
    <w:rsid w:val="009129C6"/>
    <w:rsid w:val="009130A7"/>
    <w:rsid w:val="0091412C"/>
    <w:rsid w:val="0091548D"/>
    <w:rsid w:val="0091586C"/>
    <w:rsid w:val="009158F2"/>
    <w:rsid w:val="0091685E"/>
    <w:rsid w:val="00920930"/>
    <w:rsid w:val="0092153E"/>
    <w:rsid w:val="00921CE7"/>
    <w:rsid w:val="0092508C"/>
    <w:rsid w:val="009253A5"/>
    <w:rsid w:val="009254CA"/>
    <w:rsid w:val="0092631E"/>
    <w:rsid w:val="00930141"/>
    <w:rsid w:val="00930AAB"/>
    <w:rsid w:val="0093149C"/>
    <w:rsid w:val="00931E26"/>
    <w:rsid w:val="00931FD4"/>
    <w:rsid w:val="009325BA"/>
    <w:rsid w:val="00933876"/>
    <w:rsid w:val="00933CFA"/>
    <w:rsid w:val="00934290"/>
    <w:rsid w:val="00934A32"/>
    <w:rsid w:val="009355E6"/>
    <w:rsid w:val="00937643"/>
    <w:rsid w:val="00940913"/>
    <w:rsid w:val="0094182C"/>
    <w:rsid w:val="0094182F"/>
    <w:rsid w:val="00942A0B"/>
    <w:rsid w:val="00943065"/>
    <w:rsid w:val="00944579"/>
    <w:rsid w:val="00944E78"/>
    <w:rsid w:val="00946667"/>
    <w:rsid w:val="00946839"/>
    <w:rsid w:val="009503B5"/>
    <w:rsid w:val="00951238"/>
    <w:rsid w:val="00952779"/>
    <w:rsid w:val="00953081"/>
    <w:rsid w:val="009542A0"/>
    <w:rsid w:val="0095441F"/>
    <w:rsid w:val="009552D9"/>
    <w:rsid w:val="0095726D"/>
    <w:rsid w:val="009615C7"/>
    <w:rsid w:val="00961D90"/>
    <w:rsid w:val="00962747"/>
    <w:rsid w:val="00962EFC"/>
    <w:rsid w:val="009635D5"/>
    <w:rsid w:val="009637FE"/>
    <w:rsid w:val="009640CF"/>
    <w:rsid w:val="00964CE7"/>
    <w:rsid w:val="009669A1"/>
    <w:rsid w:val="009677BE"/>
    <w:rsid w:val="00970D91"/>
    <w:rsid w:val="00971DA1"/>
    <w:rsid w:val="0097220B"/>
    <w:rsid w:val="00972BE3"/>
    <w:rsid w:val="009732EA"/>
    <w:rsid w:val="009746DD"/>
    <w:rsid w:val="00974866"/>
    <w:rsid w:val="00975919"/>
    <w:rsid w:val="00976194"/>
    <w:rsid w:val="00976B1B"/>
    <w:rsid w:val="00976EAE"/>
    <w:rsid w:val="00980596"/>
    <w:rsid w:val="00980B41"/>
    <w:rsid w:val="0098255A"/>
    <w:rsid w:val="00983238"/>
    <w:rsid w:val="009847BA"/>
    <w:rsid w:val="009854AF"/>
    <w:rsid w:val="00985AC2"/>
    <w:rsid w:val="00987096"/>
    <w:rsid w:val="00992A97"/>
    <w:rsid w:val="009931E5"/>
    <w:rsid w:val="00993AB8"/>
    <w:rsid w:val="00997142"/>
    <w:rsid w:val="00997290"/>
    <w:rsid w:val="00997848"/>
    <w:rsid w:val="009A0971"/>
    <w:rsid w:val="009A124C"/>
    <w:rsid w:val="009A1EC1"/>
    <w:rsid w:val="009A41DA"/>
    <w:rsid w:val="009A42E0"/>
    <w:rsid w:val="009A4DB6"/>
    <w:rsid w:val="009A4E23"/>
    <w:rsid w:val="009A5048"/>
    <w:rsid w:val="009A5E0A"/>
    <w:rsid w:val="009A5F81"/>
    <w:rsid w:val="009A67D2"/>
    <w:rsid w:val="009A774D"/>
    <w:rsid w:val="009B0872"/>
    <w:rsid w:val="009B0A6B"/>
    <w:rsid w:val="009B0E6D"/>
    <w:rsid w:val="009B20B4"/>
    <w:rsid w:val="009B22F3"/>
    <w:rsid w:val="009B36A7"/>
    <w:rsid w:val="009B3C55"/>
    <w:rsid w:val="009B435F"/>
    <w:rsid w:val="009B4506"/>
    <w:rsid w:val="009B5020"/>
    <w:rsid w:val="009B5080"/>
    <w:rsid w:val="009B5469"/>
    <w:rsid w:val="009B5E14"/>
    <w:rsid w:val="009B775F"/>
    <w:rsid w:val="009C1A77"/>
    <w:rsid w:val="009C3375"/>
    <w:rsid w:val="009C4D12"/>
    <w:rsid w:val="009C4DAA"/>
    <w:rsid w:val="009C523B"/>
    <w:rsid w:val="009C6271"/>
    <w:rsid w:val="009C6C52"/>
    <w:rsid w:val="009D0225"/>
    <w:rsid w:val="009D135F"/>
    <w:rsid w:val="009D153A"/>
    <w:rsid w:val="009D1664"/>
    <w:rsid w:val="009D1D1E"/>
    <w:rsid w:val="009D3DF2"/>
    <w:rsid w:val="009D5424"/>
    <w:rsid w:val="009D59BC"/>
    <w:rsid w:val="009D63E9"/>
    <w:rsid w:val="009D6A54"/>
    <w:rsid w:val="009D7540"/>
    <w:rsid w:val="009E160E"/>
    <w:rsid w:val="009E1FAB"/>
    <w:rsid w:val="009E4054"/>
    <w:rsid w:val="009E40D9"/>
    <w:rsid w:val="009E49F5"/>
    <w:rsid w:val="009E4D20"/>
    <w:rsid w:val="009E6065"/>
    <w:rsid w:val="009E71E9"/>
    <w:rsid w:val="009F09B3"/>
    <w:rsid w:val="009F179B"/>
    <w:rsid w:val="009F17A4"/>
    <w:rsid w:val="009F1919"/>
    <w:rsid w:val="009F1DF1"/>
    <w:rsid w:val="009F3816"/>
    <w:rsid w:val="009F3C3C"/>
    <w:rsid w:val="009F4846"/>
    <w:rsid w:val="009F5CC4"/>
    <w:rsid w:val="009F6847"/>
    <w:rsid w:val="009F699D"/>
    <w:rsid w:val="009F74BB"/>
    <w:rsid w:val="009F786F"/>
    <w:rsid w:val="009F7E99"/>
    <w:rsid w:val="00A009B5"/>
    <w:rsid w:val="00A011AE"/>
    <w:rsid w:val="00A0146A"/>
    <w:rsid w:val="00A0187B"/>
    <w:rsid w:val="00A02CBF"/>
    <w:rsid w:val="00A037DE"/>
    <w:rsid w:val="00A03E14"/>
    <w:rsid w:val="00A0430A"/>
    <w:rsid w:val="00A04B9C"/>
    <w:rsid w:val="00A04BF9"/>
    <w:rsid w:val="00A05986"/>
    <w:rsid w:val="00A0628E"/>
    <w:rsid w:val="00A070F8"/>
    <w:rsid w:val="00A10633"/>
    <w:rsid w:val="00A10A6D"/>
    <w:rsid w:val="00A10EAA"/>
    <w:rsid w:val="00A11B80"/>
    <w:rsid w:val="00A12C58"/>
    <w:rsid w:val="00A1310E"/>
    <w:rsid w:val="00A1319A"/>
    <w:rsid w:val="00A14173"/>
    <w:rsid w:val="00A14355"/>
    <w:rsid w:val="00A14A5C"/>
    <w:rsid w:val="00A15F07"/>
    <w:rsid w:val="00A169DA"/>
    <w:rsid w:val="00A16A0F"/>
    <w:rsid w:val="00A178F4"/>
    <w:rsid w:val="00A17FE0"/>
    <w:rsid w:val="00A2047B"/>
    <w:rsid w:val="00A204E4"/>
    <w:rsid w:val="00A2057C"/>
    <w:rsid w:val="00A20B10"/>
    <w:rsid w:val="00A214BA"/>
    <w:rsid w:val="00A21D93"/>
    <w:rsid w:val="00A223F8"/>
    <w:rsid w:val="00A249BA"/>
    <w:rsid w:val="00A24C3B"/>
    <w:rsid w:val="00A25835"/>
    <w:rsid w:val="00A2702C"/>
    <w:rsid w:val="00A30E4E"/>
    <w:rsid w:val="00A31077"/>
    <w:rsid w:val="00A31640"/>
    <w:rsid w:val="00A32317"/>
    <w:rsid w:val="00A325EE"/>
    <w:rsid w:val="00A327C8"/>
    <w:rsid w:val="00A33CE3"/>
    <w:rsid w:val="00A34A61"/>
    <w:rsid w:val="00A37061"/>
    <w:rsid w:val="00A41FDE"/>
    <w:rsid w:val="00A421A3"/>
    <w:rsid w:val="00A436B9"/>
    <w:rsid w:val="00A43E04"/>
    <w:rsid w:val="00A44BBC"/>
    <w:rsid w:val="00A4571A"/>
    <w:rsid w:val="00A46B9E"/>
    <w:rsid w:val="00A4748A"/>
    <w:rsid w:val="00A51164"/>
    <w:rsid w:val="00A51E9D"/>
    <w:rsid w:val="00A53464"/>
    <w:rsid w:val="00A537F2"/>
    <w:rsid w:val="00A54170"/>
    <w:rsid w:val="00A5461B"/>
    <w:rsid w:val="00A55495"/>
    <w:rsid w:val="00A56A7B"/>
    <w:rsid w:val="00A601B7"/>
    <w:rsid w:val="00A604F4"/>
    <w:rsid w:val="00A63A46"/>
    <w:rsid w:val="00A645DC"/>
    <w:rsid w:val="00A64853"/>
    <w:rsid w:val="00A6588E"/>
    <w:rsid w:val="00A65A5B"/>
    <w:rsid w:val="00A65C3F"/>
    <w:rsid w:val="00A664D1"/>
    <w:rsid w:val="00A66582"/>
    <w:rsid w:val="00A66C10"/>
    <w:rsid w:val="00A6706E"/>
    <w:rsid w:val="00A6712F"/>
    <w:rsid w:val="00A70D02"/>
    <w:rsid w:val="00A70EF2"/>
    <w:rsid w:val="00A70FAE"/>
    <w:rsid w:val="00A712D5"/>
    <w:rsid w:val="00A7197A"/>
    <w:rsid w:val="00A71F2E"/>
    <w:rsid w:val="00A72570"/>
    <w:rsid w:val="00A72D49"/>
    <w:rsid w:val="00A748C1"/>
    <w:rsid w:val="00A770C4"/>
    <w:rsid w:val="00A81D8C"/>
    <w:rsid w:val="00A822E4"/>
    <w:rsid w:val="00A85132"/>
    <w:rsid w:val="00A85A20"/>
    <w:rsid w:val="00A86EEA"/>
    <w:rsid w:val="00A870DC"/>
    <w:rsid w:val="00A9008A"/>
    <w:rsid w:val="00A90721"/>
    <w:rsid w:val="00A939B2"/>
    <w:rsid w:val="00A96C13"/>
    <w:rsid w:val="00AA2735"/>
    <w:rsid w:val="00AA4DA9"/>
    <w:rsid w:val="00AA55EB"/>
    <w:rsid w:val="00AA66F5"/>
    <w:rsid w:val="00AA6A13"/>
    <w:rsid w:val="00AB0C38"/>
    <w:rsid w:val="00AB1B4E"/>
    <w:rsid w:val="00AB27AC"/>
    <w:rsid w:val="00AB4190"/>
    <w:rsid w:val="00AB516D"/>
    <w:rsid w:val="00AB6D90"/>
    <w:rsid w:val="00AB6F43"/>
    <w:rsid w:val="00AB7406"/>
    <w:rsid w:val="00AC0937"/>
    <w:rsid w:val="00AC1D55"/>
    <w:rsid w:val="00AC2173"/>
    <w:rsid w:val="00AC22A5"/>
    <w:rsid w:val="00AC3474"/>
    <w:rsid w:val="00AC3AD6"/>
    <w:rsid w:val="00AC3C54"/>
    <w:rsid w:val="00AC40A5"/>
    <w:rsid w:val="00AC47FB"/>
    <w:rsid w:val="00AC6744"/>
    <w:rsid w:val="00AC6CCC"/>
    <w:rsid w:val="00AC751C"/>
    <w:rsid w:val="00AD0018"/>
    <w:rsid w:val="00AD0D88"/>
    <w:rsid w:val="00AD28DF"/>
    <w:rsid w:val="00AD42B2"/>
    <w:rsid w:val="00AD5FDF"/>
    <w:rsid w:val="00AD6B23"/>
    <w:rsid w:val="00AD7420"/>
    <w:rsid w:val="00AD7C1D"/>
    <w:rsid w:val="00AD7FF0"/>
    <w:rsid w:val="00AE03E2"/>
    <w:rsid w:val="00AE07D6"/>
    <w:rsid w:val="00AE08A8"/>
    <w:rsid w:val="00AE0A28"/>
    <w:rsid w:val="00AE1096"/>
    <w:rsid w:val="00AE13E6"/>
    <w:rsid w:val="00AE1817"/>
    <w:rsid w:val="00AE29F3"/>
    <w:rsid w:val="00AE30D0"/>
    <w:rsid w:val="00AE33FA"/>
    <w:rsid w:val="00AE4554"/>
    <w:rsid w:val="00AE50A5"/>
    <w:rsid w:val="00AE5351"/>
    <w:rsid w:val="00AE5D30"/>
    <w:rsid w:val="00AE7D8E"/>
    <w:rsid w:val="00AF02BF"/>
    <w:rsid w:val="00AF175F"/>
    <w:rsid w:val="00AF177E"/>
    <w:rsid w:val="00AF18B8"/>
    <w:rsid w:val="00AF34B2"/>
    <w:rsid w:val="00AF377C"/>
    <w:rsid w:val="00AF421B"/>
    <w:rsid w:val="00AF677D"/>
    <w:rsid w:val="00AF6A9C"/>
    <w:rsid w:val="00AF70BC"/>
    <w:rsid w:val="00AF754D"/>
    <w:rsid w:val="00AF780E"/>
    <w:rsid w:val="00AF7D24"/>
    <w:rsid w:val="00B02406"/>
    <w:rsid w:val="00B02C97"/>
    <w:rsid w:val="00B04B86"/>
    <w:rsid w:val="00B06258"/>
    <w:rsid w:val="00B07017"/>
    <w:rsid w:val="00B0708F"/>
    <w:rsid w:val="00B07414"/>
    <w:rsid w:val="00B1141F"/>
    <w:rsid w:val="00B11447"/>
    <w:rsid w:val="00B11C9B"/>
    <w:rsid w:val="00B11FC2"/>
    <w:rsid w:val="00B13183"/>
    <w:rsid w:val="00B13247"/>
    <w:rsid w:val="00B1337D"/>
    <w:rsid w:val="00B13E7F"/>
    <w:rsid w:val="00B14295"/>
    <w:rsid w:val="00B156F3"/>
    <w:rsid w:val="00B160A7"/>
    <w:rsid w:val="00B16C1B"/>
    <w:rsid w:val="00B2042E"/>
    <w:rsid w:val="00B20DB5"/>
    <w:rsid w:val="00B21169"/>
    <w:rsid w:val="00B21717"/>
    <w:rsid w:val="00B22B80"/>
    <w:rsid w:val="00B23884"/>
    <w:rsid w:val="00B25048"/>
    <w:rsid w:val="00B261A1"/>
    <w:rsid w:val="00B26B60"/>
    <w:rsid w:val="00B27C51"/>
    <w:rsid w:val="00B32CAA"/>
    <w:rsid w:val="00B3396E"/>
    <w:rsid w:val="00B34C61"/>
    <w:rsid w:val="00B36740"/>
    <w:rsid w:val="00B36CF6"/>
    <w:rsid w:val="00B40825"/>
    <w:rsid w:val="00B40833"/>
    <w:rsid w:val="00B410DF"/>
    <w:rsid w:val="00B42816"/>
    <w:rsid w:val="00B44465"/>
    <w:rsid w:val="00B45B7A"/>
    <w:rsid w:val="00B45D0F"/>
    <w:rsid w:val="00B4642D"/>
    <w:rsid w:val="00B46E82"/>
    <w:rsid w:val="00B478A9"/>
    <w:rsid w:val="00B508F7"/>
    <w:rsid w:val="00B5285F"/>
    <w:rsid w:val="00B530D1"/>
    <w:rsid w:val="00B533D4"/>
    <w:rsid w:val="00B545CF"/>
    <w:rsid w:val="00B54618"/>
    <w:rsid w:val="00B548E6"/>
    <w:rsid w:val="00B549C9"/>
    <w:rsid w:val="00B567BF"/>
    <w:rsid w:val="00B5715F"/>
    <w:rsid w:val="00B6018C"/>
    <w:rsid w:val="00B60316"/>
    <w:rsid w:val="00B61ED6"/>
    <w:rsid w:val="00B62569"/>
    <w:rsid w:val="00B63F0A"/>
    <w:rsid w:val="00B65A99"/>
    <w:rsid w:val="00B66331"/>
    <w:rsid w:val="00B67B29"/>
    <w:rsid w:val="00B67C4E"/>
    <w:rsid w:val="00B70171"/>
    <w:rsid w:val="00B70528"/>
    <w:rsid w:val="00B709DB"/>
    <w:rsid w:val="00B70C3D"/>
    <w:rsid w:val="00B71189"/>
    <w:rsid w:val="00B71569"/>
    <w:rsid w:val="00B724D9"/>
    <w:rsid w:val="00B727F8"/>
    <w:rsid w:val="00B72A66"/>
    <w:rsid w:val="00B73095"/>
    <w:rsid w:val="00B733F7"/>
    <w:rsid w:val="00B74422"/>
    <w:rsid w:val="00B7452E"/>
    <w:rsid w:val="00B75FAC"/>
    <w:rsid w:val="00B76B1C"/>
    <w:rsid w:val="00B771DE"/>
    <w:rsid w:val="00B77F86"/>
    <w:rsid w:val="00B80E34"/>
    <w:rsid w:val="00B8109B"/>
    <w:rsid w:val="00B81600"/>
    <w:rsid w:val="00B82AB0"/>
    <w:rsid w:val="00B839A4"/>
    <w:rsid w:val="00B83C0D"/>
    <w:rsid w:val="00B83E43"/>
    <w:rsid w:val="00B84E49"/>
    <w:rsid w:val="00B86A12"/>
    <w:rsid w:val="00B86B4E"/>
    <w:rsid w:val="00B873E8"/>
    <w:rsid w:val="00B93408"/>
    <w:rsid w:val="00B93AC4"/>
    <w:rsid w:val="00B93B6F"/>
    <w:rsid w:val="00B93D7A"/>
    <w:rsid w:val="00B93E2B"/>
    <w:rsid w:val="00B95DF4"/>
    <w:rsid w:val="00B961A2"/>
    <w:rsid w:val="00B96B5E"/>
    <w:rsid w:val="00B96CFD"/>
    <w:rsid w:val="00B97172"/>
    <w:rsid w:val="00B976C9"/>
    <w:rsid w:val="00BA020B"/>
    <w:rsid w:val="00BA1BF0"/>
    <w:rsid w:val="00BA202C"/>
    <w:rsid w:val="00BA2C9C"/>
    <w:rsid w:val="00BA3294"/>
    <w:rsid w:val="00BA38D8"/>
    <w:rsid w:val="00BA4313"/>
    <w:rsid w:val="00BA4731"/>
    <w:rsid w:val="00BA4B3F"/>
    <w:rsid w:val="00BA4D7D"/>
    <w:rsid w:val="00BA6AA8"/>
    <w:rsid w:val="00BA6EBD"/>
    <w:rsid w:val="00BB054D"/>
    <w:rsid w:val="00BB15E2"/>
    <w:rsid w:val="00BB1E85"/>
    <w:rsid w:val="00BB3030"/>
    <w:rsid w:val="00BB50FE"/>
    <w:rsid w:val="00BB529D"/>
    <w:rsid w:val="00BB6077"/>
    <w:rsid w:val="00BB7098"/>
    <w:rsid w:val="00BC083A"/>
    <w:rsid w:val="00BC12D6"/>
    <w:rsid w:val="00BC1679"/>
    <w:rsid w:val="00BC2316"/>
    <w:rsid w:val="00BC2BE3"/>
    <w:rsid w:val="00BC3302"/>
    <w:rsid w:val="00BC3A9F"/>
    <w:rsid w:val="00BC4E71"/>
    <w:rsid w:val="00BC52FA"/>
    <w:rsid w:val="00BC5BBB"/>
    <w:rsid w:val="00BC6218"/>
    <w:rsid w:val="00BD105B"/>
    <w:rsid w:val="00BD2F27"/>
    <w:rsid w:val="00BD37D0"/>
    <w:rsid w:val="00BD47F1"/>
    <w:rsid w:val="00BD4EE0"/>
    <w:rsid w:val="00BD5E9F"/>
    <w:rsid w:val="00BD68C9"/>
    <w:rsid w:val="00BD706B"/>
    <w:rsid w:val="00BD7140"/>
    <w:rsid w:val="00BD74D7"/>
    <w:rsid w:val="00BD7D2B"/>
    <w:rsid w:val="00BD7DA1"/>
    <w:rsid w:val="00BE0818"/>
    <w:rsid w:val="00BE08C4"/>
    <w:rsid w:val="00BE0B21"/>
    <w:rsid w:val="00BE109A"/>
    <w:rsid w:val="00BE192E"/>
    <w:rsid w:val="00BE1D17"/>
    <w:rsid w:val="00BE1D1B"/>
    <w:rsid w:val="00BE1E64"/>
    <w:rsid w:val="00BE2AE2"/>
    <w:rsid w:val="00BE311E"/>
    <w:rsid w:val="00BE36A1"/>
    <w:rsid w:val="00BE38C6"/>
    <w:rsid w:val="00BE403B"/>
    <w:rsid w:val="00BE4161"/>
    <w:rsid w:val="00BE45ED"/>
    <w:rsid w:val="00BE4642"/>
    <w:rsid w:val="00BE509E"/>
    <w:rsid w:val="00BE555F"/>
    <w:rsid w:val="00BE592E"/>
    <w:rsid w:val="00BE5BCD"/>
    <w:rsid w:val="00BE5F4E"/>
    <w:rsid w:val="00BE67AF"/>
    <w:rsid w:val="00BE756E"/>
    <w:rsid w:val="00BE7729"/>
    <w:rsid w:val="00BF07CD"/>
    <w:rsid w:val="00BF0F1D"/>
    <w:rsid w:val="00BF24A3"/>
    <w:rsid w:val="00BF2DF6"/>
    <w:rsid w:val="00BF4B6B"/>
    <w:rsid w:val="00BF4E7B"/>
    <w:rsid w:val="00BF6C6B"/>
    <w:rsid w:val="00C00B3D"/>
    <w:rsid w:val="00C00F2F"/>
    <w:rsid w:val="00C01A1B"/>
    <w:rsid w:val="00C02253"/>
    <w:rsid w:val="00C0248A"/>
    <w:rsid w:val="00C0258B"/>
    <w:rsid w:val="00C02A06"/>
    <w:rsid w:val="00C030A7"/>
    <w:rsid w:val="00C05492"/>
    <w:rsid w:val="00C0567D"/>
    <w:rsid w:val="00C06EAF"/>
    <w:rsid w:val="00C0752B"/>
    <w:rsid w:val="00C0774F"/>
    <w:rsid w:val="00C114DB"/>
    <w:rsid w:val="00C136E5"/>
    <w:rsid w:val="00C13BD8"/>
    <w:rsid w:val="00C1422F"/>
    <w:rsid w:val="00C14AEC"/>
    <w:rsid w:val="00C1705A"/>
    <w:rsid w:val="00C17DC7"/>
    <w:rsid w:val="00C20B8E"/>
    <w:rsid w:val="00C2166F"/>
    <w:rsid w:val="00C21734"/>
    <w:rsid w:val="00C23813"/>
    <w:rsid w:val="00C23984"/>
    <w:rsid w:val="00C23C3C"/>
    <w:rsid w:val="00C24AC2"/>
    <w:rsid w:val="00C24EBE"/>
    <w:rsid w:val="00C257DA"/>
    <w:rsid w:val="00C25C6F"/>
    <w:rsid w:val="00C25F43"/>
    <w:rsid w:val="00C266E5"/>
    <w:rsid w:val="00C270F3"/>
    <w:rsid w:val="00C2731D"/>
    <w:rsid w:val="00C3069F"/>
    <w:rsid w:val="00C30DF1"/>
    <w:rsid w:val="00C30F58"/>
    <w:rsid w:val="00C31484"/>
    <w:rsid w:val="00C31934"/>
    <w:rsid w:val="00C32C97"/>
    <w:rsid w:val="00C336E5"/>
    <w:rsid w:val="00C337CE"/>
    <w:rsid w:val="00C34257"/>
    <w:rsid w:val="00C34592"/>
    <w:rsid w:val="00C349F3"/>
    <w:rsid w:val="00C35D80"/>
    <w:rsid w:val="00C36C53"/>
    <w:rsid w:val="00C36EF5"/>
    <w:rsid w:val="00C40B6A"/>
    <w:rsid w:val="00C41A0B"/>
    <w:rsid w:val="00C42A35"/>
    <w:rsid w:val="00C43099"/>
    <w:rsid w:val="00C44088"/>
    <w:rsid w:val="00C440FE"/>
    <w:rsid w:val="00C44EF5"/>
    <w:rsid w:val="00C4673F"/>
    <w:rsid w:val="00C46834"/>
    <w:rsid w:val="00C46C0B"/>
    <w:rsid w:val="00C47A79"/>
    <w:rsid w:val="00C512FD"/>
    <w:rsid w:val="00C5297C"/>
    <w:rsid w:val="00C52D06"/>
    <w:rsid w:val="00C52F64"/>
    <w:rsid w:val="00C53DA6"/>
    <w:rsid w:val="00C56012"/>
    <w:rsid w:val="00C565D8"/>
    <w:rsid w:val="00C56BD5"/>
    <w:rsid w:val="00C62446"/>
    <w:rsid w:val="00C626C3"/>
    <w:rsid w:val="00C62889"/>
    <w:rsid w:val="00C64204"/>
    <w:rsid w:val="00C64DC3"/>
    <w:rsid w:val="00C66531"/>
    <w:rsid w:val="00C67398"/>
    <w:rsid w:val="00C7036A"/>
    <w:rsid w:val="00C708BA"/>
    <w:rsid w:val="00C7103D"/>
    <w:rsid w:val="00C71168"/>
    <w:rsid w:val="00C715BD"/>
    <w:rsid w:val="00C719DB"/>
    <w:rsid w:val="00C71A4A"/>
    <w:rsid w:val="00C72A27"/>
    <w:rsid w:val="00C736FB"/>
    <w:rsid w:val="00C742AA"/>
    <w:rsid w:val="00C7467D"/>
    <w:rsid w:val="00C75800"/>
    <w:rsid w:val="00C76199"/>
    <w:rsid w:val="00C7627E"/>
    <w:rsid w:val="00C7629B"/>
    <w:rsid w:val="00C76E51"/>
    <w:rsid w:val="00C76F37"/>
    <w:rsid w:val="00C770A7"/>
    <w:rsid w:val="00C803E0"/>
    <w:rsid w:val="00C81D14"/>
    <w:rsid w:val="00C839DC"/>
    <w:rsid w:val="00C84D3E"/>
    <w:rsid w:val="00C84E2E"/>
    <w:rsid w:val="00C85376"/>
    <w:rsid w:val="00C85D40"/>
    <w:rsid w:val="00C86EE5"/>
    <w:rsid w:val="00C87E4C"/>
    <w:rsid w:val="00C90151"/>
    <w:rsid w:val="00C915A2"/>
    <w:rsid w:val="00C9358B"/>
    <w:rsid w:val="00C94E2A"/>
    <w:rsid w:val="00C9542B"/>
    <w:rsid w:val="00CA179C"/>
    <w:rsid w:val="00CA2665"/>
    <w:rsid w:val="00CA427E"/>
    <w:rsid w:val="00CA4BBD"/>
    <w:rsid w:val="00CA6016"/>
    <w:rsid w:val="00CA744F"/>
    <w:rsid w:val="00CA7BBC"/>
    <w:rsid w:val="00CB00A5"/>
    <w:rsid w:val="00CB1515"/>
    <w:rsid w:val="00CB19C7"/>
    <w:rsid w:val="00CB2010"/>
    <w:rsid w:val="00CB2445"/>
    <w:rsid w:val="00CB2560"/>
    <w:rsid w:val="00CB293A"/>
    <w:rsid w:val="00CB2F26"/>
    <w:rsid w:val="00CB48C6"/>
    <w:rsid w:val="00CB52F9"/>
    <w:rsid w:val="00CB5665"/>
    <w:rsid w:val="00CB5A4C"/>
    <w:rsid w:val="00CB5E7F"/>
    <w:rsid w:val="00CB6D7F"/>
    <w:rsid w:val="00CB71CA"/>
    <w:rsid w:val="00CB7B9A"/>
    <w:rsid w:val="00CC06D2"/>
    <w:rsid w:val="00CC3C0F"/>
    <w:rsid w:val="00CC4454"/>
    <w:rsid w:val="00CC4CE1"/>
    <w:rsid w:val="00CC56E1"/>
    <w:rsid w:val="00CC7E33"/>
    <w:rsid w:val="00CD0117"/>
    <w:rsid w:val="00CD1045"/>
    <w:rsid w:val="00CD2FA2"/>
    <w:rsid w:val="00CD30B7"/>
    <w:rsid w:val="00CD474D"/>
    <w:rsid w:val="00CD4B0A"/>
    <w:rsid w:val="00CD61F6"/>
    <w:rsid w:val="00CD635B"/>
    <w:rsid w:val="00CD726C"/>
    <w:rsid w:val="00CE2CAD"/>
    <w:rsid w:val="00CE2E3A"/>
    <w:rsid w:val="00CE35C5"/>
    <w:rsid w:val="00CE3A52"/>
    <w:rsid w:val="00CE4048"/>
    <w:rsid w:val="00CE4553"/>
    <w:rsid w:val="00CE519F"/>
    <w:rsid w:val="00CE51B3"/>
    <w:rsid w:val="00CE52A9"/>
    <w:rsid w:val="00CE5347"/>
    <w:rsid w:val="00CE60E8"/>
    <w:rsid w:val="00CE63FF"/>
    <w:rsid w:val="00CE797A"/>
    <w:rsid w:val="00CF1289"/>
    <w:rsid w:val="00CF15F0"/>
    <w:rsid w:val="00CF1782"/>
    <w:rsid w:val="00CF17F7"/>
    <w:rsid w:val="00CF1CEA"/>
    <w:rsid w:val="00CF255C"/>
    <w:rsid w:val="00CF3ACC"/>
    <w:rsid w:val="00CF58B2"/>
    <w:rsid w:val="00CF67B9"/>
    <w:rsid w:val="00D003AB"/>
    <w:rsid w:val="00D01EC3"/>
    <w:rsid w:val="00D02706"/>
    <w:rsid w:val="00D027F6"/>
    <w:rsid w:val="00D02964"/>
    <w:rsid w:val="00D02CCA"/>
    <w:rsid w:val="00D03604"/>
    <w:rsid w:val="00D0386D"/>
    <w:rsid w:val="00D04302"/>
    <w:rsid w:val="00D04EDA"/>
    <w:rsid w:val="00D05205"/>
    <w:rsid w:val="00D06DD1"/>
    <w:rsid w:val="00D101DD"/>
    <w:rsid w:val="00D10909"/>
    <w:rsid w:val="00D10AA7"/>
    <w:rsid w:val="00D11177"/>
    <w:rsid w:val="00D11CC7"/>
    <w:rsid w:val="00D128B1"/>
    <w:rsid w:val="00D137D6"/>
    <w:rsid w:val="00D13A35"/>
    <w:rsid w:val="00D13B14"/>
    <w:rsid w:val="00D141E4"/>
    <w:rsid w:val="00D15836"/>
    <w:rsid w:val="00D15FD8"/>
    <w:rsid w:val="00D16438"/>
    <w:rsid w:val="00D16C1C"/>
    <w:rsid w:val="00D16D1E"/>
    <w:rsid w:val="00D16D51"/>
    <w:rsid w:val="00D16F94"/>
    <w:rsid w:val="00D17F96"/>
    <w:rsid w:val="00D210C8"/>
    <w:rsid w:val="00D21424"/>
    <w:rsid w:val="00D22CF6"/>
    <w:rsid w:val="00D22E61"/>
    <w:rsid w:val="00D23784"/>
    <w:rsid w:val="00D24C69"/>
    <w:rsid w:val="00D25A26"/>
    <w:rsid w:val="00D26346"/>
    <w:rsid w:val="00D26698"/>
    <w:rsid w:val="00D2688C"/>
    <w:rsid w:val="00D26CB5"/>
    <w:rsid w:val="00D303EC"/>
    <w:rsid w:val="00D3073E"/>
    <w:rsid w:val="00D32D2A"/>
    <w:rsid w:val="00D3326B"/>
    <w:rsid w:val="00D337F8"/>
    <w:rsid w:val="00D34A7C"/>
    <w:rsid w:val="00D34FC7"/>
    <w:rsid w:val="00D351CB"/>
    <w:rsid w:val="00D35322"/>
    <w:rsid w:val="00D35AB5"/>
    <w:rsid w:val="00D35D10"/>
    <w:rsid w:val="00D362D5"/>
    <w:rsid w:val="00D36573"/>
    <w:rsid w:val="00D41732"/>
    <w:rsid w:val="00D41E79"/>
    <w:rsid w:val="00D42D2C"/>
    <w:rsid w:val="00D43D3B"/>
    <w:rsid w:val="00D444B6"/>
    <w:rsid w:val="00D448C0"/>
    <w:rsid w:val="00D4500B"/>
    <w:rsid w:val="00D45F43"/>
    <w:rsid w:val="00D476B6"/>
    <w:rsid w:val="00D47A3A"/>
    <w:rsid w:val="00D50A37"/>
    <w:rsid w:val="00D50FC6"/>
    <w:rsid w:val="00D51A5A"/>
    <w:rsid w:val="00D6035B"/>
    <w:rsid w:val="00D606DF"/>
    <w:rsid w:val="00D6070F"/>
    <w:rsid w:val="00D60982"/>
    <w:rsid w:val="00D60D2B"/>
    <w:rsid w:val="00D60EA5"/>
    <w:rsid w:val="00D61FF6"/>
    <w:rsid w:val="00D62A2D"/>
    <w:rsid w:val="00D62C7E"/>
    <w:rsid w:val="00D63EFC"/>
    <w:rsid w:val="00D64148"/>
    <w:rsid w:val="00D64477"/>
    <w:rsid w:val="00D645E3"/>
    <w:rsid w:val="00D67261"/>
    <w:rsid w:val="00D67F51"/>
    <w:rsid w:val="00D7075C"/>
    <w:rsid w:val="00D707E8"/>
    <w:rsid w:val="00D70B6A"/>
    <w:rsid w:val="00D70F93"/>
    <w:rsid w:val="00D713E9"/>
    <w:rsid w:val="00D72B57"/>
    <w:rsid w:val="00D73048"/>
    <w:rsid w:val="00D738A6"/>
    <w:rsid w:val="00D7593A"/>
    <w:rsid w:val="00D76020"/>
    <w:rsid w:val="00D7682B"/>
    <w:rsid w:val="00D80791"/>
    <w:rsid w:val="00D81466"/>
    <w:rsid w:val="00D82C78"/>
    <w:rsid w:val="00D8331B"/>
    <w:rsid w:val="00D8372E"/>
    <w:rsid w:val="00D8480B"/>
    <w:rsid w:val="00D86355"/>
    <w:rsid w:val="00D86522"/>
    <w:rsid w:val="00D874CD"/>
    <w:rsid w:val="00D904DA"/>
    <w:rsid w:val="00D90581"/>
    <w:rsid w:val="00D9067A"/>
    <w:rsid w:val="00D90E49"/>
    <w:rsid w:val="00D90FDB"/>
    <w:rsid w:val="00D91263"/>
    <w:rsid w:val="00D9413B"/>
    <w:rsid w:val="00D944E4"/>
    <w:rsid w:val="00D9469A"/>
    <w:rsid w:val="00D96260"/>
    <w:rsid w:val="00D97176"/>
    <w:rsid w:val="00DA07D2"/>
    <w:rsid w:val="00DA1829"/>
    <w:rsid w:val="00DA26B5"/>
    <w:rsid w:val="00DA45E3"/>
    <w:rsid w:val="00DA565B"/>
    <w:rsid w:val="00DA7167"/>
    <w:rsid w:val="00DB08F7"/>
    <w:rsid w:val="00DB13FF"/>
    <w:rsid w:val="00DB1C20"/>
    <w:rsid w:val="00DB2538"/>
    <w:rsid w:val="00DB2804"/>
    <w:rsid w:val="00DB34ED"/>
    <w:rsid w:val="00DB39AD"/>
    <w:rsid w:val="00DB46E9"/>
    <w:rsid w:val="00DB5023"/>
    <w:rsid w:val="00DB5459"/>
    <w:rsid w:val="00DB698D"/>
    <w:rsid w:val="00DB7542"/>
    <w:rsid w:val="00DC0143"/>
    <w:rsid w:val="00DC08C7"/>
    <w:rsid w:val="00DC0941"/>
    <w:rsid w:val="00DC0CD7"/>
    <w:rsid w:val="00DC10F3"/>
    <w:rsid w:val="00DC35F7"/>
    <w:rsid w:val="00DC381C"/>
    <w:rsid w:val="00DC510E"/>
    <w:rsid w:val="00DC5175"/>
    <w:rsid w:val="00DC68A0"/>
    <w:rsid w:val="00DD03F0"/>
    <w:rsid w:val="00DD091D"/>
    <w:rsid w:val="00DD3346"/>
    <w:rsid w:val="00DD3568"/>
    <w:rsid w:val="00DD3BF3"/>
    <w:rsid w:val="00DD4067"/>
    <w:rsid w:val="00DD5108"/>
    <w:rsid w:val="00DD6297"/>
    <w:rsid w:val="00DD6B10"/>
    <w:rsid w:val="00DD72A8"/>
    <w:rsid w:val="00DD7455"/>
    <w:rsid w:val="00DD76C0"/>
    <w:rsid w:val="00DD7C79"/>
    <w:rsid w:val="00DE0154"/>
    <w:rsid w:val="00DE06CC"/>
    <w:rsid w:val="00DE0746"/>
    <w:rsid w:val="00DE0776"/>
    <w:rsid w:val="00DE0F21"/>
    <w:rsid w:val="00DE13A1"/>
    <w:rsid w:val="00DE1676"/>
    <w:rsid w:val="00DE2905"/>
    <w:rsid w:val="00DE373D"/>
    <w:rsid w:val="00DE3E6D"/>
    <w:rsid w:val="00DE449C"/>
    <w:rsid w:val="00DE5567"/>
    <w:rsid w:val="00DE559F"/>
    <w:rsid w:val="00DE601B"/>
    <w:rsid w:val="00DE6582"/>
    <w:rsid w:val="00DE752E"/>
    <w:rsid w:val="00DF00DD"/>
    <w:rsid w:val="00DF0969"/>
    <w:rsid w:val="00DF17E2"/>
    <w:rsid w:val="00DF1EC9"/>
    <w:rsid w:val="00DF4112"/>
    <w:rsid w:val="00DF424D"/>
    <w:rsid w:val="00DF68A3"/>
    <w:rsid w:val="00DF6BF4"/>
    <w:rsid w:val="00DF6C71"/>
    <w:rsid w:val="00DF6EAF"/>
    <w:rsid w:val="00DF763F"/>
    <w:rsid w:val="00DF7FDB"/>
    <w:rsid w:val="00E0027D"/>
    <w:rsid w:val="00E019AE"/>
    <w:rsid w:val="00E01B71"/>
    <w:rsid w:val="00E021B8"/>
    <w:rsid w:val="00E02963"/>
    <w:rsid w:val="00E03373"/>
    <w:rsid w:val="00E03460"/>
    <w:rsid w:val="00E0355F"/>
    <w:rsid w:val="00E03A85"/>
    <w:rsid w:val="00E03D7A"/>
    <w:rsid w:val="00E03DC3"/>
    <w:rsid w:val="00E05F26"/>
    <w:rsid w:val="00E07834"/>
    <w:rsid w:val="00E11E57"/>
    <w:rsid w:val="00E125BC"/>
    <w:rsid w:val="00E13A4D"/>
    <w:rsid w:val="00E15041"/>
    <w:rsid w:val="00E155BA"/>
    <w:rsid w:val="00E15B70"/>
    <w:rsid w:val="00E1601B"/>
    <w:rsid w:val="00E17917"/>
    <w:rsid w:val="00E17BFD"/>
    <w:rsid w:val="00E17DCA"/>
    <w:rsid w:val="00E20CA0"/>
    <w:rsid w:val="00E21EC0"/>
    <w:rsid w:val="00E23741"/>
    <w:rsid w:val="00E24098"/>
    <w:rsid w:val="00E25151"/>
    <w:rsid w:val="00E308B6"/>
    <w:rsid w:val="00E308BE"/>
    <w:rsid w:val="00E30971"/>
    <w:rsid w:val="00E30A27"/>
    <w:rsid w:val="00E316A3"/>
    <w:rsid w:val="00E31E42"/>
    <w:rsid w:val="00E33126"/>
    <w:rsid w:val="00E33A0C"/>
    <w:rsid w:val="00E354E6"/>
    <w:rsid w:val="00E3772E"/>
    <w:rsid w:val="00E40EEF"/>
    <w:rsid w:val="00E41823"/>
    <w:rsid w:val="00E4242E"/>
    <w:rsid w:val="00E426B1"/>
    <w:rsid w:val="00E42FF9"/>
    <w:rsid w:val="00E43F5C"/>
    <w:rsid w:val="00E447E1"/>
    <w:rsid w:val="00E45ABA"/>
    <w:rsid w:val="00E45EB4"/>
    <w:rsid w:val="00E50491"/>
    <w:rsid w:val="00E51564"/>
    <w:rsid w:val="00E52313"/>
    <w:rsid w:val="00E52F28"/>
    <w:rsid w:val="00E53F8B"/>
    <w:rsid w:val="00E543FC"/>
    <w:rsid w:val="00E555A6"/>
    <w:rsid w:val="00E5594E"/>
    <w:rsid w:val="00E60899"/>
    <w:rsid w:val="00E61A66"/>
    <w:rsid w:val="00E61CED"/>
    <w:rsid w:val="00E62F22"/>
    <w:rsid w:val="00E63021"/>
    <w:rsid w:val="00E635C2"/>
    <w:rsid w:val="00E63F16"/>
    <w:rsid w:val="00E6579F"/>
    <w:rsid w:val="00E65F6D"/>
    <w:rsid w:val="00E66836"/>
    <w:rsid w:val="00E66ADD"/>
    <w:rsid w:val="00E66B46"/>
    <w:rsid w:val="00E67194"/>
    <w:rsid w:val="00E7091B"/>
    <w:rsid w:val="00E70FDA"/>
    <w:rsid w:val="00E713A5"/>
    <w:rsid w:val="00E714A9"/>
    <w:rsid w:val="00E71563"/>
    <w:rsid w:val="00E7263C"/>
    <w:rsid w:val="00E72BB2"/>
    <w:rsid w:val="00E72FCF"/>
    <w:rsid w:val="00E73398"/>
    <w:rsid w:val="00E73CA4"/>
    <w:rsid w:val="00E747FE"/>
    <w:rsid w:val="00E74BBC"/>
    <w:rsid w:val="00E7555B"/>
    <w:rsid w:val="00E7655E"/>
    <w:rsid w:val="00E770A8"/>
    <w:rsid w:val="00E77739"/>
    <w:rsid w:val="00E77993"/>
    <w:rsid w:val="00E804FE"/>
    <w:rsid w:val="00E80725"/>
    <w:rsid w:val="00E80941"/>
    <w:rsid w:val="00E8191D"/>
    <w:rsid w:val="00E822AF"/>
    <w:rsid w:val="00E828D3"/>
    <w:rsid w:val="00E8363D"/>
    <w:rsid w:val="00E84869"/>
    <w:rsid w:val="00E856D1"/>
    <w:rsid w:val="00E85A53"/>
    <w:rsid w:val="00E86301"/>
    <w:rsid w:val="00E86772"/>
    <w:rsid w:val="00E86DB9"/>
    <w:rsid w:val="00E86F43"/>
    <w:rsid w:val="00E878F2"/>
    <w:rsid w:val="00E90B79"/>
    <w:rsid w:val="00E912AF"/>
    <w:rsid w:val="00E92FE8"/>
    <w:rsid w:val="00E93220"/>
    <w:rsid w:val="00E9477D"/>
    <w:rsid w:val="00E94A9F"/>
    <w:rsid w:val="00E94BB3"/>
    <w:rsid w:val="00E9503D"/>
    <w:rsid w:val="00E956D1"/>
    <w:rsid w:val="00E963F0"/>
    <w:rsid w:val="00E96AE8"/>
    <w:rsid w:val="00E9742C"/>
    <w:rsid w:val="00EA0291"/>
    <w:rsid w:val="00EA03A7"/>
    <w:rsid w:val="00EA3A66"/>
    <w:rsid w:val="00EA3A86"/>
    <w:rsid w:val="00EA3D21"/>
    <w:rsid w:val="00EA3DFA"/>
    <w:rsid w:val="00EA4862"/>
    <w:rsid w:val="00EA55F8"/>
    <w:rsid w:val="00EA5777"/>
    <w:rsid w:val="00EA6480"/>
    <w:rsid w:val="00EA65C8"/>
    <w:rsid w:val="00EB0953"/>
    <w:rsid w:val="00EB100E"/>
    <w:rsid w:val="00EB133F"/>
    <w:rsid w:val="00EB17BF"/>
    <w:rsid w:val="00EB185B"/>
    <w:rsid w:val="00EB209C"/>
    <w:rsid w:val="00EB229D"/>
    <w:rsid w:val="00EB57CE"/>
    <w:rsid w:val="00EB65E4"/>
    <w:rsid w:val="00EB662A"/>
    <w:rsid w:val="00EB6A29"/>
    <w:rsid w:val="00EB70BB"/>
    <w:rsid w:val="00EB7C19"/>
    <w:rsid w:val="00EC08C4"/>
    <w:rsid w:val="00EC13F8"/>
    <w:rsid w:val="00EC1668"/>
    <w:rsid w:val="00EC1A2A"/>
    <w:rsid w:val="00EC296D"/>
    <w:rsid w:val="00EC2C4B"/>
    <w:rsid w:val="00EC3529"/>
    <w:rsid w:val="00EC422D"/>
    <w:rsid w:val="00EC48F0"/>
    <w:rsid w:val="00EC54A8"/>
    <w:rsid w:val="00EC5867"/>
    <w:rsid w:val="00EC5FC2"/>
    <w:rsid w:val="00EC686D"/>
    <w:rsid w:val="00EC76E2"/>
    <w:rsid w:val="00ED02FA"/>
    <w:rsid w:val="00ED0671"/>
    <w:rsid w:val="00ED1A6E"/>
    <w:rsid w:val="00ED1B30"/>
    <w:rsid w:val="00ED1D1F"/>
    <w:rsid w:val="00ED245F"/>
    <w:rsid w:val="00ED2733"/>
    <w:rsid w:val="00ED2BDF"/>
    <w:rsid w:val="00ED2E14"/>
    <w:rsid w:val="00ED31C1"/>
    <w:rsid w:val="00ED3902"/>
    <w:rsid w:val="00ED4F4E"/>
    <w:rsid w:val="00ED51FD"/>
    <w:rsid w:val="00ED5406"/>
    <w:rsid w:val="00ED59E2"/>
    <w:rsid w:val="00ED5F07"/>
    <w:rsid w:val="00ED7FC7"/>
    <w:rsid w:val="00EE0542"/>
    <w:rsid w:val="00EE0A84"/>
    <w:rsid w:val="00EE2F22"/>
    <w:rsid w:val="00EE3387"/>
    <w:rsid w:val="00EE3426"/>
    <w:rsid w:val="00EE54E8"/>
    <w:rsid w:val="00EE7432"/>
    <w:rsid w:val="00EE7CB9"/>
    <w:rsid w:val="00EF1367"/>
    <w:rsid w:val="00EF16FB"/>
    <w:rsid w:val="00EF1AD5"/>
    <w:rsid w:val="00EF3198"/>
    <w:rsid w:val="00EF3336"/>
    <w:rsid w:val="00EF3735"/>
    <w:rsid w:val="00EF49A3"/>
    <w:rsid w:val="00EF5021"/>
    <w:rsid w:val="00EF6667"/>
    <w:rsid w:val="00F008B2"/>
    <w:rsid w:val="00F01EF1"/>
    <w:rsid w:val="00F0284C"/>
    <w:rsid w:val="00F029BF"/>
    <w:rsid w:val="00F03F55"/>
    <w:rsid w:val="00F04767"/>
    <w:rsid w:val="00F04849"/>
    <w:rsid w:val="00F05E9C"/>
    <w:rsid w:val="00F109FE"/>
    <w:rsid w:val="00F10AFF"/>
    <w:rsid w:val="00F11977"/>
    <w:rsid w:val="00F11EF4"/>
    <w:rsid w:val="00F120D0"/>
    <w:rsid w:val="00F12143"/>
    <w:rsid w:val="00F1269A"/>
    <w:rsid w:val="00F126AD"/>
    <w:rsid w:val="00F133C7"/>
    <w:rsid w:val="00F13A7B"/>
    <w:rsid w:val="00F14469"/>
    <w:rsid w:val="00F144AA"/>
    <w:rsid w:val="00F14832"/>
    <w:rsid w:val="00F148E6"/>
    <w:rsid w:val="00F16073"/>
    <w:rsid w:val="00F1649F"/>
    <w:rsid w:val="00F17661"/>
    <w:rsid w:val="00F20AAB"/>
    <w:rsid w:val="00F21030"/>
    <w:rsid w:val="00F21698"/>
    <w:rsid w:val="00F22120"/>
    <w:rsid w:val="00F23343"/>
    <w:rsid w:val="00F2367A"/>
    <w:rsid w:val="00F23B5A"/>
    <w:rsid w:val="00F253B9"/>
    <w:rsid w:val="00F26768"/>
    <w:rsid w:val="00F2713E"/>
    <w:rsid w:val="00F27A4A"/>
    <w:rsid w:val="00F27CDC"/>
    <w:rsid w:val="00F27E47"/>
    <w:rsid w:val="00F31EA8"/>
    <w:rsid w:val="00F31EE0"/>
    <w:rsid w:val="00F3312F"/>
    <w:rsid w:val="00F33F99"/>
    <w:rsid w:val="00F33FF8"/>
    <w:rsid w:val="00F365BD"/>
    <w:rsid w:val="00F36B6B"/>
    <w:rsid w:val="00F4039F"/>
    <w:rsid w:val="00F40675"/>
    <w:rsid w:val="00F41873"/>
    <w:rsid w:val="00F44166"/>
    <w:rsid w:val="00F449B9"/>
    <w:rsid w:val="00F44CAB"/>
    <w:rsid w:val="00F45AFC"/>
    <w:rsid w:val="00F465F6"/>
    <w:rsid w:val="00F47160"/>
    <w:rsid w:val="00F475E8"/>
    <w:rsid w:val="00F50517"/>
    <w:rsid w:val="00F5150E"/>
    <w:rsid w:val="00F52540"/>
    <w:rsid w:val="00F52FE4"/>
    <w:rsid w:val="00F533A0"/>
    <w:rsid w:val="00F54551"/>
    <w:rsid w:val="00F602AC"/>
    <w:rsid w:val="00F61576"/>
    <w:rsid w:val="00F61C04"/>
    <w:rsid w:val="00F61C8F"/>
    <w:rsid w:val="00F630AD"/>
    <w:rsid w:val="00F630BC"/>
    <w:rsid w:val="00F64256"/>
    <w:rsid w:val="00F64486"/>
    <w:rsid w:val="00F64860"/>
    <w:rsid w:val="00F655CA"/>
    <w:rsid w:val="00F65E83"/>
    <w:rsid w:val="00F6783A"/>
    <w:rsid w:val="00F67C7D"/>
    <w:rsid w:val="00F70E91"/>
    <w:rsid w:val="00F7238F"/>
    <w:rsid w:val="00F73746"/>
    <w:rsid w:val="00F740E9"/>
    <w:rsid w:val="00F746F6"/>
    <w:rsid w:val="00F762F5"/>
    <w:rsid w:val="00F76FF1"/>
    <w:rsid w:val="00F81B9E"/>
    <w:rsid w:val="00F856AC"/>
    <w:rsid w:val="00F85CB0"/>
    <w:rsid w:val="00F86E6C"/>
    <w:rsid w:val="00F873DB"/>
    <w:rsid w:val="00F923A5"/>
    <w:rsid w:val="00F945ED"/>
    <w:rsid w:val="00F95675"/>
    <w:rsid w:val="00F95E55"/>
    <w:rsid w:val="00FA08B1"/>
    <w:rsid w:val="00FA11DB"/>
    <w:rsid w:val="00FA1F83"/>
    <w:rsid w:val="00FA22F4"/>
    <w:rsid w:val="00FA235D"/>
    <w:rsid w:val="00FA3B81"/>
    <w:rsid w:val="00FA3ED9"/>
    <w:rsid w:val="00FA5E09"/>
    <w:rsid w:val="00FA64AD"/>
    <w:rsid w:val="00FA6670"/>
    <w:rsid w:val="00FB02D8"/>
    <w:rsid w:val="00FB04F8"/>
    <w:rsid w:val="00FB07AE"/>
    <w:rsid w:val="00FB139E"/>
    <w:rsid w:val="00FB1E39"/>
    <w:rsid w:val="00FB2256"/>
    <w:rsid w:val="00FB26A3"/>
    <w:rsid w:val="00FB44C0"/>
    <w:rsid w:val="00FB4D78"/>
    <w:rsid w:val="00FB5D67"/>
    <w:rsid w:val="00FB7338"/>
    <w:rsid w:val="00FB767D"/>
    <w:rsid w:val="00FC01E1"/>
    <w:rsid w:val="00FC1BAD"/>
    <w:rsid w:val="00FC265D"/>
    <w:rsid w:val="00FC2926"/>
    <w:rsid w:val="00FC2D6B"/>
    <w:rsid w:val="00FC3408"/>
    <w:rsid w:val="00FC59D1"/>
    <w:rsid w:val="00FC5AD4"/>
    <w:rsid w:val="00FC695B"/>
    <w:rsid w:val="00FC7753"/>
    <w:rsid w:val="00FD00E8"/>
    <w:rsid w:val="00FD0470"/>
    <w:rsid w:val="00FD0714"/>
    <w:rsid w:val="00FD07DC"/>
    <w:rsid w:val="00FD0BFC"/>
    <w:rsid w:val="00FD0D45"/>
    <w:rsid w:val="00FD13ED"/>
    <w:rsid w:val="00FD1546"/>
    <w:rsid w:val="00FD1BD6"/>
    <w:rsid w:val="00FD1ED3"/>
    <w:rsid w:val="00FD356F"/>
    <w:rsid w:val="00FD4907"/>
    <w:rsid w:val="00FD4A15"/>
    <w:rsid w:val="00FE08BF"/>
    <w:rsid w:val="00FE0BAB"/>
    <w:rsid w:val="00FE116F"/>
    <w:rsid w:val="00FE2818"/>
    <w:rsid w:val="00FE3175"/>
    <w:rsid w:val="00FE3F38"/>
    <w:rsid w:val="00FE4AB2"/>
    <w:rsid w:val="00FE5BCF"/>
    <w:rsid w:val="00FE6071"/>
    <w:rsid w:val="00FE62D1"/>
    <w:rsid w:val="00FE708A"/>
    <w:rsid w:val="00FE736B"/>
    <w:rsid w:val="00FE765E"/>
    <w:rsid w:val="00FE7B7D"/>
    <w:rsid w:val="00FE7D0C"/>
    <w:rsid w:val="00FF005B"/>
    <w:rsid w:val="00FF0991"/>
    <w:rsid w:val="00FF1048"/>
    <w:rsid w:val="00FF1A4B"/>
    <w:rsid w:val="00FF1AC4"/>
    <w:rsid w:val="00FF274F"/>
    <w:rsid w:val="00FF3B31"/>
    <w:rsid w:val="00FF4DDB"/>
    <w:rsid w:val="00FF5065"/>
    <w:rsid w:val="00FF5B05"/>
    <w:rsid w:val="00FF5BE8"/>
    <w:rsid w:val="00FF74DD"/>
    <w:rsid w:val="0184CB72"/>
    <w:rsid w:val="01B8649D"/>
    <w:rsid w:val="01DED67E"/>
    <w:rsid w:val="025DB0BD"/>
    <w:rsid w:val="025DCBAA"/>
    <w:rsid w:val="0261094B"/>
    <w:rsid w:val="0291A576"/>
    <w:rsid w:val="039E14D2"/>
    <w:rsid w:val="03B7240A"/>
    <w:rsid w:val="0422297D"/>
    <w:rsid w:val="05792D5F"/>
    <w:rsid w:val="0614E61E"/>
    <w:rsid w:val="0734C6DC"/>
    <w:rsid w:val="078B07AE"/>
    <w:rsid w:val="09C8F114"/>
    <w:rsid w:val="0A0370B6"/>
    <w:rsid w:val="0A51124A"/>
    <w:rsid w:val="0A6E8854"/>
    <w:rsid w:val="0B2E916D"/>
    <w:rsid w:val="0D4459D5"/>
    <w:rsid w:val="0DE14899"/>
    <w:rsid w:val="0FC5EEE6"/>
    <w:rsid w:val="1007E01B"/>
    <w:rsid w:val="10110D1F"/>
    <w:rsid w:val="11FFC519"/>
    <w:rsid w:val="125C4060"/>
    <w:rsid w:val="126699AC"/>
    <w:rsid w:val="1276FFDD"/>
    <w:rsid w:val="12B392D5"/>
    <w:rsid w:val="134B8207"/>
    <w:rsid w:val="1361649F"/>
    <w:rsid w:val="1453E14E"/>
    <w:rsid w:val="14EDCF59"/>
    <w:rsid w:val="161B09CF"/>
    <w:rsid w:val="171FFA50"/>
    <w:rsid w:val="17A96A2F"/>
    <w:rsid w:val="18A4B0F8"/>
    <w:rsid w:val="1A1C4EA9"/>
    <w:rsid w:val="1A86FEEB"/>
    <w:rsid w:val="1B48D08E"/>
    <w:rsid w:val="1BC1FEAA"/>
    <w:rsid w:val="1C7DDECE"/>
    <w:rsid w:val="1E600B17"/>
    <w:rsid w:val="1E8609A2"/>
    <w:rsid w:val="201102AE"/>
    <w:rsid w:val="202E4F7D"/>
    <w:rsid w:val="207B6343"/>
    <w:rsid w:val="215839DF"/>
    <w:rsid w:val="21A35D88"/>
    <w:rsid w:val="21E73795"/>
    <w:rsid w:val="22DE037B"/>
    <w:rsid w:val="230780C9"/>
    <w:rsid w:val="2355C4E2"/>
    <w:rsid w:val="244284EE"/>
    <w:rsid w:val="246C0106"/>
    <w:rsid w:val="24FB9F5A"/>
    <w:rsid w:val="275E58D7"/>
    <w:rsid w:val="27AA87A3"/>
    <w:rsid w:val="29ACB8B4"/>
    <w:rsid w:val="2AF0DB49"/>
    <w:rsid w:val="2B1BAC97"/>
    <w:rsid w:val="2BE37B79"/>
    <w:rsid w:val="2DC402A6"/>
    <w:rsid w:val="2E8FB105"/>
    <w:rsid w:val="2EE49403"/>
    <w:rsid w:val="2F421277"/>
    <w:rsid w:val="3130C198"/>
    <w:rsid w:val="32644B61"/>
    <w:rsid w:val="32C0134F"/>
    <w:rsid w:val="33104A81"/>
    <w:rsid w:val="33DC4916"/>
    <w:rsid w:val="3521DD19"/>
    <w:rsid w:val="3722D5CF"/>
    <w:rsid w:val="3775D4EA"/>
    <w:rsid w:val="38114791"/>
    <w:rsid w:val="389EB106"/>
    <w:rsid w:val="391A0B2F"/>
    <w:rsid w:val="39CF09F8"/>
    <w:rsid w:val="3A0D8FBE"/>
    <w:rsid w:val="3AE87525"/>
    <w:rsid w:val="3CE1060E"/>
    <w:rsid w:val="3F34A2DD"/>
    <w:rsid w:val="3F739405"/>
    <w:rsid w:val="3F79AF82"/>
    <w:rsid w:val="40581FF8"/>
    <w:rsid w:val="40A367BB"/>
    <w:rsid w:val="4153DD94"/>
    <w:rsid w:val="4294D4F3"/>
    <w:rsid w:val="42E2E2E5"/>
    <w:rsid w:val="4339FCFA"/>
    <w:rsid w:val="436DEEAE"/>
    <w:rsid w:val="43A20B0D"/>
    <w:rsid w:val="440131F0"/>
    <w:rsid w:val="44BDC9DF"/>
    <w:rsid w:val="4650502A"/>
    <w:rsid w:val="467A80CD"/>
    <w:rsid w:val="476171A0"/>
    <w:rsid w:val="47C5682D"/>
    <w:rsid w:val="47E01891"/>
    <w:rsid w:val="49628F3A"/>
    <w:rsid w:val="4A251C77"/>
    <w:rsid w:val="4A78A426"/>
    <w:rsid w:val="4B99A276"/>
    <w:rsid w:val="4B9ED7DC"/>
    <w:rsid w:val="4C2EE00E"/>
    <w:rsid w:val="4D780F9D"/>
    <w:rsid w:val="4DCE46CB"/>
    <w:rsid w:val="4FA2D121"/>
    <w:rsid w:val="502B459A"/>
    <w:rsid w:val="502BD125"/>
    <w:rsid w:val="525E75F8"/>
    <w:rsid w:val="529FE4FC"/>
    <w:rsid w:val="53134585"/>
    <w:rsid w:val="580A4EEB"/>
    <w:rsid w:val="585464E5"/>
    <w:rsid w:val="5B3BE535"/>
    <w:rsid w:val="5D1C33B5"/>
    <w:rsid w:val="5E5C415B"/>
    <w:rsid w:val="620CC177"/>
    <w:rsid w:val="6407C623"/>
    <w:rsid w:val="64979951"/>
    <w:rsid w:val="653137CE"/>
    <w:rsid w:val="65401D31"/>
    <w:rsid w:val="659EAD0E"/>
    <w:rsid w:val="661C43ED"/>
    <w:rsid w:val="6714B5E2"/>
    <w:rsid w:val="681DC577"/>
    <w:rsid w:val="692C1B75"/>
    <w:rsid w:val="6B91D07C"/>
    <w:rsid w:val="6D988B4A"/>
    <w:rsid w:val="6E5B0144"/>
    <w:rsid w:val="716125ED"/>
    <w:rsid w:val="7323981C"/>
    <w:rsid w:val="7372BD68"/>
    <w:rsid w:val="73B6F45F"/>
    <w:rsid w:val="74D1CEE2"/>
    <w:rsid w:val="76D8EC85"/>
    <w:rsid w:val="7718C082"/>
    <w:rsid w:val="782F1009"/>
    <w:rsid w:val="787D4553"/>
    <w:rsid w:val="7986FB34"/>
    <w:rsid w:val="7AC13E9E"/>
    <w:rsid w:val="7B100680"/>
    <w:rsid w:val="7B44521F"/>
    <w:rsid w:val="7D55F77A"/>
    <w:rsid w:val="7DEBE83D"/>
    <w:rsid w:val="7E7B53B3"/>
    <w:rsid w:val="7E7FDAF4"/>
    <w:rsid w:val="7FEA39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8C569"/>
  <w15:docId w15:val="{74327135-E795-4F66-980E-8BEBDFAA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E06CC"/>
  </w:style>
  <w:style w:type="paragraph" w:styleId="Heading1">
    <w:name w:val="heading 1"/>
    <w:basedOn w:val="Normal"/>
    <w:next w:val="Normal"/>
    <w:pPr>
      <w:keepNext/>
      <w:keepLines/>
      <w:pBdr>
        <w:bottom w:val="single" w:sz="4" w:space="1" w:color="595959"/>
      </w:pBdr>
      <w:spacing w:before="360"/>
      <w:outlineLvl w:val="0"/>
    </w:pPr>
    <w:rPr>
      <w:rFonts w:ascii="Cambria" w:eastAsia="Cambria" w:hAnsi="Cambria" w:cs="Cambria"/>
      <w:b/>
      <w:smallCaps/>
      <w:color w:val="000000"/>
      <w:sz w:val="36"/>
      <w:szCs w:val="36"/>
    </w:rPr>
  </w:style>
  <w:style w:type="paragraph" w:styleId="Heading2">
    <w:name w:val="heading 2"/>
    <w:basedOn w:val="Normal"/>
    <w:next w:val="Normal"/>
    <w:pPr>
      <w:keepNext/>
      <w:keepLines/>
      <w:spacing w:before="360" w:after="0"/>
      <w:outlineLvl w:val="1"/>
    </w:pPr>
    <w:rPr>
      <w:rFonts w:ascii="Cambria" w:eastAsia="Cambria" w:hAnsi="Cambria" w:cs="Cambria"/>
      <w:b/>
      <w:color w:val="000000"/>
      <w:sz w:val="28"/>
      <w:szCs w:val="28"/>
    </w:rPr>
  </w:style>
  <w:style w:type="paragraph" w:styleId="Heading3">
    <w:name w:val="heading 3"/>
    <w:basedOn w:val="Normal"/>
    <w:next w:val="Normal"/>
    <w:pPr>
      <w:keepNext/>
      <w:keepLines/>
      <w:spacing w:before="200" w:after="0"/>
      <w:outlineLvl w:val="2"/>
    </w:pPr>
    <w:rPr>
      <w:rFonts w:ascii="Cambria" w:eastAsia="Cambria" w:hAnsi="Cambria" w:cs="Cambria"/>
      <w:b/>
      <w:color w:val="000000"/>
    </w:rPr>
  </w:style>
  <w:style w:type="paragraph" w:styleId="Heading4">
    <w:name w:val="heading 4"/>
    <w:basedOn w:val="Normal"/>
    <w:next w:val="Normal"/>
    <w:pPr>
      <w:keepNext/>
      <w:keepLines/>
      <w:spacing w:before="200" w:after="0"/>
      <w:outlineLvl w:val="3"/>
    </w:pPr>
    <w:rPr>
      <w:rFonts w:ascii="Cambria" w:eastAsia="Cambria" w:hAnsi="Cambria" w:cs="Cambria"/>
      <w:b/>
      <w:i/>
      <w:color w:val="000000"/>
    </w:rPr>
  </w:style>
  <w:style w:type="paragraph" w:styleId="Heading5">
    <w:name w:val="heading 5"/>
    <w:basedOn w:val="Normal"/>
    <w:next w:val="Normal"/>
    <w:pPr>
      <w:keepNext/>
      <w:keepLines/>
      <w:spacing w:before="200" w:after="0"/>
      <w:ind w:left="360" w:hanging="360"/>
      <w:outlineLvl w:val="4"/>
    </w:pPr>
    <w:rPr>
      <w:b/>
      <w:color w:val="17365D"/>
    </w:rPr>
  </w:style>
  <w:style w:type="paragraph" w:styleId="Heading6">
    <w:name w:val="heading 6"/>
    <w:basedOn w:val="Normal"/>
    <w:next w:val="Normal"/>
    <w:pPr>
      <w:keepNext/>
      <w:keepLines/>
      <w:spacing w:before="200" w:after="0"/>
      <w:outlineLvl w:val="5"/>
    </w:pPr>
    <w:rPr>
      <w:rFonts w:ascii="Cambria" w:eastAsia="Cambria" w:hAnsi="Cambria" w:cs="Cambria"/>
      <w:i/>
      <w:color w:val="1736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Cambria" w:eastAsia="Cambria" w:hAnsi="Cambria" w:cs="Cambria"/>
      <w:color w:val="000000"/>
      <w:sz w:val="56"/>
      <w:szCs w:val="56"/>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7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C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75E5"/>
    <w:rPr>
      <w:b/>
      <w:bCs/>
    </w:rPr>
  </w:style>
  <w:style w:type="character" w:customStyle="1" w:styleId="CommentSubjectChar">
    <w:name w:val="Comment Subject Char"/>
    <w:basedOn w:val="CommentTextChar"/>
    <w:link w:val="CommentSubject"/>
    <w:uiPriority w:val="99"/>
    <w:semiHidden/>
    <w:rsid w:val="003F75E5"/>
    <w:rPr>
      <w:b/>
      <w:bCs/>
      <w:sz w:val="20"/>
      <w:szCs w:val="20"/>
    </w:rPr>
  </w:style>
  <w:style w:type="character" w:styleId="Hyperlink">
    <w:name w:val="Hyperlink"/>
    <w:basedOn w:val="DefaultParagraphFont"/>
    <w:uiPriority w:val="99"/>
    <w:unhideWhenUsed/>
    <w:rsid w:val="003F3C2F"/>
    <w:rPr>
      <w:color w:val="0000FF" w:themeColor="hyperlink"/>
      <w:u w:val="single"/>
    </w:rPr>
  </w:style>
  <w:style w:type="character" w:customStyle="1" w:styleId="UnresolvedMention1">
    <w:name w:val="Unresolved Mention1"/>
    <w:basedOn w:val="DefaultParagraphFont"/>
    <w:uiPriority w:val="99"/>
    <w:semiHidden/>
    <w:unhideWhenUsed/>
    <w:rsid w:val="003F3C2F"/>
    <w:rPr>
      <w:color w:val="605E5C"/>
      <w:shd w:val="clear" w:color="auto" w:fill="E1DFDD"/>
    </w:rPr>
  </w:style>
  <w:style w:type="character" w:styleId="FollowedHyperlink">
    <w:name w:val="FollowedHyperlink"/>
    <w:basedOn w:val="DefaultParagraphFont"/>
    <w:uiPriority w:val="99"/>
    <w:semiHidden/>
    <w:unhideWhenUsed/>
    <w:rsid w:val="003F3C2F"/>
    <w:rPr>
      <w:color w:val="800080" w:themeColor="followedHyperlink"/>
      <w:u w:val="single"/>
    </w:rPr>
  </w:style>
  <w:style w:type="paragraph" w:styleId="ListParagraph">
    <w:name w:val="List Paragraph"/>
    <w:basedOn w:val="Normal"/>
    <w:uiPriority w:val="34"/>
    <w:qFormat/>
    <w:rsid w:val="008E2098"/>
    <w:pPr>
      <w:ind w:left="720"/>
      <w:contextualSpacing/>
    </w:pPr>
  </w:style>
  <w:style w:type="paragraph" w:styleId="FootnoteText">
    <w:name w:val="footnote text"/>
    <w:basedOn w:val="Normal"/>
    <w:link w:val="FootnoteTextChar"/>
    <w:uiPriority w:val="99"/>
    <w:semiHidden/>
    <w:unhideWhenUsed/>
    <w:rsid w:val="007515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5BC"/>
    <w:rPr>
      <w:sz w:val="20"/>
      <w:szCs w:val="20"/>
    </w:rPr>
  </w:style>
  <w:style w:type="character" w:styleId="FootnoteReference">
    <w:name w:val="footnote reference"/>
    <w:basedOn w:val="DefaultParagraphFont"/>
    <w:uiPriority w:val="99"/>
    <w:semiHidden/>
    <w:unhideWhenUsed/>
    <w:rsid w:val="007515BC"/>
    <w:rPr>
      <w:vertAlign w:val="superscript"/>
    </w:rPr>
  </w:style>
  <w:style w:type="paragraph" w:styleId="Header">
    <w:name w:val="header"/>
    <w:basedOn w:val="Normal"/>
    <w:link w:val="HeaderChar"/>
    <w:uiPriority w:val="99"/>
    <w:unhideWhenUsed/>
    <w:rsid w:val="00251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526"/>
  </w:style>
  <w:style w:type="paragraph" w:styleId="Footer">
    <w:name w:val="footer"/>
    <w:basedOn w:val="Normal"/>
    <w:link w:val="FooterChar"/>
    <w:uiPriority w:val="99"/>
    <w:unhideWhenUsed/>
    <w:rsid w:val="00251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526"/>
  </w:style>
  <w:style w:type="paragraph" w:styleId="TOC1">
    <w:name w:val="toc 1"/>
    <w:basedOn w:val="Normal"/>
    <w:next w:val="Normal"/>
    <w:autoRedefine/>
    <w:uiPriority w:val="39"/>
    <w:unhideWhenUsed/>
    <w:rsid w:val="00894BB0"/>
    <w:pPr>
      <w:spacing w:after="100"/>
    </w:pPr>
  </w:style>
  <w:style w:type="paragraph" w:styleId="TOC2">
    <w:name w:val="toc 2"/>
    <w:basedOn w:val="Normal"/>
    <w:next w:val="Normal"/>
    <w:autoRedefine/>
    <w:uiPriority w:val="39"/>
    <w:unhideWhenUsed/>
    <w:rsid w:val="00894BB0"/>
    <w:pPr>
      <w:spacing w:after="100"/>
      <w:ind w:left="240"/>
    </w:pPr>
  </w:style>
  <w:style w:type="paragraph" w:styleId="TOC3">
    <w:name w:val="toc 3"/>
    <w:basedOn w:val="Normal"/>
    <w:next w:val="Normal"/>
    <w:autoRedefine/>
    <w:uiPriority w:val="39"/>
    <w:unhideWhenUsed/>
    <w:rsid w:val="00894BB0"/>
    <w:pPr>
      <w:spacing w:after="100"/>
      <w:ind w:left="480"/>
    </w:pPr>
  </w:style>
  <w:style w:type="paragraph" w:styleId="TOC4">
    <w:name w:val="toc 4"/>
    <w:basedOn w:val="Normal"/>
    <w:next w:val="Normal"/>
    <w:autoRedefine/>
    <w:uiPriority w:val="39"/>
    <w:unhideWhenUsed/>
    <w:rsid w:val="00894BB0"/>
    <w:pPr>
      <w:spacing w:after="100"/>
      <w:ind w:left="720"/>
    </w:pPr>
  </w:style>
  <w:style w:type="paragraph" w:styleId="TOC5">
    <w:name w:val="toc 5"/>
    <w:basedOn w:val="Normal"/>
    <w:next w:val="Normal"/>
    <w:autoRedefine/>
    <w:uiPriority w:val="39"/>
    <w:unhideWhenUsed/>
    <w:rsid w:val="00894BB0"/>
    <w:pPr>
      <w:spacing w:after="100"/>
      <w:ind w:left="960"/>
    </w:pPr>
  </w:style>
  <w:style w:type="paragraph" w:styleId="TOC6">
    <w:name w:val="toc 6"/>
    <w:basedOn w:val="Normal"/>
    <w:next w:val="Normal"/>
    <w:autoRedefine/>
    <w:uiPriority w:val="39"/>
    <w:unhideWhenUsed/>
    <w:rsid w:val="00894BB0"/>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94BB0"/>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94BB0"/>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94BB0"/>
    <w:pPr>
      <w:spacing w:after="100"/>
      <w:ind w:left="1760"/>
    </w:pPr>
    <w:rPr>
      <w:rFonts w:asciiTheme="minorHAnsi" w:eastAsiaTheme="minorEastAsia" w:hAnsiTheme="minorHAnsi" w:cstheme="minorBidi"/>
      <w:sz w:val="22"/>
      <w:szCs w:val="22"/>
    </w:rPr>
  </w:style>
  <w:style w:type="paragraph" w:styleId="Revision">
    <w:name w:val="Revision"/>
    <w:hidden/>
    <w:uiPriority w:val="99"/>
    <w:semiHidden/>
    <w:rsid w:val="00B67C4E"/>
    <w:pPr>
      <w:spacing w:after="0" w:line="240" w:lineRule="auto"/>
    </w:pPr>
  </w:style>
  <w:style w:type="character" w:styleId="UnresolvedMention">
    <w:name w:val="Unresolved Mention"/>
    <w:basedOn w:val="DefaultParagraphFont"/>
    <w:uiPriority w:val="99"/>
    <w:unhideWhenUsed/>
    <w:rsid w:val="00B86A12"/>
    <w:rPr>
      <w:color w:val="605E5C"/>
      <w:shd w:val="clear" w:color="auto" w:fill="E1DFDD"/>
    </w:rPr>
  </w:style>
  <w:style w:type="paragraph" w:customStyle="1" w:styleId="Default">
    <w:name w:val="Default"/>
    <w:basedOn w:val="Normal"/>
    <w:rsid w:val="00AC751C"/>
    <w:pPr>
      <w:autoSpaceDE w:val="0"/>
      <w:autoSpaceDN w:val="0"/>
      <w:spacing w:after="0" w:line="240" w:lineRule="auto"/>
    </w:pPr>
    <w:rPr>
      <w:rFonts w:ascii="Times New Roman" w:eastAsiaTheme="minorHAnsi" w:hAnsi="Times New Roman" w:cs="Times New Roman"/>
      <w:color w:val="000000"/>
    </w:rPr>
  </w:style>
  <w:style w:type="character" w:customStyle="1" w:styleId="normaltextrun">
    <w:name w:val="normaltextrun"/>
    <w:basedOn w:val="DefaultParagraphFont"/>
    <w:rsid w:val="00D21424"/>
  </w:style>
  <w:style w:type="table" w:styleId="TableGrid">
    <w:name w:val="Table Grid"/>
    <w:basedOn w:val="TableNormal"/>
    <w:uiPriority w:val="39"/>
    <w:rsid w:val="0029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03AB"/>
    <w:pPr>
      <w:spacing w:after="0" w:line="240" w:lineRule="auto"/>
    </w:pPr>
  </w:style>
  <w:style w:type="character" w:styleId="Mention">
    <w:name w:val="Mention"/>
    <w:basedOn w:val="DefaultParagraphFont"/>
    <w:uiPriority w:val="99"/>
    <w:unhideWhenUsed/>
    <w:rsid w:val="002650EA"/>
    <w:rPr>
      <w:color w:val="2B579A"/>
      <w:shd w:val="clear" w:color="auto" w:fill="E6E6E6"/>
    </w:rPr>
  </w:style>
  <w:style w:type="paragraph" w:styleId="Caption">
    <w:name w:val="caption"/>
    <w:basedOn w:val="Normal"/>
    <w:next w:val="Normal"/>
    <w:autoRedefine/>
    <w:uiPriority w:val="35"/>
    <w:unhideWhenUsed/>
    <w:qFormat/>
    <w:rsid w:val="00393B44"/>
    <w:pPr>
      <w:spacing w:after="200" w:line="240" w:lineRule="auto"/>
    </w:pPr>
    <w:rPr>
      <w:i/>
      <w:iCs/>
      <w:szCs w:val="18"/>
    </w:rPr>
  </w:style>
  <w:style w:type="table" w:styleId="GridTable5Dark-Accent1">
    <w:name w:val="Grid Table 5 Dark Accent 1"/>
    <w:basedOn w:val="TableNormal"/>
    <w:uiPriority w:val="50"/>
    <w:rsid w:val="00BF0F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7990">
      <w:bodyDiv w:val="1"/>
      <w:marLeft w:val="0"/>
      <w:marRight w:val="0"/>
      <w:marTop w:val="0"/>
      <w:marBottom w:val="0"/>
      <w:divBdr>
        <w:top w:val="none" w:sz="0" w:space="0" w:color="auto"/>
        <w:left w:val="none" w:sz="0" w:space="0" w:color="auto"/>
        <w:bottom w:val="none" w:sz="0" w:space="0" w:color="auto"/>
        <w:right w:val="none" w:sz="0" w:space="0" w:color="auto"/>
      </w:divBdr>
    </w:div>
    <w:div w:id="93333212">
      <w:bodyDiv w:val="1"/>
      <w:marLeft w:val="0"/>
      <w:marRight w:val="0"/>
      <w:marTop w:val="0"/>
      <w:marBottom w:val="0"/>
      <w:divBdr>
        <w:top w:val="none" w:sz="0" w:space="0" w:color="auto"/>
        <w:left w:val="none" w:sz="0" w:space="0" w:color="auto"/>
        <w:bottom w:val="none" w:sz="0" w:space="0" w:color="auto"/>
        <w:right w:val="none" w:sz="0" w:space="0" w:color="auto"/>
      </w:divBdr>
    </w:div>
    <w:div w:id="164365260">
      <w:bodyDiv w:val="1"/>
      <w:marLeft w:val="0"/>
      <w:marRight w:val="0"/>
      <w:marTop w:val="0"/>
      <w:marBottom w:val="0"/>
      <w:divBdr>
        <w:top w:val="none" w:sz="0" w:space="0" w:color="auto"/>
        <w:left w:val="none" w:sz="0" w:space="0" w:color="auto"/>
        <w:bottom w:val="none" w:sz="0" w:space="0" w:color="auto"/>
        <w:right w:val="none" w:sz="0" w:space="0" w:color="auto"/>
      </w:divBdr>
    </w:div>
    <w:div w:id="282657091">
      <w:bodyDiv w:val="1"/>
      <w:marLeft w:val="0"/>
      <w:marRight w:val="0"/>
      <w:marTop w:val="0"/>
      <w:marBottom w:val="0"/>
      <w:divBdr>
        <w:top w:val="none" w:sz="0" w:space="0" w:color="auto"/>
        <w:left w:val="none" w:sz="0" w:space="0" w:color="auto"/>
        <w:bottom w:val="none" w:sz="0" w:space="0" w:color="auto"/>
        <w:right w:val="none" w:sz="0" w:space="0" w:color="auto"/>
      </w:divBdr>
    </w:div>
    <w:div w:id="369653764">
      <w:bodyDiv w:val="1"/>
      <w:marLeft w:val="0"/>
      <w:marRight w:val="0"/>
      <w:marTop w:val="0"/>
      <w:marBottom w:val="0"/>
      <w:divBdr>
        <w:top w:val="none" w:sz="0" w:space="0" w:color="auto"/>
        <w:left w:val="none" w:sz="0" w:space="0" w:color="auto"/>
        <w:bottom w:val="none" w:sz="0" w:space="0" w:color="auto"/>
        <w:right w:val="none" w:sz="0" w:space="0" w:color="auto"/>
      </w:divBdr>
    </w:div>
    <w:div w:id="387874752">
      <w:bodyDiv w:val="1"/>
      <w:marLeft w:val="0"/>
      <w:marRight w:val="0"/>
      <w:marTop w:val="0"/>
      <w:marBottom w:val="0"/>
      <w:divBdr>
        <w:top w:val="none" w:sz="0" w:space="0" w:color="auto"/>
        <w:left w:val="none" w:sz="0" w:space="0" w:color="auto"/>
        <w:bottom w:val="none" w:sz="0" w:space="0" w:color="auto"/>
        <w:right w:val="none" w:sz="0" w:space="0" w:color="auto"/>
      </w:divBdr>
    </w:div>
    <w:div w:id="682976423">
      <w:bodyDiv w:val="1"/>
      <w:marLeft w:val="0"/>
      <w:marRight w:val="0"/>
      <w:marTop w:val="0"/>
      <w:marBottom w:val="0"/>
      <w:divBdr>
        <w:top w:val="none" w:sz="0" w:space="0" w:color="auto"/>
        <w:left w:val="none" w:sz="0" w:space="0" w:color="auto"/>
        <w:bottom w:val="none" w:sz="0" w:space="0" w:color="auto"/>
        <w:right w:val="none" w:sz="0" w:space="0" w:color="auto"/>
      </w:divBdr>
    </w:div>
    <w:div w:id="1055010369">
      <w:bodyDiv w:val="1"/>
      <w:marLeft w:val="0"/>
      <w:marRight w:val="0"/>
      <w:marTop w:val="0"/>
      <w:marBottom w:val="0"/>
      <w:divBdr>
        <w:top w:val="none" w:sz="0" w:space="0" w:color="auto"/>
        <w:left w:val="none" w:sz="0" w:space="0" w:color="auto"/>
        <w:bottom w:val="none" w:sz="0" w:space="0" w:color="auto"/>
        <w:right w:val="none" w:sz="0" w:space="0" w:color="auto"/>
      </w:divBdr>
    </w:div>
    <w:div w:id="1063141517">
      <w:bodyDiv w:val="1"/>
      <w:marLeft w:val="0"/>
      <w:marRight w:val="0"/>
      <w:marTop w:val="0"/>
      <w:marBottom w:val="0"/>
      <w:divBdr>
        <w:top w:val="none" w:sz="0" w:space="0" w:color="auto"/>
        <w:left w:val="none" w:sz="0" w:space="0" w:color="auto"/>
        <w:bottom w:val="none" w:sz="0" w:space="0" w:color="auto"/>
        <w:right w:val="none" w:sz="0" w:space="0" w:color="auto"/>
      </w:divBdr>
    </w:div>
    <w:div w:id="1145972389">
      <w:bodyDiv w:val="1"/>
      <w:marLeft w:val="0"/>
      <w:marRight w:val="0"/>
      <w:marTop w:val="0"/>
      <w:marBottom w:val="0"/>
      <w:divBdr>
        <w:top w:val="none" w:sz="0" w:space="0" w:color="auto"/>
        <w:left w:val="none" w:sz="0" w:space="0" w:color="auto"/>
        <w:bottom w:val="none" w:sz="0" w:space="0" w:color="auto"/>
        <w:right w:val="none" w:sz="0" w:space="0" w:color="auto"/>
      </w:divBdr>
    </w:div>
    <w:div w:id="1211645792">
      <w:bodyDiv w:val="1"/>
      <w:marLeft w:val="0"/>
      <w:marRight w:val="0"/>
      <w:marTop w:val="0"/>
      <w:marBottom w:val="0"/>
      <w:divBdr>
        <w:top w:val="none" w:sz="0" w:space="0" w:color="auto"/>
        <w:left w:val="none" w:sz="0" w:space="0" w:color="auto"/>
        <w:bottom w:val="none" w:sz="0" w:space="0" w:color="auto"/>
        <w:right w:val="none" w:sz="0" w:space="0" w:color="auto"/>
      </w:divBdr>
    </w:div>
    <w:div w:id="1304653875">
      <w:bodyDiv w:val="1"/>
      <w:marLeft w:val="0"/>
      <w:marRight w:val="0"/>
      <w:marTop w:val="0"/>
      <w:marBottom w:val="0"/>
      <w:divBdr>
        <w:top w:val="none" w:sz="0" w:space="0" w:color="auto"/>
        <w:left w:val="none" w:sz="0" w:space="0" w:color="auto"/>
        <w:bottom w:val="none" w:sz="0" w:space="0" w:color="auto"/>
        <w:right w:val="none" w:sz="0" w:space="0" w:color="auto"/>
      </w:divBdr>
    </w:div>
    <w:div w:id="1326737840">
      <w:bodyDiv w:val="1"/>
      <w:marLeft w:val="0"/>
      <w:marRight w:val="0"/>
      <w:marTop w:val="0"/>
      <w:marBottom w:val="0"/>
      <w:divBdr>
        <w:top w:val="none" w:sz="0" w:space="0" w:color="auto"/>
        <w:left w:val="none" w:sz="0" w:space="0" w:color="auto"/>
        <w:bottom w:val="none" w:sz="0" w:space="0" w:color="auto"/>
        <w:right w:val="none" w:sz="0" w:space="0" w:color="auto"/>
      </w:divBdr>
    </w:div>
    <w:div w:id="1581721136">
      <w:bodyDiv w:val="1"/>
      <w:marLeft w:val="0"/>
      <w:marRight w:val="0"/>
      <w:marTop w:val="0"/>
      <w:marBottom w:val="0"/>
      <w:divBdr>
        <w:top w:val="none" w:sz="0" w:space="0" w:color="auto"/>
        <w:left w:val="none" w:sz="0" w:space="0" w:color="auto"/>
        <w:bottom w:val="none" w:sz="0" w:space="0" w:color="auto"/>
        <w:right w:val="none" w:sz="0" w:space="0" w:color="auto"/>
      </w:divBdr>
    </w:div>
    <w:div w:id="1589345135">
      <w:bodyDiv w:val="1"/>
      <w:marLeft w:val="0"/>
      <w:marRight w:val="0"/>
      <w:marTop w:val="0"/>
      <w:marBottom w:val="0"/>
      <w:divBdr>
        <w:top w:val="none" w:sz="0" w:space="0" w:color="auto"/>
        <w:left w:val="none" w:sz="0" w:space="0" w:color="auto"/>
        <w:bottom w:val="none" w:sz="0" w:space="0" w:color="auto"/>
        <w:right w:val="none" w:sz="0" w:space="0" w:color="auto"/>
      </w:divBdr>
    </w:div>
    <w:div w:id="1766145603">
      <w:bodyDiv w:val="1"/>
      <w:marLeft w:val="0"/>
      <w:marRight w:val="0"/>
      <w:marTop w:val="0"/>
      <w:marBottom w:val="0"/>
      <w:divBdr>
        <w:top w:val="none" w:sz="0" w:space="0" w:color="auto"/>
        <w:left w:val="none" w:sz="0" w:space="0" w:color="auto"/>
        <w:bottom w:val="none" w:sz="0" w:space="0" w:color="auto"/>
        <w:right w:val="none" w:sz="0" w:space="0" w:color="auto"/>
      </w:divBdr>
    </w:div>
    <w:div w:id="2145804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2.ed.gov/about/offices/list/ovae/pi/AdultEd/octae-pm-20-5-covid-faqs-final.pdf" TargetMode="External"/><Relationship Id="rId21" Type="http://schemas.openxmlformats.org/officeDocument/2006/relationships/hyperlink" Target="https://tcall.tamu.edu/twcael/TWCApprovedAssessmentTrainings.htm" TargetMode="External"/><Relationship Id="rId42" Type="http://schemas.openxmlformats.org/officeDocument/2006/relationships/hyperlink" Target="https://www.cal.org/aea/pdfs/Frequently-Asked-Questions-CAL-Adult-ESL-Assessments.pdf" TargetMode="External"/><Relationship Id="rId47" Type="http://schemas.openxmlformats.org/officeDocument/2006/relationships/image" Target="media/image7.jpg"/><Relationship Id="rId63" Type="http://schemas.openxmlformats.org/officeDocument/2006/relationships/hyperlink" Target="https://www.casas.org/docs/default-source/product-brochures/math-goals-for-abe-and-ase-faqs.pdf?sfvrsn=c4333d5a_10?Status=Master" TargetMode="External"/><Relationship Id="rId68" Type="http://schemas.openxmlformats.org/officeDocument/2006/relationships/hyperlink" Target="https://tcall.tamu.edu/twcael/TWCApprovedAssessmentTrainings.htm" TargetMode="External"/><Relationship Id="rId16" Type="http://schemas.openxmlformats.org/officeDocument/2006/relationships/hyperlink" Target="mailto:teams.technicalassistance@twc.texas.gov" TargetMode="External"/><Relationship Id="rId11" Type="http://schemas.openxmlformats.org/officeDocument/2006/relationships/image" Target="media/image1.jpg"/><Relationship Id="rId24" Type="http://schemas.openxmlformats.org/officeDocument/2006/relationships/hyperlink" Target="https://www2.ed.gov/about/offices/list/ovae/pi/AdultEd/octae-program-memo-20-3.pdf" TargetMode="External"/><Relationship Id="rId32" Type="http://schemas.openxmlformats.org/officeDocument/2006/relationships/hyperlink" Target="https://twc.texas.gov/files/policy_letters/ael07-18.pdf" TargetMode="External"/><Relationship Id="rId37" Type="http://schemas.openxmlformats.org/officeDocument/2006/relationships/hyperlink" Target="https://www.twc.texas.gov/files/partners/texas-ael-guide-twc.pdf" TargetMode="External"/><Relationship Id="rId40" Type="http://schemas.openxmlformats.org/officeDocument/2006/relationships/hyperlink" Target="https://tabetest.com/PDFs/TABE_Guidelines_to_Inclusive_Testing_2017.pdf" TargetMode="External"/><Relationship Id="rId45" Type="http://schemas.openxmlformats.org/officeDocument/2006/relationships/image" Target="media/image5.png"/><Relationship Id="rId53" Type="http://schemas.openxmlformats.org/officeDocument/2006/relationships/hyperlink" Target="https://nrsweb.org/sites/default/files/NRS-TA-Mar2021-508.pdf" TargetMode="External"/><Relationship Id="rId58" Type="http://schemas.openxmlformats.org/officeDocument/2006/relationships/hyperlink" Target="http://www.cal.org/aea/pdfs/Frequently-Asked-Questions-CAL-Adult-ESL-Assessments.pdf" TargetMode="External"/><Relationship Id="rId66" Type="http://schemas.openxmlformats.org/officeDocument/2006/relationships/hyperlink" Target="https://www.casas.org/"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casas.org/docs/default-source/product-brochures/reading-goals-for-abe-and-ase-faqs.pdf?sfvrsn=26?Status=Master" TargetMode="External"/><Relationship Id="rId19" Type="http://schemas.openxmlformats.org/officeDocument/2006/relationships/hyperlink" Target="https://www.twc.texas.gov/files/partners/texas-ael-guide-twc.pdf" TargetMode="External"/><Relationship Id="rId14" Type="http://schemas.openxmlformats.org/officeDocument/2006/relationships/hyperlink" Target="mailto:aelta@twc.state.tx.us" TargetMode="External"/><Relationship Id="rId22" Type="http://schemas.openxmlformats.org/officeDocument/2006/relationships/hyperlink" Target="https://nrsweb.org/sites/default/files/NRS-TA-Mar2021-508.pdf" TargetMode="External"/><Relationship Id="rId27" Type="http://schemas.openxmlformats.org/officeDocument/2006/relationships/hyperlink" Target="https://www.dol.gov/agencies/eta/performance/reporting" TargetMode="External"/><Relationship Id="rId30" Type="http://schemas.openxmlformats.org/officeDocument/2006/relationships/hyperlink" Target="https://twc.texas.gov/files/policy_letters/ael02-17.pdf" TargetMode="External"/><Relationship Id="rId35" Type="http://schemas.openxmlformats.org/officeDocument/2006/relationships/hyperlink" Target="https://twc.texas.gov/files/policy_letters/wd-17-07ch1-twc.pdf" TargetMode="External"/><Relationship Id="rId43" Type="http://schemas.openxmlformats.org/officeDocument/2006/relationships/image" Target="media/image3.png"/><Relationship Id="rId48" Type="http://schemas.openxmlformats.org/officeDocument/2006/relationships/hyperlink" Target="https://www.govinfo.gov/content/pkg/FR-2022-09-23/pdf/2022-20684.pdf" TargetMode="External"/><Relationship Id="rId56" Type="http://schemas.openxmlformats.org/officeDocument/2006/relationships/hyperlink" Target="http://www.tabetest.com/PDFs/TABE_11_12_Max_Testing_Times.pdf" TargetMode="External"/><Relationship Id="rId64" Type="http://schemas.openxmlformats.org/officeDocument/2006/relationships/hyperlink" Target="https://www.casas.org/product-overviews/assessments/life-and-work-listening" TargetMode="External"/><Relationship Id="rId69" Type="http://schemas.openxmlformats.org/officeDocument/2006/relationships/hyperlink" Target="https://tcall.tamu.edu/PD-Portal.html" TargetMode="External"/><Relationship Id="rId77"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hyperlink" Target="https://tabetest.com/PDFs/Pre_Post_Testing_Recommendations_NRS_Reporting_TABE_TABE_CLAS_E.pdf" TargetMode="External"/><Relationship Id="rId72" Type="http://schemas.openxmlformats.org/officeDocument/2006/relationships/hyperlink" Target="https://tcall.tamu.edu/twcael/initiatives/dlstatepol.html"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TrainPD@tamu.edu" TargetMode="External"/><Relationship Id="rId25" Type="http://schemas.openxmlformats.org/officeDocument/2006/relationships/hyperlink" Target="https://www2.ed.gov/about/offices/list/ovae/pi/AdultEd/octae-pm-20-4-covid-faqs-final.pdf?utm_content=&amp;utm_medium=email&amp;utm_name=&amp;utm_source=govdelivery&amp;utm_term=" TargetMode="External"/><Relationship Id="rId33" Type="http://schemas.openxmlformats.org/officeDocument/2006/relationships/hyperlink" Target="https://twc.texas.gov/files/policy_letters/ael01-19.pdf" TargetMode="External"/><Relationship Id="rId38" Type="http://schemas.openxmlformats.org/officeDocument/2006/relationships/hyperlink" Target="https://twc.texas.gov/files/partners/texas-ael-guide-twc.pdf" TargetMode="External"/><Relationship Id="rId46" Type="http://schemas.openxmlformats.org/officeDocument/2006/relationships/image" Target="media/image6.jpg"/><Relationship Id="rId59" Type="http://schemas.openxmlformats.org/officeDocument/2006/relationships/hyperlink" Target="https://www.cal.org/aea/pdfs/BP2.0-Test-Usage-Policy.pdf" TargetMode="External"/><Relationship Id="rId67" Type="http://schemas.openxmlformats.org/officeDocument/2006/relationships/hyperlink" Target="https://texreg.sos.state.tx.us/public/readtac$ext.TacPage?sl=R&amp;app=9&amp;p_dir=&amp;p_rloc=&amp;p_tloc=&amp;p_ploc=&amp;pg=1&amp;p_tac=&amp;ti=40&amp;pt=20&amp;ch=805&amp;rl=21" TargetMode="External"/><Relationship Id="rId20" Type="http://schemas.openxmlformats.org/officeDocument/2006/relationships/hyperlink" Target="https://tcall.tamu.edu/twcael/docs/ael-performance-guide-twc.pdf" TargetMode="External"/><Relationship Id="rId41" Type="http://schemas.openxmlformats.org/officeDocument/2006/relationships/hyperlink" Target="https://www.casas.org/training-and-support/testing-guidelines/Assessment-Accommodations" TargetMode="External"/><Relationship Id="rId54" Type="http://schemas.openxmlformats.org/officeDocument/2006/relationships/footer" Target="footer2.xml"/><Relationship Id="rId62" Type="http://schemas.openxmlformats.org/officeDocument/2006/relationships/hyperlink" Target="https://www.casas.org/product-overviews/assessments/math-goals" TargetMode="External"/><Relationship Id="rId70" Type="http://schemas.openxmlformats.org/officeDocument/2006/relationships/hyperlink" Target="https://tcall.tamu.edu/twcael/initiatives/distcurriculum.html" TargetMode="Externa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dulteducation@twc.texas.gov" TargetMode="External"/><Relationship Id="rId23" Type="http://schemas.openxmlformats.org/officeDocument/2006/relationships/hyperlink" Target="https://www2.ed.gov/about/offices/list/ovae/pi/AdultEd/octae-program-memo-19-1.pdf" TargetMode="External"/><Relationship Id="rId28" Type="http://schemas.openxmlformats.org/officeDocument/2006/relationships/hyperlink" Target="https://twc.texas.gov/files/policy_letters/wd-13-08-twc.pdf" TargetMode="External"/><Relationship Id="rId36" Type="http://schemas.openxmlformats.org/officeDocument/2006/relationships/hyperlink" Target="https://www.twc.texas.gov/files/policy_letters/ael-03-20-ch1-twc.pdf" TargetMode="External"/><Relationship Id="rId49" Type="http://schemas.openxmlformats.org/officeDocument/2006/relationships/hyperlink" Target="https://tcall.tamu.edu/twcael/AELStaffQualifications.htm" TargetMode="External"/><Relationship Id="rId57" Type="http://schemas.openxmlformats.org/officeDocument/2006/relationships/hyperlink" Target="http://tabetest.com/PDFs/TABE_CLAS-E.pdf" TargetMode="External"/><Relationship Id="rId10" Type="http://schemas.openxmlformats.org/officeDocument/2006/relationships/endnotes" Target="endnotes.xml"/><Relationship Id="rId31" Type="http://schemas.openxmlformats.org/officeDocument/2006/relationships/hyperlink" Target="https://twc.texas.gov/files/policy_letters/ael07-17.pdf" TargetMode="External"/><Relationship Id="rId44" Type="http://schemas.openxmlformats.org/officeDocument/2006/relationships/image" Target="media/image4.png"/><Relationship Id="rId52" Type="http://schemas.openxmlformats.org/officeDocument/2006/relationships/hyperlink" Target="https://www.cal.org/aea/pdfs/Frequently-Asked-Questions-CAL-Adult-ESL-Assessments.pdf" TargetMode="External"/><Relationship Id="rId60" Type="http://schemas.openxmlformats.org/officeDocument/2006/relationships/hyperlink" Target="http://www.casas.org/product-overviews/assessments/reading-goals" TargetMode="External"/><Relationship Id="rId65" Type="http://schemas.openxmlformats.org/officeDocument/2006/relationships/hyperlink" Target="https://www.casas.org/product-overviews/assessments/life-and-work-reading" TargetMode="External"/><Relationship Id="rId73" Type="http://schemas.openxmlformats.org/officeDocument/2006/relationships/hyperlink" Target="https://twc.texas.gov/students/adult-education-literacy-teachers-provider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adulteducation@twc.texas.gov" TargetMode="External"/><Relationship Id="rId18" Type="http://schemas.openxmlformats.org/officeDocument/2006/relationships/hyperlink" Target="https://twc.texas.gov/agency/laws-rules-policy/workforce-policy-and-guidance" TargetMode="External"/><Relationship Id="rId39" Type="http://schemas.openxmlformats.org/officeDocument/2006/relationships/image" Target="media/image2.png"/><Relationship Id="rId34" Type="http://schemas.openxmlformats.org/officeDocument/2006/relationships/hyperlink" Target="https://twc.texas.gov/files/policy_letters/wd-02-18-twc.pdf" TargetMode="External"/><Relationship Id="rId50" Type="http://schemas.openxmlformats.org/officeDocument/2006/relationships/hyperlink" Target="https://tcall.tamu.edu/docs/RemoteTestingGuidanceChart.pdf" TargetMode="External"/><Relationship Id="rId55" Type="http://schemas.openxmlformats.org/officeDocument/2006/relationships/hyperlink" Target="http://www.tabetest.com/"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surveymonkey.com/r/DLcurriculumsurvey" TargetMode="External"/><Relationship Id="rId2" Type="http://schemas.openxmlformats.org/officeDocument/2006/relationships/customXml" Target="../customXml/item2.xml"/><Relationship Id="rId29" Type="http://schemas.openxmlformats.org/officeDocument/2006/relationships/hyperlink" Target="https://twc.texas.gov/files/policy_letters/ael02-16ch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rsweb.org/sites/default/files/NRS-TA-Mar2021-508.pdf" TargetMode="External"/><Relationship Id="rId2" Type="http://schemas.openxmlformats.org/officeDocument/2006/relationships/hyperlink" Target="https://nrsweb.org/sites/default/files/NRS-TA-Mar2021-508.pdf" TargetMode="External"/><Relationship Id="rId1" Type="http://schemas.openxmlformats.org/officeDocument/2006/relationships/hyperlink" Target="https://www2.ed.gov/about/offices/list/ovae/pi/AdultEd/octae-program-memo-17-2.pdf" TargetMode="External"/><Relationship Id="rId5" Type="http://schemas.openxmlformats.org/officeDocument/2006/relationships/hyperlink" Target="https://nrsweb.org/sites/default/files/NRS-TA-Mar2021-508.pdf" TargetMode="External"/><Relationship Id="rId4" Type="http://schemas.openxmlformats.org/officeDocument/2006/relationships/hyperlink" Target="https://www.highered.texas.gov/institutional-resources-programs/public-universities-health-related-institutions/texas-success-initiative-and-developmental-education/" TargetMode="External"/></Relationships>
</file>

<file path=word/documenttasks/documenttasks1.xml><?xml version="1.0" encoding="utf-8"?>
<t:Tasks xmlns:t="http://schemas.microsoft.com/office/tasks/2019/documenttasks" xmlns:oel="http://schemas.microsoft.com/office/2019/extlst">
  <t:Task id="{35CA3A76-9F2E-46B1-A036-273676693573}">
    <t:Anchor>
      <t:Comment id="674579939"/>
    </t:Anchor>
    <t:History>
      <t:Event id="{C432C69F-06D1-407E-A4ED-282546AFB557}" time="2023-06-15T20:50:59.986Z">
        <t:Attribution userId="S::mahalia.baldini@twc.texas.gov::6a56bd8d-538a-4258-a77a-44270e54340d" userProvider="AD" userName="Baldini,Mahalia C"/>
        <t:Anchor>
          <t:Comment id="753876463"/>
        </t:Anchor>
        <t:Create/>
      </t:Event>
      <t:Event id="{93599AA4-01F0-45DE-A859-A87258897775}" time="2023-06-15T20:50:59.986Z">
        <t:Attribution userId="S::mahalia.baldini@twc.texas.gov::6a56bd8d-538a-4258-a77a-44270e54340d" userProvider="AD" userName="Baldini,Mahalia C"/>
        <t:Anchor>
          <t:Comment id="753876463"/>
        </t:Anchor>
        <t:Assign userId="S::emily.gregurek@twc.texas.gov::24b616b7-8cc1-40f1-b9d1-65e0b4d6f880" userProvider="AD" userName="Gregurek,Emily F"/>
      </t:Event>
      <t:Event id="{69738CF6-6EF1-4070-86AC-06CBD8A0DCCD}" time="2023-06-15T20:50:59.986Z">
        <t:Attribution userId="S::mahalia.baldini@twc.texas.gov::6a56bd8d-538a-4258-a77a-44270e54340d" userProvider="AD" userName="Baldini,Mahalia C"/>
        <t:Anchor>
          <t:Comment id="753876463"/>
        </t:Anchor>
        <t:SetTitle title="@Gregurek,Emily F See my edit. HAd to go back to some emails to see how the publishers worded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625ac7-1bfd-4a7f-9a7f-d13086bfa749">
      <UserInfo>
        <DisplayName>Green,Anson</DisplayName>
        <AccountId>2362</AccountId>
        <AccountType/>
      </UserInfo>
      <UserInfo>
        <DisplayName>Baldini,Mahalia C</DisplayName>
        <AccountId>2363</AccountId>
        <AccountType/>
      </UserInfo>
    </SharedWithUsers>
    <TaxCatchAll xmlns="baf464a5-443c-4111-9af5-10917cd50cf0" xsi:nil="true"/>
    <lcf76f155ced4ddcb4097134ff3c332f xmlns="eb289d15-4693-43aa-b0d1-74737fa6c039">
      <Terms xmlns="http://schemas.microsoft.com/office/infopath/2007/PartnerControls"/>
    </lcf76f155ced4ddcb4097134ff3c332f>
    <Completion_x0020_Date xmlns="cc768bdc-b352-4d66-a8b4-4a09e7b11252" xsi:nil="true"/>
    <WIP_x0020_Status xmlns="cc768bdc-b352-4d66-a8b4-4a09e7b11252">1.2. Drafting/In Progress</WIP_x0020_Status>
    <Commission_x0020_Action_x0020_Date xmlns="cc768bdc-b352-4d66-a8b4-4a09e7b11252" xsi:nil="true"/>
    <Project_x0020_Type xmlns="cc768bdc-b352-4d66-a8b4-4a09e7b11252">Web Content</Project_x0020_Type>
    <Approvals xmlns="cc768bdc-b352-4d66-a8b4-4a09e7b11252" xsi:nil="true"/>
    <Project_x0020_Priority xmlns="cc768bdc-b352-4d66-a8b4-4a09e7b11252">(1) High</Project_x0020_Priority>
    <Actionable_x002f_Informational xmlns="cc768bdc-b352-4d66-a8b4-4a09e7b11252" xsi:nil="true"/>
    <Comments xmlns="eb289d15-4693-43aa-b0d1-74737fa6c039" xsi:nil="true"/>
    <Contributing_x0020_Departments xmlns="cc768bdc-b352-4d66-a8b4-4a09e7b11252" xsi:nil="true"/>
    <Program_x002f_Topic xmlns="cc768bdc-b352-4d66-a8b4-4a09e7b11252">Multi</Program_x002f_Topic>
    <Assigned_x0020_To0 xmlns="eb289d15-4693-43aa-b0d1-74737fa6c039">
      <UserInfo>
        <DisplayName>Hoffman,Samantha</DisplayName>
        <AccountId>7813</AccountId>
        <AccountType/>
      </UserInfo>
    </Assigned_x0020_To0>
    <Editor1 xmlns="cc768bdc-b352-4d66-a8b4-4a09e7b11252">
      <UserInfo>
        <DisplayName/>
        <AccountId xsi:nil="true"/>
        <AccountType/>
      </UserInfo>
    </Editor1>
    <ExtensionGranted_x003f_ xmlns="eb289d15-4693-43aa-b0d1-74737fa6c039">false</ExtensionGranted_x003f_>
    <Receiving_x002f_Sending xmlns="cc768bdc-b352-4d66-a8b4-4a09e7b11252" xsi:nil="true"/>
    <Topic xmlns="cc768bdc-b352-4d66-a8b4-4a09e7b11252" xsi:nil="true"/>
    <Project_x0020_Start_x0020_Date xmlns="cc768bdc-b352-4d66-a8b4-4a09e7b11252">2023-07-10T05:00:00+00:00</Project_x0020_Start_x0020_Date>
    <Approval_x0020_Track xmlns="cc768bdc-b352-4d66-a8b4-4a09e7b11252" xsi:nil="true"/>
    <Reason xmlns="cc768bdc-b352-4d66-a8b4-4a09e7b11252" xsi:nil="true"/>
    <Major_x0020_Project_x0020_Test xmlns="eb289d15-4693-43aa-b0d1-74737fa6c039" xsi:nil="true"/>
    <Policy_x0020_Team xmlns="cc768bdc-b352-4d66-a8b4-4a09e7b11252">Admin</Policy_x0020_Team>
    <RAR_x002f_PARNumber xmlns="eb289d15-4693-43aa-b0d1-74737fa6c039" xsi:nil="true"/>
    <Project_x0020_Due_x0020_Date xmlns="cc768bdc-b352-4d66-a8b4-4a09e7b11252">2023-08-31T05:00:00+00:00</Project_x0020_Due_x0020_Date>
    <Scale xmlns="cc768bdc-b352-4d66-a8b4-4a09e7b1125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9E412-58A0-4826-A829-217FD7D6DEA4}">
  <ds:schemaRefs>
    <ds:schemaRef ds:uri="baf464a5-443c-4111-9af5-10917cd50cf0"/>
    <ds:schemaRef ds:uri="http://purl.org/dc/terms/"/>
    <ds:schemaRef ds:uri="http://schemas.microsoft.com/office/infopath/2007/PartnerControls"/>
    <ds:schemaRef ds:uri="http://schemas.microsoft.com/office/2006/documentManagement/types"/>
    <ds:schemaRef ds:uri="13efc53b-a7e6-4120-b1e2-ae9f2851cca4"/>
    <ds:schemaRef ds:uri="35625ac7-1bfd-4a7f-9a7f-d13086bfa749"/>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 ds:uri="eb289d15-4693-43aa-b0d1-74737fa6c039"/>
    <ds:schemaRef ds:uri="cc768bdc-b352-4d66-a8b4-4a09e7b11252"/>
  </ds:schemaRefs>
</ds:datastoreItem>
</file>

<file path=customXml/itemProps2.xml><?xml version="1.0" encoding="utf-8"?>
<ds:datastoreItem xmlns:ds="http://schemas.openxmlformats.org/officeDocument/2006/customXml" ds:itemID="{E7CD539E-9B16-41B6-8F80-302C134D95C7}">
  <ds:schemaRefs>
    <ds:schemaRef ds:uri="http://schemas.openxmlformats.org/officeDocument/2006/bibliography"/>
  </ds:schemaRefs>
</ds:datastoreItem>
</file>

<file path=customXml/itemProps3.xml><?xml version="1.0" encoding="utf-8"?>
<ds:datastoreItem xmlns:ds="http://schemas.openxmlformats.org/officeDocument/2006/customXml" ds:itemID="{88181EF2-CDBB-4C1F-A69A-53C8F63FFE78}">
  <ds:schemaRefs>
    <ds:schemaRef ds:uri="http://schemas.microsoft.com/sharepoint/v3/contenttype/forms"/>
  </ds:schemaRefs>
</ds:datastoreItem>
</file>

<file path=customXml/itemProps4.xml><?xml version="1.0" encoding="utf-8"?>
<ds:datastoreItem xmlns:ds="http://schemas.openxmlformats.org/officeDocument/2006/customXml" ds:itemID="{F83BEB30-B16F-496B-BA6E-B8FC4F9C3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21260</Words>
  <Characters>121188</Characters>
  <Application>Microsoft Office Word</Application>
  <DocSecurity>0</DocSecurity>
  <Lines>1009</Lines>
  <Paragraphs>284</Paragraphs>
  <ScaleCrop>false</ScaleCrop>
  <Company>College of Education</Company>
  <LinksUpToDate>false</LinksUpToDate>
  <CharactersWithSpaces>142164</CharactersWithSpaces>
  <SharedDoc>false</SharedDoc>
  <HLinks>
    <vt:vector size="1362" baseType="variant">
      <vt:variant>
        <vt:i4>5374054</vt:i4>
      </vt:variant>
      <vt:variant>
        <vt:i4>1164</vt:i4>
      </vt:variant>
      <vt:variant>
        <vt:i4>0</vt:i4>
      </vt:variant>
      <vt:variant>
        <vt:i4>5</vt:i4>
      </vt:variant>
      <vt:variant>
        <vt:lpwstr/>
      </vt:variant>
      <vt:variant>
        <vt:lpwstr>_Documentation_of_CASAS</vt:lpwstr>
      </vt:variant>
      <vt:variant>
        <vt:i4>4391015</vt:i4>
      </vt:variant>
      <vt:variant>
        <vt:i4>1161</vt:i4>
      </vt:variant>
      <vt:variant>
        <vt:i4>0</vt:i4>
      </vt:variant>
      <vt:variant>
        <vt:i4>5</vt:i4>
      </vt:variant>
      <vt:variant>
        <vt:lpwstr/>
      </vt:variant>
      <vt:variant>
        <vt:lpwstr>_Documentation_of_BEST</vt:lpwstr>
      </vt:variant>
      <vt:variant>
        <vt:i4>5636192</vt:i4>
      </vt:variant>
      <vt:variant>
        <vt:i4>1158</vt:i4>
      </vt:variant>
      <vt:variant>
        <vt:i4>0</vt:i4>
      </vt:variant>
      <vt:variant>
        <vt:i4>5</vt:i4>
      </vt:variant>
      <vt:variant>
        <vt:lpwstr/>
      </vt:variant>
      <vt:variant>
        <vt:lpwstr>_Documentation_of_TABE</vt:lpwstr>
      </vt:variant>
      <vt:variant>
        <vt:i4>7602234</vt:i4>
      </vt:variant>
      <vt:variant>
        <vt:i4>1155</vt:i4>
      </vt:variant>
      <vt:variant>
        <vt:i4>0</vt:i4>
      </vt:variant>
      <vt:variant>
        <vt:i4>5</vt:i4>
      </vt:variant>
      <vt:variant>
        <vt:lpwstr>https://twc.texas.gov/students/adult-education-literacy-teachers-providers</vt:lpwstr>
      </vt:variant>
      <vt:variant>
        <vt:lpwstr>administrativeToolsForms</vt:lpwstr>
      </vt:variant>
      <vt:variant>
        <vt:i4>4456449</vt:i4>
      </vt:variant>
      <vt:variant>
        <vt:i4>1149</vt:i4>
      </vt:variant>
      <vt:variant>
        <vt:i4>0</vt:i4>
      </vt:variant>
      <vt:variant>
        <vt:i4>5</vt:i4>
      </vt:variant>
      <vt:variant>
        <vt:lpwstr>https://tcall.tamu.edu/twcael/initiatives/dlstatepol.html</vt:lpwstr>
      </vt:variant>
      <vt:variant>
        <vt:lpwstr/>
      </vt:variant>
      <vt:variant>
        <vt:i4>4915209</vt:i4>
      </vt:variant>
      <vt:variant>
        <vt:i4>1146</vt:i4>
      </vt:variant>
      <vt:variant>
        <vt:i4>0</vt:i4>
      </vt:variant>
      <vt:variant>
        <vt:i4>5</vt:i4>
      </vt:variant>
      <vt:variant>
        <vt:lpwstr>https://www.surveymonkey.com/r/DLcurriculumsurvey</vt:lpwstr>
      </vt:variant>
      <vt:variant>
        <vt:lpwstr/>
      </vt:variant>
      <vt:variant>
        <vt:i4>4980754</vt:i4>
      </vt:variant>
      <vt:variant>
        <vt:i4>1143</vt:i4>
      </vt:variant>
      <vt:variant>
        <vt:i4>0</vt:i4>
      </vt:variant>
      <vt:variant>
        <vt:i4>5</vt:i4>
      </vt:variant>
      <vt:variant>
        <vt:lpwstr>https://tcall.tamu.edu/twcael/initiatives/distcurriculum.html</vt:lpwstr>
      </vt:variant>
      <vt:variant>
        <vt:lpwstr/>
      </vt:variant>
      <vt:variant>
        <vt:i4>1769496</vt:i4>
      </vt:variant>
      <vt:variant>
        <vt:i4>1137</vt:i4>
      </vt:variant>
      <vt:variant>
        <vt:i4>0</vt:i4>
      </vt:variant>
      <vt:variant>
        <vt:i4>5</vt:i4>
      </vt:variant>
      <vt:variant>
        <vt:lpwstr>https://tcall.tamu.edu/PD-Portal.html</vt:lpwstr>
      </vt:variant>
      <vt:variant>
        <vt:lpwstr/>
      </vt:variant>
      <vt:variant>
        <vt:i4>262147</vt:i4>
      </vt:variant>
      <vt:variant>
        <vt:i4>1134</vt:i4>
      </vt:variant>
      <vt:variant>
        <vt:i4>0</vt:i4>
      </vt:variant>
      <vt:variant>
        <vt:i4>5</vt:i4>
      </vt:variant>
      <vt:variant>
        <vt:lpwstr>https://tcall.tamu.edu/twcael/TWCApprovedAssessmentTrainings.htm</vt:lpwstr>
      </vt:variant>
      <vt:variant>
        <vt:lpwstr/>
      </vt:variant>
      <vt:variant>
        <vt:i4>4915324</vt:i4>
      </vt:variant>
      <vt:variant>
        <vt:i4>1131</vt:i4>
      </vt:variant>
      <vt:variant>
        <vt:i4>0</vt:i4>
      </vt:variant>
      <vt:variant>
        <vt:i4>5</vt:i4>
      </vt:variant>
      <vt:variant>
        <vt:lpwstr/>
      </vt:variant>
      <vt:variant>
        <vt:lpwstr>_State_Guidance_for</vt:lpwstr>
      </vt:variant>
      <vt:variant>
        <vt:i4>2555920</vt:i4>
      </vt:variant>
      <vt:variant>
        <vt:i4>1128</vt:i4>
      </vt:variant>
      <vt:variant>
        <vt:i4>0</vt:i4>
      </vt:variant>
      <vt:variant>
        <vt:i4>5</vt:i4>
      </vt:variant>
      <vt:variant>
        <vt:lpwstr>https://texreg.sos.state.tx.us/public/readtac$ext.TacPage?sl=R&amp;app=9&amp;p_dir=&amp;p_rloc=&amp;p_tloc=&amp;p_ploc=&amp;pg=1&amp;p_tac=&amp;ti=40&amp;pt=20&amp;ch=805&amp;rl=21</vt:lpwstr>
      </vt:variant>
      <vt:variant>
        <vt:lpwstr/>
      </vt:variant>
      <vt:variant>
        <vt:i4>7667801</vt:i4>
      </vt:variant>
      <vt:variant>
        <vt:i4>1125</vt:i4>
      </vt:variant>
      <vt:variant>
        <vt:i4>0</vt:i4>
      </vt:variant>
      <vt:variant>
        <vt:i4>5</vt:i4>
      </vt:variant>
      <vt:variant>
        <vt:lpwstr/>
      </vt:variant>
      <vt:variant>
        <vt:lpwstr>_Monitoring_Surrounding_of</vt:lpwstr>
      </vt:variant>
      <vt:variant>
        <vt:i4>3866667</vt:i4>
      </vt:variant>
      <vt:variant>
        <vt:i4>1119</vt:i4>
      </vt:variant>
      <vt:variant>
        <vt:i4>0</vt:i4>
      </vt:variant>
      <vt:variant>
        <vt:i4>5</vt:i4>
      </vt:variant>
      <vt:variant>
        <vt:lpwstr>https://www.casas.org/</vt:lpwstr>
      </vt:variant>
      <vt:variant>
        <vt:lpwstr/>
      </vt:variant>
      <vt:variant>
        <vt:i4>4390996</vt:i4>
      </vt:variant>
      <vt:variant>
        <vt:i4>1116</vt:i4>
      </vt:variant>
      <vt:variant>
        <vt:i4>0</vt:i4>
      </vt:variant>
      <vt:variant>
        <vt:i4>5</vt:i4>
      </vt:variant>
      <vt:variant>
        <vt:lpwstr>https://www.casas.org/product-overviews/assessments/life-and-work-reading</vt:lpwstr>
      </vt:variant>
      <vt:variant>
        <vt:lpwstr/>
      </vt:variant>
      <vt:variant>
        <vt:i4>3211325</vt:i4>
      </vt:variant>
      <vt:variant>
        <vt:i4>1110</vt:i4>
      </vt:variant>
      <vt:variant>
        <vt:i4>0</vt:i4>
      </vt:variant>
      <vt:variant>
        <vt:i4>5</vt:i4>
      </vt:variant>
      <vt:variant>
        <vt:lpwstr>https://www.casas.org/product-overviews/assessments/life-and-work-listening</vt:lpwstr>
      </vt:variant>
      <vt:variant>
        <vt:lpwstr/>
      </vt:variant>
      <vt:variant>
        <vt:i4>6881285</vt:i4>
      </vt:variant>
      <vt:variant>
        <vt:i4>1101</vt:i4>
      </vt:variant>
      <vt:variant>
        <vt:i4>0</vt:i4>
      </vt:variant>
      <vt:variant>
        <vt:i4>5</vt:i4>
      </vt:variant>
      <vt:variant>
        <vt:lpwstr>https://www.casas.org/docs/default-source/product-brochures/math-goals-for-abe-and-ase-faqs.pdf?sfvrsn=c4333d5a_10?Status=Master</vt:lpwstr>
      </vt:variant>
      <vt:variant>
        <vt:lpwstr/>
      </vt:variant>
      <vt:variant>
        <vt:i4>7405689</vt:i4>
      </vt:variant>
      <vt:variant>
        <vt:i4>1098</vt:i4>
      </vt:variant>
      <vt:variant>
        <vt:i4>0</vt:i4>
      </vt:variant>
      <vt:variant>
        <vt:i4>5</vt:i4>
      </vt:variant>
      <vt:variant>
        <vt:lpwstr>https://www.casas.org/product-overviews/assessments/math-goals</vt:lpwstr>
      </vt:variant>
      <vt:variant>
        <vt:lpwstr/>
      </vt:variant>
      <vt:variant>
        <vt:i4>2097184</vt:i4>
      </vt:variant>
      <vt:variant>
        <vt:i4>1089</vt:i4>
      </vt:variant>
      <vt:variant>
        <vt:i4>0</vt:i4>
      </vt:variant>
      <vt:variant>
        <vt:i4>5</vt:i4>
      </vt:variant>
      <vt:variant>
        <vt:lpwstr>https://www.casas.org/docs/default-source/product-brochures/reading-goals-for-abe-and-ase-faqs.pdf?sfvrsn=26?Status=Master</vt:lpwstr>
      </vt:variant>
      <vt:variant>
        <vt:lpwstr/>
      </vt:variant>
      <vt:variant>
        <vt:i4>5046356</vt:i4>
      </vt:variant>
      <vt:variant>
        <vt:i4>1086</vt:i4>
      </vt:variant>
      <vt:variant>
        <vt:i4>0</vt:i4>
      </vt:variant>
      <vt:variant>
        <vt:i4>5</vt:i4>
      </vt:variant>
      <vt:variant>
        <vt:lpwstr>http://www.casas.org/product-overviews/assessments/reading-goals</vt:lpwstr>
      </vt:variant>
      <vt:variant>
        <vt:lpwstr/>
      </vt:variant>
      <vt:variant>
        <vt:i4>7667801</vt:i4>
      </vt:variant>
      <vt:variant>
        <vt:i4>1083</vt:i4>
      </vt:variant>
      <vt:variant>
        <vt:i4>0</vt:i4>
      </vt:variant>
      <vt:variant>
        <vt:i4>5</vt:i4>
      </vt:variant>
      <vt:variant>
        <vt:lpwstr/>
      </vt:variant>
      <vt:variant>
        <vt:lpwstr>_Monitoring_Surrounding_of</vt:lpwstr>
      </vt:variant>
      <vt:variant>
        <vt:i4>1900632</vt:i4>
      </vt:variant>
      <vt:variant>
        <vt:i4>1080</vt:i4>
      </vt:variant>
      <vt:variant>
        <vt:i4>0</vt:i4>
      </vt:variant>
      <vt:variant>
        <vt:i4>5</vt:i4>
      </vt:variant>
      <vt:variant>
        <vt:lpwstr>https://www.cal.org/aea/pdfs/BP2.0-Test-Usage-Policy.pdf</vt:lpwstr>
      </vt:variant>
      <vt:variant>
        <vt:lpwstr/>
      </vt:variant>
      <vt:variant>
        <vt:i4>458859</vt:i4>
      </vt:variant>
      <vt:variant>
        <vt:i4>1077</vt:i4>
      </vt:variant>
      <vt:variant>
        <vt:i4>0</vt:i4>
      </vt:variant>
      <vt:variant>
        <vt:i4>5</vt:i4>
      </vt:variant>
      <vt:variant>
        <vt:lpwstr/>
      </vt:variant>
      <vt:variant>
        <vt:lpwstr>_184mhaj</vt:lpwstr>
      </vt:variant>
      <vt:variant>
        <vt:i4>852056</vt:i4>
      </vt:variant>
      <vt:variant>
        <vt:i4>1074</vt:i4>
      </vt:variant>
      <vt:variant>
        <vt:i4>0</vt:i4>
      </vt:variant>
      <vt:variant>
        <vt:i4>5</vt:i4>
      </vt:variant>
      <vt:variant>
        <vt:lpwstr>http://www.cal.org/aea/pdfs/Frequently-Asked-Questions-CAL-Adult-ESL-Assessments.pdf</vt:lpwstr>
      </vt:variant>
      <vt:variant>
        <vt:lpwstr/>
      </vt:variant>
      <vt:variant>
        <vt:i4>5963895</vt:i4>
      </vt:variant>
      <vt:variant>
        <vt:i4>1071</vt:i4>
      </vt:variant>
      <vt:variant>
        <vt:i4>0</vt:i4>
      </vt:variant>
      <vt:variant>
        <vt:i4>5</vt:i4>
      </vt:variant>
      <vt:variant>
        <vt:lpwstr/>
      </vt:variant>
      <vt:variant>
        <vt:lpwstr>_Monitoring_of_Testing</vt:lpwstr>
      </vt:variant>
      <vt:variant>
        <vt:i4>6684746</vt:i4>
      </vt:variant>
      <vt:variant>
        <vt:i4>1068</vt:i4>
      </vt:variant>
      <vt:variant>
        <vt:i4>0</vt:i4>
      </vt:variant>
      <vt:variant>
        <vt:i4>5</vt:i4>
      </vt:variant>
      <vt:variant>
        <vt:lpwstr>http://tabetest.com/PDFs/TABE_CLAS-E.pdf</vt:lpwstr>
      </vt:variant>
      <vt:variant>
        <vt:lpwstr/>
      </vt:variant>
      <vt:variant>
        <vt:i4>852012</vt:i4>
      </vt:variant>
      <vt:variant>
        <vt:i4>1062</vt:i4>
      </vt:variant>
      <vt:variant>
        <vt:i4>0</vt:i4>
      </vt:variant>
      <vt:variant>
        <vt:i4>5</vt:i4>
      </vt:variant>
      <vt:variant>
        <vt:lpwstr>http://www.tabetest.com/PDFs/TABE_11_12_Max_Testing_Times.pdf</vt:lpwstr>
      </vt:variant>
      <vt:variant>
        <vt:lpwstr/>
      </vt:variant>
      <vt:variant>
        <vt:i4>5505099</vt:i4>
      </vt:variant>
      <vt:variant>
        <vt:i4>1059</vt:i4>
      </vt:variant>
      <vt:variant>
        <vt:i4>0</vt:i4>
      </vt:variant>
      <vt:variant>
        <vt:i4>5</vt:i4>
      </vt:variant>
      <vt:variant>
        <vt:lpwstr>http://www.tabetest.com/</vt:lpwstr>
      </vt:variant>
      <vt:variant>
        <vt:lpwstr/>
      </vt:variant>
      <vt:variant>
        <vt:i4>131153</vt:i4>
      </vt:variant>
      <vt:variant>
        <vt:i4>1050</vt:i4>
      </vt:variant>
      <vt:variant>
        <vt:i4>0</vt:i4>
      </vt:variant>
      <vt:variant>
        <vt:i4>5</vt:i4>
      </vt:variant>
      <vt:variant>
        <vt:lpwstr>https://nrsweb.org/sites/default/files/NRS-TA-Mar2021-508.pdf</vt:lpwstr>
      </vt:variant>
      <vt:variant>
        <vt:lpwstr/>
      </vt:variant>
      <vt:variant>
        <vt:i4>4194304</vt:i4>
      </vt:variant>
      <vt:variant>
        <vt:i4>1047</vt:i4>
      </vt:variant>
      <vt:variant>
        <vt:i4>0</vt:i4>
      </vt:variant>
      <vt:variant>
        <vt:i4>5</vt:i4>
      </vt:variant>
      <vt:variant>
        <vt:lpwstr>https://www.cal.org/aea/pdfs/Frequently-Asked-Questions-CAL-Adult-ESL-Assessments.pdf</vt:lpwstr>
      </vt:variant>
      <vt:variant>
        <vt:lpwstr/>
      </vt:variant>
      <vt:variant>
        <vt:i4>2097236</vt:i4>
      </vt:variant>
      <vt:variant>
        <vt:i4>1044</vt:i4>
      </vt:variant>
      <vt:variant>
        <vt:i4>0</vt:i4>
      </vt:variant>
      <vt:variant>
        <vt:i4>5</vt:i4>
      </vt:variant>
      <vt:variant>
        <vt:lpwstr>https://tabetest.com/PDFs/Pre_Post_Testing_Recommendations_NRS_Reporting_TABE_TABE_CLAS_E.pdf</vt:lpwstr>
      </vt:variant>
      <vt:variant>
        <vt:lpwstr/>
      </vt:variant>
      <vt:variant>
        <vt:i4>5439492</vt:i4>
      </vt:variant>
      <vt:variant>
        <vt:i4>1038</vt:i4>
      </vt:variant>
      <vt:variant>
        <vt:i4>0</vt:i4>
      </vt:variant>
      <vt:variant>
        <vt:i4>5</vt:i4>
      </vt:variant>
      <vt:variant>
        <vt:lpwstr>http://calstore.cal.org/default.aspx</vt:lpwstr>
      </vt:variant>
      <vt:variant>
        <vt:lpwstr/>
      </vt:variant>
      <vt:variant>
        <vt:i4>4718681</vt:i4>
      </vt:variant>
      <vt:variant>
        <vt:i4>1035</vt:i4>
      </vt:variant>
      <vt:variant>
        <vt:i4>0</vt:i4>
      </vt:variant>
      <vt:variant>
        <vt:i4>5</vt:i4>
      </vt:variant>
      <vt:variant>
        <vt:lpwstr>https://www.datarecognitioncorp.com/</vt:lpwstr>
      </vt:variant>
      <vt:variant>
        <vt:lpwstr/>
      </vt:variant>
      <vt:variant>
        <vt:i4>4194316</vt:i4>
      </vt:variant>
      <vt:variant>
        <vt:i4>1032</vt:i4>
      </vt:variant>
      <vt:variant>
        <vt:i4>0</vt:i4>
      </vt:variant>
      <vt:variant>
        <vt:i4>5</vt:i4>
      </vt:variant>
      <vt:variant>
        <vt:lpwstr>http://www.casas.org/</vt:lpwstr>
      </vt:variant>
      <vt:variant>
        <vt:lpwstr/>
      </vt:variant>
      <vt:variant>
        <vt:i4>6291569</vt:i4>
      </vt:variant>
      <vt:variant>
        <vt:i4>1026</vt:i4>
      </vt:variant>
      <vt:variant>
        <vt:i4>0</vt:i4>
      </vt:variant>
      <vt:variant>
        <vt:i4>5</vt:i4>
      </vt:variant>
      <vt:variant>
        <vt:lpwstr>https://tcall.tamu.edu/docs/RemoteTestingGuidanceChart.pdf</vt:lpwstr>
      </vt:variant>
      <vt:variant>
        <vt:lpwstr/>
      </vt:variant>
      <vt:variant>
        <vt:i4>5963886</vt:i4>
      </vt:variant>
      <vt:variant>
        <vt:i4>1023</vt:i4>
      </vt:variant>
      <vt:variant>
        <vt:i4>0</vt:i4>
      </vt:variant>
      <vt:variant>
        <vt:i4>5</vt:i4>
      </vt:variant>
      <vt:variant>
        <vt:lpwstr/>
      </vt:variant>
      <vt:variant>
        <vt:lpwstr>_1d96cc0</vt:lpwstr>
      </vt:variant>
      <vt:variant>
        <vt:i4>4980820</vt:i4>
      </vt:variant>
      <vt:variant>
        <vt:i4>1020</vt:i4>
      </vt:variant>
      <vt:variant>
        <vt:i4>0</vt:i4>
      </vt:variant>
      <vt:variant>
        <vt:i4>5</vt:i4>
      </vt:variant>
      <vt:variant>
        <vt:lpwstr>https://www.govinfo.gov/content/pkg/FR-2022-09-23/pdf/2022-20684.pdf</vt:lpwstr>
      </vt:variant>
      <vt:variant>
        <vt:lpwstr/>
      </vt:variant>
      <vt:variant>
        <vt:i4>6160420</vt:i4>
      </vt:variant>
      <vt:variant>
        <vt:i4>1017</vt:i4>
      </vt:variant>
      <vt:variant>
        <vt:i4>0</vt:i4>
      </vt:variant>
      <vt:variant>
        <vt:i4>5</vt:i4>
      </vt:variant>
      <vt:variant>
        <vt:lpwstr/>
      </vt:variant>
      <vt:variant>
        <vt:lpwstr>_28h4qwu</vt:lpwstr>
      </vt:variant>
      <vt:variant>
        <vt:i4>4194421</vt:i4>
      </vt:variant>
      <vt:variant>
        <vt:i4>1014</vt:i4>
      </vt:variant>
      <vt:variant>
        <vt:i4>0</vt:i4>
      </vt:variant>
      <vt:variant>
        <vt:i4>5</vt:i4>
      </vt:variant>
      <vt:variant>
        <vt:lpwstr/>
      </vt:variant>
      <vt:variant>
        <vt:lpwstr>_Staff_Professional_Development</vt:lpwstr>
      </vt:variant>
      <vt:variant>
        <vt:i4>458798</vt:i4>
      </vt:variant>
      <vt:variant>
        <vt:i4>1005</vt:i4>
      </vt:variant>
      <vt:variant>
        <vt:i4>0</vt:i4>
      </vt:variant>
      <vt:variant>
        <vt:i4>5</vt:i4>
      </vt:variant>
      <vt:variant>
        <vt:lpwstr/>
      </vt:variant>
      <vt:variant>
        <vt:lpwstr>_3tbugp1</vt:lpwstr>
      </vt:variant>
      <vt:variant>
        <vt:i4>4194304</vt:i4>
      </vt:variant>
      <vt:variant>
        <vt:i4>993</vt:i4>
      </vt:variant>
      <vt:variant>
        <vt:i4>0</vt:i4>
      </vt:variant>
      <vt:variant>
        <vt:i4>5</vt:i4>
      </vt:variant>
      <vt:variant>
        <vt:lpwstr>https://www.cal.org/aea/pdfs/Frequently-Asked-Questions-CAL-Adult-ESL-Assessments.pdf</vt:lpwstr>
      </vt:variant>
      <vt:variant>
        <vt:lpwstr/>
      </vt:variant>
      <vt:variant>
        <vt:i4>6291563</vt:i4>
      </vt:variant>
      <vt:variant>
        <vt:i4>990</vt:i4>
      </vt:variant>
      <vt:variant>
        <vt:i4>0</vt:i4>
      </vt:variant>
      <vt:variant>
        <vt:i4>5</vt:i4>
      </vt:variant>
      <vt:variant>
        <vt:lpwstr>https://www.casas.org/training-and-support/testing-guidelines/Assessment-Accommodations</vt:lpwstr>
      </vt:variant>
      <vt:variant>
        <vt:lpwstr/>
      </vt:variant>
      <vt:variant>
        <vt:i4>5439525</vt:i4>
      </vt:variant>
      <vt:variant>
        <vt:i4>987</vt:i4>
      </vt:variant>
      <vt:variant>
        <vt:i4>0</vt:i4>
      </vt:variant>
      <vt:variant>
        <vt:i4>5</vt:i4>
      </vt:variant>
      <vt:variant>
        <vt:lpwstr>https://tabetest.com/PDFs/TABE_Guidelines_to_Inclusive_Testing_2017.pdf</vt:lpwstr>
      </vt:variant>
      <vt:variant>
        <vt:lpwstr/>
      </vt:variant>
      <vt:variant>
        <vt:i4>5701748</vt:i4>
      </vt:variant>
      <vt:variant>
        <vt:i4>984</vt:i4>
      </vt:variant>
      <vt:variant>
        <vt:i4>0</vt:i4>
      </vt:variant>
      <vt:variant>
        <vt:i4>5</vt:i4>
      </vt:variant>
      <vt:variant>
        <vt:lpwstr/>
      </vt:variant>
      <vt:variant>
        <vt:lpwstr>_2iq8gzs</vt:lpwstr>
      </vt:variant>
      <vt:variant>
        <vt:i4>6160420</vt:i4>
      </vt:variant>
      <vt:variant>
        <vt:i4>981</vt:i4>
      </vt:variant>
      <vt:variant>
        <vt:i4>0</vt:i4>
      </vt:variant>
      <vt:variant>
        <vt:i4>5</vt:i4>
      </vt:variant>
      <vt:variant>
        <vt:lpwstr/>
      </vt:variant>
      <vt:variant>
        <vt:lpwstr>_28h4qwu</vt:lpwstr>
      </vt:variant>
      <vt:variant>
        <vt:i4>1507382</vt:i4>
      </vt:variant>
      <vt:variant>
        <vt:i4>978</vt:i4>
      </vt:variant>
      <vt:variant>
        <vt:i4>0</vt:i4>
      </vt:variant>
      <vt:variant>
        <vt:i4>5</vt:i4>
      </vt:variant>
      <vt:variant>
        <vt:lpwstr/>
      </vt:variant>
      <vt:variant>
        <vt:lpwstr>_46r0co2</vt:lpwstr>
      </vt:variant>
      <vt:variant>
        <vt:i4>4391034</vt:i4>
      </vt:variant>
      <vt:variant>
        <vt:i4>972</vt:i4>
      </vt:variant>
      <vt:variant>
        <vt:i4>0</vt:i4>
      </vt:variant>
      <vt:variant>
        <vt:i4>5</vt:i4>
      </vt:variant>
      <vt:variant>
        <vt:lpwstr/>
      </vt:variant>
      <vt:variant>
        <vt:lpwstr>_Individuals_to_be</vt:lpwstr>
      </vt:variant>
      <vt:variant>
        <vt:i4>7667801</vt:i4>
      </vt:variant>
      <vt:variant>
        <vt:i4>966</vt:i4>
      </vt:variant>
      <vt:variant>
        <vt:i4>0</vt:i4>
      </vt:variant>
      <vt:variant>
        <vt:i4>5</vt:i4>
      </vt:variant>
      <vt:variant>
        <vt:lpwstr/>
      </vt:variant>
      <vt:variant>
        <vt:lpwstr>_Monitoring_Surrounding_of</vt:lpwstr>
      </vt:variant>
      <vt:variant>
        <vt:i4>6619214</vt:i4>
      </vt:variant>
      <vt:variant>
        <vt:i4>963</vt:i4>
      </vt:variant>
      <vt:variant>
        <vt:i4>0</vt:i4>
      </vt:variant>
      <vt:variant>
        <vt:i4>5</vt:i4>
      </vt:variant>
      <vt:variant>
        <vt:lpwstr/>
      </vt:variant>
      <vt:variant>
        <vt:lpwstr>_Resources_and_Definitions</vt:lpwstr>
      </vt:variant>
      <vt:variant>
        <vt:i4>5046370</vt:i4>
      </vt:variant>
      <vt:variant>
        <vt:i4>960</vt:i4>
      </vt:variant>
      <vt:variant>
        <vt:i4>0</vt:i4>
      </vt:variant>
      <vt:variant>
        <vt:i4>5</vt:i4>
      </vt:variant>
      <vt:variant>
        <vt:lpwstr/>
      </vt:variant>
      <vt:variant>
        <vt:lpwstr>_Brief_Overview_of</vt:lpwstr>
      </vt:variant>
      <vt:variant>
        <vt:i4>1703953</vt:i4>
      </vt:variant>
      <vt:variant>
        <vt:i4>957</vt:i4>
      </vt:variant>
      <vt:variant>
        <vt:i4>0</vt:i4>
      </vt:variant>
      <vt:variant>
        <vt:i4>5</vt:i4>
      </vt:variant>
      <vt:variant>
        <vt:lpwstr>https://twc.texas.gov/files/partners/texas-ael-guide-twc.pdf</vt:lpwstr>
      </vt:variant>
      <vt:variant>
        <vt:lpwstr/>
      </vt:variant>
      <vt:variant>
        <vt:i4>4390929</vt:i4>
      </vt:variant>
      <vt:variant>
        <vt:i4>954</vt:i4>
      </vt:variant>
      <vt:variant>
        <vt:i4>0</vt:i4>
      </vt:variant>
      <vt:variant>
        <vt:i4>5</vt:i4>
      </vt:variant>
      <vt:variant>
        <vt:lpwstr>https://www.twc.texas.gov/files/partners/texas-ael-guide-twc.pdf</vt:lpwstr>
      </vt:variant>
      <vt:variant>
        <vt:lpwstr/>
      </vt:variant>
      <vt:variant>
        <vt:i4>5898288</vt:i4>
      </vt:variant>
      <vt:variant>
        <vt:i4>951</vt:i4>
      </vt:variant>
      <vt:variant>
        <vt:i4>0</vt:i4>
      </vt:variant>
      <vt:variant>
        <vt:i4>5</vt:i4>
      </vt:variant>
      <vt:variant>
        <vt:lpwstr>https://www.twc.texas.gov/files/policy_letters/ael-03-20-ch1-twc.pdf</vt:lpwstr>
      </vt:variant>
      <vt:variant>
        <vt:lpwstr/>
      </vt:variant>
      <vt:variant>
        <vt:i4>8257563</vt:i4>
      </vt:variant>
      <vt:variant>
        <vt:i4>948</vt:i4>
      </vt:variant>
      <vt:variant>
        <vt:i4>0</vt:i4>
      </vt:variant>
      <vt:variant>
        <vt:i4>5</vt:i4>
      </vt:variant>
      <vt:variant>
        <vt:lpwstr>https://twc.texas.gov/files/policy_letters/wd-17-07ch1-twc.pdf</vt:lpwstr>
      </vt:variant>
      <vt:variant>
        <vt:lpwstr/>
      </vt:variant>
      <vt:variant>
        <vt:i4>3735562</vt:i4>
      </vt:variant>
      <vt:variant>
        <vt:i4>945</vt:i4>
      </vt:variant>
      <vt:variant>
        <vt:i4>0</vt:i4>
      </vt:variant>
      <vt:variant>
        <vt:i4>5</vt:i4>
      </vt:variant>
      <vt:variant>
        <vt:lpwstr>https://twc.texas.gov/files/policy_letters/wd-02-18-twc.pdf</vt:lpwstr>
      </vt:variant>
      <vt:variant>
        <vt:lpwstr/>
      </vt:variant>
      <vt:variant>
        <vt:i4>3604509</vt:i4>
      </vt:variant>
      <vt:variant>
        <vt:i4>942</vt:i4>
      </vt:variant>
      <vt:variant>
        <vt:i4>0</vt:i4>
      </vt:variant>
      <vt:variant>
        <vt:i4>5</vt:i4>
      </vt:variant>
      <vt:variant>
        <vt:lpwstr>https://twc.texas.gov/files/policy_letters/ael01-19.pdf</vt:lpwstr>
      </vt:variant>
      <vt:variant>
        <vt:lpwstr/>
      </vt:variant>
      <vt:variant>
        <vt:i4>3211292</vt:i4>
      </vt:variant>
      <vt:variant>
        <vt:i4>939</vt:i4>
      </vt:variant>
      <vt:variant>
        <vt:i4>0</vt:i4>
      </vt:variant>
      <vt:variant>
        <vt:i4>5</vt:i4>
      </vt:variant>
      <vt:variant>
        <vt:lpwstr>https://twc.texas.gov/files/policy_letters/ael07-18.pdf</vt:lpwstr>
      </vt:variant>
      <vt:variant>
        <vt:lpwstr/>
      </vt:variant>
      <vt:variant>
        <vt:i4>3211283</vt:i4>
      </vt:variant>
      <vt:variant>
        <vt:i4>936</vt:i4>
      </vt:variant>
      <vt:variant>
        <vt:i4>0</vt:i4>
      </vt:variant>
      <vt:variant>
        <vt:i4>5</vt:i4>
      </vt:variant>
      <vt:variant>
        <vt:lpwstr>https://twc.texas.gov/files/policy_letters/ael07-17.pdf</vt:lpwstr>
      </vt:variant>
      <vt:variant>
        <vt:lpwstr/>
      </vt:variant>
      <vt:variant>
        <vt:i4>3407891</vt:i4>
      </vt:variant>
      <vt:variant>
        <vt:i4>933</vt:i4>
      </vt:variant>
      <vt:variant>
        <vt:i4>0</vt:i4>
      </vt:variant>
      <vt:variant>
        <vt:i4>5</vt:i4>
      </vt:variant>
      <vt:variant>
        <vt:lpwstr>https://twc.texas.gov/files/policy_letters/ael02-17.pdf</vt:lpwstr>
      </vt:variant>
      <vt:variant>
        <vt:lpwstr/>
      </vt:variant>
      <vt:variant>
        <vt:i4>3801152</vt:i4>
      </vt:variant>
      <vt:variant>
        <vt:i4>930</vt:i4>
      </vt:variant>
      <vt:variant>
        <vt:i4>0</vt:i4>
      </vt:variant>
      <vt:variant>
        <vt:i4>5</vt:i4>
      </vt:variant>
      <vt:variant>
        <vt:lpwstr>https://twc.texas.gov/files/policy_letters/ael02-16ch1.pdf</vt:lpwstr>
      </vt:variant>
      <vt:variant>
        <vt:lpwstr/>
      </vt:variant>
      <vt:variant>
        <vt:i4>3735563</vt:i4>
      </vt:variant>
      <vt:variant>
        <vt:i4>927</vt:i4>
      </vt:variant>
      <vt:variant>
        <vt:i4>0</vt:i4>
      </vt:variant>
      <vt:variant>
        <vt:i4>5</vt:i4>
      </vt:variant>
      <vt:variant>
        <vt:lpwstr>https://twc.texas.gov/files/policy_letters/wd-13-08-twc.pdf</vt:lpwstr>
      </vt:variant>
      <vt:variant>
        <vt:lpwstr/>
      </vt:variant>
      <vt:variant>
        <vt:i4>2818147</vt:i4>
      </vt:variant>
      <vt:variant>
        <vt:i4>924</vt:i4>
      </vt:variant>
      <vt:variant>
        <vt:i4>0</vt:i4>
      </vt:variant>
      <vt:variant>
        <vt:i4>5</vt:i4>
      </vt:variant>
      <vt:variant>
        <vt:lpwstr>https://www.dol.gov/agencies/eta/performance/reporting</vt:lpwstr>
      </vt:variant>
      <vt:variant>
        <vt:lpwstr/>
      </vt:variant>
      <vt:variant>
        <vt:i4>6029339</vt:i4>
      </vt:variant>
      <vt:variant>
        <vt:i4>921</vt:i4>
      </vt:variant>
      <vt:variant>
        <vt:i4>0</vt:i4>
      </vt:variant>
      <vt:variant>
        <vt:i4>5</vt:i4>
      </vt:variant>
      <vt:variant>
        <vt:lpwstr>https://www2.ed.gov/about/offices/list/ovae/pi/AdultEd/octae-pm-20-5-covid-faqs-final.pdf</vt:lpwstr>
      </vt:variant>
      <vt:variant>
        <vt:lpwstr/>
      </vt:variant>
      <vt:variant>
        <vt:i4>131197</vt:i4>
      </vt:variant>
      <vt:variant>
        <vt:i4>918</vt:i4>
      </vt:variant>
      <vt:variant>
        <vt:i4>0</vt:i4>
      </vt:variant>
      <vt:variant>
        <vt:i4>5</vt:i4>
      </vt:variant>
      <vt:variant>
        <vt:lpwstr>https://www2.ed.gov/about/offices/list/ovae/pi/AdultEd/octae-pm-20-4-covid-faqs-final.pdf?utm_content=&amp;utm_medium=email&amp;utm_name=&amp;utm_source=govdelivery&amp;utm_term=</vt:lpwstr>
      </vt:variant>
      <vt:variant>
        <vt:lpwstr/>
      </vt:variant>
      <vt:variant>
        <vt:i4>3473519</vt:i4>
      </vt:variant>
      <vt:variant>
        <vt:i4>915</vt:i4>
      </vt:variant>
      <vt:variant>
        <vt:i4>0</vt:i4>
      </vt:variant>
      <vt:variant>
        <vt:i4>5</vt:i4>
      </vt:variant>
      <vt:variant>
        <vt:lpwstr>https://www2.ed.gov/about/offices/list/ovae/pi/AdultEd/octae-program-memo-20-3.pdf</vt:lpwstr>
      </vt:variant>
      <vt:variant>
        <vt:lpwstr/>
      </vt:variant>
      <vt:variant>
        <vt:i4>4063340</vt:i4>
      </vt:variant>
      <vt:variant>
        <vt:i4>912</vt:i4>
      </vt:variant>
      <vt:variant>
        <vt:i4>0</vt:i4>
      </vt:variant>
      <vt:variant>
        <vt:i4>5</vt:i4>
      </vt:variant>
      <vt:variant>
        <vt:lpwstr>https://www2.ed.gov/about/offices/list/ovae/pi/AdultEd/octae-program-memo-19-1.pdf</vt:lpwstr>
      </vt:variant>
      <vt:variant>
        <vt:lpwstr/>
      </vt:variant>
      <vt:variant>
        <vt:i4>3342444</vt:i4>
      </vt:variant>
      <vt:variant>
        <vt:i4>909</vt:i4>
      </vt:variant>
      <vt:variant>
        <vt:i4>0</vt:i4>
      </vt:variant>
      <vt:variant>
        <vt:i4>5</vt:i4>
      </vt:variant>
      <vt:variant>
        <vt:lpwstr>https://www2.ed.gov/about/offices/list/ovae/pi/AdultEd/octae-program-memo-17-2.pdf</vt:lpwstr>
      </vt:variant>
      <vt:variant>
        <vt:lpwstr/>
      </vt:variant>
      <vt:variant>
        <vt:i4>131153</vt:i4>
      </vt:variant>
      <vt:variant>
        <vt:i4>906</vt:i4>
      </vt:variant>
      <vt:variant>
        <vt:i4>0</vt:i4>
      </vt:variant>
      <vt:variant>
        <vt:i4>5</vt:i4>
      </vt:variant>
      <vt:variant>
        <vt:lpwstr>https://nrsweb.org/sites/default/files/NRS-TA-Mar2021-508.pdf</vt:lpwstr>
      </vt:variant>
      <vt:variant>
        <vt:lpwstr/>
      </vt:variant>
      <vt:variant>
        <vt:i4>262147</vt:i4>
      </vt:variant>
      <vt:variant>
        <vt:i4>903</vt:i4>
      </vt:variant>
      <vt:variant>
        <vt:i4>0</vt:i4>
      </vt:variant>
      <vt:variant>
        <vt:i4>5</vt:i4>
      </vt:variant>
      <vt:variant>
        <vt:lpwstr>https://tcall.tamu.edu/twcael/TWCApprovedAssessmentTrainings.htm</vt:lpwstr>
      </vt:variant>
      <vt:variant>
        <vt:lpwstr/>
      </vt:variant>
      <vt:variant>
        <vt:i4>1638400</vt:i4>
      </vt:variant>
      <vt:variant>
        <vt:i4>900</vt:i4>
      </vt:variant>
      <vt:variant>
        <vt:i4>0</vt:i4>
      </vt:variant>
      <vt:variant>
        <vt:i4>5</vt:i4>
      </vt:variant>
      <vt:variant>
        <vt:lpwstr>https://tcall.tamu.edu/twcael/docs/ael-performance-guide-twc.pdf</vt:lpwstr>
      </vt:variant>
      <vt:variant>
        <vt:lpwstr/>
      </vt:variant>
      <vt:variant>
        <vt:i4>4390929</vt:i4>
      </vt:variant>
      <vt:variant>
        <vt:i4>897</vt:i4>
      </vt:variant>
      <vt:variant>
        <vt:i4>0</vt:i4>
      </vt:variant>
      <vt:variant>
        <vt:i4>5</vt:i4>
      </vt:variant>
      <vt:variant>
        <vt:lpwstr>https://www.twc.texas.gov/files/partners/texas-ael-guide-twc.pdf</vt:lpwstr>
      </vt:variant>
      <vt:variant>
        <vt:lpwstr/>
      </vt:variant>
      <vt:variant>
        <vt:i4>5832717</vt:i4>
      </vt:variant>
      <vt:variant>
        <vt:i4>894</vt:i4>
      </vt:variant>
      <vt:variant>
        <vt:i4>0</vt:i4>
      </vt:variant>
      <vt:variant>
        <vt:i4>5</vt:i4>
      </vt:variant>
      <vt:variant>
        <vt:lpwstr>https://twc.texas.gov/agency/laws-rules-policy/workforce-policy-and-guidance</vt:lpwstr>
      </vt:variant>
      <vt:variant>
        <vt:lpwstr/>
      </vt:variant>
      <vt:variant>
        <vt:i4>3014672</vt:i4>
      </vt:variant>
      <vt:variant>
        <vt:i4>891</vt:i4>
      </vt:variant>
      <vt:variant>
        <vt:i4>0</vt:i4>
      </vt:variant>
      <vt:variant>
        <vt:i4>5</vt:i4>
      </vt:variant>
      <vt:variant>
        <vt:lpwstr>mailto:TrainPD@tamu.edu</vt:lpwstr>
      </vt:variant>
      <vt:variant>
        <vt:lpwstr/>
      </vt:variant>
      <vt:variant>
        <vt:i4>7209046</vt:i4>
      </vt:variant>
      <vt:variant>
        <vt:i4>888</vt:i4>
      </vt:variant>
      <vt:variant>
        <vt:i4>0</vt:i4>
      </vt:variant>
      <vt:variant>
        <vt:i4>5</vt:i4>
      </vt:variant>
      <vt:variant>
        <vt:lpwstr>mailto:teams.technicalassistance@twc.texas.gov</vt:lpwstr>
      </vt:variant>
      <vt:variant>
        <vt:lpwstr/>
      </vt:variant>
      <vt:variant>
        <vt:i4>4325435</vt:i4>
      </vt:variant>
      <vt:variant>
        <vt:i4>885</vt:i4>
      </vt:variant>
      <vt:variant>
        <vt:i4>0</vt:i4>
      </vt:variant>
      <vt:variant>
        <vt:i4>5</vt:i4>
      </vt:variant>
      <vt:variant>
        <vt:lpwstr>mailto:adulteducation@twc.texas.gov</vt:lpwstr>
      </vt:variant>
      <vt:variant>
        <vt:lpwstr/>
      </vt:variant>
      <vt:variant>
        <vt:i4>4653153</vt:i4>
      </vt:variant>
      <vt:variant>
        <vt:i4>882</vt:i4>
      </vt:variant>
      <vt:variant>
        <vt:i4>0</vt:i4>
      </vt:variant>
      <vt:variant>
        <vt:i4>5</vt:i4>
      </vt:variant>
      <vt:variant>
        <vt:lpwstr>mailto:aelta@twc.state.tx.us</vt:lpwstr>
      </vt:variant>
      <vt:variant>
        <vt:lpwstr/>
      </vt:variant>
      <vt:variant>
        <vt:i4>4325435</vt:i4>
      </vt:variant>
      <vt:variant>
        <vt:i4>879</vt:i4>
      </vt:variant>
      <vt:variant>
        <vt:i4>0</vt:i4>
      </vt:variant>
      <vt:variant>
        <vt:i4>5</vt:i4>
      </vt:variant>
      <vt:variant>
        <vt:lpwstr>mailto:adulteducation@twc.texas.gov</vt:lpwstr>
      </vt:variant>
      <vt:variant>
        <vt:lpwstr/>
      </vt:variant>
      <vt:variant>
        <vt:i4>1376309</vt:i4>
      </vt:variant>
      <vt:variant>
        <vt:i4>872</vt:i4>
      </vt:variant>
      <vt:variant>
        <vt:i4>0</vt:i4>
      </vt:variant>
      <vt:variant>
        <vt:i4>5</vt:i4>
      </vt:variant>
      <vt:variant>
        <vt:lpwstr/>
      </vt:variant>
      <vt:variant>
        <vt:lpwstr>_Toc115336260</vt:lpwstr>
      </vt:variant>
      <vt:variant>
        <vt:i4>1441845</vt:i4>
      </vt:variant>
      <vt:variant>
        <vt:i4>866</vt:i4>
      </vt:variant>
      <vt:variant>
        <vt:i4>0</vt:i4>
      </vt:variant>
      <vt:variant>
        <vt:i4>5</vt:i4>
      </vt:variant>
      <vt:variant>
        <vt:lpwstr/>
      </vt:variant>
      <vt:variant>
        <vt:lpwstr>_Toc115336259</vt:lpwstr>
      </vt:variant>
      <vt:variant>
        <vt:i4>1441845</vt:i4>
      </vt:variant>
      <vt:variant>
        <vt:i4>860</vt:i4>
      </vt:variant>
      <vt:variant>
        <vt:i4>0</vt:i4>
      </vt:variant>
      <vt:variant>
        <vt:i4>5</vt:i4>
      </vt:variant>
      <vt:variant>
        <vt:lpwstr/>
      </vt:variant>
      <vt:variant>
        <vt:lpwstr>_Toc115336258</vt:lpwstr>
      </vt:variant>
      <vt:variant>
        <vt:i4>1441845</vt:i4>
      </vt:variant>
      <vt:variant>
        <vt:i4>854</vt:i4>
      </vt:variant>
      <vt:variant>
        <vt:i4>0</vt:i4>
      </vt:variant>
      <vt:variant>
        <vt:i4>5</vt:i4>
      </vt:variant>
      <vt:variant>
        <vt:lpwstr/>
      </vt:variant>
      <vt:variant>
        <vt:lpwstr>_Toc115336257</vt:lpwstr>
      </vt:variant>
      <vt:variant>
        <vt:i4>1441845</vt:i4>
      </vt:variant>
      <vt:variant>
        <vt:i4>848</vt:i4>
      </vt:variant>
      <vt:variant>
        <vt:i4>0</vt:i4>
      </vt:variant>
      <vt:variant>
        <vt:i4>5</vt:i4>
      </vt:variant>
      <vt:variant>
        <vt:lpwstr/>
      </vt:variant>
      <vt:variant>
        <vt:lpwstr>_Toc115336256</vt:lpwstr>
      </vt:variant>
      <vt:variant>
        <vt:i4>1441845</vt:i4>
      </vt:variant>
      <vt:variant>
        <vt:i4>842</vt:i4>
      </vt:variant>
      <vt:variant>
        <vt:i4>0</vt:i4>
      </vt:variant>
      <vt:variant>
        <vt:i4>5</vt:i4>
      </vt:variant>
      <vt:variant>
        <vt:lpwstr/>
      </vt:variant>
      <vt:variant>
        <vt:lpwstr>_Toc115336255</vt:lpwstr>
      </vt:variant>
      <vt:variant>
        <vt:i4>1441845</vt:i4>
      </vt:variant>
      <vt:variant>
        <vt:i4>836</vt:i4>
      </vt:variant>
      <vt:variant>
        <vt:i4>0</vt:i4>
      </vt:variant>
      <vt:variant>
        <vt:i4>5</vt:i4>
      </vt:variant>
      <vt:variant>
        <vt:lpwstr/>
      </vt:variant>
      <vt:variant>
        <vt:lpwstr>_Toc115336254</vt:lpwstr>
      </vt:variant>
      <vt:variant>
        <vt:i4>1441845</vt:i4>
      </vt:variant>
      <vt:variant>
        <vt:i4>830</vt:i4>
      </vt:variant>
      <vt:variant>
        <vt:i4>0</vt:i4>
      </vt:variant>
      <vt:variant>
        <vt:i4>5</vt:i4>
      </vt:variant>
      <vt:variant>
        <vt:lpwstr/>
      </vt:variant>
      <vt:variant>
        <vt:lpwstr>_Toc115336253</vt:lpwstr>
      </vt:variant>
      <vt:variant>
        <vt:i4>1441845</vt:i4>
      </vt:variant>
      <vt:variant>
        <vt:i4>824</vt:i4>
      </vt:variant>
      <vt:variant>
        <vt:i4>0</vt:i4>
      </vt:variant>
      <vt:variant>
        <vt:i4>5</vt:i4>
      </vt:variant>
      <vt:variant>
        <vt:lpwstr/>
      </vt:variant>
      <vt:variant>
        <vt:lpwstr>_Toc115336252</vt:lpwstr>
      </vt:variant>
      <vt:variant>
        <vt:i4>1441845</vt:i4>
      </vt:variant>
      <vt:variant>
        <vt:i4>818</vt:i4>
      </vt:variant>
      <vt:variant>
        <vt:i4>0</vt:i4>
      </vt:variant>
      <vt:variant>
        <vt:i4>5</vt:i4>
      </vt:variant>
      <vt:variant>
        <vt:lpwstr/>
      </vt:variant>
      <vt:variant>
        <vt:lpwstr>_Toc115336251</vt:lpwstr>
      </vt:variant>
      <vt:variant>
        <vt:i4>1441845</vt:i4>
      </vt:variant>
      <vt:variant>
        <vt:i4>812</vt:i4>
      </vt:variant>
      <vt:variant>
        <vt:i4>0</vt:i4>
      </vt:variant>
      <vt:variant>
        <vt:i4>5</vt:i4>
      </vt:variant>
      <vt:variant>
        <vt:lpwstr/>
      </vt:variant>
      <vt:variant>
        <vt:lpwstr>_Toc115336250</vt:lpwstr>
      </vt:variant>
      <vt:variant>
        <vt:i4>1507381</vt:i4>
      </vt:variant>
      <vt:variant>
        <vt:i4>806</vt:i4>
      </vt:variant>
      <vt:variant>
        <vt:i4>0</vt:i4>
      </vt:variant>
      <vt:variant>
        <vt:i4>5</vt:i4>
      </vt:variant>
      <vt:variant>
        <vt:lpwstr/>
      </vt:variant>
      <vt:variant>
        <vt:lpwstr>_Toc115336249</vt:lpwstr>
      </vt:variant>
      <vt:variant>
        <vt:i4>1507381</vt:i4>
      </vt:variant>
      <vt:variant>
        <vt:i4>800</vt:i4>
      </vt:variant>
      <vt:variant>
        <vt:i4>0</vt:i4>
      </vt:variant>
      <vt:variant>
        <vt:i4>5</vt:i4>
      </vt:variant>
      <vt:variant>
        <vt:lpwstr/>
      </vt:variant>
      <vt:variant>
        <vt:lpwstr>_Toc115336248</vt:lpwstr>
      </vt:variant>
      <vt:variant>
        <vt:i4>1507381</vt:i4>
      </vt:variant>
      <vt:variant>
        <vt:i4>794</vt:i4>
      </vt:variant>
      <vt:variant>
        <vt:i4>0</vt:i4>
      </vt:variant>
      <vt:variant>
        <vt:i4>5</vt:i4>
      </vt:variant>
      <vt:variant>
        <vt:lpwstr/>
      </vt:variant>
      <vt:variant>
        <vt:lpwstr>_Toc115336247</vt:lpwstr>
      </vt:variant>
      <vt:variant>
        <vt:i4>1507381</vt:i4>
      </vt:variant>
      <vt:variant>
        <vt:i4>788</vt:i4>
      </vt:variant>
      <vt:variant>
        <vt:i4>0</vt:i4>
      </vt:variant>
      <vt:variant>
        <vt:i4>5</vt:i4>
      </vt:variant>
      <vt:variant>
        <vt:lpwstr/>
      </vt:variant>
      <vt:variant>
        <vt:lpwstr>_Toc115336246</vt:lpwstr>
      </vt:variant>
      <vt:variant>
        <vt:i4>1507381</vt:i4>
      </vt:variant>
      <vt:variant>
        <vt:i4>782</vt:i4>
      </vt:variant>
      <vt:variant>
        <vt:i4>0</vt:i4>
      </vt:variant>
      <vt:variant>
        <vt:i4>5</vt:i4>
      </vt:variant>
      <vt:variant>
        <vt:lpwstr/>
      </vt:variant>
      <vt:variant>
        <vt:lpwstr>_Toc115336245</vt:lpwstr>
      </vt:variant>
      <vt:variant>
        <vt:i4>1507381</vt:i4>
      </vt:variant>
      <vt:variant>
        <vt:i4>776</vt:i4>
      </vt:variant>
      <vt:variant>
        <vt:i4>0</vt:i4>
      </vt:variant>
      <vt:variant>
        <vt:i4>5</vt:i4>
      </vt:variant>
      <vt:variant>
        <vt:lpwstr/>
      </vt:variant>
      <vt:variant>
        <vt:lpwstr>_Toc115336244</vt:lpwstr>
      </vt:variant>
      <vt:variant>
        <vt:i4>1507381</vt:i4>
      </vt:variant>
      <vt:variant>
        <vt:i4>770</vt:i4>
      </vt:variant>
      <vt:variant>
        <vt:i4>0</vt:i4>
      </vt:variant>
      <vt:variant>
        <vt:i4>5</vt:i4>
      </vt:variant>
      <vt:variant>
        <vt:lpwstr/>
      </vt:variant>
      <vt:variant>
        <vt:lpwstr>_Toc115336243</vt:lpwstr>
      </vt:variant>
      <vt:variant>
        <vt:i4>1507381</vt:i4>
      </vt:variant>
      <vt:variant>
        <vt:i4>764</vt:i4>
      </vt:variant>
      <vt:variant>
        <vt:i4>0</vt:i4>
      </vt:variant>
      <vt:variant>
        <vt:i4>5</vt:i4>
      </vt:variant>
      <vt:variant>
        <vt:lpwstr/>
      </vt:variant>
      <vt:variant>
        <vt:lpwstr>_Toc115336242</vt:lpwstr>
      </vt:variant>
      <vt:variant>
        <vt:i4>1507381</vt:i4>
      </vt:variant>
      <vt:variant>
        <vt:i4>758</vt:i4>
      </vt:variant>
      <vt:variant>
        <vt:i4>0</vt:i4>
      </vt:variant>
      <vt:variant>
        <vt:i4>5</vt:i4>
      </vt:variant>
      <vt:variant>
        <vt:lpwstr/>
      </vt:variant>
      <vt:variant>
        <vt:lpwstr>_Toc115336241</vt:lpwstr>
      </vt:variant>
      <vt:variant>
        <vt:i4>1507381</vt:i4>
      </vt:variant>
      <vt:variant>
        <vt:i4>752</vt:i4>
      </vt:variant>
      <vt:variant>
        <vt:i4>0</vt:i4>
      </vt:variant>
      <vt:variant>
        <vt:i4>5</vt:i4>
      </vt:variant>
      <vt:variant>
        <vt:lpwstr/>
      </vt:variant>
      <vt:variant>
        <vt:lpwstr>_Toc115336240</vt:lpwstr>
      </vt:variant>
      <vt:variant>
        <vt:i4>1048629</vt:i4>
      </vt:variant>
      <vt:variant>
        <vt:i4>746</vt:i4>
      </vt:variant>
      <vt:variant>
        <vt:i4>0</vt:i4>
      </vt:variant>
      <vt:variant>
        <vt:i4>5</vt:i4>
      </vt:variant>
      <vt:variant>
        <vt:lpwstr/>
      </vt:variant>
      <vt:variant>
        <vt:lpwstr>_Toc115336239</vt:lpwstr>
      </vt:variant>
      <vt:variant>
        <vt:i4>1048629</vt:i4>
      </vt:variant>
      <vt:variant>
        <vt:i4>740</vt:i4>
      </vt:variant>
      <vt:variant>
        <vt:i4>0</vt:i4>
      </vt:variant>
      <vt:variant>
        <vt:i4>5</vt:i4>
      </vt:variant>
      <vt:variant>
        <vt:lpwstr/>
      </vt:variant>
      <vt:variant>
        <vt:lpwstr>_Toc115336238</vt:lpwstr>
      </vt:variant>
      <vt:variant>
        <vt:i4>1048629</vt:i4>
      </vt:variant>
      <vt:variant>
        <vt:i4>734</vt:i4>
      </vt:variant>
      <vt:variant>
        <vt:i4>0</vt:i4>
      </vt:variant>
      <vt:variant>
        <vt:i4>5</vt:i4>
      </vt:variant>
      <vt:variant>
        <vt:lpwstr/>
      </vt:variant>
      <vt:variant>
        <vt:lpwstr>_Toc115336237</vt:lpwstr>
      </vt:variant>
      <vt:variant>
        <vt:i4>1048629</vt:i4>
      </vt:variant>
      <vt:variant>
        <vt:i4>728</vt:i4>
      </vt:variant>
      <vt:variant>
        <vt:i4>0</vt:i4>
      </vt:variant>
      <vt:variant>
        <vt:i4>5</vt:i4>
      </vt:variant>
      <vt:variant>
        <vt:lpwstr/>
      </vt:variant>
      <vt:variant>
        <vt:lpwstr>_Toc115336236</vt:lpwstr>
      </vt:variant>
      <vt:variant>
        <vt:i4>1048629</vt:i4>
      </vt:variant>
      <vt:variant>
        <vt:i4>722</vt:i4>
      </vt:variant>
      <vt:variant>
        <vt:i4>0</vt:i4>
      </vt:variant>
      <vt:variant>
        <vt:i4>5</vt:i4>
      </vt:variant>
      <vt:variant>
        <vt:lpwstr/>
      </vt:variant>
      <vt:variant>
        <vt:lpwstr>_Toc115336235</vt:lpwstr>
      </vt:variant>
      <vt:variant>
        <vt:i4>1048629</vt:i4>
      </vt:variant>
      <vt:variant>
        <vt:i4>716</vt:i4>
      </vt:variant>
      <vt:variant>
        <vt:i4>0</vt:i4>
      </vt:variant>
      <vt:variant>
        <vt:i4>5</vt:i4>
      </vt:variant>
      <vt:variant>
        <vt:lpwstr/>
      </vt:variant>
      <vt:variant>
        <vt:lpwstr>_Toc115336234</vt:lpwstr>
      </vt:variant>
      <vt:variant>
        <vt:i4>1048629</vt:i4>
      </vt:variant>
      <vt:variant>
        <vt:i4>710</vt:i4>
      </vt:variant>
      <vt:variant>
        <vt:i4>0</vt:i4>
      </vt:variant>
      <vt:variant>
        <vt:i4>5</vt:i4>
      </vt:variant>
      <vt:variant>
        <vt:lpwstr/>
      </vt:variant>
      <vt:variant>
        <vt:lpwstr>_Toc115336233</vt:lpwstr>
      </vt:variant>
      <vt:variant>
        <vt:i4>1048629</vt:i4>
      </vt:variant>
      <vt:variant>
        <vt:i4>704</vt:i4>
      </vt:variant>
      <vt:variant>
        <vt:i4>0</vt:i4>
      </vt:variant>
      <vt:variant>
        <vt:i4>5</vt:i4>
      </vt:variant>
      <vt:variant>
        <vt:lpwstr/>
      </vt:variant>
      <vt:variant>
        <vt:lpwstr>_Toc115336232</vt:lpwstr>
      </vt:variant>
      <vt:variant>
        <vt:i4>1048629</vt:i4>
      </vt:variant>
      <vt:variant>
        <vt:i4>698</vt:i4>
      </vt:variant>
      <vt:variant>
        <vt:i4>0</vt:i4>
      </vt:variant>
      <vt:variant>
        <vt:i4>5</vt:i4>
      </vt:variant>
      <vt:variant>
        <vt:lpwstr/>
      </vt:variant>
      <vt:variant>
        <vt:lpwstr>_Toc115336231</vt:lpwstr>
      </vt:variant>
      <vt:variant>
        <vt:i4>1048629</vt:i4>
      </vt:variant>
      <vt:variant>
        <vt:i4>692</vt:i4>
      </vt:variant>
      <vt:variant>
        <vt:i4>0</vt:i4>
      </vt:variant>
      <vt:variant>
        <vt:i4>5</vt:i4>
      </vt:variant>
      <vt:variant>
        <vt:lpwstr/>
      </vt:variant>
      <vt:variant>
        <vt:lpwstr>_Toc115336230</vt:lpwstr>
      </vt:variant>
      <vt:variant>
        <vt:i4>1114165</vt:i4>
      </vt:variant>
      <vt:variant>
        <vt:i4>686</vt:i4>
      </vt:variant>
      <vt:variant>
        <vt:i4>0</vt:i4>
      </vt:variant>
      <vt:variant>
        <vt:i4>5</vt:i4>
      </vt:variant>
      <vt:variant>
        <vt:lpwstr/>
      </vt:variant>
      <vt:variant>
        <vt:lpwstr>_Toc115336229</vt:lpwstr>
      </vt:variant>
      <vt:variant>
        <vt:i4>1114165</vt:i4>
      </vt:variant>
      <vt:variant>
        <vt:i4>680</vt:i4>
      </vt:variant>
      <vt:variant>
        <vt:i4>0</vt:i4>
      </vt:variant>
      <vt:variant>
        <vt:i4>5</vt:i4>
      </vt:variant>
      <vt:variant>
        <vt:lpwstr/>
      </vt:variant>
      <vt:variant>
        <vt:lpwstr>_Toc115336228</vt:lpwstr>
      </vt:variant>
      <vt:variant>
        <vt:i4>1114165</vt:i4>
      </vt:variant>
      <vt:variant>
        <vt:i4>674</vt:i4>
      </vt:variant>
      <vt:variant>
        <vt:i4>0</vt:i4>
      </vt:variant>
      <vt:variant>
        <vt:i4>5</vt:i4>
      </vt:variant>
      <vt:variant>
        <vt:lpwstr/>
      </vt:variant>
      <vt:variant>
        <vt:lpwstr>_Toc115336227</vt:lpwstr>
      </vt:variant>
      <vt:variant>
        <vt:i4>1114165</vt:i4>
      </vt:variant>
      <vt:variant>
        <vt:i4>668</vt:i4>
      </vt:variant>
      <vt:variant>
        <vt:i4>0</vt:i4>
      </vt:variant>
      <vt:variant>
        <vt:i4>5</vt:i4>
      </vt:variant>
      <vt:variant>
        <vt:lpwstr/>
      </vt:variant>
      <vt:variant>
        <vt:lpwstr>_Toc115336226</vt:lpwstr>
      </vt:variant>
      <vt:variant>
        <vt:i4>1114165</vt:i4>
      </vt:variant>
      <vt:variant>
        <vt:i4>662</vt:i4>
      </vt:variant>
      <vt:variant>
        <vt:i4>0</vt:i4>
      </vt:variant>
      <vt:variant>
        <vt:i4>5</vt:i4>
      </vt:variant>
      <vt:variant>
        <vt:lpwstr/>
      </vt:variant>
      <vt:variant>
        <vt:lpwstr>_Toc115336225</vt:lpwstr>
      </vt:variant>
      <vt:variant>
        <vt:i4>1114165</vt:i4>
      </vt:variant>
      <vt:variant>
        <vt:i4>656</vt:i4>
      </vt:variant>
      <vt:variant>
        <vt:i4>0</vt:i4>
      </vt:variant>
      <vt:variant>
        <vt:i4>5</vt:i4>
      </vt:variant>
      <vt:variant>
        <vt:lpwstr/>
      </vt:variant>
      <vt:variant>
        <vt:lpwstr>_Toc115336224</vt:lpwstr>
      </vt:variant>
      <vt:variant>
        <vt:i4>1114165</vt:i4>
      </vt:variant>
      <vt:variant>
        <vt:i4>650</vt:i4>
      </vt:variant>
      <vt:variant>
        <vt:i4>0</vt:i4>
      </vt:variant>
      <vt:variant>
        <vt:i4>5</vt:i4>
      </vt:variant>
      <vt:variant>
        <vt:lpwstr/>
      </vt:variant>
      <vt:variant>
        <vt:lpwstr>_Toc115336223</vt:lpwstr>
      </vt:variant>
      <vt:variant>
        <vt:i4>1114165</vt:i4>
      </vt:variant>
      <vt:variant>
        <vt:i4>644</vt:i4>
      </vt:variant>
      <vt:variant>
        <vt:i4>0</vt:i4>
      </vt:variant>
      <vt:variant>
        <vt:i4>5</vt:i4>
      </vt:variant>
      <vt:variant>
        <vt:lpwstr/>
      </vt:variant>
      <vt:variant>
        <vt:lpwstr>_Toc115336222</vt:lpwstr>
      </vt:variant>
      <vt:variant>
        <vt:i4>1114165</vt:i4>
      </vt:variant>
      <vt:variant>
        <vt:i4>638</vt:i4>
      </vt:variant>
      <vt:variant>
        <vt:i4>0</vt:i4>
      </vt:variant>
      <vt:variant>
        <vt:i4>5</vt:i4>
      </vt:variant>
      <vt:variant>
        <vt:lpwstr/>
      </vt:variant>
      <vt:variant>
        <vt:lpwstr>_Toc115336221</vt:lpwstr>
      </vt:variant>
      <vt:variant>
        <vt:i4>1114165</vt:i4>
      </vt:variant>
      <vt:variant>
        <vt:i4>632</vt:i4>
      </vt:variant>
      <vt:variant>
        <vt:i4>0</vt:i4>
      </vt:variant>
      <vt:variant>
        <vt:i4>5</vt:i4>
      </vt:variant>
      <vt:variant>
        <vt:lpwstr/>
      </vt:variant>
      <vt:variant>
        <vt:lpwstr>_Toc115336220</vt:lpwstr>
      </vt:variant>
      <vt:variant>
        <vt:i4>1179701</vt:i4>
      </vt:variant>
      <vt:variant>
        <vt:i4>626</vt:i4>
      </vt:variant>
      <vt:variant>
        <vt:i4>0</vt:i4>
      </vt:variant>
      <vt:variant>
        <vt:i4>5</vt:i4>
      </vt:variant>
      <vt:variant>
        <vt:lpwstr/>
      </vt:variant>
      <vt:variant>
        <vt:lpwstr>_Toc115336219</vt:lpwstr>
      </vt:variant>
      <vt:variant>
        <vt:i4>1179701</vt:i4>
      </vt:variant>
      <vt:variant>
        <vt:i4>620</vt:i4>
      </vt:variant>
      <vt:variant>
        <vt:i4>0</vt:i4>
      </vt:variant>
      <vt:variant>
        <vt:i4>5</vt:i4>
      </vt:variant>
      <vt:variant>
        <vt:lpwstr/>
      </vt:variant>
      <vt:variant>
        <vt:lpwstr>_Toc115336218</vt:lpwstr>
      </vt:variant>
      <vt:variant>
        <vt:i4>1179701</vt:i4>
      </vt:variant>
      <vt:variant>
        <vt:i4>614</vt:i4>
      </vt:variant>
      <vt:variant>
        <vt:i4>0</vt:i4>
      </vt:variant>
      <vt:variant>
        <vt:i4>5</vt:i4>
      </vt:variant>
      <vt:variant>
        <vt:lpwstr/>
      </vt:variant>
      <vt:variant>
        <vt:lpwstr>_Toc115336217</vt:lpwstr>
      </vt:variant>
      <vt:variant>
        <vt:i4>1179701</vt:i4>
      </vt:variant>
      <vt:variant>
        <vt:i4>608</vt:i4>
      </vt:variant>
      <vt:variant>
        <vt:i4>0</vt:i4>
      </vt:variant>
      <vt:variant>
        <vt:i4>5</vt:i4>
      </vt:variant>
      <vt:variant>
        <vt:lpwstr/>
      </vt:variant>
      <vt:variant>
        <vt:lpwstr>_Toc115336216</vt:lpwstr>
      </vt:variant>
      <vt:variant>
        <vt:i4>1179701</vt:i4>
      </vt:variant>
      <vt:variant>
        <vt:i4>602</vt:i4>
      </vt:variant>
      <vt:variant>
        <vt:i4>0</vt:i4>
      </vt:variant>
      <vt:variant>
        <vt:i4>5</vt:i4>
      </vt:variant>
      <vt:variant>
        <vt:lpwstr/>
      </vt:variant>
      <vt:variant>
        <vt:lpwstr>_Toc115336215</vt:lpwstr>
      </vt:variant>
      <vt:variant>
        <vt:i4>1179701</vt:i4>
      </vt:variant>
      <vt:variant>
        <vt:i4>596</vt:i4>
      </vt:variant>
      <vt:variant>
        <vt:i4>0</vt:i4>
      </vt:variant>
      <vt:variant>
        <vt:i4>5</vt:i4>
      </vt:variant>
      <vt:variant>
        <vt:lpwstr/>
      </vt:variant>
      <vt:variant>
        <vt:lpwstr>_Toc115336214</vt:lpwstr>
      </vt:variant>
      <vt:variant>
        <vt:i4>1179701</vt:i4>
      </vt:variant>
      <vt:variant>
        <vt:i4>590</vt:i4>
      </vt:variant>
      <vt:variant>
        <vt:i4>0</vt:i4>
      </vt:variant>
      <vt:variant>
        <vt:i4>5</vt:i4>
      </vt:variant>
      <vt:variant>
        <vt:lpwstr/>
      </vt:variant>
      <vt:variant>
        <vt:lpwstr>_Toc115336213</vt:lpwstr>
      </vt:variant>
      <vt:variant>
        <vt:i4>1179701</vt:i4>
      </vt:variant>
      <vt:variant>
        <vt:i4>584</vt:i4>
      </vt:variant>
      <vt:variant>
        <vt:i4>0</vt:i4>
      </vt:variant>
      <vt:variant>
        <vt:i4>5</vt:i4>
      </vt:variant>
      <vt:variant>
        <vt:lpwstr/>
      </vt:variant>
      <vt:variant>
        <vt:lpwstr>_Toc115336212</vt:lpwstr>
      </vt:variant>
      <vt:variant>
        <vt:i4>1179701</vt:i4>
      </vt:variant>
      <vt:variant>
        <vt:i4>578</vt:i4>
      </vt:variant>
      <vt:variant>
        <vt:i4>0</vt:i4>
      </vt:variant>
      <vt:variant>
        <vt:i4>5</vt:i4>
      </vt:variant>
      <vt:variant>
        <vt:lpwstr/>
      </vt:variant>
      <vt:variant>
        <vt:lpwstr>_Toc115336211</vt:lpwstr>
      </vt:variant>
      <vt:variant>
        <vt:i4>1179701</vt:i4>
      </vt:variant>
      <vt:variant>
        <vt:i4>572</vt:i4>
      </vt:variant>
      <vt:variant>
        <vt:i4>0</vt:i4>
      </vt:variant>
      <vt:variant>
        <vt:i4>5</vt:i4>
      </vt:variant>
      <vt:variant>
        <vt:lpwstr/>
      </vt:variant>
      <vt:variant>
        <vt:lpwstr>_Toc115336210</vt:lpwstr>
      </vt:variant>
      <vt:variant>
        <vt:i4>1245237</vt:i4>
      </vt:variant>
      <vt:variant>
        <vt:i4>566</vt:i4>
      </vt:variant>
      <vt:variant>
        <vt:i4>0</vt:i4>
      </vt:variant>
      <vt:variant>
        <vt:i4>5</vt:i4>
      </vt:variant>
      <vt:variant>
        <vt:lpwstr/>
      </vt:variant>
      <vt:variant>
        <vt:lpwstr>_Toc115336209</vt:lpwstr>
      </vt:variant>
      <vt:variant>
        <vt:i4>1245237</vt:i4>
      </vt:variant>
      <vt:variant>
        <vt:i4>560</vt:i4>
      </vt:variant>
      <vt:variant>
        <vt:i4>0</vt:i4>
      </vt:variant>
      <vt:variant>
        <vt:i4>5</vt:i4>
      </vt:variant>
      <vt:variant>
        <vt:lpwstr/>
      </vt:variant>
      <vt:variant>
        <vt:lpwstr>_Toc115336208</vt:lpwstr>
      </vt:variant>
      <vt:variant>
        <vt:i4>1245237</vt:i4>
      </vt:variant>
      <vt:variant>
        <vt:i4>554</vt:i4>
      </vt:variant>
      <vt:variant>
        <vt:i4>0</vt:i4>
      </vt:variant>
      <vt:variant>
        <vt:i4>5</vt:i4>
      </vt:variant>
      <vt:variant>
        <vt:lpwstr/>
      </vt:variant>
      <vt:variant>
        <vt:lpwstr>_Toc115336207</vt:lpwstr>
      </vt:variant>
      <vt:variant>
        <vt:i4>1245237</vt:i4>
      </vt:variant>
      <vt:variant>
        <vt:i4>548</vt:i4>
      </vt:variant>
      <vt:variant>
        <vt:i4>0</vt:i4>
      </vt:variant>
      <vt:variant>
        <vt:i4>5</vt:i4>
      </vt:variant>
      <vt:variant>
        <vt:lpwstr/>
      </vt:variant>
      <vt:variant>
        <vt:lpwstr>_Toc115336206</vt:lpwstr>
      </vt:variant>
      <vt:variant>
        <vt:i4>1245237</vt:i4>
      </vt:variant>
      <vt:variant>
        <vt:i4>542</vt:i4>
      </vt:variant>
      <vt:variant>
        <vt:i4>0</vt:i4>
      </vt:variant>
      <vt:variant>
        <vt:i4>5</vt:i4>
      </vt:variant>
      <vt:variant>
        <vt:lpwstr/>
      </vt:variant>
      <vt:variant>
        <vt:lpwstr>_Toc115336205</vt:lpwstr>
      </vt:variant>
      <vt:variant>
        <vt:i4>1245237</vt:i4>
      </vt:variant>
      <vt:variant>
        <vt:i4>536</vt:i4>
      </vt:variant>
      <vt:variant>
        <vt:i4>0</vt:i4>
      </vt:variant>
      <vt:variant>
        <vt:i4>5</vt:i4>
      </vt:variant>
      <vt:variant>
        <vt:lpwstr/>
      </vt:variant>
      <vt:variant>
        <vt:lpwstr>_Toc115336204</vt:lpwstr>
      </vt:variant>
      <vt:variant>
        <vt:i4>1245237</vt:i4>
      </vt:variant>
      <vt:variant>
        <vt:i4>530</vt:i4>
      </vt:variant>
      <vt:variant>
        <vt:i4>0</vt:i4>
      </vt:variant>
      <vt:variant>
        <vt:i4>5</vt:i4>
      </vt:variant>
      <vt:variant>
        <vt:lpwstr/>
      </vt:variant>
      <vt:variant>
        <vt:lpwstr>_Toc115336203</vt:lpwstr>
      </vt:variant>
      <vt:variant>
        <vt:i4>1245237</vt:i4>
      </vt:variant>
      <vt:variant>
        <vt:i4>524</vt:i4>
      </vt:variant>
      <vt:variant>
        <vt:i4>0</vt:i4>
      </vt:variant>
      <vt:variant>
        <vt:i4>5</vt:i4>
      </vt:variant>
      <vt:variant>
        <vt:lpwstr/>
      </vt:variant>
      <vt:variant>
        <vt:lpwstr>_Toc115336202</vt:lpwstr>
      </vt:variant>
      <vt:variant>
        <vt:i4>1245237</vt:i4>
      </vt:variant>
      <vt:variant>
        <vt:i4>518</vt:i4>
      </vt:variant>
      <vt:variant>
        <vt:i4>0</vt:i4>
      </vt:variant>
      <vt:variant>
        <vt:i4>5</vt:i4>
      </vt:variant>
      <vt:variant>
        <vt:lpwstr/>
      </vt:variant>
      <vt:variant>
        <vt:lpwstr>_Toc115336201</vt:lpwstr>
      </vt:variant>
      <vt:variant>
        <vt:i4>1245237</vt:i4>
      </vt:variant>
      <vt:variant>
        <vt:i4>512</vt:i4>
      </vt:variant>
      <vt:variant>
        <vt:i4>0</vt:i4>
      </vt:variant>
      <vt:variant>
        <vt:i4>5</vt:i4>
      </vt:variant>
      <vt:variant>
        <vt:lpwstr/>
      </vt:variant>
      <vt:variant>
        <vt:lpwstr>_Toc115336200</vt:lpwstr>
      </vt:variant>
      <vt:variant>
        <vt:i4>1703990</vt:i4>
      </vt:variant>
      <vt:variant>
        <vt:i4>506</vt:i4>
      </vt:variant>
      <vt:variant>
        <vt:i4>0</vt:i4>
      </vt:variant>
      <vt:variant>
        <vt:i4>5</vt:i4>
      </vt:variant>
      <vt:variant>
        <vt:lpwstr/>
      </vt:variant>
      <vt:variant>
        <vt:lpwstr>_Toc115336199</vt:lpwstr>
      </vt:variant>
      <vt:variant>
        <vt:i4>1703990</vt:i4>
      </vt:variant>
      <vt:variant>
        <vt:i4>500</vt:i4>
      </vt:variant>
      <vt:variant>
        <vt:i4>0</vt:i4>
      </vt:variant>
      <vt:variant>
        <vt:i4>5</vt:i4>
      </vt:variant>
      <vt:variant>
        <vt:lpwstr/>
      </vt:variant>
      <vt:variant>
        <vt:lpwstr>_Toc115336198</vt:lpwstr>
      </vt:variant>
      <vt:variant>
        <vt:i4>1703990</vt:i4>
      </vt:variant>
      <vt:variant>
        <vt:i4>494</vt:i4>
      </vt:variant>
      <vt:variant>
        <vt:i4>0</vt:i4>
      </vt:variant>
      <vt:variant>
        <vt:i4>5</vt:i4>
      </vt:variant>
      <vt:variant>
        <vt:lpwstr/>
      </vt:variant>
      <vt:variant>
        <vt:lpwstr>_Toc115336197</vt:lpwstr>
      </vt:variant>
      <vt:variant>
        <vt:i4>1703990</vt:i4>
      </vt:variant>
      <vt:variant>
        <vt:i4>488</vt:i4>
      </vt:variant>
      <vt:variant>
        <vt:i4>0</vt:i4>
      </vt:variant>
      <vt:variant>
        <vt:i4>5</vt:i4>
      </vt:variant>
      <vt:variant>
        <vt:lpwstr/>
      </vt:variant>
      <vt:variant>
        <vt:lpwstr>_Toc115336196</vt:lpwstr>
      </vt:variant>
      <vt:variant>
        <vt:i4>1703990</vt:i4>
      </vt:variant>
      <vt:variant>
        <vt:i4>482</vt:i4>
      </vt:variant>
      <vt:variant>
        <vt:i4>0</vt:i4>
      </vt:variant>
      <vt:variant>
        <vt:i4>5</vt:i4>
      </vt:variant>
      <vt:variant>
        <vt:lpwstr/>
      </vt:variant>
      <vt:variant>
        <vt:lpwstr>_Toc115336195</vt:lpwstr>
      </vt:variant>
      <vt:variant>
        <vt:i4>1703990</vt:i4>
      </vt:variant>
      <vt:variant>
        <vt:i4>476</vt:i4>
      </vt:variant>
      <vt:variant>
        <vt:i4>0</vt:i4>
      </vt:variant>
      <vt:variant>
        <vt:i4>5</vt:i4>
      </vt:variant>
      <vt:variant>
        <vt:lpwstr/>
      </vt:variant>
      <vt:variant>
        <vt:lpwstr>_Toc115336194</vt:lpwstr>
      </vt:variant>
      <vt:variant>
        <vt:i4>1703990</vt:i4>
      </vt:variant>
      <vt:variant>
        <vt:i4>470</vt:i4>
      </vt:variant>
      <vt:variant>
        <vt:i4>0</vt:i4>
      </vt:variant>
      <vt:variant>
        <vt:i4>5</vt:i4>
      </vt:variant>
      <vt:variant>
        <vt:lpwstr/>
      </vt:variant>
      <vt:variant>
        <vt:lpwstr>_Toc115336193</vt:lpwstr>
      </vt:variant>
      <vt:variant>
        <vt:i4>1703990</vt:i4>
      </vt:variant>
      <vt:variant>
        <vt:i4>464</vt:i4>
      </vt:variant>
      <vt:variant>
        <vt:i4>0</vt:i4>
      </vt:variant>
      <vt:variant>
        <vt:i4>5</vt:i4>
      </vt:variant>
      <vt:variant>
        <vt:lpwstr/>
      </vt:variant>
      <vt:variant>
        <vt:lpwstr>_Toc115336192</vt:lpwstr>
      </vt:variant>
      <vt:variant>
        <vt:i4>1703990</vt:i4>
      </vt:variant>
      <vt:variant>
        <vt:i4>458</vt:i4>
      </vt:variant>
      <vt:variant>
        <vt:i4>0</vt:i4>
      </vt:variant>
      <vt:variant>
        <vt:i4>5</vt:i4>
      </vt:variant>
      <vt:variant>
        <vt:lpwstr/>
      </vt:variant>
      <vt:variant>
        <vt:lpwstr>_Toc115336191</vt:lpwstr>
      </vt:variant>
      <vt:variant>
        <vt:i4>1703990</vt:i4>
      </vt:variant>
      <vt:variant>
        <vt:i4>452</vt:i4>
      </vt:variant>
      <vt:variant>
        <vt:i4>0</vt:i4>
      </vt:variant>
      <vt:variant>
        <vt:i4>5</vt:i4>
      </vt:variant>
      <vt:variant>
        <vt:lpwstr/>
      </vt:variant>
      <vt:variant>
        <vt:lpwstr>_Toc115336190</vt:lpwstr>
      </vt:variant>
      <vt:variant>
        <vt:i4>1769526</vt:i4>
      </vt:variant>
      <vt:variant>
        <vt:i4>446</vt:i4>
      </vt:variant>
      <vt:variant>
        <vt:i4>0</vt:i4>
      </vt:variant>
      <vt:variant>
        <vt:i4>5</vt:i4>
      </vt:variant>
      <vt:variant>
        <vt:lpwstr/>
      </vt:variant>
      <vt:variant>
        <vt:lpwstr>_Toc115336189</vt:lpwstr>
      </vt:variant>
      <vt:variant>
        <vt:i4>1769526</vt:i4>
      </vt:variant>
      <vt:variant>
        <vt:i4>440</vt:i4>
      </vt:variant>
      <vt:variant>
        <vt:i4>0</vt:i4>
      </vt:variant>
      <vt:variant>
        <vt:i4>5</vt:i4>
      </vt:variant>
      <vt:variant>
        <vt:lpwstr/>
      </vt:variant>
      <vt:variant>
        <vt:lpwstr>_Toc115336188</vt:lpwstr>
      </vt:variant>
      <vt:variant>
        <vt:i4>1769526</vt:i4>
      </vt:variant>
      <vt:variant>
        <vt:i4>434</vt:i4>
      </vt:variant>
      <vt:variant>
        <vt:i4>0</vt:i4>
      </vt:variant>
      <vt:variant>
        <vt:i4>5</vt:i4>
      </vt:variant>
      <vt:variant>
        <vt:lpwstr/>
      </vt:variant>
      <vt:variant>
        <vt:lpwstr>_Toc115336187</vt:lpwstr>
      </vt:variant>
      <vt:variant>
        <vt:i4>1769526</vt:i4>
      </vt:variant>
      <vt:variant>
        <vt:i4>428</vt:i4>
      </vt:variant>
      <vt:variant>
        <vt:i4>0</vt:i4>
      </vt:variant>
      <vt:variant>
        <vt:i4>5</vt:i4>
      </vt:variant>
      <vt:variant>
        <vt:lpwstr/>
      </vt:variant>
      <vt:variant>
        <vt:lpwstr>_Toc115336186</vt:lpwstr>
      </vt:variant>
      <vt:variant>
        <vt:i4>1769526</vt:i4>
      </vt:variant>
      <vt:variant>
        <vt:i4>422</vt:i4>
      </vt:variant>
      <vt:variant>
        <vt:i4>0</vt:i4>
      </vt:variant>
      <vt:variant>
        <vt:i4>5</vt:i4>
      </vt:variant>
      <vt:variant>
        <vt:lpwstr/>
      </vt:variant>
      <vt:variant>
        <vt:lpwstr>_Toc115336185</vt:lpwstr>
      </vt:variant>
      <vt:variant>
        <vt:i4>1769526</vt:i4>
      </vt:variant>
      <vt:variant>
        <vt:i4>416</vt:i4>
      </vt:variant>
      <vt:variant>
        <vt:i4>0</vt:i4>
      </vt:variant>
      <vt:variant>
        <vt:i4>5</vt:i4>
      </vt:variant>
      <vt:variant>
        <vt:lpwstr/>
      </vt:variant>
      <vt:variant>
        <vt:lpwstr>_Toc115336184</vt:lpwstr>
      </vt:variant>
      <vt:variant>
        <vt:i4>1769526</vt:i4>
      </vt:variant>
      <vt:variant>
        <vt:i4>410</vt:i4>
      </vt:variant>
      <vt:variant>
        <vt:i4>0</vt:i4>
      </vt:variant>
      <vt:variant>
        <vt:i4>5</vt:i4>
      </vt:variant>
      <vt:variant>
        <vt:lpwstr/>
      </vt:variant>
      <vt:variant>
        <vt:lpwstr>_Toc115336183</vt:lpwstr>
      </vt:variant>
      <vt:variant>
        <vt:i4>1769526</vt:i4>
      </vt:variant>
      <vt:variant>
        <vt:i4>404</vt:i4>
      </vt:variant>
      <vt:variant>
        <vt:i4>0</vt:i4>
      </vt:variant>
      <vt:variant>
        <vt:i4>5</vt:i4>
      </vt:variant>
      <vt:variant>
        <vt:lpwstr/>
      </vt:variant>
      <vt:variant>
        <vt:lpwstr>_Toc115336182</vt:lpwstr>
      </vt:variant>
      <vt:variant>
        <vt:i4>1769526</vt:i4>
      </vt:variant>
      <vt:variant>
        <vt:i4>398</vt:i4>
      </vt:variant>
      <vt:variant>
        <vt:i4>0</vt:i4>
      </vt:variant>
      <vt:variant>
        <vt:i4>5</vt:i4>
      </vt:variant>
      <vt:variant>
        <vt:lpwstr/>
      </vt:variant>
      <vt:variant>
        <vt:lpwstr>_Toc115336181</vt:lpwstr>
      </vt:variant>
      <vt:variant>
        <vt:i4>1769526</vt:i4>
      </vt:variant>
      <vt:variant>
        <vt:i4>392</vt:i4>
      </vt:variant>
      <vt:variant>
        <vt:i4>0</vt:i4>
      </vt:variant>
      <vt:variant>
        <vt:i4>5</vt:i4>
      </vt:variant>
      <vt:variant>
        <vt:lpwstr/>
      </vt:variant>
      <vt:variant>
        <vt:lpwstr>_Toc115336180</vt:lpwstr>
      </vt:variant>
      <vt:variant>
        <vt:i4>1310774</vt:i4>
      </vt:variant>
      <vt:variant>
        <vt:i4>386</vt:i4>
      </vt:variant>
      <vt:variant>
        <vt:i4>0</vt:i4>
      </vt:variant>
      <vt:variant>
        <vt:i4>5</vt:i4>
      </vt:variant>
      <vt:variant>
        <vt:lpwstr/>
      </vt:variant>
      <vt:variant>
        <vt:lpwstr>_Toc115336179</vt:lpwstr>
      </vt:variant>
      <vt:variant>
        <vt:i4>1310774</vt:i4>
      </vt:variant>
      <vt:variant>
        <vt:i4>380</vt:i4>
      </vt:variant>
      <vt:variant>
        <vt:i4>0</vt:i4>
      </vt:variant>
      <vt:variant>
        <vt:i4>5</vt:i4>
      </vt:variant>
      <vt:variant>
        <vt:lpwstr/>
      </vt:variant>
      <vt:variant>
        <vt:lpwstr>_Toc115336178</vt:lpwstr>
      </vt:variant>
      <vt:variant>
        <vt:i4>1310774</vt:i4>
      </vt:variant>
      <vt:variant>
        <vt:i4>374</vt:i4>
      </vt:variant>
      <vt:variant>
        <vt:i4>0</vt:i4>
      </vt:variant>
      <vt:variant>
        <vt:i4>5</vt:i4>
      </vt:variant>
      <vt:variant>
        <vt:lpwstr/>
      </vt:variant>
      <vt:variant>
        <vt:lpwstr>_Toc115336177</vt:lpwstr>
      </vt:variant>
      <vt:variant>
        <vt:i4>1310774</vt:i4>
      </vt:variant>
      <vt:variant>
        <vt:i4>368</vt:i4>
      </vt:variant>
      <vt:variant>
        <vt:i4>0</vt:i4>
      </vt:variant>
      <vt:variant>
        <vt:i4>5</vt:i4>
      </vt:variant>
      <vt:variant>
        <vt:lpwstr/>
      </vt:variant>
      <vt:variant>
        <vt:lpwstr>_Toc115336176</vt:lpwstr>
      </vt:variant>
      <vt:variant>
        <vt:i4>1310774</vt:i4>
      </vt:variant>
      <vt:variant>
        <vt:i4>362</vt:i4>
      </vt:variant>
      <vt:variant>
        <vt:i4>0</vt:i4>
      </vt:variant>
      <vt:variant>
        <vt:i4>5</vt:i4>
      </vt:variant>
      <vt:variant>
        <vt:lpwstr/>
      </vt:variant>
      <vt:variant>
        <vt:lpwstr>_Toc115336175</vt:lpwstr>
      </vt:variant>
      <vt:variant>
        <vt:i4>1310774</vt:i4>
      </vt:variant>
      <vt:variant>
        <vt:i4>356</vt:i4>
      </vt:variant>
      <vt:variant>
        <vt:i4>0</vt:i4>
      </vt:variant>
      <vt:variant>
        <vt:i4>5</vt:i4>
      </vt:variant>
      <vt:variant>
        <vt:lpwstr/>
      </vt:variant>
      <vt:variant>
        <vt:lpwstr>_Toc115336174</vt:lpwstr>
      </vt:variant>
      <vt:variant>
        <vt:i4>1310774</vt:i4>
      </vt:variant>
      <vt:variant>
        <vt:i4>350</vt:i4>
      </vt:variant>
      <vt:variant>
        <vt:i4>0</vt:i4>
      </vt:variant>
      <vt:variant>
        <vt:i4>5</vt:i4>
      </vt:variant>
      <vt:variant>
        <vt:lpwstr/>
      </vt:variant>
      <vt:variant>
        <vt:lpwstr>_Toc115336173</vt:lpwstr>
      </vt:variant>
      <vt:variant>
        <vt:i4>1310774</vt:i4>
      </vt:variant>
      <vt:variant>
        <vt:i4>344</vt:i4>
      </vt:variant>
      <vt:variant>
        <vt:i4>0</vt:i4>
      </vt:variant>
      <vt:variant>
        <vt:i4>5</vt:i4>
      </vt:variant>
      <vt:variant>
        <vt:lpwstr/>
      </vt:variant>
      <vt:variant>
        <vt:lpwstr>_Toc115336172</vt:lpwstr>
      </vt:variant>
      <vt:variant>
        <vt:i4>1310774</vt:i4>
      </vt:variant>
      <vt:variant>
        <vt:i4>338</vt:i4>
      </vt:variant>
      <vt:variant>
        <vt:i4>0</vt:i4>
      </vt:variant>
      <vt:variant>
        <vt:i4>5</vt:i4>
      </vt:variant>
      <vt:variant>
        <vt:lpwstr/>
      </vt:variant>
      <vt:variant>
        <vt:lpwstr>_Toc115336171</vt:lpwstr>
      </vt:variant>
      <vt:variant>
        <vt:i4>1310774</vt:i4>
      </vt:variant>
      <vt:variant>
        <vt:i4>332</vt:i4>
      </vt:variant>
      <vt:variant>
        <vt:i4>0</vt:i4>
      </vt:variant>
      <vt:variant>
        <vt:i4>5</vt:i4>
      </vt:variant>
      <vt:variant>
        <vt:lpwstr/>
      </vt:variant>
      <vt:variant>
        <vt:lpwstr>_Toc115336170</vt:lpwstr>
      </vt:variant>
      <vt:variant>
        <vt:i4>1376310</vt:i4>
      </vt:variant>
      <vt:variant>
        <vt:i4>326</vt:i4>
      </vt:variant>
      <vt:variant>
        <vt:i4>0</vt:i4>
      </vt:variant>
      <vt:variant>
        <vt:i4>5</vt:i4>
      </vt:variant>
      <vt:variant>
        <vt:lpwstr/>
      </vt:variant>
      <vt:variant>
        <vt:lpwstr>_Toc115336169</vt:lpwstr>
      </vt:variant>
      <vt:variant>
        <vt:i4>1376310</vt:i4>
      </vt:variant>
      <vt:variant>
        <vt:i4>320</vt:i4>
      </vt:variant>
      <vt:variant>
        <vt:i4>0</vt:i4>
      </vt:variant>
      <vt:variant>
        <vt:i4>5</vt:i4>
      </vt:variant>
      <vt:variant>
        <vt:lpwstr/>
      </vt:variant>
      <vt:variant>
        <vt:lpwstr>_Toc115336168</vt:lpwstr>
      </vt:variant>
      <vt:variant>
        <vt:i4>1376310</vt:i4>
      </vt:variant>
      <vt:variant>
        <vt:i4>314</vt:i4>
      </vt:variant>
      <vt:variant>
        <vt:i4>0</vt:i4>
      </vt:variant>
      <vt:variant>
        <vt:i4>5</vt:i4>
      </vt:variant>
      <vt:variant>
        <vt:lpwstr/>
      </vt:variant>
      <vt:variant>
        <vt:lpwstr>_Toc115336167</vt:lpwstr>
      </vt:variant>
      <vt:variant>
        <vt:i4>1376310</vt:i4>
      </vt:variant>
      <vt:variant>
        <vt:i4>308</vt:i4>
      </vt:variant>
      <vt:variant>
        <vt:i4>0</vt:i4>
      </vt:variant>
      <vt:variant>
        <vt:i4>5</vt:i4>
      </vt:variant>
      <vt:variant>
        <vt:lpwstr/>
      </vt:variant>
      <vt:variant>
        <vt:lpwstr>_Toc115336166</vt:lpwstr>
      </vt:variant>
      <vt:variant>
        <vt:i4>1376310</vt:i4>
      </vt:variant>
      <vt:variant>
        <vt:i4>302</vt:i4>
      </vt:variant>
      <vt:variant>
        <vt:i4>0</vt:i4>
      </vt:variant>
      <vt:variant>
        <vt:i4>5</vt:i4>
      </vt:variant>
      <vt:variant>
        <vt:lpwstr/>
      </vt:variant>
      <vt:variant>
        <vt:lpwstr>_Toc115336165</vt:lpwstr>
      </vt:variant>
      <vt:variant>
        <vt:i4>1376310</vt:i4>
      </vt:variant>
      <vt:variant>
        <vt:i4>296</vt:i4>
      </vt:variant>
      <vt:variant>
        <vt:i4>0</vt:i4>
      </vt:variant>
      <vt:variant>
        <vt:i4>5</vt:i4>
      </vt:variant>
      <vt:variant>
        <vt:lpwstr/>
      </vt:variant>
      <vt:variant>
        <vt:lpwstr>_Toc115336164</vt:lpwstr>
      </vt:variant>
      <vt:variant>
        <vt:i4>1376310</vt:i4>
      </vt:variant>
      <vt:variant>
        <vt:i4>290</vt:i4>
      </vt:variant>
      <vt:variant>
        <vt:i4>0</vt:i4>
      </vt:variant>
      <vt:variant>
        <vt:i4>5</vt:i4>
      </vt:variant>
      <vt:variant>
        <vt:lpwstr/>
      </vt:variant>
      <vt:variant>
        <vt:lpwstr>_Toc115336163</vt:lpwstr>
      </vt:variant>
      <vt:variant>
        <vt:i4>1376310</vt:i4>
      </vt:variant>
      <vt:variant>
        <vt:i4>284</vt:i4>
      </vt:variant>
      <vt:variant>
        <vt:i4>0</vt:i4>
      </vt:variant>
      <vt:variant>
        <vt:i4>5</vt:i4>
      </vt:variant>
      <vt:variant>
        <vt:lpwstr/>
      </vt:variant>
      <vt:variant>
        <vt:lpwstr>_Toc115336162</vt:lpwstr>
      </vt:variant>
      <vt:variant>
        <vt:i4>1376310</vt:i4>
      </vt:variant>
      <vt:variant>
        <vt:i4>278</vt:i4>
      </vt:variant>
      <vt:variant>
        <vt:i4>0</vt:i4>
      </vt:variant>
      <vt:variant>
        <vt:i4>5</vt:i4>
      </vt:variant>
      <vt:variant>
        <vt:lpwstr/>
      </vt:variant>
      <vt:variant>
        <vt:lpwstr>_Toc115336161</vt:lpwstr>
      </vt:variant>
      <vt:variant>
        <vt:i4>1376310</vt:i4>
      </vt:variant>
      <vt:variant>
        <vt:i4>272</vt:i4>
      </vt:variant>
      <vt:variant>
        <vt:i4>0</vt:i4>
      </vt:variant>
      <vt:variant>
        <vt:i4>5</vt:i4>
      </vt:variant>
      <vt:variant>
        <vt:lpwstr/>
      </vt:variant>
      <vt:variant>
        <vt:lpwstr>_Toc115336160</vt:lpwstr>
      </vt:variant>
      <vt:variant>
        <vt:i4>1441846</vt:i4>
      </vt:variant>
      <vt:variant>
        <vt:i4>266</vt:i4>
      </vt:variant>
      <vt:variant>
        <vt:i4>0</vt:i4>
      </vt:variant>
      <vt:variant>
        <vt:i4>5</vt:i4>
      </vt:variant>
      <vt:variant>
        <vt:lpwstr/>
      </vt:variant>
      <vt:variant>
        <vt:lpwstr>_Toc115336159</vt:lpwstr>
      </vt:variant>
      <vt:variant>
        <vt:i4>1441846</vt:i4>
      </vt:variant>
      <vt:variant>
        <vt:i4>260</vt:i4>
      </vt:variant>
      <vt:variant>
        <vt:i4>0</vt:i4>
      </vt:variant>
      <vt:variant>
        <vt:i4>5</vt:i4>
      </vt:variant>
      <vt:variant>
        <vt:lpwstr/>
      </vt:variant>
      <vt:variant>
        <vt:lpwstr>_Toc115336158</vt:lpwstr>
      </vt:variant>
      <vt:variant>
        <vt:i4>1441846</vt:i4>
      </vt:variant>
      <vt:variant>
        <vt:i4>254</vt:i4>
      </vt:variant>
      <vt:variant>
        <vt:i4>0</vt:i4>
      </vt:variant>
      <vt:variant>
        <vt:i4>5</vt:i4>
      </vt:variant>
      <vt:variant>
        <vt:lpwstr/>
      </vt:variant>
      <vt:variant>
        <vt:lpwstr>_Toc115336157</vt:lpwstr>
      </vt:variant>
      <vt:variant>
        <vt:i4>1441846</vt:i4>
      </vt:variant>
      <vt:variant>
        <vt:i4>248</vt:i4>
      </vt:variant>
      <vt:variant>
        <vt:i4>0</vt:i4>
      </vt:variant>
      <vt:variant>
        <vt:i4>5</vt:i4>
      </vt:variant>
      <vt:variant>
        <vt:lpwstr/>
      </vt:variant>
      <vt:variant>
        <vt:lpwstr>_Toc115336156</vt:lpwstr>
      </vt:variant>
      <vt:variant>
        <vt:i4>1441846</vt:i4>
      </vt:variant>
      <vt:variant>
        <vt:i4>242</vt:i4>
      </vt:variant>
      <vt:variant>
        <vt:i4>0</vt:i4>
      </vt:variant>
      <vt:variant>
        <vt:i4>5</vt:i4>
      </vt:variant>
      <vt:variant>
        <vt:lpwstr/>
      </vt:variant>
      <vt:variant>
        <vt:lpwstr>_Toc115336155</vt:lpwstr>
      </vt:variant>
      <vt:variant>
        <vt:i4>1441846</vt:i4>
      </vt:variant>
      <vt:variant>
        <vt:i4>236</vt:i4>
      </vt:variant>
      <vt:variant>
        <vt:i4>0</vt:i4>
      </vt:variant>
      <vt:variant>
        <vt:i4>5</vt:i4>
      </vt:variant>
      <vt:variant>
        <vt:lpwstr/>
      </vt:variant>
      <vt:variant>
        <vt:lpwstr>_Toc115336154</vt:lpwstr>
      </vt:variant>
      <vt:variant>
        <vt:i4>1441846</vt:i4>
      </vt:variant>
      <vt:variant>
        <vt:i4>230</vt:i4>
      </vt:variant>
      <vt:variant>
        <vt:i4>0</vt:i4>
      </vt:variant>
      <vt:variant>
        <vt:i4>5</vt:i4>
      </vt:variant>
      <vt:variant>
        <vt:lpwstr/>
      </vt:variant>
      <vt:variant>
        <vt:lpwstr>_Toc115336153</vt:lpwstr>
      </vt:variant>
      <vt:variant>
        <vt:i4>1441846</vt:i4>
      </vt:variant>
      <vt:variant>
        <vt:i4>224</vt:i4>
      </vt:variant>
      <vt:variant>
        <vt:i4>0</vt:i4>
      </vt:variant>
      <vt:variant>
        <vt:i4>5</vt:i4>
      </vt:variant>
      <vt:variant>
        <vt:lpwstr/>
      </vt:variant>
      <vt:variant>
        <vt:lpwstr>_Toc115336152</vt:lpwstr>
      </vt:variant>
      <vt:variant>
        <vt:i4>1441846</vt:i4>
      </vt:variant>
      <vt:variant>
        <vt:i4>218</vt:i4>
      </vt:variant>
      <vt:variant>
        <vt:i4>0</vt:i4>
      </vt:variant>
      <vt:variant>
        <vt:i4>5</vt:i4>
      </vt:variant>
      <vt:variant>
        <vt:lpwstr/>
      </vt:variant>
      <vt:variant>
        <vt:lpwstr>_Toc115336151</vt:lpwstr>
      </vt:variant>
      <vt:variant>
        <vt:i4>1441846</vt:i4>
      </vt:variant>
      <vt:variant>
        <vt:i4>212</vt:i4>
      </vt:variant>
      <vt:variant>
        <vt:i4>0</vt:i4>
      </vt:variant>
      <vt:variant>
        <vt:i4>5</vt:i4>
      </vt:variant>
      <vt:variant>
        <vt:lpwstr/>
      </vt:variant>
      <vt:variant>
        <vt:lpwstr>_Toc115336150</vt:lpwstr>
      </vt:variant>
      <vt:variant>
        <vt:i4>1507382</vt:i4>
      </vt:variant>
      <vt:variant>
        <vt:i4>206</vt:i4>
      </vt:variant>
      <vt:variant>
        <vt:i4>0</vt:i4>
      </vt:variant>
      <vt:variant>
        <vt:i4>5</vt:i4>
      </vt:variant>
      <vt:variant>
        <vt:lpwstr/>
      </vt:variant>
      <vt:variant>
        <vt:lpwstr>_Toc115336149</vt:lpwstr>
      </vt:variant>
      <vt:variant>
        <vt:i4>1507382</vt:i4>
      </vt:variant>
      <vt:variant>
        <vt:i4>200</vt:i4>
      </vt:variant>
      <vt:variant>
        <vt:i4>0</vt:i4>
      </vt:variant>
      <vt:variant>
        <vt:i4>5</vt:i4>
      </vt:variant>
      <vt:variant>
        <vt:lpwstr/>
      </vt:variant>
      <vt:variant>
        <vt:lpwstr>_Toc115336148</vt:lpwstr>
      </vt:variant>
      <vt:variant>
        <vt:i4>1507382</vt:i4>
      </vt:variant>
      <vt:variant>
        <vt:i4>194</vt:i4>
      </vt:variant>
      <vt:variant>
        <vt:i4>0</vt:i4>
      </vt:variant>
      <vt:variant>
        <vt:i4>5</vt:i4>
      </vt:variant>
      <vt:variant>
        <vt:lpwstr/>
      </vt:variant>
      <vt:variant>
        <vt:lpwstr>_Toc115336147</vt:lpwstr>
      </vt:variant>
      <vt:variant>
        <vt:i4>1507382</vt:i4>
      </vt:variant>
      <vt:variant>
        <vt:i4>188</vt:i4>
      </vt:variant>
      <vt:variant>
        <vt:i4>0</vt:i4>
      </vt:variant>
      <vt:variant>
        <vt:i4>5</vt:i4>
      </vt:variant>
      <vt:variant>
        <vt:lpwstr/>
      </vt:variant>
      <vt:variant>
        <vt:lpwstr>_Toc115336146</vt:lpwstr>
      </vt:variant>
      <vt:variant>
        <vt:i4>1507382</vt:i4>
      </vt:variant>
      <vt:variant>
        <vt:i4>182</vt:i4>
      </vt:variant>
      <vt:variant>
        <vt:i4>0</vt:i4>
      </vt:variant>
      <vt:variant>
        <vt:i4>5</vt:i4>
      </vt:variant>
      <vt:variant>
        <vt:lpwstr/>
      </vt:variant>
      <vt:variant>
        <vt:lpwstr>_Toc115336145</vt:lpwstr>
      </vt:variant>
      <vt:variant>
        <vt:i4>1507382</vt:i4>
      </vt:variant>
      <vt:variant>
        <vt:i4>176</vt:i4>
      </vt:variant>
      <vt:variant>
        <vt:i4>0</vt:i4>
      </vt:variant>
      <vt:variant>
        <vt:i4>5</vt:i4>
      </vt:variant>
      <vt:variant>
        <vt:lpwstr/>
      </vt:variant>
      <vt:variant>
        <vt:lpwstr>_Toc115336144</vt:lpwstr>
      </vt:variant>
      <vt:variant>
        <vt:i4>1507382</vt:i4>
      </vt:variant>
      <vt:variant>
        <vt:i4>170</vt:i4>
      </vt:variant>
      <vt:variant>
        <vt:i4>0</vt:i4>
      </vt:variant>
      <vt:variant>
        <vt:i4>5</vt:i4>
      </vt:variant>
      <vt:variant>
        <vt:lpwstr/>
      </vt:variant>
      <vt:variant>
        <vt:lpwstr>_Toc115336143</vt:lpwstr>
      </vt:variant>
      <vt:variant>
        <vt:i4>1507382</vt:i4>
      </vt:variant>
      <vt:variant>
        <vt:i4>164</vt:i4>
      </vt:variant>
      <vt:variant>
        <vt:i4>0</vt:i4>
      </vt:variant>
      <vt:variant>
        <vt:i4>5</vt:i4>
      </vt:variant>
      <vt:variant>
        <vt:lpwstr/>
      </vt:variant>
      <vt:variant>
        <vt:lpwstr>_Toc115336142</vt:lpwstr>
      </vt:variant>
      <vt:variant>
        <vt:i4>1507382</vt:i4>
      </vt:variant>
      <vt:variant>
        <vt:i4>158</vt:i4>
      </vt:variant>
      <vt:variant>
        <vt:i4>0</vt:i4>
      </vt:variant>
      <vt:variant>
        <vt:i4>5</vt:i4>
      </vt:variant>
      <vt:variant>
        <vt:lpwstr/>
      </vt:variant>
      <vt:variant>
        <vt:lpwstr>_Toc115336141</vt:lpwstr>
      </vt:variant>
      <vt:variant>
        <vt:i4>1507382</vt:i4>
      </vt:variant>
      <vt:variant>
        <vt:i4>152</vt:i4>
      </vt:variant>
      <vt:variant>
        <vt:i4>0</vt:i4>
      </vt:variant>
      <vt:variant>
        <vt:i4>5</vt:i4>
      </vt:variant>
      <vt:variant>
        <vt:lpwstr/>
      </vt:variant>
      <vt:variant>
        <vt:lpwstr>_Toc115336140</vt:lpwstr>
      </vt:variant>
      <vt:variant>
        <vt:i4>1048630</vt:i4>
      </vt:variant>
      <vt:variant>
        <vt:i4>146</vt:i4>
      </vt:variant>
      <vt:variant>
        <vt:i4>0</vt:i4>
      </vt:variant>
      <vt:variant>
        <vt:i4>5</vt:i4>
      </vt:variant>
      <vt:variant>
        <vt:lpwstr/>
      </vt:variant>
      <vt:variant>
        <vt:lpwstr>_Toc115336139</vt:lpwstr>
      </vt:variant>
      <vt:variant>
        <vt:i4>1048630</vt:i4>
      </vt:variant>
      <vt:variant>
        <vt:i4>140</vt:i4>
      </vt:variant>
      <vt:variant>
        <vt:i4>0</vt:i4>
      </vt:variant>
      <vt:variant>
        <vt:i4>5</vt:i4>
      </vt:variant>
      <vt:variant>
        <vt:lpwstr/>
      </vt:variant>
      <vt:variant>
        <vt:lpwstr>_Toc115336138</vt:lpwstr>
      </vt:variant>
      <vt:variant>
        <vt:i4>1048630</vt:i4>
      </vt:variant>
      <vt:variant>
        <vt:i4>134</vt:i4>
      </vt:variant>
      <vt:variant>
        <vt:i4>0</vt:i4>
      </vt:variant>
      <vt:variant>
        <vt:i4>5</vt:i4>
      </vt:variant>
      <vt:variant>
        <vt:lpwstr/>
      </vt:variant>
      <vt:variant>
        <vt:lpwstr>_Toc115336137</vt:lpwstr>
      </vt:variant>
      <vt:variant>
        <vt:i4>1048630</vt:i4>
      </vt:variant>
      <vt:variant>
        <vt:i4>128</vt:i4>
      </vt:variant>
      <vt:variant>
        <vt:i4>0</vt:i4>
      </vt:variant>
      <vt:variant>
        <vt:i4>5</vt:i4>
      </vt:variant>
      <vt:variant>
        <vt:lpwstr/>
      </vt:variant>
      <vt:variant>
        <vt:lpwstr>_Toc115336136</vt:lpwstr>
      </vt:variant>
      <vt:variant>
        <vt:i4>1048630</vt:i4>
      </vt:variant>
      <vt:variant>
        <vt:i4>122</vt:i4>
      </vt:variant>
      <vt:variant>
        <vt:i4>0</vt:i4>
      </vt:variant>
      <vt:variant>
        <vt:i4>5</vt:i4>
      </vt:variant>
      <vt:variant>
        <vt:lpwstr/>
      </vt:variant>
      <vt:variant>
        <vt:lpwstr>_Toc115336135</vt:lpwstr>
      </vt:variant>
      <vt:variant>
        <vt:i4>1048630</vt:i4>
      </vt:variant>
      <vt:variant>
        <vt:i4>116</vt:i4>
      </vt:variant>
      <vt:variant>
        <vt:i4>0</vt:i4>
      </vt:variant>
      <vt:variant>
        <vt:i4>5</vt:i4>
      </vt:variant>
      <vt:variant>
        <vt:lpwstr/>
      </vt:variant>
      <vt:variant>
        <vt:lpwstr>_Toc115336134</vt:lpwstr>
      </vt:variant>
      <vt:variant>
        <vt:i4>1048630</vt:i4>
      </vt:variant>
      <vt:variant>
        <vt:i4>110</vt:i4>
      </vt:variant>
      <vt:variant>
        <vt:i4>0</vt:i4>
      </vt:variant>
      <vt:variant>
        <vt:i4>5</vt:i4>
      </vt:variant>
      <vt:variant>
        <vt:lpwstr/>
      </vt:variant>
      <vt:variant>
        <vt:lpwstr>_Toc115336133</vt:lpwstr>
      </vt:variant>
      <vt:variant>
        <vt:i4>1048630</vt:i4>
      </vt:variant>
      <vt:variant>
        <vt:i4>104</vt:i4>
      </vt:variant>
      <vt:variant>
        <vt:i4>0</vt:i4>
      </vt:variant>
      <vt:variant>
        <vt:i4>5</vt:i4>
      </vt:variant>
      <vt:variant>
        <vt:lpwstr/>
      </vt:variant>
      <vt:variant>
        <vt:lpwstr>_Toc115336132</vt:lpwstr>
      </vt:variant>
      <vt:variant>
        <vt:i4>1048630</vt:i4>
      </vt:variant>
      <vt:variant>
        <vt:i4>98</vt:i4>
      </vt:variant>
      <vt:variant>
        <vt:i4>0</vt:i4>
      </vt:variant>
      <vt:variant>
        <vt:i4>5</vt:i4>
      </vt:variant>
      <vt:variant>
        <vt:lpwstr/>
      </vt:variant>
      <vt:variant>
        <vt:lpwstr>_Toc115336131</vt:lpwstr>
      </vt:variant>
      <vt:variant>
        <vt:i4>1048630</vt:i4>
      </vt:variant>
      <vt:variant>
        <vt:i4>92</vt:i4>
      </vt:variant>
      <vt:variant>
        <vt:i4>0</vt:i4>
      </vt:variant>
      <vt:variant>
        <vt:i4>5</vt:i4>
      </vt:variant>
      <vt:variant>
        <vt:lpwstr/>
      </vt:variant>
      <vt:variant>
        <vt:lpwstr>_Toc115336130</vt:lpwstr>
      </vt:variant>
      <vt:variant>
        <vt:i4>1114166</vt:i4>
      </vt:variant>
      <vt:variant>
        <vt:i4>86</vt:i4>
      </vt:variant>
      <vt:variant>
        <vt:i4>0</vt:i4>
      </vt:variant>
      <vt:variant>
        <vt:i4>5</vt:i4>
      </vt:variant>
      <vt:variant>
        <vt:lpwstr/>
      </vt:variant>
      <vt:variant>
        <vt:lpwstr>_Toc115336129</vt:lpwstr>
      </vt:variant>
      <vt:variant>
        <vt:i4>1114166</vt:i4>
      </vt:variant>
      <vt:variant>
        <vt:i4>80</vt:i4>
      </vt:variant>
      <vt:variant>
        <vt:i4>0</vt:i4>
      </vt:variant>
      <vt:variant>
        <vt:i4>5</vt:i4>
      </vt:variant>
      <vt:variant>
        <vt:lpwstr/>
      </vt:variant>
      <vt:variant>
        <vt:lpwstr>_Toc115336128</vt:lpwstr>
      </vt:variant>
      <vt:variant>
        <vt:i4>1114166</vt:i4>
      </vt:variant>
      <vt:variant>
        <vt:i4>74</vt:i4>
      </vt:variant>
      <vt:variant>
        <vt:i4>0</vt:i4>
      </vt:variant>
      <vt:variant>
        <vt:i4>5</vt:i4>
      </vt:variant>
      <vt:variant>
        <vt:lpwstr/>
      </vt:variant>
      <vt:variant>
        <vt:lpwstr>_Toc115336127</vt:lpwstr>
      </vt:variant>
      <vt:variant>
        <vt:i4>1114166</vt:i4>
      </vt:variant>
      <vt:variant>
        <vt:i4>68</vt:i4>
      </vt:variant>
      <vt:variant>
        <vt:i4>0</vt:i4>
      </vt:variant>
      <vt:variant>
        <vt:i4>5</vt:i4>
      </vt:variant>
      <vt:variant>
        <vt:lpwstr/>
      </vt:variant>
      <vt:variant>
        <vt:lpwstr>_Toc115336126</vt:lpwstr>
      </vt:variant>
      <vt:variant>
        <vt:i4>1114166</vt:i4>
      </vt:variant>
      <vt:variant>
        <vt:i4>62</vt:i4>
      </vt:variant>
      <vt:variant>
        <vt:i4>0</vt:i4>
      </vt:variant>
      <vt:variant>
        <vt:i4>5</vt:i4>
      </vt:variant>
      <vt:variant>
        <vt:lpwstr/>
      </vt:variant>
      <vt:variant>
        <vt:lpwstr>_Toc115336125</vt:lpwstr>
      </vt:variant>
      <vt:variant>
        <vt:i4>1114166</vt:i4>
      </vt:variant>
      <vt:variant>
        <vt:i4>56</vt:i4>
      </vt:variant>
      <vt:variant>
        <vt:i4>0</vt:i4>
      </vt:variant>
      <vt:variant>
        <vt:i4>5</vt:i4>
      </vt:variant>
      <vt:variant>
        <vt:lpwstr/>
      </vt:variant>
      <vt:variant>
        <vt:lpwstr>_Toc115336124</vt:lpwstr>
      </vt:variant>
      <vt:variant>
        <vt:i4>1114166</vt:i4>
      </vt:variant>
      <vt:variant>
        <vt:i4>50</vt:i4>
      </vt:variant>
      <vt:variant>
        <vt:i4>0</vt:i4>
      </vt:variant>
      <vt:variant>
        <vt:i4>5</vt:i4>
      </vt:variant>
      <vt:variant>
        <vt:lpwstr/>
      </vt:variant>
      <vt:variant>
        <vt:lpwstr>_Toc115336123</vt:lpwstr>
      </vt:variant>
      <vt:variant>
        <vt:i4>1114166</vt:i4>
      </vt:variant>
      <vt:variant>
        <vt:i4>44</vt:i4>
      </vt:variant>
      <vt:variant>
        <vt:i4>0</vt:i4>
      </vt:variant>
      <vt:variant>
        <vt:i4>5</vt:i4>
      </vt:variant>
      <vt:variant>
        <vt:lpwstr/>
      </vt:variant>
      <vt:variant>
        <vt:lpwstr>_Toc115336122</vt:lpwstr>
      </vt:variant>
      <vt:variant>
        <vt:i4>1114166</vt:i4>
      </vt:variant>
      <vt:variant>
        <vt:i4>38</vt:i4>
      </vt:variant>
      <vt:variant>
        <vt:i4>0</vt:i4>
      </vt:variant>
      <vt:variant>
        <vt:i4>5</vt:i4>
      </vt:variant>
      <vt:variant>
        <vt:lpwstr/>
      </vt:variant>
      <vt:variant>
        <vt:lpwstr>_Toc115336121</vt:lpwstr>
      </vt:variant>
      <vt:variant>
        <vt:i4>1114166</vt:i4>
      </vt:variant>
      <vt:variant>
        <vt:i4>32</vt:i4>
      </vt:variant>
      <vt:variant>
        <vt:i4>0</vt:i4>
      </vt:variant>
      <vt:variant>
        <vt:i4>5</vt:i4>
      </vt:variant>
      <vt:variant>
        <vt:lpwstr/>
      </vt:variant>
      <vt:variant>
        <vt:lpwstr>_Toc115336120</vt:lpwstr>
      </vt:variant>
      <vt:variant>
        <vt:i4>1179702</vt:i4>
      </vt:variant>
      <vt:variant>
        <vt:i4>26</vt:i4>
      </vt:variant>
      <vt:variant>
        <vt:i4>0</vt:i4>
      </vt:variant>
      <vt:variant>
        <vt:i4>5</vt:i4>
      </vt:variant>
      <vt:variant>
        <vt:lpwstr/>
      </vt:variant>
      <vt:variant>
        <vt:lpwstr>_Toc115336119</vt:lpwstr>
      </vt:variant>
      <vt:variant>
        <vt:i4>1179702</vt:i4>
      </vt:variant>
      <vt:variant>
        <vt:i4>20</vt:i4>
      </vt:variant>
      <vt:variant>
        <vt:i4>0</vt:i4>
      </vt:variant>
      <vt:variant>
        <vt:i4>5</vt:i4>
      </vt:variant>
      <vt:variant>
        <vt:lpwstr/>
      </vt:variant>
      <vt:variant>
        <vt:lpwstr>_Toc115336118</vt:lpwstr>
      </vt:variant>
      <vt:variant>
        <vt:i4>1179702</vt:i4>
      </vt:variant>
      <vt:variant>
        <vt:i4>14</vt:i4>
      </vt:variant>
      <vt:variant>
        <vt:i4>0</vt:i4>
      </vt:variant>
      <vt:variant>
        <vt:i4>5</vt:i4>
      </vt:variant>
      <vt:variant>
        <vt:lpwstr/>
      </vt:variant>
      <vt:variant>
        <vt:lpwstr>_Toc115336117</vt:lpwstr>
      </vt:variant>
      <vt:variant>
        <vt:i4>1179702</vt:i4>
      </vt:variant>
      <vt:variant>
        <vt:i4>8</vt:i4>
      </vt:variant>
      <vt:variant>
        <vt:i4>0</vt:i4>
      </vt:variant>
      <vt:variant>
        <vt:i4>5</vt:i4>
      </vt:variant>
      <vt:variant>
        <vt:lpwstr/>
      </vt:variant>
      <vt:variant>
        <vt:lpwstr>_Toc115336116</vt:lpwstr>
      </vt:variant>
      <vt:variant>
        <vt:i4>1179702</vt:i4>
      </vt:variant>
      <vt:variant>
        <vt:i4>2</vt:i4>
      </vt:variant>
      <vt:variant>
        <vt:i4>0</vt:i4>
      </vt:variant>
      <vt:variant>
        <vt:i4>5</vt:i4>
      </vt:variant>
      <vt:variant>
        <vt:lpwstr/>
      </vt:variant>
      <vt:variant>
        <vt:lpwstr>_Toc115336115</vt:lpwstr>
      </vt:variant>
      <vt:variant>
        <vt:i4>131153</vt:i4>
      </vt:variant>
      <vt:variant>
        <vt:i4>12</vt:i4>
      </vt:variant>
      <vt:variant>
        <vt:i4>0</vt:i4>
      </vt:variant>
      <vt:variant>
        <vt:i4>5</vt:i4>
      </vt:variant>
      <vt:variant>
        <vt:lpwstr>https://nrsweb.org/sites/default/files/NRS-TA-Mar2021-508.pdf</vt:lpwstr>
      </vt:variant>
      <vt:variant>
        <vt:lpwstr/>
      </vt:variant>
      <vt:variant>
        <vt:i4>786448</vt:i4>
      </vt:variant>
      <vt:variant>
        <vt:i4>9</vt:i4>
      </vt:variant>
      <vt:variant>
        <vt:i4>0</vt:i4>
      </vt:variant>
      <vt:variant>
        <vt:i4>5</vt:i4>
      </vt:variant>
      <vt:variant>
        <vt:lpwstr>https://www.highered.texas.gov/institutional-resources-programs/public-universities-health-related-institutions/texas-success-initiative-and-developmental-education/</vt:lpwstr>
      </vt:variant>
      <vt:variant>
        <vt:lpwstr/>
      </vt:variant>
      <vt:variant>
        <vt:i4>131153</vt:i4>
      </vt:variant>
      <vt:variant>
        <vt:i4>6</vt:i4>
      </vt:variant>
      <vt:variant>
        <vt:i4>0</vt:i4>
      </vt:variant>
      <vt:variant>
        <vt:i4>5</vt:i4>
      </vt:variant>
      <vt:variant>
        <vt:lpwstr>https://nrsweb.org/sites/default/files/NRS-TA-Mar2021-508.pdf</vt:lpwstr>
      </vt:variant>
      <vt:variant>
        <vt:lpwstr/>
      </vt:variant>
      <vt:variant>
        <vt:i4>131153</vt:i4>
      </vt:variant>
      <vt:variant>
        <vt:i4>3</vt:i4>
      </vt:variant>
      <vt:variant>
        <vt:i4>0</vt:i4>
      </vt:variant>
      <vt:variant>
        <vt:i4>5</vt:i4>
      </vt:variant>
      <vt:variant>
        <vt:lpwstr>https://nrsweb.org/sites/default/files/NRS-TA-Mar2021-508.pdf</vt:lpwstr>
      </vt:variant>
      <vt:variant>
        <vt:lpwstr/>
      </vt:variant>
      <vt:variant>
        <vt:i4>3342444</vt:i4>
      </vt:variant>
      <vt:variant>
        <vt:i4>0</vt:i4>
      </vt:variant>
      <vt:variant>
        <vt:i4>0</vt:i4>
      </vt:variant>
      <vt:variant>
        <vt:i4>5</vt:i4>
      </vt:variant>
      <vt:variant>
        <vt:lpwstr>https://www2.ed.gov/about/offices/list/ovae/pi/AdultEd/octae-program-memo-17-2.pdf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Guide</dc:title>
  <dc:subject/>
  <dc:creator>Hendrix, Tracy L</dc:creator>
  <cp:keywords/>
  <cp:lastModifiedBy>Longaro,Lynna</cp:lastModifiedBy>
  <cp:revision>2</cp:revision>
  <dcterms:created xsi:type="dcterms:W3CDTF">2023-08-28T20:56:00Z</dcterms:created>
  <dcterms:modified xsi:type="dcterms:W3CDTF">2023-08-28T20:56:00Z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0x010100D738444441CD0F4299C04045476A89A1</vt:lpwstr>
  </property>
  <property fmtid="{D5CDD505-2E9C-101B-9397-08002B2CF9AE}" pid="3" name="Priority">
    <vt:lpwstr>1. Critical</vt:lpwstr>
  </property>
  <property fmtid="{D5CDD505-2E9C-101B-9397-08002B2CF9AE}" pid="4" name="Stage">
    <vt:lpwstr>Sent to Editing</vt:lpwstr>
  </property>
  <property fmtid="{D5CDD505-2E9C-101B-9397-08002B2CF9AE}" pid="5" name="Staff Lead">
    <vt:lpwstr/>
  </property>
  <property fmtid="{D5CDD505-2E9C-101B-9397-08002B2CF9AE}" pid="6" name="Editor0">
    <vt:lpwstr/>
  </property>
  <property fmtid="{D5CDD505-2E9C-101B-9397-08002B2CF9AE}" pid="7" name="SME">
    <vt:lpwstr/>
  </property>
  <property fmtid="{D5CDD505-2E9C-101B-9397-08002B2CF9AE}" pid="8" name="Check Out To">
    <vt:lpwstr/>
  </property>
  <property fmtid="{D5CDD505-2E9C-101B-9397-08002B2CF9AE}" pid="9" name="MediaServiceImageTags">
    <vt:lpwstr/>
  </property>
  <property fmtid="{D5CDD505-2E9C-101B-9397-08002B2CF9AE}" pid="10" name="GrammarlyDocumentId">
    <vt:lpwstr>a04730048dc1542e40a7b0dd289f6293351578aada6b6698a7f65fae6d28d2c2</vt:lpwstr>
  </property>
</Properties>
</file>