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E3E77" w14:textId="36847604" w:rsidR="00464282" w:rsidRPr="00116F3C" w:rsidRDefault="00464282" w:rsidP="005567D5">
      <w:pPr>
        <w:pStyle w:val="Title"/>
        <w:spacing w:before="1200" w:after="360" w:line="240" w:lineRule="auto"/>
        <w:jc w:val="center"/>
      </w:pPr>
      <w:r w:rsidRPr="00116F3C">
        <w:t>Child Care Quality</w:t>
      </w:r>
      <w:r w:rsidR="00410F9C">
        <w:t xml:space="preserve"> </w:t>
      </w:r>
      <w:r w:rsidR="0014579B" w:rsidRPr="00116F3C">
        <w:t>Strategic Planning</w:t>
      </w:r>
      <w:r w:rsidR="00752B57">
        <w:t xml:space="preserve"> &amp; </w:t>
      </w:r>
      <w:r w:rsidRPr="00116F3C">
        <w:t>Expenditures Guide</w:t>
      </w:r>
    </w:p>
    <w:p w14:paraId="7FE3D3E8" w14:textId="6C60E412" w:rsidR="00236735" w:rsidRDefault="0012399D" w:rsidP="006C1CE6">
      <w:pPr>
        <w:spacing w:after="400"/>
        <w:jc w:val="center"/>
      </w:pPr>
      <w:r>
        <w:rPr>
          <w:noProof/>
        </w:rPr>
        <w:drawing>
          <wp:inline distT="0" distB="0" distL="0" distR="0" wp14:anchorId="1A82913A" wp14:editId="34378B3A">
            <wp:extent cx="2028825" cy="1685925"/>
            <wp:effectExtent l="0" t="0" r="9525" b="9525"/>
            <wp:docPr id="2" name="Picture 2" descr="Texas Workforce Commiss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as Workforce Commission seal"/>
                    <pic:cNvPicPr/>
                  </pic:nvPicPr>
                  <pic:blipFill>
                    <a:blip r:embed="rId8"/>
                    <a:stretch>
                      <a:fillRect/>
                    </a:stretch>
                  </pic:blipFill>
                  <pic:spPr>
                    <a:xfrm>
                      <a:off x="0" y="0"/>
                      <a:ext cx="2028825" cy="1685925"/>
                    </a:xfrm>
                    <a:prstGeom prst="rect">
                      <a:avLst/>
                    </a:prstGeom>
                  </pic:spPr>
                </pic:pic>
              </a:graphicData>
            </a:graphic>
          </wp:inline>
        </w:drawing>
      </w:r>
    </w:p>
    <w:p w14:paraId="40026F46" w14:textId="77777777" w:rsidR="00392597" w:rsidRDefault="008A29B1" w:rsidP="006C1CE6">
      <w:pPr>
        <w:jc w:val="center"/>
        <w:rPr>
          <w:sz w:val="32"/>
          <w:szCs w:val="32"/>
        </w:rPr>
      </w:pPr>
      <w:r w:rsidRPr="00231E4A">
        <w:rPr>
          <w:sz w:val="32"/>
          <w:szCs w:val="32"/>
        </w:rPr>
        <w:t>Texas Workforce Commission | Child Care &amp; Early Learning Division</w:t>
      </w:r>
    </w:p>
    <w:p w14:paraId="148369D0" w14:textId="0FADA252" w:rsidR="00231E4A" w:rsidRPr="00231E4A" w:rsidRDefault="00A07BF3" w:rsidP="00231E4A">
      <w:pPr>
        <w:spacing w:before="200"/>
        <w:jc w:val="center"/>
        <w:rPr>
          <w:sz w:val="32"/>
          <w:szCs w:val="32"/>
        </w:rPr>
      </w:pPr>
      <w:del w:id="0" w:author="Author">
        <w:r w:rsidDel="00C15C85">
          <w:rPr>
            <w:sz w:val="32"/>
            <w:szCs w:val="32"/>
          </w:rPr>
          <w:delText xml:space="preserve">March 9, </w:delText>
        </w:r>
      </w:del>
      <w:ins w:id="1" w:author="Author">
        <w:r w:rsidR="0096119A">
          <w:rPr>
            <w:sz w:val="32"/>
            <w:szCs w:val="32"/>
          </w:rPr>
          <w:t>October</w:t>
        </w:r>
        <w:r w:rsidR="00C15C85">
          <w:rPr>
            <w:sz w:val="32"/>
            <w:szCs w:val="32"/>
          </w:rPr>
          <w:t xml:space="preserve"> </w:t>
        </w:r>
        <w:r w:rsidR="0081144D">
          <w:rPr>
            <w:sz w:val="32"/>
            <w:szCs w:val="32"/>
          </w:rPr>
          <w:t>23</w:t>
        </w:r>
        <w:del w:id="2" w:author="Author">
          <w:r w:rsidR="00C15C85" w:rsidRPr="00DA4D75" w:rsidDel="0081144D">
            <w:rPr>
              <w:sz w:val="32"/>
              <w:szCs w:val="32"/>
            </w:rPr>
            <w:delText>XX</w:delText>
          </w:r>
        </w:del>
        <w:r w:rsidR="00C15C85">
          <w:rPr>
            <w:sz w:val="32"/>
            <w:szCs w:val="32"/>
          </w:rPr>
          <w:t>, 2023</w:t>
        </w:r>
      </w:ins>
    </w:p>
    <w:p w14:paraId="4A5AB29F" w14:textId="77777777" w:rsidR="00231E4A" w:rsidRPr="00231E4A" w:rsidRDefault="00231E4A" w:rsidP="006C1CE6">
      <w:pPr>
        <w:jc w:val="center"/>
        <w:rPr>
          <w:sz w:val="32"/>
          <w:szCs w:val="32"/>
        </w:rPr>
      </w:pPr>
    </w:p>
    <w:p w14:paraId="3F0ADFAA" w14:textId="77777777" w:rsidR="00B82643" w:rsidRDefault="00B82643">
      <w:pPr>
        <w:spacing w:line="276" w:lineRule="auto"/>
        <w:rPr>
          <w:sz w:val="28"/>
          <w:szCs w:val="28"/>
        </w:rPr>
        <w:sectPr w:rsidR="00B82643" w:rsidSect="00F35995">
          <w:footerReference w:type="default" r:id="rId9"/>
          <w:pgSz w:w="12240" w:h="15840"/>
          <w:pgMar w:top="1440" w:right="1080" w:bottom="1440" w:left="1080" w:header="720" w:footer="720" w:gutter="0"/>
          <w:cols w:space="720"/>
          <w:titlePg/>
          <w:docGrid w:linePitch="360"/>
        </w:sectPr>
      </w:pPr>
    </w:p>
    <w:p w14:paraId="7B73A777" w14:textId="421B9A22" w:rsidR="00392597" w:rsidRDefault="00392597">
      <w:pPr>
        <w:spacing w:line="276" w:lineRule="auto"/>
        <w:rPr>
          <w:sz w:val="28"/>
          <w:szCs w:val="28"/>
        </w:rPr>
      </w:pPr>
    </w:p>
    <w:p w14:paraId="0AB0EE8F" w14:textId="1BCC6A13" w:rsidR="00395BDA" w:rsidRDefault="00236735" w:rsidP="00236735">
      <w:pPr>
        <w:jc w:val="center"/>
      </w:pPr>
      <w:r>
        <w:t>Page intentionally left blank</w:t>
      </w:r>
    </w:p>
    <w:p w14:paraId="0C0E2383" w14:textId="77777777" w:rsidR="00236735" w:rsidRDefault="00236735">
      <w:pPr>
        <w:spacing w:line="276" w:lineRule="auto"/>
      </w:pPr>
      <w:r>
        <w:br w:type="page"/>
      </w:r>
    </w:p>
    <w:sdt>
      <w:sdtPr>
        <w:id w:val="127673502"/>
        <w:docPartObj>
          <w:docPartGallery w:val="Table of Contents"/>
          <w:docPartUnique/>
        </w:docPartObj>
      </w:sdtPr>
      <w:sdtEndPr>
        <w:rPr>
          <w:bCs/>
          <w:noProof/>
        </w:rPr>
      </w:sdtEndPr>
      <w:sdtContent>
        <w:p w14:paraId="5966EB17" w14:textId="72F0327E" w:rsidR="003001F1" w:rsidRPr="00852756" w:rsidRDefault="003001F1" w:rsidP="00C34356">
          <w:pPr>
            <w:rPr>
              <w:rStyle w:val="Heading1Char"/>
              <w:b w:val="0"/>
            </w:rPr>
          </w:pPr>
          <w:r w:rsidRPr="00852756">
            <w:rPr>
              <w:rStyle w:val="Heading1Char"/>
            </w:rPr>
            <w:t>Table of Contents</w:t>
          </w:r>
        </w:p>
        <w:p w14:paraId="486F42FC" w14:textId="464D30B5" w:rsidR="00DB240C" w:rsidRDefault="003001F1">
          <w:pPr>
            <w:pStyle w:val="TOC1"/>
            <w:tabs>
              <w:tab w:val="right" w:leader="dot" w:pos="10070"/>
            </w:tabs>
            <w:rPr>
              <w:rFonts w:asciiTheme="minorHAnsi" w:eastAsiaTheme="minorEastAsia" w:hAnsiTheme="minorHAnsi"/>
              <w:noProof/>
              <w:sz w:val="22"/>
            </w:rPr>
          </w:pPr>
          <w:r>
            <w:fldChar w:fldCharType="begin"/>
          </w:r>
          <w:r>
            <w:instrText xml:space="preserve"> TOC \o "1-3" \h \z \u </w:instrText>
          </w:r>
          <w:r>
            <w:fldChar w:fldCharType="separate"/>
          </w:r>
          <w:hyperlink w:anchor="_Toc128399991" w:history="1">
            <w:r w:rsidR="00DB240C" w:rsidRPr="005C5D97">
              <w:rPr>
                <w:rStyle w:val="Hyperlink"/>
                <w:noProof/>
              </w:rPr>
              <w:t>Background</w:t>
            </w:r>
            <w:r w:rsidR="00DB240C">
              <w:rPr>
                <w:noProof/>
                <w:webHidden/>
              </w:rPr>
              <w:tab/>
            </w:r>
            <w:r w:rsidR="00DB240C">
              <w:rPr>
                <w:noProof/>
                <w:webHidden/>
              </w:rPr>
              <w:fldChar w:fldCharType="begin"/>
            </w:r>
            <w:r w:rsidR="00DB240C">
              <w:rPr>
                <w:noProof/>
                <w:webHidden/>
              </w:rPr>
              <w:instrText xml:space="preserve"> PAGEREF _Toc128399991 \h </w:instrText>
            </w:r>
            <w:r w:rsidR="00DB240C">
              <w:rPr>
                <w:noProof/>
                <w:webHidden/>
              </w:rPr>
            </w:r>
            <w:r w:rsidR="00DB240C">
              <w:rPr>
                <w:noProof/>
                <w:webHidden/>
              </w:rPr>
              <w:fldChar w:fldCharType="separate"/>
            </w:r>
            <w:r w:rsidR="00DB240C">
              <w:rPr>
                <w:noProof/>
                <w:webHidden/>
              </w:rPr>
              <w:t>5</w:t>
            </w:r>
            <w:r w:rsidR="00DB240C">
              <w:rPr>
                <w:noProof/>
                <w:webHidden/>
              </w:rPr>
              <w:fldChar w:fldCharType="end"/>
            </w:r>
          </w:hyperlink>
        </w:p>
        <w:p w14:paraId="6F699A01" w14:textId="58C2CC32" w:rsidR="00DB240C" w:rsidRDefault="0081144D">
          <w:pPr>
            <w:pStyle w:val="TOC2"/>
            <w:tabs>
              <w:tab w:val="right" w:leader="dot" w:pos="10070"/>
            </w:tabs>
            <w:rPr>
              <w:rFonts w:asciiTheme="minorHAnsi" w:eastAsiaTheme="minorEastAsia" w:hAnsiTheme="minorHAnsi"/>
              <w:noProof/>
              <w:sz w:val="22"/>
            </w:rPr>
          </w:pPr>
          <w:hyperlink w:anchor="_Toc128399992" w:history="1">
            <w:r w:rsidR="00DB240C" w:rsidRPr="005C5D97">
              <w:rPr>
                <w:rStyle w:val="Hyperlink"/>
                <w:noProof/>
              </w:rPr>
              <w:t>How to Use This Guide</w:t>
            </w:r>
            <w:r w:rsidR="00DB240C">
              <w:rPr>
                <w:noProof/>
                <w:webHidden/>
              </w:rPr>
              <w:tab/>
            </w:r>
            <w:r w:rsidR="00DB240C">
              <w:rPr>
                <w:noProof/>
                <w:webHidden/>
              </w:rPr>
              <w:fldChar w:fldCharType="begin"/>
            </w:r>
            <w:r w:rsidR="00DB240C">
              <w:rPr>
                <w:noProof/>
                <w:webHidden/>
              </w:rPr>
              <w:instrText xml:space="preserve"> PAGEREF _Toc128399992 \h </w:instrText>
            </w:r>
            <w:r w:rsidR="00DB240C">
              <w:rPr>
                <w:noProof/>
                <w:webHidden/>
              </w:rPr>
            </w:r>
            <w:r w:rsidR="00DB240C">
              <w:rPr>
                <w:noProof/>
                <w:webHidden/>
              </w:rPr>
              <w:fldChar w:fldCharType="separate"/>
            </w:r>
            <w:r w:rsidR="00DB240C">
              <w:rPr>
                <w:noProof/>
                <w:webHidden/>
              </w:rPr>
              <w:t>5</w:t>
            </w:r>
            <w:r w:rsidR="00DB240C">
              <w:rPr>
                <w:noProof/>
                <w:webHidden/>
              </w:rPr>
              <w:fldChar w:fldCharType="end"/>
            </w:r>
          </w:hyperlink>
        </w:p>
        <w:p w14:paraId="41461E1C" w14:textId="66435F9B" w:rsidR="00DB240C" w:rsidRDefault="0081144D">
          <w:pPr>
            <w:pStyle w:val="TOC1"/>
            <w:tabs>
              <w:tab w:val="left" w:pos="480"/>
              <w:tab w:val="right" w:leader="dot" w:pos="10070"/>
            </w:tabs>
            <w:rPr>
              <w:rFonts w:asciiTheme="minorHAnsi" w:eastAsiaTheme="minorEastAsia" w:hAnsiTheme="minorHAnsi"/>
              <w:noProof/>
              <w:sz w:val="22"/>
            </w:rPr>
          </w:pPr>
          <w:hyperlink w:anchor="_Toc128399993" w:history="1">
            <w:r w:rsidR="00DB240C" w:rsidRPr="005C5D97">
              <w:rPr>
                <w:rStyle w:val="Hyperlink"/>
                <w:noProof/>
              </w:rPr>
              <w:t>1.</w:t>
            </w:r>
            <w:r w:rsidR="00DB240C">
              <w:rPr>
                <w:rFonts w:asciiTheme="minorHAnsi" w:eastAsiaTheme="minorEastAsia" w:hAnsiTheme="minorHAnsi"/>
                <w:noProof/>
                <w:sz w:val="22"/>
              </w:rPr>
              <w:tab/>
            </w:r>
            <w:r w:rsidR="00DB240C" w:rsidRPr="005C5D97">
              <w:rPr>
                <w:rStyle w:val="Hyperlink"/>
                <w:noProof/>
              </w:rPr>
              <w:t>Strategic Planning for Continuous Improvement</w:t>
            </w:r>
            <w:r w:rsidR="00DB240C">
              <w:rPr>
                <w:noProof/>
                <w:webHidden/>
              </w:rPr>
              <w:tab/>
            </w:r>
            <w:r w:rsidR="00DB240C">
              <w:rPr>
                <w:noProof/>
                <w:webHidden/>
              </w:rPr>
              <w:fldChar w:fldCharType="begin"/>
            </w:r>
            <w:r w:rsidR="00DB240C">
              <w:rPr>
                <w:noProof/>
                <w:webHidden/>
              </w:rPr>
              <w:instrText xml:space="preserve"> PAGEREF _Toc128399993 \h </w:instrText>
            </w:r>
            <w:r w:rsidR="00DB240C">
              <w:rPr>
                <w:noProof/>
                <w:webHidden/>
              </w:rPr>
            </w:r>
            <w:r w:rsidR="00DB240C">
              <w:rPr>
                <w:noProof/>
                <w:webHidden/>
              </w:rPr>
              <w:fldChar w:fldCharType="separate"/>
            </w:r>
            <w:r w:rsidR="00DB240C">
              <w:rPr>
                <w:noProof/>
                <w:webHidden/>
              </w:rPr>
              <w:t>6</w:t>
            </w:r>
            <w:r w:rsidR="00DB240C">
              <w:rPr>
                <w:noProof/>
                <w:webHidden/>
              </w:rPr>
              <w:fldChar w:fldCharType="end"/>
            </w:r>
          </w:hyperlink>
        </w:p>
        <w:p w14:paraId="39FDFADA" w14:textId="7D56A2F8" w:rsidR="00DB240C" w:rsidRDefault="0081144D">
          <w:pPr>
            <w:pStyle w:val="TOC2"/>
            <w:tabs>
              <w:tab w:val="left" w:pos="880"/>
              <w:tab w:val="right" w:leader="dot" w:pos="10070"/>
            </w:tabs>
            <w:rPr>
              <w:rFonts w:asciiTheme="minorHAnsi" w:eastAsiaTheme="minorEastAsia" w:hAnsiTheme="minorHAnsi"/>
              <w:noProof/>
              <w:sz w:val="22"/>
            </w:rPr>
          </w:pPr>
          <w:hyperlink w:anchor="_Toc128399994" w:history="1">
            <w:r w:rsidR="00DB240C" w:rsidRPr="005C5D97">
              <w:rPr>
                <w:rStyle w:val="Hyperlink"/>
                <w:noProof/>
              </w:rPr>
              <w:t>1.1</w:t>
            </w:r>
            <w:r w:rsidR="00DB240C">
              <w:rPr>
                <w:rFonts w:asciiTheme="minorHAnsi" w:eastAsiaTheme="minorEastAsia" w:hAnsiTheme="minorHAnsi"/>
                <w:noProof/>
                <w:sz w:val="22"/>
              </w:rPr>
              <w:tab/>
            </w:r>
            <w:r w:rsidR="00DB240C" w:rsidRPr="005C5D97">
              <w:rPr>
                <w:rStyle w:val="Hyperlink"/>
                <w:noProof/>
              </w:rPr>
              <w:t>Data-Driven Decision-Making</w:t>
            </w:r>
            <w:r w:rsidR="00DB240C">
              <w:rPr>
                <w:noProof/>
                <w:webHidden/>
              </w:rPr>
              <w:tab/>
            </w:r>
            <w:r w:rsidR="00DB240C">
              <w:rPr>
                <w:noProof/>
                <w:webHidden/>
              </w:rPr>
              <w:fldChar w:fldCharType="begin"/>
            </w:r>
            <w:r w:rsidR="00DB240C">
              <w:rPr>
                <w:noProof/>
                <w:webHidden/>
              </w:rPr>
              <w:instrText xml:space="preserve"> PAGEREF _Toc128399994 \h </w:instrText>
            </w:r>
            <w:r w:rsidR="00DB240C">
              <w:rPr>
                <w:noProof/>
                <w:webHidden/>
              </w:rPr>
            </w:r>
            <w:r w:rsidR="00DB240C">
              <w:rPr>
                <w:noProof/>
                <w:webHidden/>
              </w:rPr>
              <w:fldChar w:fldCharType="separate"/>
            </w:r>
            <w:r w:rsidR="00DB240C">
              <w:rPr>
                <w:noProof/>
                <w:webHidden/>
              </w:rPr>
              <w:t>6</w:t>
            </w:r>
            <w:r w:rsidR="00DB240C">
              <w:rPr>
                <w:noProof/>
                <w:webHidden/>
              </w:rPr>
              <w:fldChar w:fldCharType="end"/>
            </w:r>
          </w:hyperlink>
        </w:p>
        <w:p w14:paraId="5F8D5F80" w14:textId="3F6A7814" w:rsidR="00DB240C" w:rsidRDefault="0081144D">
          <w:pPr>
            <w:pStyle w:val="TOC2"/>
            <w:tabs>
              <w:tab w:val="left" w:pos="880"/>
              <w:tab w:val="right" w:leader="dot" w:pos="10070"/>
            </w:tabs>
            <w:rPr>
              <w:rFonts w:asciiTheme="minorHAnsi" w:eastAsiaTheme="minorEastAsia" w:hAnsiTheme="minorHAnsi"/>
              <w:noProof/>
              <w:sz w:val="22"/>
            </w:rPr>
          </w:pPr>
          <w:hyperlink w:anchor="_Toc128399995" w:history="1">
            <w:r w:rsidR="00DB240C" w:rsidRPr="005C5D97">
              <w:rPr>
                <w:rStyle w:val="Hyperlink"/>
                <w:noProof/>
              </w:rPr>
              <w:t>1.2</w:t>
            </w:r>
            <w:r w:rsidR="00DB240C">
              <w:rPr>
                <w:rFonts w:asciiTheme="minorHAnsi" w:eastAsiaTheme="minorEastAsia" w:hAnsiTheme="minorHAnsi"/>
                <w:noProof/>
                <w:sz w:val="22"/>
              </w:rPr>
              <w:tab/>
            </w:r>
            <w:r w:rsidR="00DB240C" w:rsidRPr="005C5D97">
              <w:rPr>
                <w:rStyle w:val="Hyperlink"/>
                <w:noProof/>
              </w:rPr>
              <w:t>Formulating Key Questions</w:t>
            </w:r>
            <w:r w:rsidR="00DB240C">
              <w:rPr>
                <w:noProof/>
                <w:webHidden/>
              </w:rPr>
              <w:tab/>
            </w:r>
            <w:r w:rsidR="00DB240C">
              <w:rPr>
                <w:noProof/>
                <w:webHidden/>
              </w:rPr>
              <w:fldChar w:fldCharType="begin"/>
            </w:r>
            <w:r w:rsidR="00DB240C">
              <w:rPr>
                <w:noProof/>
                <w:webHidden/>
              </w:rPr>
              <w:instrText xml:space="preserve"> PAGEREF _Toc128399995 \h </w:instrText>
            </w:r>
            <w:r w:rsidR="00DB240C">
              <w:rPr>
                <w:noProof/>
                <w:webHidden/>
              </w:rPr>
            </w:r>
            <w:r w:rsidR="00DB240C">
              <w:rPr>
                <w:noProof/>
                <w:webHidden/>
              </w:rPr>
              <w:fldChar w:fldCharType="separate"/>
            </w:r>
            <w:r w:rsidR="00DB240C">
              <w:rPr>
                <w:noProof/>
                <w:webHidden/>
              </w:rPr>
              <w:t>7</w:t>
            </w:r>
            <w:r w:rsidR="00DB240C">
              <w:rPr>
                <w:noProof/>
                <w:webHidden/>
              </w:rPr>
              <w:fldChar w:fldCharType="end"/>
            </w:r>
          </w:hyperlink>
        </w:p>
        <w:p w14:paraId="4D959754" w14:textId="40A79761" w:rsidR="00DB240C" w:rsidRDefault="0081144D">
          <w:pPr>
            <w:pStyle w:val="TOC3"/>
            <w:rPr>
              <w:rFonts w:asciiTheme="minorHAnsi" w:eastAsiaTheme="minorEastAsia" w:hAnsiTheme="minorHAnsi"/>
              <w:noProof/>
              <w:sz w:val="22"/>
            </w:rPr>
          </w:pPr>
          <w:hyperlink w:anchor="_Toc128399996" w:history="1">
            <w:r w:rsidR="00DB240C" w:rsidRPr="005C5D97">
              <w:rPr>
                <w:rStyle w:val="Hyperlink"/>
                <w:noProof/>
              </w:rPr>
              <w:t>1.2.1</w:t>
            </w:r>
            <w:r w:rsidR="00DB240C">
              <w:rPr>
                <w:rFonts w:asciiTheme="minorHAnsi" w:eastAsiaTheme="minorEastAsia" w:hAnsiTheme="minorHAnsi"/>
                <w:noProof/>
                <w:sz w:val="22"/>
              </w:rPr>
              <w:tab/>
            </w:r>
            <w:r w:rsidR="00DB240C" w:rsidRPr="005C5D97">
              <w:rPr>
                <w:rStyle w:val="Hyperlink"/>
                <w:noProof/>
              </w:rPr>
              <w:t>Theory of Change</w:t>
            </w:r>
            <w:r w:rsidR="00DB240C">
              <w:rPr>
                <w:noProof/>
                <w:webHidden/>
              </w:rPr>
              <w:tab/>
            </w:r>
            <w:r w:rsidR="00DB240C">
              <w:rPr>
                <w:noProof/>
                <w:webHidden/>
              </w:rPr>
              <w:fldChar w:fldCharType="begin"/>
            </w:r>
            <w:r w:rsidR="00DB240C">
              <w:rPr>
                <w:noProof/>
                <w:webHidden/>
              </w:rPr>
              <w:instrText xml:space="preserve"> PAGEREF _Toc128399996 \h </w:instrText>
            </w:r>
            <w:r w:rsidR="00DB240C">
              <w:rPr>
                <w:noProof/>
                <w:webHidden/>
              </w:rPr>
            </w:r>
            <w:r w:rsidR="00DB240C">
              <w:rPr>
                <w:noProof/>
                <w:webHidden/>
              </w:rPr>
              <w:fldChar w:fldCharType="separate"/>
            </w:r>
            <w:r w:rsidR="00DB240C">
              <w:rPr>
                <w:noProof/>
                <w:webHidden/>
              </w:rPr>
              <w:t>8</w:t>
            </w:r>
            <w:r w:rsidR="00DB240C">
              <w:rPr>
                <w:noProof/>
                <w:webHidden/>
              </w:rPr>
              <w:fldChar w:fldCharType="end"/>
            </w:r>
          </w:hyperlink>
        </w:p>
        <w:p w14:paraId="7EDB4595" w14:textId="761D73A7" w:rsidR="00DB240C" w:rsidRDefault="0081144D">
          <w:pPr>
            <w:pStyle w:val="TOC3"/>
            <w:rPr>
              <w:rFonts w:asciiTheme="minorHAnsi" w:eastAsiaTheme="minorEastAsia" w:hAnsiTheme="minorHAnsi"/>
              <w:noProof/>
              <w:sz w:val="22"/>
            </w:rPr>
          </w:pPr>
          <w:hyperlink w:anchor="_Toc128399997" w:history="1">
            <w:r w:rsidR="00DB240C" w:rsidRPr="005C5D97">
              <w:rPr>
                <w:rStyle w:val="Hyperlink"/>
                <w:noProof/>
              </w:rPr>
              <w:t>1.2.2</w:t>
            </w:r>
            <w:r w:rsidR="00DB240C">
              <w:rPr>
                <w:rFonts w:asciiTheme="minorHAnsi" w:eastAsiaTheme="minorEastAsia" w:hAnsiTheme="minorHAnsi"/>
                <w:noProof/>
                <w:sz w:val="22"/>
              </w:rPr>
              <w:tab/>
            </w:r>
            <w:r w:rsidR="00DB240C" w:rsidRPr="005C5D97">
              <w:rPr>
                <w:rStyle w:val="Hyperlink"/>
                <w:noProof/>
              </w:rPr>
              <w:t>Logic Model</w:t>
            </w:r>
            <w:r w:rsidR="00DB240C">
              <w:rPr>
                <w:noProof/>
                <w:webHidden/>
              </w:rPr>
              <w:tab/>
            </w:r>
            <w:r w:rsidR="00DB240C">
              <w:rPr>
                <w:noProof/>
                <w:webHidden/>
              </w:rPr>
              <w:fldChar w:fldCharType="begin"/>
            </w:r>
            <w:r w:rsidR="00DB240C">
              <w:rPr>
                <w:noProof/>
                <w:webHidden/>
              </w:rPr>
              <w:instrText xml:space="preserve"> PAGEREF _Toc128399997 \h </w:instrText>
            </w:r>
            <w:r w:rsidR="00DB240C">
              <w:rPr>
                <w:noProof/>
                <w:webHidden/>
              </w:rPr>
            </w:r>
            <w:r w:rsidR="00DB240C">
              <w:rPr>
                <w:noProof/>
                <w:webHidden/>
              </w:rPr>
              <w:fldChar w:fldCharType="separate"/>
            </w:r>
            <w:r w:rsidR="00DB240C">
              <w:rPr>
                <w:noProof/>
                <w:webHidden/>
              </w:rPr>
              <w:t>9</w:t>
            </w:r>
            <w:r w:rsidR="00DB240C">
              <w:rPr>
                <w:noProof/>
                <w:webHidden/>
              </w:rPr>
              <w:fldChar w:fldCharType="end"/>
            </w:r>
          </w:hyperlink>
        </w:p>
        <w:p w14:paraId="3D095DB0" w14:textId="37952738" w:rsidR="00DB240C" w:rsidRDefault="0081144D">
          <w:pPr>
            <w:pStyle w:val="TOC3"/>
            <w:rPr>
              <w:rFonts w:asciiTheme="minorHAnsi" w:eastAsiaTheme="minorEastAsia" w:hAnsiTheme="minorHAnsi"/>
              <w:noProof/>
              <w:sz w:val="22"/>
            </w:rPr>
          </w:pPr>
          <w:hyperlink w:anchor="_Toc128399998" w:history="1">
            <w:r w:rsidR="00DB240C" w:rsidRPr="005C5D97">
              <w:rPr>
                <w:rStyle w:val="Hyperlink"/>
                <w:noProof/>
              </w:rPr>
              <w:t>1.2.3</w:t>
            </w:r>
            <w:r w:rsidR="00DB240C">
              <w:rPr>
                <w:rFonts w:asciiTheme="minorHAnsi" w:eastAsiaTheme="minorEastAsia" w:hAnsiTheme="minorHAnsi"/>
                <w:noProof/>
                <w:sz w:val="22"/>
              </w:rPr>
              <w:tab/>
            </w:r>
            <w:r w:rsidR="00DB240C" w:rsidRPr="005C5D97">
              <w:rPr>
                <w:rStyle w:val="Hyperlink"/>
                <w:noProof/>
              </w:rPr>
              <w:t>Choosing Performance Measures or Indicators</w:t>
            </w:r>
            <w:r w:rsidR="00DB240C">
              <w:rPr>
                <w:noProof/>
                <w:webHidden/>
              </w:rPr>
              <w:tab/>
            </w:r>
            <w:r w:rsidR="00DB240C">
              <w:rPr>
                <w:noProof/>
                <w:webHidden/>
              </w:rPr>
              <w:fldChar w:fldCharType="begin"/>
            </w:r>
            <w:r w:rsidR="00DB240C">
              <w:rPr>
                <w:noProof/>
                <w:webHidden/>
              </w:rPr>
              <w:instrText xml:space="preserve"> PAGEREF _Toc128399998 \h </w:instrText>
            </w:r>
            <w:r w:rsidR="00DB240C">
              <w:rPr>
                <w:noProof/>
                <w:webHidden/>
              </w:rPr>
            </w:r>
            <w:r w:rsidR="00DB240C">
              <w:rPr>
                <w:noProof/>
                <w:webHidden/>
              </w:rPr>
              <w:fldChar w:fldCharType="separate"/>
            </w:r>
            <w:r w:rsidR="00DB240C">
              <w:rPr>
                <w:noProof/>
                <w:webHidden/>
              </w:rPr>
              <w:t>9</w:t>
            </w:r>
            <w:r w:rsidR="00DB240C">
              <w:rPr>
                <w:noProof/>
                <w:webHidden/>
              </w:rPr>
              <w:fldChar w:fldCharType="end"/>
            </w:r>
          </w:hyperlink>
        </w:p>
        <w:p w14:paraId="2B5C0CD2" w14:textId="52A41304" w:rsidR="00DB240C" w:rsidRDefault="0081144D">
          <w:pPr>
            <w:pStyle w:val="TOC2"/>
            <w:tabs>
              <w:tab w:val="left" w:pos="880"/>
              <w:tab w:val="right" w:leader="dot" w:pos="10070"/>
            </w:tabs>
            <w:rPr>
              <w:rFonts w:asciiTheme="minorHAnsi" w:eastAsiaTheme="minorEastAsia" w:hAnsiTheme="minorHAnsi"/>
              <w:noProof/>
              <w:sz w:val="22"/>
            </w:rPr>
          </w:pPr>
          <w:hyperlink w:anchor="_Toc128399999" w:history="1">
            <w:r w:rsidR="00DB240C" w:rsidRPr="005C5D97">
              <w:rPr>
                <w:rStyle w:val="Hyperlink"/>
                <w:noProof/>
              </w:rPr>
              <w:t>1.3</w:t>
            </w:r>
            <w:r w:rsidR="00DB240C">
              <w:rPr>
                <w:rFonts w:asciiTheme="minorHAnsi" w:eastAsiaTheme="minorEastAsia" w:hAnsiTheme="minorHAnsi"/>
                <w:noProof/>
                <w:sz w:val="22"/>
              </w:rPr>
              <w:tab/>
            </w:r>
            <w:r w:rsidR="00DB240C" w:rsidRPr="005C5D97">
              <w:rPr>
                <w:rStyle w:val="Hyperlink"/>
                <w:noProof/>
              </w:rPr>
              <w:t>Collecting and Analyzing Data</w:t>
            </w:r>
            <w:r w:rsidR="00DB240C">
              <w:rPr>
                <w:noProof/>
                <w:webHidden/>
              </w:rPr>
              <w:tab/>
            </w:r>
            <w:r w:rsidR="00DB240C">
              <w:rPr>
                <w:noProof/>
                <w:webHidden/>
              </w:rPr>
              <w:fldChar w:fldCharType="begin"/>
            </w:r>
            <w:r w:rsidR="00DB240C">
              <w:rPr>
                <w:noProof/>
                <w:webHidden/>
              </w:rPr>
              <w:instrText xml:space="preserve"> PAGEREF _Toc128399999 \h </w:instrText>
            </w:r>
            <w:r w:rsidR="00DB240C">
              <w:rPr>
                <w:noProof/>
                <w:webHidden/>
              </w:rPr>
            </w:r>
            <w:r w:rsidR="00DB240C">
              <w:rPr>
                <w:noProof/>
                <w:webHidden/>
              </w:rPr>
              <w:fldChar w:fldCharType="separate"/>
            </w:r>
            <w:r w:rsidR="00DB240C">
              <w:rPr>
                <w:noProof/>
                <w:webHidden/>
              </w:rPr>
              <w:t>10</w:t>
            </w:r>
            <w:r w:rsidR="00DB240C">
              <w:rPr>
                <w:noProof/>
                <w:webHidden/>
              </w:rPr>
              <w:fldChar w:fldCharType="end"/>
            </w:r>
          </w:hyperlink>
        </w:p>
        <w:p w14:paraId="05648CA4" w14:textId="22A02BF0" w:rsidR="00DB240C" w:rsidRDefault="0081144D">
          <w:pPr>
            <w:pStyle w:val="TOC3"/>
            <w:rPr>
              <w:rFonts w:asciiTheme="minorHAnsi" w:eastAsiaTheme="minorEastAsia" w:hAnsiTheme="minorHAnsi"/>
              <w:noProof/>
              <w:sz w:val="22"/>
            </w:rPr>
          </w:pPr>
          <w:hyperlink w:anchor="_Toc128400000" w:history="1">
            <w:r w:rsidR="00DB240C" w:rsidRPr="005C5D97">
              <w:rPr>
                <w:rStyle w:val="Hyperlink"/>
                <w:noProof/>
              </w:rPr>
              <w:t>1.3.1</w:t>
            </w:r>
            <w:r w:rsidR="00DB240C">
              <w:rPr>
                <w:rFonts w:asciiTheme="minorHAnsi" w:eastAsiaTheme="minorEastAsia" w:hAnsiTheme="minorHAnsi"/>
                <w:noProof/>
                <w:sz w:val="22"/>
              </w:rPr>
              <w:tab/>
            </w:r>
            <w:r w:rsidR="00DB240C" w:rsidRPr="005C5D97">
              <w:rPr>
                <w:rStyle w:val="Hyperlink"/>
                <w:noProof/>
              </w:rPr>
              <w:t>Data Quality</w:t>
            </w:r>
            <w:r w:rsidR="00DB240C">
              <w:rPr>
                <w:noProof/>
                <w:webHidden/>
              </w:rPr>
              <w:tab/>
            </w:r>
            <w:r w:rsidR="00DB240C">
              <w:rPr>
                <w:noProof/>
                <w:webHidden/>
              </w:rPr>
              <w:fldChar w:fldCharType="begin"/>
            </w:r>
            <w:r w:rsidR="00DB240C">
              <w:rPr>
                <w:noProof/>
                <w:webHidden/>
              </w:rPr>
              <w:instrText xml:space="preserve"> PAGEREF _Toc128400000 \h </w:instrText>
            </w:r>
            <w:r w:rsidR="00DB240C">
              <w:rPr>
                <w:noProof/>
                <w:webHidden/>
              </w:rPr>
            </w:r>
            <w:r w:rsidR="00DB240C">
              <w:rPr>
                <w:noProof/>
                <w:webHidden/>
              </w:rPr>
              <w:fldChar w:fldCharType="separate"/>
            </w:r>
            <w:r w:rsidR="00DB240C">
              <w:rPr>
                <w:noProof/>
                <w:webHidden/>
              </w:rPr>
              <w:t>10</w:t>
            </w:r>
            <w:r w:rsidR="00DB240C">
              <w:rPr>
                <w:noProof/>
                <w:webHidden/>
              </w:rPr>
              <w:fldChar w:fldCharType="end"/>
            </w:r>
          </w:hyperlink>
        </w:p>
        <w:p w14:paraId="7D741377" w14:textId="5B009758" w:rsidR="00DB240C" w:rsidRDefault="0081144D">
          <w:pPr>
            <w:pStyle w:val="TOC3"/>
            <w:rPr>
              <w:rFonts w:asciiTheme="minorHAnsi" w:eastAsiaTheme="minorEastAsia" w:hAnsiTheme="minorHAnsi"/>
              <w:noProof/>
              <w:sz w:val="22"/>
            </w:rPr>
          </w:pPr>
          <w:hyperlink w:anchor="_Toc128400001" w:history="1">
            <w:r w:rsidR="00DB240C" w:rsidRPr="005C5D97">
              <w:rPr>
                <w:rStyle w:val="Hyperlink"/>
                <w:noProof/>
              </w:rPr>
              <w:t>1.3.2</w:t>
            </w:r>
            <w:r w:rsidR="00DB240C">
              <w:rPr>
                <w:rFonts w:asciiTheme="minorHAnsi" w:eastAsiaTheme="minorEastAsia" w:hAnsiTheme="minorHAnsi"/>
                <w:noProof/>
                <w:sz w:val="22"/>
              </w:rPr>
              <w:tab/>
            </w:r>
            <w:r w:rsidR="00DB240C" w:rsidRPr="005C5D97">
              <w:rPr>
                <w:rStyle w:val="Hyperlink"/>
                <w:noProof/>
              </w:rPr>
              <w:t>Data Infrastructure</w:t>
            </w:r>
            <w:r w:rsidR="00DB240C">
              <w:rPr>
                <w:noProof/>
                <w:webHidden/>
              </w:rPr>
              <w:tab/>
            </w:r>
            <w:r w:rsidR="00DB240C">
              <w:rPr>
                <w:noProof/>
                <w:webHidden/>
              </w:rPr>
              <w:fldChar w:fldCharType="begin"/>
            </w:r>
            <w:r w:rsidR="00DB240C">
              <w:rPr>
                <w:noProof/>
                <w:webHidden/>
              </w:rPr>
              <w:instrText xml:space="preserve"> PAGEREF _Toc128400001 \h </w:instrText>
            </w:r>
            <w:r w:rsidR="00DB240C">
              <w:rPr>
                <w:noProof/>
                <w:webHidden/>
              </w:rPr>
            </w:r>
            <w:r w:rsidR="00DB240C">
              <w:rPr>
                <w:noProof/>
                <w:webHidden/>
              </w:rPr>
              <w:fldChar w:fldCharType="separate"/>
            </w:r>
            <w:r w:rsidR="00DB240C">
              <w:rPr>
                <w:noProof/>
                <w:webHidden/>
              </w:rPr>
              <w:t>10</w:t>
            </w:r>
            <w:r w:rsidR="00DB240C">
              <w:rPr>
                <w:noProof/>
                <w:webHidden/>
              </w:rPr>
              <w:fldChar w:fldCharType="end"/>
            </w:r>
          </w:hyperlink>
        </w:p>
        <w:p w14:paraId="691BBCA8" w14:textId="105C51BD" w:rsidR="00DB240C" w:rsidRDefault="0081144D">
          <w:pPr>
            <w:pStyle w:val="TOC3"/>
            <w:rPr>
              <w:rFonts w:asciiTheme="minorHAnsi" w:eastAsiaTheme="minorEastAsia" w:hAnsiTheme="minorHAnsi"/>
              <w:noProof/>
              <w:sz w:val="22"/>
            </w:rPr>
          </w:pPr>
          <w:hyperlink w:anchor="_Toc128400002" w:history="1">
            <w:r w:rsidR="00DB240C" w:rsidRPr="005C5D97">
              <w:rPr>
                <w:rStyle w:val="Hyperlink"/>
                <w:noProof/>
              </w:rPr>
              <w:t>1.3.3</w:t>
            </w:r>
            <w:r w:rsidR="00DB240C">
              <w:rPr>
                <w:rFonts w:asciiTheme="minorHAnsi" w:eastAsiaTheme="minorEastAsia" w:hAnsiTheme="minorHAnsi"/>
                <w:noProof/>
                <w:sz w:val="22"/>
              </w:rPr>
              <w:tab/>
            </w:r>
            <w:r w:rsidR="00DB240C" w:rsidRPr="005C5D97">
              <w:rPr>
                <w:rStyle w:val="Hyperlink"/>
                <w:noProof/>
              </w:rPr>
              <w:t>Data Collection</w:t>
            </w:r>
            <w:r w:rsidR="00DB240C">
              <w:rPr>
                <w:noProof/>
                <w:webHidden/>
              </w:rPr>
              <w:tab/>
            </w:r>
            <w:r w:rsidR="00DB240C">
              <w:rPr>
                <w:noProof/>
                <w:webHidden/>
              </w:rPr>
              <w:fldChar w:fldCharType="begin"/>
            </w:r>
            <w:r w:rsidR="00DB240C">
              <w:rPr>
                <w:noProof/>
                <w:webHidden/>
              </w:rPr>
              <w:instrText xml:space="preserve"> PAGEREF _Toc128400002 \h </w:instrText>
            </w:r>
            <w:r w:rsidR="00DB240C">
              <w:rPr>
                <w:noProof/>
                <w:webHidden/>
              </w:rPr>
            </w:r>
            <w:r w:rsidR="00DB240C">
              <w:rPr>
                <w:noProof/>
                <w:webHidden/>
              </w:rPr>
              <w:fldChar w:fldCharType="separate"/>
            </w:r>
            <w:r w:rsidR="00DB240C">
              <w:rPr>
                <w:noProof/>
                <w:webHidden/>
              </w:rPr>
              <w:t>11</w:t>
            </w:r>
            <w:r w:rsidR="00DB240C">
              <w:rPr>
                <w:noProof/>
                <w:webHidden/>
              </w:rPr>
              <w:fldChar w:fldCharType="end"/>
            </w:r>
          </w:hyperlink>
        </w:p>
        <w:p w14:paraId="68215FC1" w14:textId="634E2A38" w:rsidR="00DB240C" w:rsidRDefault="0081144D">
          <w:pPr>
            <w:pStyle w:val="TOC3"/>
            <w:rPr>
              <w:rFonts w:asciiTheme="minorHAnsi" w:eastAsiaTheme="minorEastAsia" w:hAnsiTheme="minorHAnsi"/>
              <w:noProof/>
              <w:sz w:val="22"/>
            </w:rPr>
          </w:pPr>
          <w:hyperlink w:anchor="_Toc128400003" w:history="1">
            <w:r w:rsidR="00DB240C" w:rsidRPr="005C5D97">
              <w:rPr>
                <w:rStyle w:val="Hyperlink"/>
                <w:noProof/>
              </w:rPr>
              <w:t>1.3.4</w:t>
            </w:r>
            <w:r w:rsidR="00DB240C">
              <w:rPr>
                <w:rFonts w:asciiTheme="minorHAnsi" w:eastAsiaTheme="minorEastAsia" w:hAnsiTheme="minorHAnsi"/>
                <w:noProof/>
                <w:sz w:val="22"/>
              </w:rPr>
              <w:tab/>
            </w:r>
            <w:r w:rsidR="00DB240C" w:rsidRPr="005C5D97">
              <w:rPr>
                <w:rStyle w:val="Hyperlink"/>
                <w:noProof/>
              </w:rPr>
              <w:t>Soliciting Stakeholder Feedback</w:t>
            </w:r>
            <w:r w:rsidR="00DB240C">
              <w:rPr>
                <w:noProof/>
                <w:webHidden/>
              </w:rPr>
              <w:tab/>
            </w:r>
            <w:r w:rsidR="00DB240C">
              <w:rPr>
                <w:noProof/>
                <w:webHidden/>
              </w:rPr>
              <w:fldChar w:fldCharType="begin"/>
            </w:r>
            <w:r w:rsidR="00DB240C">
              <w:rPr>
                <w:noProof/>
                <w:webHidden/>
              </w:rPr>
              <w:instrText xml:space="preserve"> PAGEREF _Toc128400003 \h </w:instrText>
            </w:r>
            <w:r w:rsidR="00DB240C">
              <w:rPr>
                <w:noProof/>
                <w:webHidden/>
              </w:rPr>
            </w:r>
            <w:r w:rsidR="00DB240C">
              <w:rPr>
                <w:noProof/>
                <w:webHidden/>
              </w:rPr>
              <w:fldChar w:fldCharType="separate"/>
            </w:r>
            <w:r w:rsidR="00DB240C">
              <w:rPr>
                <w:noProof/>
                <w:webHidden/>
              </w:rPr>
              <w:t>13</w:t>
            </w:r>
            <w:r w:rsidR="00DB240C">
              <w:rPr>
                <w:noProof/>
                <w:webHidden/>
              </w:rPr>
              <w:fldChar w:fldCharType="end"/>
            </w:r>
          </w:hyperlink>
        </w:p>
        <w:p w14:paraId="63637070" w14:textId="1C9BBDD1" w:rsidR="00DB240C" w:rsidRDefault="0081144D">
          <w:pPr>
            <w:pStyle w:val="TOC2"/>
            <w:tabs>
              <w:tab w:val="left" w:pos="880"/>
              <w:tab w:val="right" w:leader="dot" w:pos="10070"/>
            </w:tabs>
            <w:rPr>
              <w:rFonts w:asciiTheme="minorHAnsi" w:eastAsiaTheme="minorEastAsia" w:hAnsiTheme="minorHAnsi"/>
              <w:noProof/>
              <w:sz w:val="22"/>
            </w:rPr>
          </w:pPr>
          <w:hyperlink w:anchor="_Toc128400004" w:history="1">
            <w:r w:rsidR="00DB240C" w:rsidRPr="005C5D97">
              <w:rPr>
                <w:rStyle w:val="Hyperlink"/>
                <w:noProof/>
              </w:rPr>
              <w:t>1.4</w:t>
            </w:r>
            <w:r w:rsidR="00DB240C">
              <w:rPr>
                <w:rFonts w:asciiTheme="minorHAnsi" w:eastAsiaTheme="minorEastAsia" w:hAnsiTheme="minorHAnsi"/>
                <w:noProof/>
                <w:sz w:val="22"/>
              </w:rPr>
              <w:tab/>
            </w:r>
            <w:r w:rsidR="00DB240C" w:rsidRPr="005C5D97">
              <w:rPr>
                <w:rStyle w:val="Hyperlink"/>
                <w:noProof/>
              </w:rPr>
              <w:t>Data Analysis</w:t>
            </w:r>
            <w:r w:rsidR="00DB240C">
              <w:rPr>
                <w:noProof/>
                <w:webHidden/>
              </w:rPr>
              <w:tab/>
            </w:r>
            <w:r w:rsidR="00DB240C">
              <w:rPr>
                <w:noProof/>
                <w:webHidden/>
              </w:rPr>
              <w:fldChar w:fldCharType="begin"/>
            </w:r>
            <w:r w:rsidR="00DB240C">
              <w:rPr>
                <w:noProof/>
                <w:webHidden/>
              </w:rPr>
              <w:instrText xml:space="preserve"> PAGEREF _Toc128400004 \h </w:instrText>
            </w:r>
            <w:r w:rsidR="00DB240C">
              <w:rPr>
                <w:noProof/>
                <w:webHidden/>
              </w:rPr>
            </w:r>
            <w:r w:rsidR="00DB240C">
              <w:rPr>
                <w:noProof/>
                <w:webHidden/>
              </w:rPr>
              <w:fldChar w:fldCharType="separate"/>
            </w:r>
            <w:r w:rsidR="00DB240C">
              <w:rPr>
                <w:noProof/>
                <w:webHidden/>
              </w:rPr>
              <w:t>14</w:t>
            </w:r>
            <w:r w:rsidR="00DB240C">
              <w:rPr>
                <w:noProof/>
                <w:webHidden/>
              </w:rPr>
              <w:fldChar w:fldCharType="end"/>
            </w:r>
          </w:hyperlink>
        </w:p>
        <w:p w14:paraId="78DD6628" w14:textId="5CBB1DCC" w:rsidR="00DB240C" w:rsidRDefault="0081144D">
          <w:pPr>
            <w:pStyle w:val="TOC3"/>
            <w:rPr>
              <w:rFonts w:asciiTheme="minorHAnsi" w:eastAsiaTheme="minorEastAsia" w:hAnsiTheme="minorHAnsi"/>
              <w:noProof/>
              <w:sz w:val="22"/>
            </w:rPr>
          </w:pPr>
          <w:hyperlink w:anchor="_Toc128400005" w:history="1">
            <w:r w:rsidR="00DB240C" w:rsidRPr="005C5D97">
              <w:rPr>
                <w:rStyle w:val="Hyperlink"/>
                <w:noProof/>
              </w:rPr>
              <w:t>1.4.1</w:t>
            </w:r>
            <w:r w:rsidR="00DB240C">
              <w:rPr>
                <w:rFonts w:asciiTheme="minorHAnsi" w:eastAsiaTheme="minorEastAsia" w:hAnsiTheme="minorHAnsi"/>
                <w:noProof/>
                <w:sz w:val="22"/>
              </w:rPr>
              <w:tab/>
            </w:r>
            <w:r w:rsidR="00DB240C" w:rsidRPr="005C5D97">
              <w:rPr>
                <w:rStyle w:val="Hyperlink"/>
                <w:noProof/>
              </w:rPr>
              <w:t>Data Cleaning</w:t>
            </w:r>
            <w:r w:rsidR="00DB240C">
              <w:rPr>
                <w:noProof/>
                <w:webHidden/>
              </w:rPr>
              <w:tab/>
            </w:r>
            <w:r w:rsidR="00DB240C">
              <w:rPr>
                <w:noProof/>
                <w:webHidden/>
              </w:rPr>
              <w:fldChar w:fldCharType="begin"/>
            </w:r>
            <w:r w:rsidR="00DB240C">
              <w:rPr>
                <w:noProof/>
                <w:webHidden/>
              </w:rPr>
              <w:instrText xml:space="preserve"> PAGEREF _Toc128400005 \h </w:instrText>
            </w:r>
            <w:r w:rsidR="00DB240C">
              <w:rPr>
                <w:noProof/>
                <w:webHidden/>
              </w:rPr>
            </w:r>
            <w:r w:rsidR="00DB240C">
              <w:rPr>
                <w:noProof/>
                <w:webHidden/>
              </w:rPr>
              <w:fldChar w:fldCharType="separate"/>
            </w:r>
            <w:r w:rsidR="00DB240C">
              <w:rPr>
                <w:noProof/>
                <w:webHidden/>
              </w:rPr>
              <w:t>14</w:t>
            </w:r>
            <w:r w:rsidR="00DB240C">
              <w:rPr>
                <w:noProof/>
                <w:webHidden/>
              </w:rPr>
              <w:fldChar w:fldCharType="end"/>
            </w:r>
          </w:hyperlink>
        </w:p>
        <w:p w14:paraId="60A4F4D4" w14:textId="4C5880BD" w:rsidR="00DB240C" w:rsidRDefault="0081144D">
          <w:pPr>
            <w:pStyle w:val="TOC2"/>
            <w:tabs>
              <w:tab w:val="left" w:pos="880"/>
              <w:tab w:val="right" w:leader="dot" w:pos="10070"/>
            </w:tabs>
            <w:rPr>
              <w:rFonts w:asciiTheme="minorHAnsi" w:eastAsiaTheme="minorEastAsia" w:hAnsiTheme="minorHAnsi"/>
              <w:noProof/>
              <w:sz w:val="22"/>
            </w:rPr>
          </w:pPr>
          <w:hyperlink w:anchor="_Toc128400006" w:history="1">
            <w:r w:rsidR="00DB240C" w:rsidRPr="005C5D97">
              <w:rPr>
                <w:rStyle w:val="Hyperlink"/>
                <w:noProof/>
              </w:rPr>
              <w:t>1.5</w:t>
            </w:r>
            <w:r w:rsidR="00DB240C">
              <w:rPr>
                <w:rFonts w:asciiTheme="minorHAnsi" w:eastAsiaTheme="minorEastAsia" w:hAnsiTheme="minorHAnsi"/>
                <w:noProof/>
                <w:sz w:val="22"/>
              </w:rPr>
              <w:tab/>
            </w:r>
            <w:r w:rsidR="00DB240C" w:rsidRPr="005C5D97">
              <w:rPr>
                <w:rStyle w:val="Hyperlink"/>
                <w:noProof/>
              </w:rPr>
              <w:t>Communicating Results to Decision-Makers</w:t>
            </w:r>
            <w:r w:rsidR="00DB240C">
              <w:rPr>
                <w:noProof/>
                <w:webHidden/>
              </w:rPr>
              <w:tab/>
            </w:r>
            <w:r w:rsidR="00DB240C">
              <w:rPr>
                <w:noProof/>
                <w:webHidden/>
              </w:rPr>
              <w:fldChar w:fldCharType="begin"/>
            </w:r>
            <w:r w:rsidR="00DB240C">
              <w:rPr>
                <w:noProof/>
                <w:webHidden/>
              </w:rPr>
              <w:instrText xml:space="preserve"> PAGEREF _Toc128400006 \h </w:instrText>
            </w:r>
            <w:r w:rsidR="00DB240C">
              <w:rPr>
                <w:noProof/>
                <w:webHidden/>
              </w:rPr>
            </w:r>
            <w:r w:rsidR="00DB240C">
              <w:rPr>
                <w:noProof/>
                <w:webHidden/>
              </w:rPr>
              <w:fldChar w:fldCharType="separate"/>
            </w:r>
            <w:r w:rsidR="00DB240C">
              <w:rPr>
                <w:noProof/>
                <w:webHidden/>
              </w:rPr>
              <w:t>14</w:t>
            </w:r>
            <w:r w:rsidR="00DB240C">
              <w:rPr>
                <w:noProof/>
                <w:webHidden/>
              </w:rPr>
              <w:fldChar w:fldCharType="end"/>
            </w:r>
          </w:hyperlink>
        </w:p>
        <w:p w14:paraId="3351633A" w14:textId="1AFA8BB7" w:rsidR="00DB240C" w:rsidRDefault="0081144D">
          <w:pPr>
            <w:pStyle w:val="TOC3"/>
            <w:rPr>
              <w:rFonts w:asciiTheme="minorHAnsi" w:eastAsiaTheme="minorEastAsia" w:hAnsiTheme="minorHAnsi"/>
              <w:noProof/>
              <w:sz w:val="22"/>
            </w:rPr>
          </w:pPr>
          <w:hyperlink w:anchor="_Toc128400007" w:history="1">
            <w:r w:rsidR="00DB240C" w:rsidRPr="005C5D97">
              <w:rPr>
                <w:rStyle w:val="Hyperlink"/>
                <w:noProof/>
              </w:rPr>
              <w:t>1.5.1</w:t>
            </w:r>
            <w:r w:rsidR="00DB240C">
              <w:rPr>
                <w:rFonts w:asciiTheme="minorHAnsi" w:eastAsiaTheme="minorEastAsia" w:hAnsiTheme="minorHAnsi"/>
                <w:noProof/>
                <w:sz w:val="22"/>
              </w:rPr>
              <w:tab/>
            </w:r>
            <w:r w:rsidR="00DB240C" w:rsidRPr="005C5D97">
              <w:rPr>
                <w:rStyle w:val="Hyperlink"/>
                <w:noProof/>
              </w:rPr>
              <w:t>Identifying the Audience</w:t>
            </w:r>
            <w:r w:rsidR="00DB240C">
              <w:rPr>
                <w:noProof/>
                <w:webHidden/>
              </w:rPr>
              <w:tab/>
            </w:r>
            <w:r w:rsidR="00DB240C">
              <w:rPr>
                <w:noProof/>
                <w:webHidden/>
              </w:rPr>
              <w:fldChar w:fldCharType="begin"/>
            </w:r>
            <w:r w:rsidR="00DB240C">
              <w:rPr>
                <w:noProof/>
                <w:webHidden/>
              </w:rPr>
              <w:instrText xml:space="preserve"> PAGEREF _Toc128400007 \h </w:instrText>
            </w:r>
            <w:r w:rsidR="00DB240C">
              <w:rPr>
                <w:noProof/>
                <w:webHidden/>
              </w:rPr>
            </w:r>
            <w:r w:rsidR="00DB240C">
              <w:rPr>
                <w:noProof/>
                <w:webHidden/>
              </w:rPr>
              <w:fldChar w:fldCharType="separate"/>
            </w:r>
            <w:r w:rsidR="00DB240C">
              <w:rPr>
                <w:noProof/>
                <w:webHidden/>
              </w:rPr>
              <w:t>14</w:t>
            </w:r>
            <w:r w:rsidR="00DB240C">
              <w:rPr>
                <w:noProof/>
                <w:webHidden/>
              </w:rPr>
              <w:fldChar w:fldCharType="end"/>
            </w:r>
          </w:hyperlink>
        </w:p>
        <w:p w14:paraId="5458655C" w14:textId="2E639F92" w:rsidR="00DB240C" w:rsidRDefault="0081144D">
          <w:pPr>
            <w:pStyle w:val="TOC3"/>
            <w:rPr>
              <w:rFonts w:asciiTheme="minorHAnsi" w:eastAsiaTheme="minorEastAsia" w:hAnsiTheme="minorHAnsi"/>
              <w:noProof/>
              <w:sz w:val="22"/>
            </w:rPr>
          </w:pPr>
          <w:hyperlink w:anchor="_Toc128400008" w:history="1">
            <w:r w:rsidR="00DB240C" w:rsidRPr="005C5D97">
              <w:rPr>
                <w:rStyle w:val="Hyperlink"/>
                <w:noProof/>
              </w:rPr>
              <w:t>1.5.2</w:t>
            </w:r>
            <w:r w:rsidR="00DB240C">
              <w:rPr>
                <w:rFonts w:asciiTheme="minorHAnsi" w:eastAsiaTheme="minorEastAsia" w:hAnsiTheme="minorHAnsi"/>
                <w:noProof/>
                <w:sz w:val="22"/>
              </w:rPr>
              <w:tab/>
            </w:r>
            <w:r w:rsidR="00DB240C" w:rsidRPr="005C5D97">
              <w:rPr>
                <w:rStyle w:val="Hyperlink"/>
                <w:noProof/>
              </w:rPr>
              <w:t>Communicating Information Frequently</w:t>
            </w:r>
            <w:r w:rsidR="00DB240C">
              <w:rPr>
                <w:noProof/>
                <w:webHidden/>
              </w:rPr>
              <w:tab/>
            </w:r>
            <w:r w:rsidR="00DB240C">
              <w:rPr>
                <w:noProof/>
                <w:webHidden/>
              </w:rPr>
              <w:fldChar w:fldCharType="begin"/>
            </w:r>
            <w:r w:rsidR="00DB240C">
              <w:rPr>
                <w:noProof/>
                <w:webHidden/>
              </w:rPr>
              <w:instrText xml:space="preserve"> PAGEREF _Toc128400008 \h </w:instrText>
            </w:r>
            <w:r w:rsidR="00DB240C">
              <w:rPr>
                <w:noProof/>
                <w:webHidden/>
              </w:rPr>
            </w:r>
            <w:r w:rsidR="00DB240C">
              <w:rPr>
                <w:noProof/>
                <w:webHidden/>
              </w:rPr>
              <w:fldChar w:fldCharType="separate"/>
            </w:r>
            <w:r w:rsidR="00DB240C">
              <w:rPr>
                <w:noProof/>
                <w:webHidden/>
              </w:rPr>
              <w:t>15</w:t>
            </w:r>
            <w:r w:rsidR="00DB240C">
              <w:rPr>
                <w:noProof/>
                <w:webHidden/>
              </w:rPr>
              <w:fldChar w:fldCharType="end"/>
            </w:r>
          </w:hyperlink>
        </w:p>
        <w:p w14:paraId="5E356A97" w14:textId="613A8CB1" w:rsidR="00DB240C" w:rsidRDefault="0081144D">
          <w:pPr>
            <w:pStyle w:val="TOC3"/>
            <w:rPr>
              <w:rFonts w:asciiTheme="minorHAnsi" w:eastAsiaTheme="minorEastAsia" w:hAnsiTheme="minorHAnsi"/>
              <w:noProof/>
              <w:sz w:val="22"/>
            </w:rPr>
          </w:pPr>
          <w:hyperlink w:anchor="_Toc128400009" w:history="1">
            <w:r w:rsidR="00DB240C" w:rsidRPr="005C5D97">
              <w:rPr>
                <w:rStyle w:val="Hyperlink"/>
                <w:noProof/>
              </w:rPr>
              <w:t>1.5.3</w:t>
            </w:r>
            <w:r w:rsidR="00DB240C">
              <w:rPr>
                <w:rFonts w:asciiTheme="minorHAnsi" w:eastAsiaTheme="minorEastAsia" w:hAnsiTheme="minorHAnsi"/>
                <w:noProof/>
                <w:sz w:val="22"/>
              </w:rPr>
              <w:tab/>
            </w:r>
            <w:r w:rsidR="00DB240C" w:rsidRPr="005C5D97">
              <w:rPr>
                <w:rStyle w:val="Hyperlink"/>
                <w:noProof/>
              </w:rPr>
              <w:t>Presenting Results</w:t>
            </w:r>
            <w:r w:rsidR="00DB240C">
              <w:rPr>
                <w:noProof/>
                <w:webHidden/>
              </w:rPr>
              <w:tab/>
            </w:r>
            <w:r w:rsidR="00DB240C">
              <w:rPr>
                <w:noProof/>
                <w:webHidden/>
              </w:rPr>
              <w:fldChar w:fldCharType="begin"/>
            </w:r>
            <w:r w:rsidR="00DB240C">
              <w:rPr>
                <w:noProof/>
                <w:webHidden/>
              </w:rPr>
              <w:instrText xml:space="preserve"> PAGEREF _Toc128400009 \h </w:instrText>
            </w:r>
            <w:r w:rsidR="00DB240C">
              <w:rPr>
                <w:noProof/>
                <w:webHidden/>
              </w:rPr>
            </w:r>
            <w:r w:rsidR="00DB240C">
              <w:rPr>
                <w:noProof/>
                <w:webHidden/>
              </w:rPr>
              <w:fldChar w:fldCharType="separate"/>
            </w:r>
            <w:r w:rsidR="00DB240C">
              <w:rPr>
                <w:noProof/>
                <w:webHidden/>
              </w:rPr>
              <w:t>15</w:t>
            </w:r>
            <w:r w:rsidR="00DB240C">
              <w:rPr>
                <w:noProof/>
                <w:webHidden/>
              </w:rPr>
              <w:fldChar w:fldCharType="end"/>
            </w:r>
          </w:hyperlink>
        </w:p>
        <w:p w14:paraId="4246F979" w14:textId="122B845B" w:rsidR="00DB240C" w:rsidRDefault="0081144D">
          <w:pPr>
            <w:pStyle w:val="TOC3"/>
            <w:rPr>
              <w:rFonts w:asciiTheme="minorHAnsi" w:eastAsiaTheme="minorEastAsia" w:hAnsiTheme="minorHAnsi"/>
              <w:noProof/>
              <w:sz w:val="22"/>
            </w:rPr>
          </w:pPr>
          <w:hyperlink w:anchor="_Toc128400010" w:history="1">
            <w:r w:rsidR="00DB240C" w:rsidRPr="005C5D97">
              <w:rPr>
                <w:rStyle w:val="Hyperlink"/>
                <w:noProof/>
              </w:rPr>
              <w:t>1.5.4</w:t>
            </w:r>
            <w:r w:rsidR="00DB240C">
              <w:rPr>
                <w:rFonts w:asciiTheme="minorHAnsi" w:eastAsiaTheme="minorEastAsia" w:hAnsiTheme="minorHAnsi"/>
                <w:noProof/>
                <w:sz w:val="22"/>
              </w:rPr>
              <w:tab/>
            </w:r>
            <w:r w:rsidR="00DB240C" w:rsidRPr="005C5D97">
              <w:rPr>
                <w:rStyle w:val="Hyperlink"/>
                <w:noProof/>
              </w:rPr>
              <w:t>Communicating Unwelcome Findings</w:t>
            </w:r>
            <w:r w:rsidR="00DB240C">
              <w:rPr>
                <w:noProof/>
                <w:webHidden/>
              </w:rPr>
              <w:tab/>
            </w:r>
            <w:r w:rsidR="00DB240C">
              <w:rPr>
                <w:noProof/>
                <w:webHidden/>
              </w:rPr>
              <w:fldChar w:fldCharType="begin"/>
            </w:r>
            <w:r w:rsidR="00DB240C">
              <w:rPr>
                <w:noProof/>
                <w:webHidden/>
              </w:rPr>
              <w:instrText xml:space="preserve"> PAGEREF _Toc128400010 \h </w:instrText>
            </w:r>
            <w:r w:rsidR="00DB240C">
              <w:rPr>
                <w:noProof/>
                <w:webHidden/>
              </w:rPr>
            </w:r>
            <w:r w:rsidR="00DB240C">
              <w:rPr>
                <w:noProof/>
                <w:webHidden/>
              </w:rPr>
              <w:fldChar w:fldCharType="separate"/>
            </w:r>
            <w:r w:rsidR="00DB240C">
              <w:rPr>
                <w:noProof/>
                <w:webHidden/>
              </w:rPr>
              <w:t>15</w:t>
            </w:r>
            <w:r w:rsidR="00DB240C">
              <w:rPr>
                <w:noProof/>
                <w:webHidden/>
              </w:rPr>
              <w:fldChar w:fldCharType="end"/>
            </w:r>
          </w:hyperlink>
        </w:p>
        <w:p w14:paraId="37DD6FE6" w14:textId="05654B1F" w:rsidR="00DB240C" w:rsidRDefault="0081144D">
          <w:pPr>
            <w:pStyle w:val="TOC3"/>
            <w:rPr>
              <w:rFonts w:asciiTheme="minorHAnsi" w:eastAsiaTheme="minorEastAsia" w:hAnsiTheme="minorHAnsi"/>
              <w:noProof/>
              <w:sz w:val="22"/>
            </w:rPr>
          </w:pPr>
          <w:hyperlink w:anchor="_Toc128400011" w:history="1">
            <w:r w:rsidR="00DB240C" w:rsidRPr="005C5D97">
              <w:rPr>
                <w:rStyle w:val="Hyperlink"/>
                <w:noProof/>
              </w:rPr>
              <w:t>1.5.5</w:t>
            </w:r>
            <w:r w:rsidR="00DB240C">
              <w:rPr>
                <w:rFonts w:asciiTheme="minorHAnsi" w:eastAsiaTheme="minorEastAsia" w:hAnsiTheme="minorHAnsi"/>
                <w:noProof/>
                <w:sz w:val="22"/>
              </w:rPr>
              <w:tab/>
            </w:r>
            <w:r w:rsidR="00DB240C" w:rsidRPr="005C5D97">
              <w:rPr>
                <w:rStyle w:val="Hyperlink"/>
                <w:noProof/>
              </w:rPr>
              <w:t>Making Recommendations</w:t>
            </w:r>
            <w:r w:rsidR="00DB240C">
              <w:rPr>
                <w:noProof/>
                <w:webHidden/>
              </w:rPr>
              <w:tab/>
            </w:r>
            <w:r w:rsidR="00DB240C">
              <w:rPr>
                <w:noProof/>
                <w:webHidden/>
              </w:rPr>
              <w:fldChar w:fldCharType="begin"/>
            </w:r>
            <w:r w:rsidR="00DB240C">
              <w:rPr>
                <w:noProof/>
                <w:webHidden/>
              </w:rPr>
              <w:instrText xml:space="preserve"> PAGEREF _Toc128400011 \h </w:instrText>
            </w:r>
            <w:r w:rsidR="00DB240C">
              <w:rPr>
                <w:noProof/>
                <w:webHidden/>
              </w:rPr>
            </w:r>
            <w:r w:rsidR="00DB240C">
              <w:rPr>
                <w:noProof/>
                <w:webHidden/>
              </w:rPr>
              <w:fldChar w:fldCharType="separate"/>
            </w:r>
            <w:r w:rsidR="00DB240C">
              <w:rPr>
                <w:noProof/>
                <w:webHidden/>
              </w:rPr>
              <w:t>16</w:t>
            </w:r>
            <w:r w:rsidR="00DB240C">
              <w:rPr>
                <w:noProof/>
                <w:webHidden/>
              </w:rPr>
              <w:fldChar w:fldCharType="end"/>
            </w:r>
          </w:hyperlink>
        </w:p>
        <w:p w14:paraId="451A9555" w14:textId="480B839E" w:rsidR="00DB240C" w:rsidRDefault="0081144D">
          <w:pPr>
            <w:pStyle w:val="TOC2"/>
            <w:tabs>
              <w:tab w:val="right" w:leader="dot" w:pos="10070"/>
            </w:tabs>
            <w:rPr>
              <w:rFonts w:asciiTheme="minorHAnsi" w:eastAsiaTheme="minorEastAsia" w:hAnsiTheme="minorHAnsi"/>
              <w:noProof/>
              <w:sz w:val="22"/>
            </w:rPr>
          </w:pPr>
          <w:hyperlink w:anchor="_Toc128400012" w:history="1">
            <w:r w:rsidR="00DB240C" w:rsidRPr="005C5D97">
              <w:rPr>
                <w:rStyle w:val="Hyperlink"/>
                <w:noProof/>
              </w:rPr>
              <w:t>“Rinse and Repeat”</w:t>
            </w:r>
            <w:r w:rsidR="00DB240C">
              <w:rPr>
                <w:noProof/>
                <w:webHidden/>
              </w:rPr>
              <w:tab/>
            </w:r>
            <w:r w:rsidR="00DB240C">
              <w:rPr>
                <w:noProof/>
                <w:webHidden/>
              </w:rPr>
              <w:fldChar w:fldCharType="begin"/>
            </w:r>
            <w:r w:rsidR="00DB240C">
              <w:rPr>
                <w:noProof/>
                <w:webHidden/>
              </w:rPr>
              <w:instrText xml:space="preserve"> PAGEREF _Toc128400012 \h </w:instrText>
            </w:r>
            <w:r w:rsidR="00DB240C">
              <w:rPr>
                <w:noProof/>
                <w:webHidden/>
              </w:rPr>
            </w:r>
            <w:r w:rsidR="00DB240C">
              <w:rPr>
                <w:noProof/>
                <w:webHidden/>
              </w:rPr>
              <w:fldChar w:fldCharType="separate"/>
            </w:r>
            <w:r w:rsidR="00DB240C">
              <w:rPr>
                <w:noProof/>
                <w:webHidden/>
              </w:rPr>
              <w:t>16</w:t>
            </w:r>
            <w:r w:rsidR="00DB240C">
              <w:rPr>
                <w:noProof/>
                <w:webHidden/>
              </w:rPr>
              <w:fldChar w:fldCharType="end"/>
            </w:r>
          </w:hyperlink>
        </w:p>
        <w:p w14:paraId="27DFC25C" w14:textId="47195D48" w:rsidR="00DB240C" w:rsidRDefault="0081144D">
          <w:pPr>
            <w:pStyle w:val="TOC1"/>
            <w:tabs>
              <w:tab w:val="left" w:pos="480"/>
              <w:tab w:val="right" w:leader="dot" w:pos="10070"/>
            </w:tabs>
            <w:rPr>
              <w:rFonts w:asciiTheme="minorHAnsi" w:eastAsiaTheme="minorEastAsia" w:hAnsiTheme="minorHAnsi"/>
              <w:noProof/>
              <w:sz w:val="22"/>
            </w:rPr>
          </w:pPr>
          <w:hyperlink w:anchor="_Toc128400013" w:history="1">
            <w:r w:rsidR="00DB240C" w:rsidRPr="005C5D97">
              <w:rPr>
                <w:rStyle w:val="Hyperlink"/>
                <w:noProof/>
              </w:rPr>
              <w:t>2.</w:t>
            </w:r>
            <w:r w:rsidR="00DB240C">
              <w:rPr>
                <w:rFonts w:asciiTheme="minorHAnsi" w:eastAsiaTheme="minorEastAsia" w:hAnsiTheme="minorHAnsi"/>
                <w:noProof/>
                <w:sz w:val="22"/>
              </w:rPr>
              <w:tab/>
            </w:r>
            <w:r w:rsidR="00DB240C" w:rsidRPr="005C5D97">
              <w:rPr>
                <w:rStyle w:val="Hyperlink"/>
                <w:noProof/>
              </w:rPr>
              <w:t>Quality Activity &amp; Expenditure Requirements</w:t>
            </w:r>
            <w:r w:rsidR="00DB240C">
              <w:rPr>
                <w:noProof/>
                <w:webHidden/>
              </w:rPr>
              <w:tab/>
            </w:r>
            <w:r w:rsidR="00DB240C">
              <w:rPr>
                <w:noProof/>
                <w:webHidden/>
              </w:rPr>
              <w:fldChar w:fldCharType="begin"/>
            </w:r>
            <w:r w:rsidR="00DB240C">
              <w:rPr>
                <w:noProof/>
                <w:webHidden/>
              </w:rPr>
              <w:instrText xml:space="preserve"> PAGEREF _Toc128400013 \h </w:instrText>
            </w:r>
            <w:r w:rsidR="00DB240C">
              <w:rPr>
                <w:noProof/>
                <w:webHidden/>
              </w:rPr>
            </w:r>
            <w:r w:rsidR="00DB240C">
              <w:rPr>
                <w:noProof/>
                <w:webHidden/>
              </w:rPr>
              <w:fldChar w:fldCharType="separate"/>
            </w:r>
            <w:r w:rsidR="00DB240C">
              <w:rPr>
                <w:noProof/>
                <w:webHidden/>
              </w:rPr>
              <w:t>17</w:t>
            </w:r>
            <w:r w:rsidR="00DB240C">
              <w:rPr>
                <w:noProof/>
                <w:webHidden/>
              </w:rPr>
              <w:fldChar w:fldCharType="end"/>
            </w:r>
          </w:hyperlink>
        </w:p>
        <w:p w14:paraId="4E300D27" w14:textId="49D0AA4F" w:rsidR="00DB240C" w:rsidRDefault="0081144D">
          <w:pPr>
            <w:pStyle w:val="TOC2"/>
            <w:tabs>
              <w:tab w:val="left" w:pos="880"/>
              <w:tab w:val="right" w:leader="dot" w:pos="10070"/>
            </w:tabs>
            <w:rPr>
              <w:rFonts w:asciiTheme="minorHAnsi" w:eastAsiaTheme="minorEastAsia" w:hAnsiTheme="minorHAnsi"/>
              <w:noProof/>
              <w:sz w:val="22"/>
            </w:rPr>
          </w:pPr>
          <w:hyperlink w:anchor="_Toc128400014" w:history="1">
            <w:r w:rsidR="00DB240C" w:rsidRPr="005C5D97">
              <w:rPr>
                <w:rStyle w:val="Hyperlink"/>
                <w:noProof/>
              </w:rPr>
              <w:t>2.1</w:t>
            </w:r>
            <w:r w:rsidR="00DB240C">
              <w:rPr>
                <w:rFonts w:asciiTheme="minorHAnsi" w:eastAsiaTheme="minorEastAsia" w:hAnsiTheme="minorHAnsi"/>
                <w:noProof/>
                <w:sz w:val="22"/>
              </w:rPr>
              <w:tab/>
            </w:r>
            <w:r w:rsidR="00DB240C" w:rsidRPr="005C5D97">
              <w:rPr>
                <w:rStyle w:val="Hyperlink"/>
                <w:noProof/>
              </w:rPr>
              <w:t>Allowable Activities</w:t>
            </w:r>
            <w:r w:rsidR="00DB240C">
              <w:rPr>
                <w:noProof/>
                <w:webHidden/>
              </w:rPr>
              <w:tab/>
            </w:r>
            <w:r w:rsidR="00DB240C">
              <w:rPr>
                <w:noProof/>
                <w:webHidden/>
              </w:rPr>
              <w:fldChar w:fldCharType="begin"/>
            </w:r>
            <w:r w:rsidR="00DB240C">
              <w:rPr>
                <w:noProof/>
                <w:webHidden/>
              </w:rPr>
              <w:instrText xml:space="preserve"> PAGEREF _Toc128400014 \h </w:instrText>
            </w:r>
            <w:r w:rsidR="00DB240C">
              <w:rPr>
                <w:noProof/>
                <w:webHidden/>
              </w:rPr>
            </w:r>
            <w:r w:rsidR="00DB240C">
              <w:rPr>
                <w:noProof/>
                <w:webHidden/>
              </w:rPr>
              <w:fldChar w:fldCharType="separate"/>
            </w:r>
            <w:r w:rsidR="00DB240C">
              <w:rPr>
                <w:noProof/>
                <w:webHidden/>
              </w:rPr>
              <w:t>17</w:t>
            </w:r>
            <w:r w:rsidR="00DB240C">
              <w:rPr>
                <w:noProof/>
                <w:webHidden/>
              </w:rPr>
              <w:fldChar w:fldCharType="end"/>
            </w:r>
          </w:hyperlink>
        </w:p>
        <w:p w14:paraId="247560D2" w14:textId="35AE0DDD" w:rsidR="00DB240C" w:rsidRDefault="0081144D">
          <w:pPr>
            <w:pStyle w:val="TOC3"/>
            <w:rPr>
              <w:rFonts w:asciiTheme="minorHAnsi" w:eastAsiaTheme="minorEastAsia" w:hAnsiTheme="minorHAnsi"/>
              <w:noProof/>
              <w:sz w:val="22"/>
            </w:rPr>
          </w:pPr>
          <w:hyperlink w:anchor="_Toc128400015" w:history="1">
            <w:r w:rsidR="00DB240C" w:rsidRPr="005C5D97">
              <w:rPr>
                <w:rStyle w:val="Hyperlink"/>
                <w:noProof/>
              </w:rPr>
              <w:t>1. Training and Professional Development</w:t>
            </w:r>
            <w:r w:rsidR="00DB240C">
              <w:rPr>
                <w:noProof/>
                <w:webHidden/>
              </w:rPr>
              <w:tab/>
            </w:r>
            <w:r w:rsidR="00DB240C">
              <w:rPr>
                <w:noProof/>
                <w:webHidden/>
              </w:rPr>
              <w:fldChar w:fldCharType="begin"/>
            </w:r>
            <w:r w:rsidR="00DB240C">
              <w:rPr>
                <w:noProof/>
                <w:webHidden/>
              </w:rPr>
              <w:instrText xml:space="preserve"> PAGEREF _Toc128400015 \h </w:instrText>
            </w:r>
            <w:r w:rsidR="00DB240C">
              <w:rPr>
                <w:noProof/>
                <w:webHidden/>
              </w:rPr>
            </w:r>
            <w:r w:rsidR="00DB240C">
              <w:rPr>
                <w:noProof/>
                <w:webHidden/>
              </w:rPr>
              <w:fldChar w:fldCharType="separate"/>
            </w:r>
            <w:r w:rsidR="00DB240C">
              <w:rPr>
                <w:noProof/>
                <w:webHidden/>
              </w:rPr>
              <w:t>17</w:t>
            </w:r>
            <w:r w:rsidR="00DB240C">
              <w:rPr>
                <w:noProof/>
                <w:webHidden/>
              </w:rPr>
              <w:fldChar w:fldCharType="end"/>
            </w:r>
          </w:hyperlink>
        </w:p>
        <w:p w14:paraId="46100EFD" w14:textId="13979C9F" w:rsidR="00DB240C" w:rsidRDefault="0081144D">
          <w:pPr>
            <w:pStyle w:val="TOC3"/>
            <w:rPr>
              <w:rFonts w:asciiTheme="minorHAnsi" w:eastAsiaTheme="minorEastAsia" w:hAnsiTheme="minorHAnsi"/>
              <w:noProof/>
              <w:sz w:val="22"/>
            </w:rPr>
          </w:pPr>
          <w:hyperlink w:anchor="_Toc128400016" w:history="1">
            <w:r w:rsidR="00DB240C" w:rsidRPr="005C5D97">
              <w:rPr>
                <w:rStyle w:val="Hyperlink"/>
                <w:noProof/>
              </w:rPr>
              <w:t>2. Texas Rising Star</w:t>
            </w:r>
            <w:r w:rsidR="00DB240C">
              <w:rPr>
                <w:noProof/>
                <w:webHidden/>
              </w:rPr>
              <w:tab/>
            </w:r>
            <w:r w:rsidR="00DB240C">
              <w:rPr>
                <w:noProof/>
                <w:webHidden/>
              </w:rPr>
              <w:fldChar w:fldCharType="begin"/>
            </w:r>
            <w:r w:rsidR="00DB240C">
              <w:rPr>
                <w:noProof/>
                <w:webHidden/>
              </w:rPr>
              <w:instrText xml:space="preserve"> PAGEREF _Toc128400016 \h </w:instrText>
            </w:r>
            <w:r w:rsidR="00DB240C">
              <w:rPr>
                <w:noProof/>
                <w:webHidden/>
              </w:rPr>
            </w:r>
            <w:r w:rsidR="00DB240C">
              <w:rPr>
                <w:noProof/>
                <w:webHidden/>
              </w:rPr>
              <w:fldChar w:fldCharType="separate"/>
            </w:r>
            <w:r w:rsidR="00DB240C">
              <w:rPr>
                <w:noProof/>
                <w:webHidden/>
              </w:rPr>
              <w:t>19</w:t>
            </w:r>
            <w:r w:rsidR="00DB240C">
              <w:rPr>
                <w:noProof/>
                <w:webHidden/>
              </w:rPr>
              <w:fldChar w:fldCharType="end"/>
            </w:r>
          </w:hyperlink>
        </w:p>
        <w:p w14:paraId="711BCA50" w14:textId="5CBFE358" w:rsidR="00DB240C" w:rsidRDefault="0081144D">
          <w:pPr>
            <w:pStyle w:val="TOC3"/>
            <w:rPr>
              <w:rFonts w:asciiTheme="minorHAnsi" w:eastAsiaTheme="minorEastAsia" w:hAnsiTheme="minorHAnsi"/>
              <w:noProof/>
              <w:sz w:val="22"/>
            </w:rPr>
          </w:pPr>
          <w:hyperlink w:anchor="_Toc128400017" w:history="1">
            <w:r w:rsidR="00DB240C" w:rsidRPr="005C5D97">
              <w:rPr>
                <w:rStyle w:val="Hyperlink"/>
                <w:noProof/>
              </w:rPr>
              <w:t>3. Infant &amp; Toddler Activities</w:t>
            </w:r>
            <w:r w:rsidR="00DB240C">
              <w:rPr>
                <w:noProof/>
                <w:webHidden/>
              </w:rPr>
              <w:tab/>
            </w:r>
            <w:r w:rsidR="00DB240C">
              <w:rPr>
                <w:noProof/>
                <w:webHidden/>
              </w:rPr>
              <w:fldChar w:fldCharType="begin"/>
            </w:r>
            <w:r w:rsidR="00DB240C">
              <w:rPr>
                <w:noProof/>
                <w:webHidden/>
              </w:rPr>
              <w:instrText xml:space="preserve"> PAGEREF _Toc128400017 \h </w:instrText>
            </w:r>
            <w:r w:rsidR="00DB240C">
              <w:rPr>
                <w:noProof/>
                <w:webHidden/>
              </w:rPr>
            </w:r>
            <w:r w:rsidR="00DB240C">
              <w:rPr>
                <w:noProof/>
                <w:webHidden/>
              </w:rPr>
              <w:fldChar w:fldCharType="separate"/>
            </w:r>
            <w:r w:rsidR="00DB240C">
              <w:rPr>
                <w:noProof/>
                <w:webHidden/>
              </w:rPr>
              <w:t>21</w:t>
            </w:r>
            <w:r w:rsidR="00DB240C">
              <w:rPr>
                <w:noProof/>
                <w:webHidden/>
              </w:rPr>
              <w:fldChar w:fldCharType="end"/>
            </w:r>
          </w:hyperlink>
        </w:p>
        <w:p w14:paraId="522D4710" w14:textId="372D8FD7" w:rsidR="00DB240C" w:rsidRDefault="0081144D">
          <w:pPr>
            <w:pStyle w:val="TOC3"/>
            <w:rPr>
              <w:rFonts w:asciiTheme="minorHAnsi" w:eastAsiaTheme="minorEastAsia" w:hAnsiTheme="minorHAnsi"/>
              <w:noProof/>
              <w:sz w:val="22"/>
            </w:rPr>
          </w:pPr>
          <w:hyperlink w:anchor="_Toc128400018" w:history="1">
            <w:r w:rsidR="00DB240C" w:rsidRPr="005C5D97">
              <w:rPr>
                <w:rStyle w:val="Hyperlink"/>
                <w:noProof/>
              </w:rPr>
              <w:t>4. Health &amp; Safety</w:t>
            </w:r>
            <w:r w:rsidR="00DB240C">
              <w:rPr>
                <w:noProof/>
                <w:webHidden/>
              </w:rPr>
              <w:tab/>
            </w:r>
            <w:r w:rsidR="00DB240C">
              <w:rPr>
                <w:noProof/>
                <w:webHidden/>
              </w:rPr>
              <w:fldChar w:fldCharType="begin"/>
            </w:r>
            <w:r w:rsidR="00DB240C">
              <w:rPr>
                <w:noProof/>
                <w:webHidden/>
              </w:rPr>
              <w:instrText xml:space="preserve"> PAGEREF _Toc128400018 \h </w:instrText>
            </w:r>
            <w:r w:rsidR="00DB240C">
              <w:rPr>
                <w:noProof/>
                <w:webHidden/>
              </w:rPr>
            </w:r>
            <w:r w:rsidR="00DB240C">
              <w:rPr>
                <w:noProof/>
                <w:webHidden/>
              </w:rPr>
              <w:fldChar w:fldCharType="separate"/>
            </w:r>
            <w:r w:rsidR="00DB240C">
              <w:rPr>
                <w:noProof/>
                <w:webHidden/>
              </w:rPr>
              <w:t>23</w:t>
            </w:r>
            <w:r w:rsidR="00DB240C">
              <w:rPr>
                <w:noProof/>
                <w:webHidden/>
              </w:rPr>
              <w:fldChar w:fldCharType="end"/>
            </w:r>
          </w:hyperlink>
        </w:p>
        <w:p w14:paraId="2E0C0F26" w14:textId="5EFFCDB5" w:rsidR="00DB240C" w:rsidRDefault="0081144D">
          <w:pPr>
            <w:pStyle w:val="TOC3"/>
            <w:rPr>
              <w:rFonts w:asciiTheme="minorHAnsi" w:eastAsiaTheme="minorEastAsia" w:hAnsiTheme="minorHAnsi"/>
              <w:noProof/>
              <w:sz w:val="22"/>
            </w:rPr>
          </w:pPr>
          <w:hyperlink w:anchor="_Toc128400019" w:history="1">
            <w:r w:rsidR="00DB240C" w:rsidRPr="005C5D97">
              <w:rPr>
                <w:rStyle w:val="Hyperlink"/>
                <w:noProof/>
              </w:rPr>
              <w:t>5. Evaluation</w:t>
            </w:r>
            <w:r w:rsidR="00DB240C">
              <w:rPr>
                <w:noProof/>
                <w:webHidden/>
              </w:rPr>
              <w:tab/>
            </w:r>
            <w:r w:rsidR="00DB240C">
              <w:rPr>
                <w:noProof/>
                <w:webHidden/>
              </w:rPr>
              <w:fldChar w:fldCharType="begin"/>
            </w:r>
            <w:r w:rsidR="00DB240C">
              <w:rPr>
                <w:noProof/>
                <w:webHidden/>
              </w:rPr>
              <w:instrText xml:space="preserve"> PAGEREF _Toc128400019 \h </w:instrText>
            </w:r>
            <w:r w:rsidR="00DB240C">
              <w:rPr>
                <w:noProof/>
                <w:webHidden/>
              </w:rPr>
            </w:r>
            <w:r w:rsidR="00DB240C">
              <w:rPr>
                <w:noProof/>
                <w:webHidden/>
              </w:rPr>
              <w:fldChar w:fldCharType="separate"/>
            </w:r>
            <w:r w:rsidR="00DB240C">
              <w:rPr>
                <w:noProof/>
                <w:webHidden/>
              </w:rPr>
              <w:t>24</w:t>
            </w:r>
            <w:r w:rsidR="00DB240C">
              <w:rPr>
                <w:noProof/>
                <w:webHidden/>
              </w:rPr>
              <w:fldChar w:fldCharType="end"/>
            </w:r>
          </w:hyperlink>
        </w:p>
        <w:p w14:paraId="1FADF295" w14:textId="7D0ABCBD" w:rsidR="00DB240C" w:rsidRDefault="0081144D">
          <w:pPr>
            <w:pStyle w:val="TOC3"/>
            <w:rPr>
              <w:rFonts w:asciiTheme="minorHAnsi" w:eastAsiaTheme="minorEastAsia" w:hAnsiTheme="minorHAnsi"/>
              <w:noProof/>
              <w:sz w:val="22"/>
            </w:rPr>
          </w:pPr>
          <w:hyperlink w:anchor="_Toc128400020" w:history="1">
            <w:r w:rsidR="00DB240C" w:rsidRPr="005C5D97">
              <w:rPr>
                <w:rStyle w:val="Hyperlink"/>
                <w:noProof/>
              </w:rPr>
              <w:t>6. National Accreditation Support</w:t>
            </w:r>
            <w:r w:rsidR="00DB240C">
              <w:rPr>
                <w:noProof/>
                <w:webHidden/>
              </w:rPr>
              <w:tab/>
            </w:r>
            <w:r w:rsidR="00DB240C">
              <w:rPr>
                <w:noProof/>
                <w:webHidden/>
              </w:rPr>
              <w:fldChar w:fldCharType="begin"/>
            </w:r>
            <w:r w:rsidR="00DB240C">
              <w:rPr>
                <w:noProof/>
                <w:webHidden/>
              </w:rPr>
              <w:instrText xml:space="preserve"> PAGEREF _Toc128400020 \h </w:instrText>
            </w:r>
            <w:r w:rsidR="00DB240C">
              <w:rPr>
                <w:noProof/>
                <w:webHidden/>
              </w:rPr>
            </w:r>
            <w:r w:rsidR="00DB240C">
              <w:rPr>
                <w:noProof/>
                <w:webHidden/>
              </w:rPr>
              <w:fldChar w:fldCharType="separate"/>
            </w:r>
            <w:r w:rsidR="00DB240C">
              <w:rPr>
                <w:noProof/>
                <w:webHidden/>
              </w:rPr>
              <w:t>25</w:t>
            </w:r>
            <w:r w:rsidR="00DB240C">
              <w:rPr>
                <w:noProof/>
                <w:webHidden/>
              </w:rPr>
              <w:fldChar w:fldCharType="end"/>
            </w:r>
          </w:hyperlink>
        </w:p>
        <w:p w14:paraId="6F40066F" w14:textId="06B7B1BE" w:rsidR="00DB240C" w:rsidRDefault="0081144D">
          <w:pPr>
            <w:pStyle w:val="TOC3"/>
            <w:rPr>
              <w:rFonts w:asciiTheme="minorHAnsi" w:eastAsiaTheme="minorEastAsia" w:hAnsiTheme="minorHAnsi"/>
              <w:noProof/>
              <w:sz w:val="22"/>
            </w:rPr>
          </w:pPr>
          <w:hyperlink w:anchor="_Toc128400021" w:history="1">
            <w:r w:rsidR="00DB240C" w:rsidRPr="005C5D97">
              <w:rPr>
                <w:rStyle w:val="Hyperlink"/>
                <w:noProof/>
              </w:rPr>
              <w:t>7. Other Allowable Activities</w:t>
            </w:r>
            <w:r w:rsidR="00DB240C">
              <w:rPr>
                <w:noProof/>
                <w:webHidden/>
              </w:rPr>
              <w:tab/>
            </w:r>
            <w:r w:rsidR="00DB240C">
              <w:rPr>
                <w:noProof/>
                <w:webHidden/>
              </w:rPr>
              <w:fldChar w:fldCharType="begin"/>
            </w:r>
            <w:r w:rsidR="00DB240C">
              <w:rPr>
                <w:noProof/>
                <w:webHidden/>
              </w:rPr>
              <w:instrText xml:space="preserve"> PAGEREF _Toc128400021 \h </w:instrText>
            </w:r>
            <w:r w:rsidR="00DB240C">
              <w:rPr>
                <w:noProof/>
                <w:webHidden/>
              </w:rPr>
            </w:r>
            <w:r w:rsidR="00DB240C">
              <w:rPr>
                <w:noProof/>
                <w:webHidden/>
              </w:rPr>
              <w:fldChar w:fldCharType="separate"/>
            </w:r>
            <w:r w:rsidR="00DB240C">
              <w:rPr>
                <w:noProof/>
                <w:webHidden/>
              </w:rPr>
              <w:t>26</w:t>
            </w:r>
            <w:r w:rsidR="00DB240C">
              <w:rPr>
                <w:noProof/>
                <w:webHidden/>
              </w:rPr>
              <w:fldChar w:fldCharType="end"/>
            </w:r>
          </w:hyperlink>
        </w:p>
        <w:p w14:paraId="0643B508" w14:textId="2E84283D" w:rsidR="00DB240C" w:rsidRDefault="0081144D">
          <w:pPr>
            <w:pStyle w:val="TOC2"/>
            <w:tabs>
              <w:tab w:val="left" w:pos="880"/>
              <w:tab w:val="right" w:leader="dot" w:pos="10070"/>
            </w:tabs>
            <w:rPr>
              <w:rFonts w:asciiTheme="minorHAnsi" w:eastAsiaTheme="minorEastAsia" w:hAnsiTheme="minorHAnsi"/>
              <w:noProof/>
              <w:sz w:val="22"/>
            </w:rPr>
          </w:pPr>
          <w:hyperlink w:anchor="_Toc128400022" w:history="1">
            <w:r w:rsidR="00DB240C" w:rsidRPr="005C5D97">
              <w:rPr>
                <w:rStyle w:val="Hyperlink"/>
                <w:noProof/>
              </w:rPr>
              <w:t>2.2</w:t>
            </w:r>
            <w:r w:rsidR="00DB240C">
              <w:rPr>
                <w:rFonts w:asciiTheme="minorHAnsi" w:eastAsiaTheme="minorEastAsia" w:hAnsiTheme="minorHAnsi"/>
                <w:noProof/>
                <w:sz w:val="22"/>
              </w:rPr>
              <w:tab/>
            </w:r>
            <w:r w:rsidR="00DB240C" w:rsidRPr="005C5D97">
              <w:rPr>
                <w:rStyle w:val="Hyperlink"/>
                <w:noProof/>
              </w:rPr>
              <w:t>Activities That Are Not Allowed</w:t>
            </w:r>
            <w:r w:rsidR="00DB240C">
              <w:rPr>
                <w:noProof/>
                <w:webHidden/>
              </w:rPr>
              <w:tab/>
            </w:r>
            <w:r w:rsidR="00DB240C">
              <w:rPr>
                <w:noProof/>
                <w:webHidden/>
              </w:rPr>
              <w:fldChar w:fldCharType="begin"/>
            </w:r>
            <w:r w:rsidR="00DB240C">
              <w:rPr>
                <w:noProof/>
                <w:webHidden/>
              </w:rPr>
              <w:instrText xml:space="preserve"> PAGEREF _Toc128400022 \h </w:instrText>
            </w:r>
            <w:r w:rsidR="00DB240C">
              <w:rPr>
                <w:noProof/>
                <w:webHidden/>
              </w:rPr>
            </w:r>
            <w:r w:rsidR="00DB240C">
              <w:rPr>
                <w:noProof/>
                <w:webHidden/>
              </w:rPr>
              <w:fldChar w:fldCharType="separate"/>
            </w:r>
            <w:r w:rsidR="00DB240C">
              <w:rPr>
                <w:noProof/>
                <w:webHidden/>
              </w:rPr>
              <w:t>28</w:t>
            </w:r>
            <w:r w:rsidR="00DB240C">
              <w:rPr>
                <w:noProof/>
                <w:webHidden/>
              </w:rPr>
              <w:fldChar w:fldCharType="end"/>
            </w:r>
          </w:hyperlink>
        </w:p>
        <w:p w14:paraId="6E84AC2D" w14:textId="572A6BA9" w:rsidR="00DB240C" w:rsidRDefault="0081144D">
          <w:pPr>
            <w:pStyle w:val="TOC2"/>
            <w:tabs>
              <w:tab w:val="left" w:pos="880"/>
              <w:tab w:val="right" w:leader="dot" w:pos="10070"/>
            </w:tabs>
            <w:rPr>
              <w:rFonts w:asciiTheme="minorHAnsi" w:eastAsiaTheme="minorEastAsia" w:hAnsiTheme="minorHAnsi"/>
              <w:noProof/>
              <w:sz w:val="22"/>
            </w:rPr>
          </w:pPr>
          <w:hyperlink w:anchor="_Toc128400023" w:history="1">
            <w:r w:rsidR="00DB240C" w:rsidRPr="005C5D97">
              <w:rPr>
                <w:rStyle w:val="Hyperlink"/>
                <w:noProof/>
              </w:rPr>
              <w:t>2.3</w:t>
            </w:r>
            <w:r w:rsidR="00DB240C">
              <w:rPr>
                <w:rFonts w:asciiTheme="minorHAnsi" w:eastAsiaTheme="minorEastAsia" w:hAnsiTheme="minorHAnsi"/>
                <w:noProof/>
                <w:sz w:val="22"/>
              </w:rPr>
              <w:tab/>
            </w:r>
            <w:r w:rsidR="00DB240C" w:rsidRPr="005C5D97">
              <w:rPr>
                <w:rStyle w:val="Hyperlink"/>
                <w:noProof/>
              </w:rPr>
              <w:t>Tips for Boards’ Annual CCQ Plans</w:t>
            </w:r>
            <w:r w:rsidR="00DB240C">
              <w:rPr>
                <w:noProof/>
                <w:webHidden/>
              </w:rPr>
              <w:tab/>
            </w:r>
            <w:r w:rsidR="00DB240C">
              <w:rPr>
                <w:noProof/>
                <w:webHidden/>
              </w:rPr>
              <w:fldChar w:fldCharType="begin"/>
            </w:r>
            <w:r w:rsidR="00DB240C">
              <w:rPr>
                <w:noProof/>
                <w:webHidden/>
              </w:rPr>
              <w:instrText xml:space="preserve"> PAGEREF _Toc128400023 \h </w:instrText>
            </w:r>
            <w:r w:rsidR="00DB240C">
              <w:rPr>
                <w:noProof/>
                <w:webHidden/>
              </w:rPr>
            </w:r>
            <w:r w:rsidR="00DB240C">
              <w:rPr>
                <w:noProof/>
                <w:webHidden/>
              </w:rPr>
              <w:fldChar w:fldCharType="separate"/>
            </w:r>
            <w:r w:rsidR="00DB240C">
              <w:rPr>
                <w:noProof/>
                <w:webHidden/>
              </w:rPr>
              <w:t>28</w:t>
            </w:r>
            <w:r w:rsidR="00DB240C">
              <w:rPr>
                <w:noProof/>
                <w:webHidden/>
              </w:rPr>
              <w:fldChar w:fldCharType="end"/>
            </w:r>
          </w:hyperlink>
        </w:p>
        <w:p w14:paraId="72CE23FE" w14:textId="6F0653A9" w:rsidR="00DB240C" w:rsidRDefault="0081144D">
          <w:pPr>
            <w:pStyle w:val="TOC1"/>
            <w:tabs>
              <w:tab w:val="right" w:leader="dot" w:pos="10070"/>
            </w:tabs>
            <w:rPr>
              <w:rFonts w:asciiTheme="minorHAnsi" w:eastAsiaTheme="minorEastAsia" w:hAnsiTheme="minorHAnsi"/>
              <w:noProof/>
              <w:sz w:val="22"/>
            </w:rPr>
          </w:pPr>
          <w:hyperlink w:anchor="_Toc128400024" w:history="1">
            <w:r w:rsidR="00DB240C" w:rsidRPr="005C5D97">
              <w:rPr>
                <w:rStyle w:val="Hyperlink"/>
                <w:noProof/>
              </w:rPr>
              <w:t>Appendix A: Examples of Professional Development Topics</w:t>
            </w:r>
            <w:r w:rsidR="00DB240C">
              <w:rPr>
                <w:noProof/>
                <w:webHidden/>
              </w:rPr>
              <w:tab/>
            </w:r>
            <w:r w:rsidR="00DB240C">
              <w:rPr>
                <w:noProof/>
                <w:webHidden/>
              </w:rPr>
              <w:fldChar w:fldCharType="begin"/>
            </w:r>
            <w:r w:rsidR="00DB240C">
              <w:rPr>
                <w:noProof/>
                <w:webHidden/>
              </w:rPr>
              <w:instrText xml:space="preserve"> PAGEREF _Toc128400024 \h </w:instrText>
            </w:r>
            <w:r w:rsidR="00DB240C">
              <w:rPr>
                <w:noProof/>
                <w:webHidden/>
              </w:rPr>
            </w:r>
            <w:r w:rsidR="00DB240C">
              <w:rPr>
                <w:noProof/>
                <w:webHidden/>
              </w:rPr>
              <w:fldChar w:fldCharType="separate"/>
            </w:r>
            <w:r w:rsidR="00DB240C">
              <w:rPr>
                <w:noProof/>
                <w:webHidden/>
              </w:rPr>
              <w:t>30</w:t>
            </w:r>
            <w:r w:rsidR="00DB240C">
              <w:rPr>
                <w:noProof/>
                <w:webHidden/>
              </w:rPr>
              <w:fldChar w:fldCharType="end"/>
            </w:r>
          </w:hyperlink>
        </w:p>
        <w:p w14:paraId="6947CBF8" w14:textId="46A7FD8B" w:rsidR="00DB240C" w:rsidRDefault="0081144D">
          <w:pPr>
            <w:pStyle w:val="TOC2"/>
            <w:tabs>
              <w:tab w:val="right" w:leader="dot" w:pos="10070"/>
            </w:tabs>
            <w:rPr>
              <w:rFonts w:asciiTheme="minorHAnsi" w:eastAsiaTheme="minorEastAsia" w:hAnsiTheme="minorHAnsi"/>
              <w:noProof/>
              <w:sz w:val="22"/>
            </w:rPr>
          </w:pPr>
          <w:hyperlink w:anchor="_Toc128400025" w:history="1">
            <w:r w:rsidR="00DB240C" w:rsidRPr="005C5D97">
              <w:rPr>
                <w:rStyle w:val="Hyperlink"/>
                <w:noProof/>
              </w:rPr>
              <w:t>CCQ Category 1 – Professional Development (General/All Ages)</w:t>
            </w:r>
            <w:r w:rsidR="00DB240C">
              <w:rPr>
                <w:noProof/>
                <w:webHidden/>
              </w:rPr>
              <w:tab/>
            </w:r>
            <w:r w:rsidR="00DB240C">
              <w:rPr>
                <w:noProof/>
                <w:webHidden/>
              </w:rPr>
              <w:fldChar w:fldCharType="begin"/>
            </w:r>
            <w:r w:rsidR="00DB240C">
              <w:rPr>
                <w:noProof/>
                <w:webHidden/>
              </w:rPr>
              <w:instrText xml:space="preserve"> PAGEREF _Toc128400025 \h </w:instrText>
            </w:r>
            <w:r w:rsidR="00DB240C">
              <w:rPr>
                <w:noProof/>
                <w:webHidden/>
              </w:rPr>
            </w:r>
            <w:r w:rsidR="00DB240C">
              <w:rPr>
                <w:noProof/>
                <w:webHidden/>
              </w:rPr>
              <w:fldChar w:fldCharType="separate"/>
            </w:r>
            <w:r w:rsidR="00DB240C">
              <w:rPr>
                <w:noProof/>
                <w:webHidden/>
              </w:rPr>
              <w:t>30</w:t>
            </w:r>
            <w:r w:rsidR="00DB240C">
              <w:rPr>
                <w:noProof/>
                <w:webHidden/>
              </w:rPr>
              <w:fldChar w:fldCharType="end"/>
            </w:r>
          </w:hyperlink>
        </w:p>
        <w:p w14:paraId="0268DD50" w14:textId="1F6D7AE3" w:rsidR="00DB240C" w:rsidRDefault="0081144D">
          <w:pPr>
            <w:pStyle w:val="TOC3"/>
            <w:rPr>
              <w:rFonts w:asciiTheme="minorHAnsi" w:eastAsiaTheme="minorEastAsia" w:hAnsiTheme="minorHAnsi"/>
              <w:noProof/>
              <w:sz w:val="22"/>
            </w:rPr>
          </w:pPr>
          <w:hyperlink w:anchor="_Toc128400026" w:history="1">
            <w:r w:rsidR="00DB240C" w:rsidRPr="005C5D97">
              <w:rPr>
                <w:rStyle w:val="Hyperlink"/>
                <w:noProof/>
              </w:rPr>
              <w:t>Educator Topics</w:t>
            </w:r>
            <w:r w:rsidR="00DB240C">
              <w:rPr>
                <w:noProof/>
                <w:webHidden/>
              </w:rPr>
              <w:tab/>
            </w:r>
            <w:r w:rsidR="00DB240C">
              <w:rPr>
                <w:noProof/>
                <w:webHidden/>
              </w:rPr>
              <w:fldChar w:fldCharType="begin"/>
            </w:r>
            <w:r w:rsidR="00DB240C">
              <w:rPr>
                <w:noProof/>
                <w:webHidden/>
              </w:rPr>
              <w:instrText xml:space="preserve"> PAGEREF _Toc128400026 \h </w:instrText>
            </w:r>
            <w:r w:rsidR="00DB240C">
              <w:rPr>
                <w:noProof/>
                <w:webHidden/>
              </w:rPr>
            </w:r>
            <w:r w:rsidR="00DB240C">
              <w:rPr>
                <w:noProof/>
                <w:webHidden/>
              </w:rPr>
              <w:fldChar w:fldCharType="separate"/>
            </w:r>
            <w:r w:rsidR="00DB240C">
              <w:rPr>
                <w:noProof/>
                <w:webHidden/>
              </w:rPr>
              <w:t>30</w:t>
            </w:r>
            <w:r w:rsidR="00DB240C">
              <w:rPr>
                <w:noProof/>
                <w:webHidden/>
              </w:rPr>
              <w:fldChar w:fldCharType="end"/>
            </w:r>
          </w:hyperlink>
        </w:p>
        <w:p w14:paraId="0BFEEEFA" w14:textId="1C634450" w:rsidR="00DB240C" w:rsidRDefault="0081144D">
          <w:pPr>
            <w:pStyle w:val="TOC3"/>
            <w:rPr>
              <w:rFonts w:asciiTheme="minorHAnsi" w:eastAsiaTheme="minorEastAsia" w:hAnsiTheme="minorHAnsi"/>
              <w:noProof/>
              <w:sz w:val="22"/>
            </w:rPr>
          </w:pPr>
          <w:hyperlink w:anchor="_Toc128400027" w:history="1">
            <w:r w:rsidR="00DB240C" w:rsidRPr="005C5D97">
              <w:rPr>
                <w:rStyle w:val="Hyperlink"/>
                <w:noProof/>
              </w:rPr>
              <w:t>Program Administration and Business Practices</w:t>
            </w:r>
            <w:r w:rsidR="00DB240C">
              <w:rPr>
                <w:noProof/>
                <w:webHidden/>
              </w:rPr>
              <w:tab/>
            </w:r>
            <w:r w:rsidR="00DB240C">
              <w:rPr>
                <w:noProof/>
                <w:webHidden/>
              </w:rPr>
              <w:fldChar w:fldCharType="begin"/>
            </w:r>
            <w:r w:rsidR="00DB240C">
              <w:rPr>
                <w:noProof/>
                <w:webHidden/>
              </w:rPr>
              <w:instrText xml:space="preserve"> PAGEREF _Toc128400027 \h </w:instrText>
            </w:r>
            <w:r w:rsidR="00DB240C">
              <w:rPr>
                <w:noProof/>
                <w:webHidden/>
              </w:rPr>
            </w:r>
            <w:r w:rsidR="00DB240C">
              <w:rPr>
                <w:noProof/>
                <w:webHidden/>
              </w:rPr>
              <w:fldChar w:fldCharType="separate"/>
            </w:r>
            <w:r w:rsidR="00DB240C">
              <w:rPr>
                <w:noProof/>
                <w:webHidden/>
              </w:rPr>
              <w:t>30</w:t>
            </w:r>
            <w:r w:rsidR="00DB240C">
              <w:rPr>
                <w:noProof/>
                <w:webHidden/>
              </w:rPr>
              <w:fldChar w:fldCharType="end"/>
            </w:r>
          </w:hyperlink>
        </w:p>
        <w:p w14:paraId="4E22A70B" w14:textId="3C6A2F2E" w:rsidR="00DB240C" w:rsidRDefault="0081144D">
          <w:pPr>
            <w:pStyle w:val="TOC2"/>
            <w:tabs>
              <w:tab w:val="right" w:leader="dot" w:pos="10070"/>
            </w:tabs>
            <w:rPr>
              <w:rFonts w:asciiTheme="minorHAnsi" w:eastAsiaTheme="minorEastAsia" w:hAnsiTheme="minorHAnsi"/>
              <w:noProof/>
              <w:sz w:val="22"/>
            </w:rPr>
          </w:pPr>
          <w:hyperlink w:anchor="_Toc128400028" w:history="1">
            <w:r w:rsidR="00DB240C" w:rsidRPr="005C5D97">
              <w:rPr>
                <w:rStyle w:val="Hyperlink"/>
                <w:noProof/>
              </w:rPr>
              <w:t>CCQ Category 2 – Infant/Toddler Specific Professional Development</w:t>
            </w:r>
            <w:r w:rsidR="00DB240C">
              <w:rPr>
                <w:noProof/>
                <w:webHidden/>
              </w:rPr>
              <w:tab/>
            </w:r>
            <w:r w:rsidR="00DB240C">
              <w:rPr>
                <w:noProof/>
                <w:webHidden/>
              </w:rPr>
              <w:fldChar w:fldCharType="begin"/>
            </w:r>
            <w:r w:rsidR="00DB240C">
              <w:rPr>
                <w:noProof/>
                <w:webHidden/>
              </w:rPr>
              <w:instrText xml:space="preserve"> PAGEREF _Toc128400028 \h </w:instrText>
            </w:r>
            <w:r w:rsidR="00DB240C">
              <w:rPr>
                <w:noProof/>
                <w:webHidden/>
              </w:rPr>
            </w:r>
            <w:r w:rsidR="00DB240C">
              <w:rPr>
                <w:noProof/>
                <w:webHidden/>
              </w:rPr>
              <w:fldChar w:fldCharType="separate"/>
            </w:r>
            <w:r w:rsidR="00DB240C">
              <w:rPr>
                <w:noProof/>
                <w:webHidden/>
              </w:rPr>
              <w:t>30</w:t>
            </w:r>
            <w:r w:rsidR="00DB240C">
              <w:rPr>
                <w:noProof/>
                <w:webHidden/>
              </w:rPr>
              <w:fldChar w:fldCharType="end"/>
            </w:r>
          </w:hyperlink>
        </w:p>
        <w:p w14:paraId="226F20A3" w14:textId="65C197F3" w:rsidR="00DB240C" w:rsidRDefault="0081144D">
          <w:pPr>
            <w:pStyle w:val="TOC2"/>
            <w:tabs>
              <w:tab w:val="right" w:leader="dot" w:pos="10070"/>
            </w:tabs>
            <w:rPr>
              <w:rFonts w:asciiTheme="minorHAnsi" w:eastAsiaTheme="minorEastAsia" w:hAnsiTheme="minorHAnsi"/>
              <w:noProof/>
              <w:sz w:val="22"/>
            </w:rPr>
          </w:pPr>
          <w:hyperlink w:anchor="_Toc128400029" w:history="1">
            <w:r w:rsidR="00DB240C" w:rsidRPr="005C5D97">
              <w:rPr>
                <w:rStyle w:val="Hyperlink"/>
                <w:noProof/>
              </w:rPr>
              <w:t>CCQ Category 4 – Health and Safety Standards Professional Development</w:t>
            </w:r>
            <w:r w:rsidR="00DB240C">
              <w:rPr>
                <w:noProof/>
                <w:webHidden/>
              </w:rPr>
              <w:tab/>
            </w:r>
            <w:r w:rsidR="00DB240C">
              <w:rPr>
                <w:noProof/>
                <w:webHidden/>
              </w:rPr>
              <w:fldChar w:fldCharType="begin"/>
            </w:r>
            <w:r w:rsidR="00DB240C">
              <w:rPr>
                <w:noProof/>
                <w:webHidden/>
              </w:rPr>
              <w:instrText xml:space="preserve"> PAGEREF _Toc128400029 \h </w:instrText>
            </w:r>
            <w:r w:rsidR="00DB240C">
              <w:rPr>
                <w:noProof/>
                <w:webHidden/>
              </w:rPr>
            </w:r>
            <w:r w:rsidR="00DB240C">
              <w:rPr>
                <w:noProof/>
                <w:webHidden/>
              </w:rPr>
              <w:fldChar w:fldCharType="separate"/>
            </w:r>
            <w:r w:rsidR="00DB240C">
              <w:rPr>
                <w:noProof/>
                <w:webHidden/>
              </w:rPr>
              <w:t>31</w:t>
            </w:r>
            <w:r w:rsidR="00DB240C">
              <w:rPr>
                <w:noProof/>
                <w:webHidden/>
              </w:rPr>
              <w:fldChar w:fldCharType="end"/>
            </w:r>
          </w:hyperlink>
        </w:p>
        <w:p w14:paraId="1C43DAFE" w14:textId="00634B0D" w:rsidR="00DB240C" w:rsidRDefault="0081144D">
          <w:pPr>
            <w:pStyle w:val="TOC1"/>
            <w:tabs>
              <w:tab w:val="right" w:leader="dot" w:pos="10070"/>
            </w:tabs>
            <w:rPr>
              <w:rFonts w:asciiTheme="minorHAnsi" w:eastAsiaTheme="minorEastAsia" w:hAnsiTheme="minorHAnsi"/>
              <w:noProof/>
              <w:sz w:val="22"/>
            </w:rPr>
          </w:pPr>
          <w:hyperlink w:anchor="_Toc128400030" w:history="1">
            <w:r w:rsidR="00DB240C" w:rsidRPr="005C5D97">
              <w:rPr>
                <w:rStyle w:val="Hyperlink"/>
                <w:noProof/>
              </w:rPr>
              <w:t>Appendix B: Sample Surveys/Assessment Instruments</w:t>
            </w:r>
            <w:r w:rsidR="00DB240C">
              <w:rPr>
                <w:noProof/>
                <w:webHidden/>
              </w:rPr>
              <w:tab/>
            </w:r>
            <w:r w:rsidR="00DB240C">
              <w:rPr>
                <w:noProof/>
                <w:webHidden/>
              </w:rPr>
              <w:fldChar w:fldCharType="begin"/>
            </w:r>
            <w:r w:rsidR="00DB240C">
              <w:rPr>
                <w:noProof/>
                <w:webHidden/>
              </w:rPr>
              <w:instrText xml:space="preserve"> PAGEREF _Toc128400030 \h </w:instrText>
            </w:r>
            <w:r w:rsidR="00DB240C">
              <w:rPr>
                <w:noProof/>
                <w:webHidden/>
              </w:rPr>
            </w:r>
            <w:r w:rsidR="00DB240C">
              <w:rPr>
                <w:noProof/>
                <w:webHidden/>
              </w:rPr>
              <w:fldChar w:fldCharType="separate"/>
            </w:r>
            <w:r w:rsidR="00DB240C">
              <w:rPr>
                <w:noProof/>
                <w:webHidden/>
              </w:rPr>
              <w:t>32</w:t>
            </w:r>
            <w:r w:rsidR="00DB240C">
              <w:rPr>
                <w:noProof/>
                <w:webHidden/>
              </w:rPr>
              <w:fldChar w:fldCharType="end"/>
            </w:r>
          </w:hyperlink>
        </w:p>
        <w:p w14:paraId="72350A94" w14:textId="5E5EF861" w:rsidR="00DB240C" w:rsidRDefault="0081144D">
          <w:pPr>
            <w:pStyle w:val="TOC2"/>
            <w:tabs>
              <w:tab w:val="right" w:leader="dot" w:pos="10070"/>
            </w:tabs>
            <w:rPr>
              <w:rFonts w:asciiTheme="minorHAnsi" w:eastAsiaTheme="minorEastAsia" w:hAnsiTheme="minorHAnsi"/>
              <w:noProof/>
              <w:sz w:val="22"/>
            </w:rPr>
          </w:pPr>
          <w:hyperlink w:anchor="_Toc128400031" w:history="1">
            <w:r w:rsidR="00DB240C" w:rsidRPr="005C5D97">
              <w:rPr>
                <w:rStyle w:val="Hyperlink"/>
                <w:noProof/>
              </w:rPr>
              <w:t>Early Learning Program Needs Assessment—SAMPLE</w:t>
            </w:r>
            <w:r w:rsidR="00DB240C">
              <w:rPr>
                <w:noProof/>
                <w:webHidden/>
              </w:rPr>
              <w:tab/>
            </w:r>
            <w:r w:rsidR="00DB240C">
              <w:rPr>
                <w:noProof/>
                <w:webHidden/>
              </w:rPr>
              <w:fldChar w:fldCharType="begin"/>
            </w:r>
            <w:r w:rsidR="00DB240C">
              <w:rPr>
                <w:noProof/>
                <w:webHidden/>
              </w:rPr>
              <w:instrText xml:space="preserve"> PAGEREF _Toc128400031 \h </w:instrText>
            </w:r>
            <w:r w:rsidR="00DB240C">
              <w:rPr>
                <w:noProof/>
                <w:webHidden/>
              </w:rPr>
            </w:r>
            <w:r w:rsidR="00DB240C">
              <w:rPr>
                <w:noProof/>
                <w:webHidden/>
              </w:rPr>
              <w:fldChar w:fldCharType="separate"/>
            </w:r>
            <w:r w:rsidR="00DB240C">
              <w:rPr>
                <w:noProof/>
                <w:webHidden/>
              </w:rPr>
              <w:t>33</w:t>
            </w:r>
            <w:r w:rsidR="00DB240C">
              <w:rPr>
                <w:noProof/>
                <w:webHidden/>
              </w:rPr>
              <w:fldChar w:fldCharType="end"/>
            </w:r>
          </w:hyperlink>
        </w:p>
        <w:p w14:paraId="77E3B477" w14:textId="50B76DC5" w:rsidR="00DB240C" w:rsidRDefault="0081144D">
          <w:pPr>
            <w:pStyle w:val="TOC2"/>
            <w:tabs>
              <w:tab w:val="right" w:leader="dot" w:pos="10070"/>
            </w:tabs>
            <w:rPr>
              <w:rFonts w:asciiTheme="minorHAnsi" w:eastAsiaTheme="minorEastAsia" w:hAnsiTheme="minorHAnsi"/>
              <w:noProof/>
              <w:sz w:val="22"/>
            </w:rPr>
          </w:pPr>
          <w:hyperlink w:anchor="_Toc128400032" w:history="1">
            <w:r w:rsidR="00DB240C" w:rsidRPr="005C5D97">
              <w:rPr>
                <w:rStyle w:val="Hyperlink"/>
                <w:noProof/>
              </w:rPr>
              <w:t>Family Needs Assessment—SAMPLE</w:t>
            </w:r>
            <w:r w:rsidR="00DB240C">
              <w:rPr>
                <w:noProof/>
                <w:webHidden/>
              </w:rPr>
              <w:tab/>
            </w:r>
            <w:r w:rsidR="00DB240C">
              <w:rPr>
                <w:noProof/>
                <w:webHidden/>
              </w:rPr>
              <w:fldChar w:fldCharType="begin"/>
            </w:r>
            <w:r w:rsidR="00DB240C">
              <w:rPr>
                <w:noProof/>
                <w:webHidden/>
              </w:rPr>
              <w:instrText xml:space="preserve"> PAGEREF _Toc128400032 \h </w:instrText>
            </w:r>
            <w:r w:rsidR="00DB240C">
              <w:rPr>
                <w:noProof/>
                <w:webHidden/>
              </w:rPr>
            </w:r>
            <w:r w:rsidR="00DB240C">
              <w:rPr>
                <w:noProof/>
                <w:webHidden/>
              </w:rPr>
              <w:fldChar w:fldCharType="separate"/>
            </w:r>
            <w:r w:rsidR="00DB240C">
              <w:rPr>
                <w:noProof/>
                <w:webHidden/>
              </w:rPr>
              <w:t>34</w:t>
            </w:r>
            <w:r w:rsidR="00DB240C">
              <w:rPr>
                <w:noProof/>
                <w:webHidden/>
              </w:rPr>
              <w:fldChar w:fldCharType="end"/>
            </w:r>
          </w:hyperlink>
        </w:p>
        <w:p w14:paraId="758F3E3A" w14:textId="708271FA" w:rsidR="00DB240C" w:rsidRDefault="0081144D">
          <w:pPr>
            <w:pStyle w:val="TOC2"/>
            <w:tabs>
              <w:tab w:val="right" w:leader="dot" w:pos="10070"/>
            </w:tabs>
            <w:rPr>
              <w:rFonts w:asciiTheme="minorHAnsi" w:eastAsiaTheme="minorEastAsia" w:hAnsiTheme="minorHAnsi"/>
              <w:noProof/>
              <w:sz w:val="22"/>
            </w:rPr>
          </w:pPr>
          <w:hyperlink w:anchor="_Toc128400033" w:history="1">
            <w:r w:rsidR="00DB240C" w:rsidRPr="005C5D97">
              <w:rPr>
                <w:rStyle w:val="Hyperlink"/>
                <w:noProof/>
              </w:rPr>
              <w:t>Texas Rising Star Staff Needs Assessment—SAMPLE</w:t>
            </w:r>
            <w:r w:rsidR="00DB240C">
              <w:rPr>
                <w:noProof/>
                <w:webHidden/>
              </w:rPr>
              <w:tab/>
            </w:r>
            <w:r w:rsidR="00DB240C">
              <w:rPr>
                <w:noProof/>
                <w:webHidden/>
              </w:rPr>
              <w:fldChar w:fldCharType="begin"/>
            </w:r>
            <w:r w:rsidR="00DB240C">
              <w:rPr>
                <w:noProof/>
                <w:webHidden/>
              </w:rPr>
              <w:instrText xml:space="preserve"> PAGEREF _Toc128400033 \h </w:instrText>
            </w:r>
            <w:r w:rsidR="00DB240C">
              <w:rPr>
                <w:noProof/>
                <w:webHidden/>
              </w:rPr>
            </w:r>
            <w:r w:rsidR="00DB240C">
              <w:rPr>
                <w:noProof/>
                <w:webHidden/>
              </w:rPr>
              <w:fldChar w:fldCharType="separate"/>
            </w:r>
            <w:r w:rsidR="00DB240C">
              <w:rPr>
                <w:noProof/>
                <w:webHidden/>
              </w:rPr>
              <w:t>35</w:t>
            </w:r>
            <w:r w:rsidR="00DB240C">
              <w:rPr>
                <w:noProof/>
                <w:webHidden/>
              </w:rPr>
              <w:fldChar w:fldCharType="end"/>
            </w:r>
          </w:hyperlink>
        </w:p>
        <w:p w14:paraId="5C55BF80" w14:textId="135320CC" w:rsidR="003001F1" w:rsidRDefault="003001F1">
          <w:r>
            <w:rPr>
              <w:b/>
              <w:bCs/>
              <w:noProof/>
            </w:rPr>
            <w:fldChar w:fldCharType="end"/>
          </w:r>
        </w:p>
      </w:sdtContent>
    </w:sdt>
    <w:p w14:paraId="433DE0B8" w14:textId="77777777" w:rsidR="00876FF0" w:rsidRPr="00B82643" w:rsidRDefault="00876FF0">
      <w:r>
        <w:br w:type="page"/>
      </w:r>
    </w:p>
    <w:p w14:paraId="3AC491E4" w14:textId="09B79D70" w:rsidR="00DD6327" w:rsidRPr="000540FA" w:rsidRDefault="00DD6327" w:rsidP="00E8225A">
      <w:pPr>
        <w:pStyle w:val="Heading1"/>
        <w:numPr>
          <w:ilvl w:val="0"/>
          <w:numId w:val="0"/>
        </w:numPr>
      </w:pPr>
      <w:bookmarkStart w:id="3" w:name="_Toc128399991"/>
      <w:r w:rsidRPr="00537753">
        <w:lastRenderedPageBreak/>
        <w:t>Background</w:t>
      </w:r>
      <w:bookmarkEnd w:id="3"/>
    </w:p>
    <w:p w14:paraId="5B769300" w14:textId="0C02CE4C" w:rsidR="00623BA7" w:rsidRDefault="00DD6327" w:rsidP="006C1CE6">
      <w:pPr>
        <w:rPr>
          <w:rFonts w:cs="Times New Roman"/>
        </w:rPr>
      </w:pPr>
      <w:r>
        <w:t>The Child Care and Development Block Grant (CCDBG)</w:t>
      </w:r>
      <w:r w:rsidRPr="004268CF">
        <w:t xml:space="preserve"> </w:t>
      </w:r>
      <w:r w:rsidR="00BD3EB7">
        <w:t>provides funding</w:t>
      </w:r>
      <w:r>
        <w:t xml:space="preserve"> </w:t>
      </w:r>
      <w:r w:rsidRPr="00CD3975">
        <w:t xml:space="preserve">to state, territory, and tribal governments </w:t>
      </w:r>
      <w:r>
        <w:t>to</w:t>
      </w:r>
      <w:r w:rsidRPr="00CD3975">
        <w:t xml:space="preserve"> </w:t>
      </w:r>
      <w:r>
        <w:t>subsidize child care services for children in low-income families.</w:t>
      </w:r>
      <w:r>
        <w:rPr>
          <w:rFonts w:cs="Times New Roman"/>
        </w:rPr>
        <w:t xml:space="preserve"> </w:t>
      </w:r>
      <w:r w:rsidRPr="28CE0D0A">
        <w:rPr>
          <w:rFonts w:cs="Times New Roman"/>
        </w:rPr>
        <w:t>CC</w:t>
      </w:r>
      <w:r>
        <w:rPr>
          <w:rFonts w:cs="Times New Roman"/>
        </w:rPr>
        <w:t>DBG requires states to use at least 9</w:t>
      </w:r>
      <w:r w:rsidR="00BD3EB7">
        <w:rPr>
          <w:rFonts w:cs="Times New Roman"/>
        </w:rPr>
        <w:t xml:space="preserve"> percent</w:t>
      </w:r>
      <w:r>
        <w:rPr>
          <w:rFonts w:cs="Times New Roman"/>
        </w:rPr>
        <w:t xml:space="preserve"> of their federal block grant for activities that </w:t>
      </w:r>
      <w:r w:rsidRPr="28CE0D0A">
        <w:rPr>
          <w:rFonts w:cs="Times New Roman"/>
        </w:rPr>
        <w:t>improve the quality of care</w:t>
      </w:r>
      <w:r w:rsidR="00623BA7">
        <w:rPr>
          <w:rFonts w:cs="Times New Roman"/>
        </w:rPr>
        <w:t>,</w:t>
      </w:r>
      <w:r w:rsidRPr="28CE0D0A">
        <w:rPr>
          <w:rFonts w:cs="Times New Roman"/>
        </w:rPr>
        <w:t xml:space="preserve"> </w:t>
      </w:r>
      <w:r w:rsidR="00623BA7">
        <w:rPr>
          <w:rFonts w:cs="Times New Roman"/>
        </w:rPr>
        <w:t>thereby</w:t>
      </w:r>
      <w:r w:rsidR="00623BA7" w:rsidRPr="28CE0D0A">
        <w:rPr>
          <w:rFonts w:cs="Times New Roman"/>
        </w:rPr>
        <w:t xml:space="preserve"> </w:t>
      </w:r>
      <w:r w:rsidRPr="28CE0D0A">
        <w:rPr>
          <w:rFonts w:cs="Times New Roman"/>
        </w:rPr>
        <w:t>promot</w:t>
      </w:r>
      <w:r w:rsidR="00623BA7">
        <w:rPr>
          <w:rFonts w:cs="Times New Roman"/>
        </w:rPr>
        <w:t>ing</w:t>
      </w:r>
      <w:r w:rsidRPr="28CE0D0A">
        <w:rPr>
          <w:rFonts w:cs="Times New Roman"/>
        </w:rPr>
        <w:t xml:space="preserve"> children’s healthy development and learning by supporting</w:t>
      </w:r>
      <w:r w:rsidR="00623BA7">
        <w:rPr>
          <w:rFonts w:cs="Times New Roman"/>
        </w:rPr>
        <w:t>:</w:t>
      </w:r>
      <w:r w:rsidRPr="28CE0D0A">
        <w:rPr>
          <w:rFonts w:cs="Times New Roman"/>
        </w:rPr>
        <w:t xml:space="preserve"> </w:t>
      </w:r>
    </w:p>
    <w:p w14:paraId="723CC1D3" w14:textId="62B0E43E" w:rsidR="00623BA7" w:rsidRPr="00D423A5" w:rsidRDefault="00DD6327" w:rsidP="007E6D7E">
      <w:pPr>
        <w:pStyle w:val="ListParagraph"/>
        <w:numPr>
          <w:ilvl w:val="0"/>
          <w:numId w:val="39"/>
        </w:numPr>
        <w:rPr>
          <w:rFonts w:cs="Times New Roman"/>
        </w:rPr>
      </w:pPr>
      <w:r w:rsidRPr="28CE0D0A">
        <w:rPr>
          <w:rFonts w:cs="Times New Roman"/>
        </w:rPr>
        <w:t>child care licensing</w:t>
      </w:r>
      <w:r w:rsidR="00623BA7" w:rsidRPr="00D423A5">
        <w:rPr>
          <w:rFonts w:cs="Times New Roman"/>
        </w:rPr>
        <w:t>;</w:t>
      </w:r>
      <w:r w:rsidRPr="00D423A5">
        <w:rPr>
          <w:rFonts w:cs="Times New Roman"/>
        </w:rPr>
        <w:t xml:space="preserve"> </w:t>
      </w:r>
    </w:p>
    <w:p w14:paraId="4679A361" w14:textId="373105ED" w:rsidR="00623BA7" w:rsidRPr="00D423A5" w:rsidRDefault="00DD6327" w:rsidP="007E6D7E">
      <w:pPr>
        <w:pStyle w:val="ListParagraph"/>
        <w:numPr>
          <w:ilvl w:val="0"/>
          <w:numId w:val="39"/>
        </w:numPr>
        <w:rPr>
          <w:rFonts w:cs="Times New Roman"/>
        </w:rPr>
      </w:pPr>
      <w:r w:rsidRPr="28CE0D0A">
        <w:rPr>
          <w:rFonts w:cs="Times New Roman"/>
        </w:rPr>
        <w:t>quality improvement systems to help programs meet higher standards</w:t>
      </w:r>
      <w:r w:rsidR="00623BA7" w:rsidRPr="00D423A5">
        <w:rPr>
          <w:rFonts w:cs="Times New Roman"/>
        </w:rPr>
        <w:t>;</w:t>
      </w:r>
      <w:r w:rsidRPr="28CE0D0A">
        <w:rPr>
          <w:rFonts w:cs="Times New Roman"/>
        </w:rPr>
        <w:t xml:space="preserve"> and </w:t>
      </w:r>
    </w:p>
    <w:p w14:paraId="221DB065" w14:textId="4F59E381" w:rsidR="00DD6327" w:rsidRDefault="00DD6327" w:rsidP="007E6D7E">
      <w:pPr>
        <w:pStyle w:val="ListParagraph"/>
        <w:numPr>
          <w:ilvl w:val="0"/>
          <w:numId w:val="39"/>
        </w:numPr>
        <w:rPr>
          <w:rFonts w:cs="Times New Roman"/>
        </w:rPr>
      </w:pPr>
      <w:r w:rsidRPr="28CE0D0A">
        <w:rPr>
          <w:rFonts w:cs="Times New Roman"/>
        </w:rPr>
        <w:t>training and education for child care workers. </w:t>
      </w:r>
    </w:p>
    <w:p w14:paraId="1F85D04B" w14:textId="307031DB" w:rsidR="009460A1" w:rsidRDefault="00DD6327" w:rsidP="009460A1">
      <w:pPr>
        <w:rPr>
          <w:rFonts w:cs="Times New Roman"/>
        </w:rPr>
      </w:pPr>
      <w:r>
        <w:t>State statute</w:t>
      </w:r>
      <w:r>
        <w:rPr>
          <w:rStyle w:val="FootnoteReference"/>
          <w:rFonts w:cs="Times New Roman"/>
        </w:rPr>
        <w:footnoteReference w:id="2"/>
      </w:r>
      <w:r>
        <w:t xml:space="preserve"> requires </w:t>
      </w:r>
      <w:r w:rsidR="00623BA7">
        <w:t xml:space="preserve">Local Workforce Development </w:t>
      </w:r>
      <w:r>
        <w:t>Board</w:t>
      </w:r>
      <w:r w:rsidR="00623BA7">
        <w:t>s</w:t>
      </w:r>
      <w:r>
        <w:t xml:space="preserve"> </w:t>
      </w:r>
      <w:r w:rsidR="00623BA7">
        <w:t>(Boards)</w:t>
      </w:r>
      <w:r>
        <w:t xml:space="preserve"> to expend </w:t>
      </w:r>
      <w:r w:rsidR="00A63315">
        <w:t xml:space="preserve">at least </w:t>
      </w:r>
      <w:r>
        <w:t>2</w:t>
      </w:r>
      <w:r w:rsidR="00623BA7">
        <w:t xml:space="preserve"> percent</w:t>
      </w:r>
      <w:r>
        <w:t xml:space="preserve"> of </w:t>
      </w:r>
      <w:r w:rsidR="00C14D24">
        <w:t>a</w:t>
      </w:r>
      <w:r>
        <w:t xml:space="preserve"> </w:t>
      </w:r>
      <w:r w:rsidR="00A63315">
        <w:t xml:space="preserve">Board’s </w:t>
      </w:r>
      <w:r>
        <w:t xml:space="preserve">annual </w:t>
      </w:r>
      <w:r w:rsidR="00586E06">
        <w:t xml:space="preserve">formula </w:t>
      </w:r>
      <w:r>
        <w:t xml:space="preserve">allocation on activities to improve the quality of child care and early learning. </w:t>
      </w:r>
      <w:r w:rsidR="001433C4">
        <w:t xml:space="preserve">On </w:t>
      </w:r>
      <w:r w:rsidR="00F805D1" w:rsidRPr="00F805D1">
        <w:t>August 9</w:t>
      </w:r>
      <w:r w:rsidR="00F805D1">
        <w:t xml:space="preserve">, </w:t>
      </w:r>
      <w:r w:rsidR="001433C4">
        <w:t>2022, the Texas Workforce Commission’s</w:t>
      </w:r>
      <w:r w:rsidR="00B25014">
        <w:t xml:space="preserve"> (TWC) three-member </w:t>
      </w:r>
      <w:r w:rsidR="001433C4">
        <w:t>Commission approved</w:t>
      </w:r>
      <w:r w:rsidR="00B25014">
        <w:t xml:space="preserve"> an increase of this </w:t>
      </w:r>
      <w:r w:rsidR="00FD704A">
        <w:t>Child Care Quality (CCQ)</w:t>
      </w:r>
      <w:r w:rsidR="00146AF7">
        <w:t xml:space="preserve"> set-aside </w:t>
      </w:r>
      <w:r w:rsidR="009E3EB8">
        <w:t xml:space="preserve">funding </w:t>
      </w:r>
      <w:r w:rsidR="00146AF7">
        <w:t>to 4</w:t>
      </w:r>
      <w:r w:rsidR="00C14D24">
        <w:t xml:space="preserve"> percent</w:t>
      </w:r>
      <w:r w:rsidR="00146AF7">
        <w:t xml:space="preserve"> of each Board’s annua</w:t>
      </w:r>
      <w:r w:rsidR="00586E06">
        <w:t>l allocation</w:t>
      </w:r>
      <w:r w:rsidR="00544AEE">
        <w:t xml:space="preserve"> beginning with Board Contract Year 2023 (BCY’23)</w:t>
      </w:r>
      <w:r w:rsidR="00586E06">
        <w:t>.</w:t>
      </w:r>
      <w:r w:rsidR="009460A1" w:rsidRPr="009460A1">
        <w:rPr>
          <w:rFonts w:cs="Times New Roman"/>
        </w:rPr>
        <w:t xml:space="preserve"> </w:t>
      </w:r>
    </w:p>
    <w:p w14:paraId="1E248896" w14:textId="2BCEE472" w:rsidR="00A63315" w:rsidRPr="009460A1" w:rsidRDefault="009460A1" w:rsidP="00A63315">
      <w:pPr>
        <w:rPr>
          <w:rFonts w:cs="Times New Roman"/>
        </w:rPr>
      </w:pPr>
      <w:r w:rsidRPr="00433C97">
        <w:rPr>
          <w:rFonts w:cs="Times New Roman"/>
        </w:rPr>
        <w:t xml:space="preserve">The purpose of this guide is to provide guidance to Boards regarding the use of Child Care and Development Fund (CCDF) </w:t>
      </w:r>
      <w:r>
        <w:rPr>
          <w:rFonts w:cs="Times New Roman"/>
        </w:rPr>
        <w:t xml:space="preserve">dollars allocated or distributed to local workforce development areas </w:t>
      </w:r>
      <w:r w:rsidR="00CB25EA">
        <w:rPr>
          <w:rFonts w:cs="Times New Roman"/>
        </w:rPr>
        <w:t xml:space="preserve">(workforce areas) </w:t>
      </w:r>
      <w:r>
        <w:rPr>
          <w:rFonts w:cs="Times New Roman"/>
        </w:rPr>
        <w:t>for activities designed to improve the quality of child care and early learning</w:t>
      </w:r>
      <w:r w:rsidRPr="00433C97">
        <w:rPr>
          <w:rFonts w:cs="Times New Roman"/>
        </w:rPr>
        <w:t>.</w:t>
      </w:r>
      <w:r>
        <w:rPr>
          <w:rFonts w:cs="Times New Roman"/>
        </w:rPr>
        <w:t xml:space="preserve"> </w:t>
      </w:r>
    </w:p>
    <w:p w14:paraId="1F53738F" w14:textId="4B7B3CC5" w:rsidR="004132B5" w:rsidRPr="00537753" w:rsidRDefault="00BE3E03" w:rsidP="00E8225A">
      <w:pPr>
        <w:pStyle w:val="Heading2"/>
        <w:numPr>
          <w:ilvl w:val="0"/>
          <w:numId w:val="0"/>
        </w:numPr>
      </w:pPr>
      <w:bookmarkStart w:id="4" w:name="_Toc128399992"/>
      <w:r>
        <w:t>How to Use This Guide</w:t>
      </w:r>
      <w:bookmarkEnd w:id="4"/>
    </w:p>
    <w:p w14:paraId="466A91A2" w14:textId="118D9B3C" w:rsidR="00B82643" w:rsidRDefault="00B82643" w:rsidP="00B82643">
      <w:pPr>
        <w:pStyle w:val="Footer"/>
      </w:pPr>
      <w:r>
        <w:rPr>
          <w:rFonts w:cs="Times New Roman"/>
        </w:rPr>
        <w:t xml:space="preserve">The </w:t>
      </w:r>
      <w:r w:rsidRPr="00B82643">
        <w:rPr>
          <w:i/>
          <w:iCs/>
        </w:rPr>
        <w:t>Local Child Care Quality Strategic Planning &amp; Expenditures Guide</w:t>
      </w:r>
      <w:sdt>
        <w:sdtPr>
          <w:id w:val="-1869977304"/>
          <w:docPartObj>
            <w:docPartGallery w:val="Page Numbers (Bottom of Page)"/>
            <w:docPartUnique/>
          </w:docPartObj>
        </w:sdtPr>
        <w:sdtEndPr>
          <w:rPr>
            <w:noProof/>
          </w:rPr>
        </w:sdtEndPr>
        <w:sdtContent>
          <w:r>
            <w:t xml:space="preserve"> is designed to help Boards with their CCQ </w:t>
          </w:r>
          <w:r w:rsidR="00EB6499">
            <w:t xml:space="preserve">activities, </w:t>
          </w:r>
          <w:r>
            <w:t>plans</w:t>
          </w:r>
          <w:r w:rsidR="00EB6499">
            <w:t>,</w:t>
          </w:r>
          <w:r>
            <w:t xml:space="preserve"> and reports.</w:t>
          </w:r>
        </w:sdtContent>
      </w:sdt>
    </w:p>
    <w:p w14:paraId="0161CF0B" w14:textId="77777777" w:rsidR="00B82643" w:rsidRDefault="00B82643" w:rsidP="00B82643">
      <w:pPr>
        <w:pStyle w:val="Footer"/>
      </w:pPr>
    </w:p>
    <w:p w14:paraId="486EBF8E" w14:textId="20508EA6" w:rsidR="00E607DA" w:rsidRDefault="00310F64" w:rsidP="006C1CE6">
      <w:pPr>
        <w:rPr>
          <w:rFonts w:cs="Times New Roman"/>
        </w:rPr>
      </w:pPr>
      <w:r>
        <w:rPr>
          <w:rFonts w:cs="Times New Roman"/>
        </w:rPr>
        <w:t xml:space="preserve">Boards are required to submit </w:t>
      </w:r>
      <w:r w:rsidR="000A4E59">
        <w:rPr>
          <w:rFonts w:cs="Times New Roman"/>
        </w:rPr>
        <w:t>to TWC</w:t>
      </w:r>
      <w:r w:rsidR="00E607DA">
        <w:rPr>
          <w:rFonts w:cs="Times New Roman"/>
        </w:rPr>
        <w:t>:</w:t>
      </w:r>
      <w:r w:rsidR="000A4E59">
        <w:rPr>
          <w:rFonts w:cs="Times New Roman"/>
        </w:rPr>
        <w:t xml:space="preserve"> </w:t>
      </w:r>
    </w:p>
    <w:p w14:paraId="04F6717E" w14:textId="3316FD4F" w:rsidR="00E607DA" w:rsidRPr="00E720F9" w:rsidRDefault="00310F64" w:rsidP="007E6D7E">
      <w:pPr>
        <w:pStyle w:val="ListParagraph"/>
        <w:numPr>
          <w:ilvl w:val="0"/>
          <w:numId w:val="54"/>
        </w:numPr>
        <w:rPr>
          <w:rFonts w:cs="Times New Roman"/>
        </w:rPr>
      </w:pPr>
      <w:r>
        <w:rPr>
          <w:rFonts w:cs="Times New Roman"/>
        </w:rPr>
        <w:t xml:space="preserve">an annual plan </w:t>
      </w:r>
      <w:r w:rsidR="000A4E59">
        <w:rPr>
          <w:rFonts w:cs="Times New Roman"/>
        </w:rPr>
        <w:t xml:space="preserve">describing </w:t>
      </w:r>
      <w:r w:rsidR="00E607DA" w:rsidRPr="00E720F9">
        <w:rPr>
          <w:rFonts w:cs="Times New Roman"/>
        </w:rPr>
        <w:t>strategies</w:t>
      </w:r>
      <w:r w:rsidR="000A4E59">
        <w:rPr>
          <w:rFonts w:cs="Times New Roman"/>
        </w:rPr>
        <w:t xml:space="preserve"> for quality</w:t>
      </w:r>
      <w:r>
        <w:rPr>
          <w:rFonts w:cs="Times New Roman"/>
        </w:rPr>
        <w:t xml:space="preserve"> activities</w:t>
      </w:r>
      <w:r w:rsidR="00E607DA" w:rsidRPr="00E720F9">
        <w:rPr>
          <w:rFonts w:cs="Times New Roman"/>
        </w:rPr>
        <w:t>;</w:t>
      </w:r>
      <w:r w:rsidR="00A3443A">
        <w:rPr>
          <w:rFonts w:cs="Times New Roman"/>
        </w:rPr>
        <w:t xml:space="preserve"> and </w:t>
      </w:r>
    </w:p>
    <w:p w14:paraId="49DD7C0C" w14:textId="14009259" w:rsidR="00476A7B" w:rsidRDefault="00A3443A" w:rsidP="007E6D7E">
      <w:pPr>
        <w:pStyle w:val="ListParagraph"/>
        <w:numPr>
          <w:ilvl w:val="0"/>
          <w:numId w:val="54"/>
        </w:numPr>
        <w:rPr>
          <w:rFonts w:cs="Times New Roman"/>
        </w:rPr>
      </w:pPr>
      <w:r>
        <w:rPr>
          <w:rFonts w:cs="Times New Roman"/>
        </w:rPr>
        <w:t xml:space="preserve">corresponding quarterly reports detailing </w:t>
      </w:r>
      <w:r w:rsidR="00F95A23">
        <w:rPr>
          <w:rFonts w:cs="Times New Roman"/>
        </w:rPr>
        <w:t>expenditures and outcomes related to funded activities.</w:t>
      </w:r>
    </w:p>
    <w:p w14:paraId="197ECE32" w14:textId="74FB2138" w:rsidR="00D82D90" w:rsidRDefault="006A761F">
      <w:pPr>
        <w:rPr>
          <w:rFonts w:cs="Times New Roman"/>
        </w:rPr>
      </w:pPr>
      <w:r>
        <w:rPr>
          <w:rFonts w:cs="Times New Roman"/>
        </w:rPr>
        <w:t xml:space="preserve">This guide is a tool to help </w:t>
      </w:r>
      <w:r w:rsidR="00E6044B">
        <w:rPr>
          <w:rFonts w:cs="Times New Roman"/>
        </w:rPr>
        <w:t xml:space="preserve">Boards plan, execute, </w:t>
      </w:r>
      <w:r w:rsidR="008F6A7F">
        <w:rPr>
          <w:rFonts w:cs="Times New Roman"/>
        </w:rPr>
        <w:t xml:space="preserve">evaluate, </w:t>
      </w:r>
      <w:r w:rsidR="00E6044B">
        <w:rPr>
          <w:rFonts w:cs="Times New Roman"/>
        </w:rPr>
        <w:t>and report on</w:t>
      </w:r>
      <w:r w:rsidR="005F4953">
        <w:rPr>
          <w:rFonts w:cs="Times New Roman"/>
        </w:rPr>
        <w:t xml:space="preserve"> activities </w:t>
      </w:r>
      <w:r w:rsidR="00E6044B">
        <w:rPr>
          <w:rFonts w:cs="Times New Roman"/>
        </w:rPr>
        <w:t>that</w:t>
      </w:r>
      <w:r w:rsidR="005F4953">
        <w:rPr>
          <w:rFonts w:cs="Times New Roman"/>
        </w:rPr>
        <w:t xml:space="preserve"> are </w:t>
      </w:r>
      <w:r w:rsidR="004149D3">
        <w:rPr>
          <w:rFonts w:cs="Times New Roman"/>
        </w:rPr>
        <w:t xml:space="preserve">both </w:t>
      </w:r>
      <w:r w:rsidR="00176CB8">
        <w:rPr>
          <w:rFonts w:cs="Times New Roman"/>
        </w:rPr>
        <w:t>allowable and impactful</w:t>
      </w:r>
      <w:r w:rsidR="00C858E7">
        <w:rPr>
          <w:rFonts w:cs="Times New Roman"/>
        </w:rPr>
        <w:t xml:space="preserve">. </w:t>
      </w:r>
      <w:r w:rsidR="00D82D90">
        <w:rPr>
          <w:rFonts w:cs="Times New Roman"/>
        </w:rPr>
        <w:t>This guide is not intended to provide an exhaustive list of potential quality improvement activities</w:t>
      </w:r>
      <w:r w:rsidR="00265519">
        <w:rPr>
          <w:rFonts w:cs="Times New Roman"/>
        </w:rPr>
        <w:t xml:space="preserve">. </w:t>
      </w:r>
      <w:r w:rsidR="009F6D51">
        <w:rPr>
          <w:rFonts w:cs="Times New Roman"/>
        </w:rPr>
        <w:t xml:space="preserve">Rather, </w:t>
      </w:r>
      <w:r w:rsidR="00C14D24">
        <w:rPr>
          <w:rFonts w:cs="Times New Roman"/>
        </w:rPr>
        <w:t>it</w:t>
      </w:r>
      <w:r w:rsidR="009F6D51">
        <w:rPr>
          <w:rFonts w:cs="Times New Roman"/>
        </w:rPr>
        <w:t xml:space="preserve"> is intended to provide a framework </w:t>
      </w:r>
      <w:r w:rsidR="008D0E60">
        <w:rPr>
          <w:rFonts w:cs="Times New Roman"/>
        </w:rPr>
        <w:t xml:space="preserve">and support </w:t>
      </w:r>
      <w:r w:rsidR="009F6D51">
        <w:rPr>
          <w:rFonts w:cs="Times New Roman"/>
        </w:rPr>
        <w:t xml:space="preserve">for </w:t>
      </w:r>
      <w:r w:rsidR="00465C07">
        <w:rPr>
          <w:rFonts w:cs="Times New Roman"/>
        </w:rPr>
        <w:t xml:space="preserve">strategic, data-driven </w:t>
      </w:r>
      <w:r w:rsidR="008D0E60">
        <w:rPr>
          <w:rFonts w:cs="Times New Roman"/>
        </w:rPr>
        <w:t>decision-making and program design.</w:t>
      </w:r>
    </w:p>
    <w:p w14:paraId="70ADF232" w14:textId="613646B8" w:rsidR="00D03A8A" w:rsidRDefault="00D03A8A">
      <w:pPr>
        <w:rPr>
          <w:rFonts w:cs="Times New Roman"/>
        </w:rPr>
      </w:pPr>
      <w:r>
        <w:rPr>
          <w:rFonts w:cs="Times New Roman"/>
        </w:rPr>
        <w:t xml:space="preserve">The first section of the guide </w:t>
      </w:r>
      <w:r w:rsidR="00EB6499">
        <w:rPr>
          <w:rFonts w:cs="Times New Roman"/>
        </w:rPr>
        <w:t>provides</w:t>
      </w:r>
      <w:r>
        <w:rPr>
          <w:rFonts w:cs="Times New Roman"/>
        </w:rPr>
        <w:t xml:space="preserve"> a</w:t>
      </w:r>
      <w:r w:rsidR="00561624">
        <w:rPr>
          <w:rFonts w:cs="Times New Roman"/>
        </w:rPr>
        <w:t xml:space="preserve">n iterative </w:t>
      </w:r>
      <w:r>
        <w:rPr>
          <w:rFonts w:cs="Times New Roman"/>
        </w:rPr>
        <w:t xml:space="preserve">approach to </w:t>
      </w:r>
      <w:r w:rsidR="00467044">
        <w:rPr>
          <w:rFonts w:cs="Times New Roman"/>
        </w:rPr>
        <w:t>strategic</w:t>
      </w:r>
      <w:r w:rsidR="00C56A7B">
        <w:rPr>
          <w:rFonts w:cs="Times New Roman"/>
        </w:rPr>
        <w:t xml:space="preserve"> planning</w:t>
      </w:r>
      <w:r w:rsidR="000C2AB8">
        <w:rPr>
          <w:rFonts w:cs="Times New Roman"/>
        </w:rPr>
        <w:t xml:space="preserve"> and continuous improvement.</w:t>
      </w:r>
    </w:p>
    <w:p w14:paraId="0383D1D6" w14:textId="7A43F7E7" w:rsidR="00D9016B" w:rsidRPr="0050057E" w:rsidRDefault="005A752C">
      <w:r w:rsidRPr="005A752C">
        <w:rPr>
          <w:rFonts w:cs="Times New Roman"/>
        </w:rPr>
        <w:t xml:space="preserve">The second section </w:t>
      </w:r>
      <w:r w:rsidR="00566084">
        <w:rPr>
          <w:rFonts w:cs="Times New Roman"/>
        </w:rPr>
        <w:t xml:space="preserve">describes </w:t>
      </w:r>
      <w:r w:rsidR="009A08F4">
        <w:rPr>
          <w:rFonts w:cs="Times New Roman"/>
        </w:rPr>
        <w:t>the categories of allowable activities</w:t>
      </w:r>
      <w:r w:rsidR="00544AEE">
        <w:rPr>
          <w:rFonts w:cs="Times New Roman"/>
        </w:rPr>
        <w:t xml:space="preserve">, including potential activities and associated outcome measures </w:t>
      </w:r>
      <w:r w:rsidR="003E51DE">
        <w:rPr>
          <w:rFonts w:cs="Times New Roman"/>
        </w:rPr>
        <w:t xml:space="preserve">that </w:t>
      </w:r>
      <w:r w:rsidR="00544AEE">
        <w:rPr>
          <w:rFonts w:cs="Times New Roman"/>
        </w:rPr>
        <w:t>Boards may consider.</w:t>
      </w:r>
      <w:r w:rsidR="00D9016B">
        <w:br w:type="page"/>
      </w:r>
    </w:p>
    <w:p w14:paraId="2A85A2C3" w14:textId="1C8A4AD0" w:rsidR="00FC685B" w:rsidRPr="009F1256" w:rsidRDefault="00E3664A" w:rsidP="007E6D7E">
      <w:pPr>
        <w:pStyle w:val="Heading1"/>
      </w:pPr>
      <w:bookmarkStart w:id="5" w:name="_Toc128399993"/>
      <w:r>
        <w:lastRenderedPageBreak/>
        <w:t>Strategic Planning</w:t>
      </w:r>
      <w:r w:rsidR="00FC6B33">
        <w:t xml:space="preserve"> for </w:t>
      </w:r>
      <w:r w:rsidR="0068607B" w:rsidRPr="009F1256">
        <w:t>Co</w:t>
      </w:r>
      <w:r w:rsidR="00E10DDA" w:rsidRPr="009F1256">
        <w:t>n</w:t>
      </w:r>
      <w:r w:rsidR="0068607B" w:rsidRPr="009F1256">
        <w:t>t</w:t>
      </w:r>
      <w:r w:rsidR="00E10DDA" w:rsidRPr="009F1256">
        <w:t>in</w:t>
      </w:r>
      <w:r w:rsidR="0068607B" w:rsidRPr="009F1256">
        <w:t>uous</w:t>
      </w:r>
      <w:r w:rsidR="00FC6B33">
        <w:t xml:space="preserve"> Improvement</w:t>
      </w:r>
      <w:bookmarkEnd w:id="5"/>
    </w:p>
    <w:p w14:paraId="377B1670" w14:textId="2094F6BB" w:rsidR="00FC6B33" w:rsidRDefault="00FC6B33" w:rsidP="007E6D7E">
      <w:pPr>
        <w:pStyle w:val="Heading2"/>
        <w:numPr>
          <w:ilvl w:val="1"/>
          <w:numId w:val="56"/>
        </w:numPr>
        <w:ind w:left="720"/>
      </w:pPr>
      <w:bookmarkStart w:id="6" w:name="_Toc128399994"/>
      <w:r>
        <w:t xml:space="preserve">Data-Driven </w:t>
      </w:r>
      <w:r w:rsidRPr="00FD3F4F">
        <w:t>Decision</w:t>
      </w:r>
      <w:r w:rsidR="00962AD0">
        <w:t>-</w:t>
      </w:r>
      <w:r>
        <w:t>Making</w:t>
      </w:r>
      <w:bookmarkEnd w:id="6"/>
    </w:p>
    <w:p w14:paraId="0818924B" w14:textId="345290A3" w:rsidR="00FC6B33" w:rsidRDefault="0099347D" w:rsidP="00FC6B33">
      <w:r w:rsidRPr="00341FF5">
        <w:rPr>
          <w:rFonts w:cs="Times New Roman"/>
          <w:noProof/>
        </w:rPr>
        <w:drawing>
          <wp:anchor distT="0" distB="0" distL="114300" distR="114300" simplePos="0" relativeHeight="251658240" behindDoc="0" locked="0" layoutInCell="1" allowOverlap="1" wp14:anchorId="68ADEA25" wp14:editId="205AE7D1">
            <wp:simplePos x="0" y="0"/>
            <wp:positionH relativeFrom="column">
              <wp:posOffset>3924300</wp:posOffset>
            </wp:positionH>
            <wp:positionV relativeFrom="paragraph">
              <wp:posOffset>1026850</wp:posOffset>
            </wp:positionV>
            <wp:extent cx="2068195" cy="1644015"/>
            <wp:effectExtent l="0" t="0" r="0" b="0"/>
            <wp:wrapSquare wrapText="left"/>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extLst>
                        <a:ext uri="{C183D7F6-B498-43B3-948B-1728B52AA6E4}">
                          <adec:decorative xmlns:adec="http://schemas.microsoft.com/office/drawing/2017/decorative" val="1"/>
                        </a:ext>
                      </a:extLst>
                    </pic:cNvPr>
                    <pic:cNvPicPr/>
                  </pic:nvPicPr>
                  <pic:blipFill rotWithShape="1">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rcRect t="8840" b="11582"/>
                    <a:stretch/>
                  </pic:blipFill>
                  <pic:spPr bwMode="auto">
                    <a:xfrm>
                      <a:off x="0" y="0"/>
                      <a:ext cx="2068195" cy="16440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C6B33">
        <w:t>Data-driven decision-making</w:t>
      </w:r>
      <w:r w:rsidR="0050057E">
        <w:t xml:space="preserve"> </w:t>
      </w:r>
      <w:r w:rsidR="00FC6B33">
        <w:t xml:space="preserve">(DDDM) is the process of using data to inform </w:t>
      </w:r>
      <w:r w:rsidR="0050057E">
        <w:t>the</w:t>
      </w:r>
      <w:r w:rsidR="00FC6B33">
        <w:t xml:space="preserve"> decision-making process and validate a course of action before committing to it. The Administration for Children and Families (ACF)</w:t>
      </w:r>
      <w:r w:rsidR="0050057E">
        <w:t>—</w:t>
      </w:r>
      <w:r w:rsidR="0005657E">
        <w:t xml:space="preserve">the federal </w:t>
      </w:r>
      <w:r w:rsidR="005A5FAC">
        <w:t>division</w:t>
      </w:r>
      <w:r w:rsidR="0005657E">
        <w:t xml:space="preserve"> that oversees the CCDF program</w:t>
      </w:r>
      <w:r w:rsidR="0050057E">
        <w:t>—</w:t>
      </w:r>
      <w:r w:rsidR="00FC6B33">
        <w:t xml:space="preserve">published </w:t>
      </w:r>
      <w:hyperlink r:id="rId12" w:history="1">
        <w:r w:rsidR="00FC6B33" w:rsidRPr="0050057E">
          <w:rPr>
            <w:rStyle w:val="Hyperlink"/>
            <w:i/>
          </w:rPr>
          <w:t>Guide to Data-Driven Decision Making</w:t>
        </w:r>
      </w:hyperlink>
      <w:r w:rsidR="0050057E" w:rsidRPr="0050057E">
        <w:t>,</w:t>
      </w:r>
      <w:r w:rsidR="00316005">
        <w:rPr>
          <w:rStyle w:val="FootnoteReference"/>
        </w:rPr>
        <w:footnoteReference w:id="3"/>
      </w:r>
      <w:r w:rsidR="003A1D74" w:rsidRPr="003A1D74">
        <w:rPr>
          <w:rStyle w:val="Hyperlink"/>
          <w:u w:val="none"/>
        </w:rPr>
        <w:t xml:space="preserve"> </w:t>
      </w:r>
      <w:r w:rsidR="00F87587">
        <w:t>which</w:t>
      </w:r>
      <w:r w:rsidR="00FC6B33">
        <w:t xml:space="preserve"> </w:t>
      </w:r>
      <w:r w:rsidR="007F7BBB" w:rsidRPr="007F7BBB">
        <w:t>describes the requirements of DDDM and the steps for applying DDDM concepts to organizations and service systems.</w:t>
      </w:r>
      <w:r w:rsidR="00900EDC">
        <w:t xml:space="preserve"> Th</w:t>
      </w:r>
      <w:r w:rsidR="00346E4A">
        <w:t>e content in this section has been largely adapted from this public-domain resource.</w:t>
      </w:r>
    </w:p>
    <w:p w14:paraId="31B1054A" w14:textId="181ADE24" w:rsidR="00FC6B33" w:rsidRPr="00755B57" w:rsidRDefault="0099347D" w:rsidP="0099347D">
      <w:pPr>
        <w:pStyle w:val="IntenseQuote"/>
      </w:pPr>
      <w:r>
        <w:t>DDDM</w:t>
      </w:r>
      <w:r w:rsidR="00FC6B33" w:rsidRPr="00341FF5">
        <w:t xml:space="preserve"> can move an organization toward an evidence-based culture that is focused on the future. It promotes decisions based on data, experimentation, and evidence rather than opinions or intuition.</w:t>
      </w:r>
    </w:p>
    <w:p w14:paraId="140094E5" w14:textId="458FC03B" w:rsidR="00C7574A" w:rsidRDefault="00C7574A" w:rsidP="00C7574A">
      <w:r>
        <w:t xml:space="preserve">Through the process of DDDM, data </w:t>
      </w:r>
      <w:r w:rsidR="005A5FAC">
        <w:t>is</w:t>
      </w:r>
      <w:r>
        <w:t xml:space="preserve"> used to assess, test, and improve a program, activity,</w:t>
      </w:r>
      <w:r w:rsidR="007132C6">
        <w:t xml:space="preserve"> </w:t>
      </w:r>
      <w:r>
        <w:t xml:space="preserve">or strategy. </w:t>
      </w:r>
      <w:r w:rsidR="00FB5914">
        <w:t>DDDM</w:t>
      </w:r>
      <w:r>
        <w:t xml:space="preserve"> </w:t>
      </w:r>
      <w:r w:rsidR="00FB5914">
        <w:t>includes</w:t>
      </w:r>
      <w:r w:rsidR="005A5FAC">
        <w:t xml:space="preserve"> the</w:t>
      </w:r>
      <w:r>
        <w:t xml:space="preserve"> four iterative stages summarized below.</w:t>
      </w:r>
      <w:r w:rsidR="00A36474">
        <w:t xml:space="preserve"> Boards can </w:t>
      </w:r>
      <w:r w:rsidR="005A5FAC">
        <w:t>use</w:t>
      </w:r>
      <w:r w:rsidR="00A36474">
        <w:t xml:space="preserve"> these concepts as they make decisions </w:t>
      </w:r>
      <w:r w:rsidR="003D72A9">
        <w:t>about</w:t>
      </w:r>
      <w:r w:rsidR="00A36474">
        <w:t xml:space="preserve"> improving quality.</w:t>
      </w:r>
    </w:p>
    <w:p w14:paraId="705B82D8" w14:textId="3E2E6BF7" w:rsidR="00A32468" w:rsidRPr="00F35995" w:rsidRDefault="00C7574A" w:rsidP="00F805D1">
      <w:pPr>
        <w:pStyle w:val="NoSpacing"/>
      </w:pPr>
      <w:r w:rsidRPr="00F35995">
        <w:t xml:space="preserve">Formulating </w:t>
      </w:r>
      <w:r w:rsidR="003D72A9">
        <w:t>K</w:t>
      </w:r>
      <w:r w:rsidRPr="00F35995">
        <w:t xml:space="preserve">ey </w:t>
      </w:r>
      <w:r w:rsidR="003D72A9">
        <w:t>Q</w:t>
      </w:r>
      <w:r w:rsidRPr="00F35995">
        <w:t>uestions</w:t>
      </w:r>
    </w:p>
    <w:p w14:paraId="3442C9BF" w14:textId="15F0BD8C" w:rsidR="00C7574A" w:rsidRDefault="00C7574A" w:rsidP="00C7574A">
      <w:r>
        <w:t>The process begins with identifying and clarifying the key</w:t>
      </w:r>
      <w:r w:rsidR="00F67525">
        <w:t xml:space="preserve"> </w:t>
      </w:r>
      <w:r>
        <w:t xml:space="preserve">questions to be answered for </w:t>
      </w:r>
      <w:r w:rsidR="005A5FAC">
        <w:t>an</w:t>
      </w:r>
      <w:r>
        <w:t xml:space="preserve"> organization. These questions may address the need to solve</w:t>
      </w:r>
      <w:r w:rsidR="00F67525">
        <w:t xml:space="preserve"> </w:t>
      </w:r>
      <w:r>
        <w:t>a specific problem, learn more about a target population, or improve a program or organizational</w:t>
      </w:r>
      <w:r w:rsidR="00F67525">
        <w:t xml:space="preserve"> </w:t>
      </w:r>
      <w:r>
        <w:t>process.</w:t>
      </w:r>
    </w:p>
    <w:p w14:paraId="5717F715" w14:textId="46690D16" w:rsidR="00F67525" w:rsidRPr="00A250CA" w:rsidRDefault="00C7574A" w:rsidP="00A250CA">
      <w:pPr>
        <w:pStyle w:val="NoSpacing"/>
      </w:pPr>
      <w:r w:rsidRPr="00A250CA">
        <w:t xml:space="preserve">Collecting and </w:t>
      </w:r>
      <w:r w:rsidR="003D72A9">
        <w:t>A</w:t>
      </w:r>
      <w:r w:rsidRPr="00A250CA">
        <w:t xml:space="preserve">nalyzing </w:t>
      </w:r>
      <w:r w:rsidR="003D72A9">
        <w:t>D</w:t>
      </w:r>
      <w:r w:rsidRPr="00A250CA">
        <w:t>ata</w:t>
      </w:r>
    </w:p>
    <w:p w14:paraId="6B9B8F26" w14:textId="59A70EFC" w:rsidR="00C7574A" w:rsidRDefault="00C7574A" w:rsidP="00C7574A">
      <w:r>
        <w:t>Guided by the</w:t>
      </w:r>
      <w:r w:rsidR="00FB5914">
        <w:t>ir</w:t>
      </w:r>
      <w:r>
        <w:t xml:space="preserve"> key questions, </w:t>
      </w:r>
      <w:r w:rsidR="005A5FAC">
        <w:t xml:space="preserve">organizations identify </w:t>
      </w:r>
      <w:r>
        <w:t>available data and</w:t>
      </w:r>
      <w:r w:rsidR="00F67525">
        <w:t xml:space="preserve"> </w:t>
      </w:r>
      <w:r w:rsidR="005A5FAC">
        <w:t xml:space="preserve">collect </w:t>
      </w:r>
      <w:r>
        <w:t>new data as needed. Access to high-quality data is critical.</w:t>
      </w:r>
    </w:p>
    <w:p w14:paraId="47B00B68" w14:textId="6776F57D" w:rsidR="00F67525" w:rsidRPr="00A250CA" w:rsidRDefault="00C7574A" w:rsidP="00A250CA">
      <w:pPr>
        <w:pStyle w:val="NoSpacing"/>
      </w:pPr>
      <w:r w:rsidRPr="00A250CA">
        <w:t xml:space="preserve">Communicating </w:t>
      </w:r>
      <w:r w:rsidR="003D72A9">
        <w:t>R</w:t>
      </w:r>
      <w:r w:rsidRPr="00A250CA">
        <w:t xml:space="preserve">esults to </w:t>
      </w:r>
      <w:r w:rsidR="003D72A9">
        <w:t>D</w:t>
      </w:r>
      <w:r w:rsidRPr="00A250CA">
        <w:t>ecision</w:t>
      </w:r>
      <w:r w:rsidR="00051882">
        <w:t>-</w:t>
      </w:r>
      <w:r w:rsidR="003D72A9">
        <w:t>M</w:t>
      </w:r>
      <w:r w:rsidRPr="00A250CA">
        <w:t>akers</w:t>
      </w:r>
    </w:p>
    <w:p w14:paraId="39C17CA6" w14:textId="04A390FF" w:rsidR="00C7574A" w:rsidRDefault="00C7574A" w:rsidP="00C7574A">
      <w:r>
        <w:t>Results are shared with key decision</w:t>
      </w:r>
      <w:r w:rsidR="00051882">
        <w:t>-</w:t>
      </w:r>
      <w:r>
        <w:t>makers</w:t>
      </w:r>
      <w:r w:rsidR="00F67525">
        <w:t xml:space="preserve"> </w:t>
      </w:r>
      <w:r>
        <w:t xml:space="preserve">within and between levels of </w:t>
      </w:r>
      <w:r w:rsidR="00A94400">
        <w:t>an</w:t>
      </w:r>
      <w:r>
        <w:t xml:space="preserve"> organization or broader service system. Dissemination may</w:t>
      </w:r>
      <w:r w:rsidR="00F67525">
        <w:t xml:space="preserve"> </w:t>
      </w:r>
      <w:r>
        <w:t>take place through various communication channels and formats</w:t>
      </w:r>
      <w:r w:rsidR="00A94400">
        <w:t>,</w:t>
      </w:r>
      <w:r>
        <w:t xml:space="preserve"> depending on the information</w:t>
      </w:r>
      <w:r w:rsidR="00704887">
        <w:t xml:space="preserve"> </w:t>
      </w:r>
      <w:r>
        <w:t>needs of stakeholders.</w:t>
      </w:r>
    </w:p>
    <w:p w14:paraId="3C9F5B7E" w14:textId="55F50A3D" w:rsidR="00704887" w:rsidRPr="00A250CA" w:rsidRDefault="00C7574A" w:rsidP="00A250CA">
      <w:pPr>
        <w:pStyle w:val="NoSpacing"/>
      </w:pPr>
      <w:r w:rsidRPr="00A250CA">
        <w:t xml:space="preserve">Refining </w:t>
      </w:r>
      <w:r w:rsidR="003D72A9">
        <w:t>P</w:t>
      </w:r>
      <w:r w:rsidRPr="00A250CA">
        <w:t xml:space="preserve">rocesses, </w:t>
      </w:r>
      <w:r w:rsidR="003D72A9">
        <w:t>O</w:t>
      </w:r>
      <w:r w:rsidRPr="00A250CA">
        <w:t xml:space="preserve">rganizations, or </w:t>
      </w:r>
      <w:r w:rsidR="003D72A9">
        <w:t>S</w:t>
      </w:r>
      <w:r w:rsidRPr="00A250CA">
        <w:t>ystems</w:t>
      </w:r>
    </w:p>
    <w:p w14:paraId="20211618" w14:textId="3496B4E8" w:rsidR="00C7574A" w:rsidRDefault="00C7574A" w:rsidP="00C7574A">
      <w:r>
        <w:t>Decision</w:t>
      </w:r>
      <w:r w:rsidR="002B11B8">
        <w:t>-</w:t>
      </w:r>
      <w:r>
        <w:t>makers use information gathered</w:t>
      </w:r>
      <w:r w:rsidR="00C4592D">
        <w:t xml:space="preserve"> </w:t>
      </w:r>
      <w:r>
        <w:t>during the previous stage to assess gaps in services; strengthen the performance of programs,</w:t>
      </w:r>
      <w:r w:rsidR="00C4592D">
        <w:t xml:space="preserve"> </w:t>
      </w:r>
      <w:r>
        <w:t>organizations, or systems; and assess the impact of services on outcomes of interest. As more</w:t>
      </w:r>
      <w:r w:rsidR="00C4592D">
        <w:t xml:space="preserve"> </w:t>
      </w:r>
      <w:r>
        <w:t>information is collected, the process continues in an iterative manner, with additional evidence</w:t>
      </w:r>
      <w:r w:rsidR="00C4592D">
        <w:t xml:space="preserve"> </w:t>
      </w:r>
      <w:r>
        <w:t>producing new insights and subsequent questions for further data collection and analysis.</w:t>
      </w:r>
    </w:p>
    <w:p w14:paraId="7E74613F" w14:textId="392987D1" w:rsidR="00FD5B01" w:rsidRPr="00537753" w:rsidRDefault="0004256C" w:rsidP="007E6D7E">
      <w:pPr>
        <w:pStyle w:val="Heading2"/>
      </w:pPr>
      <w:bookmarkStart w:id="7" w:name="_Toc128399995"/>
      <w:r w:rsidRPr="00D7401D">
        <w:lastRenderedPageBreak/>
        <w:t>Formulating Key Question</w:t>
      </w:r>
      <w:r w:rsidR="000D78AB" w:rsidRPr="00D7401D">
        <w:t>s</w:t>
      </w:r>
      <w:bookmarkEnd w:id="7"/>
    </w:p>
    <w:p w14:paraId="1311CA98" w14:textId="62F5945E" w:rsidR="00C8738C" w:rsidRDefault="00C8738C" w:rsidP="00C8738C">
      <w:r>
        <w:t xml:space="preserve">The first step in DDDM is to formulate specific key questions. What do you need to know about your </w:t>
      </w:r>
      <w:r w:rsidR="006F0969">
        <w:t>customers</w:t>
      </w:r>
      <w:r>
        <w:t xml:space="preserve">, capacities, or resources to determine a course of action? </w:t>
      </w:r>
      <w:r w:rsidR="00306756">
        <w:t xml:space="preserve">Below are </w:t>
      </w:r>
      <w:r w:rsidR="0086670F">
        <w:t>a few</w:t>
      </w:r>
      <w:r w:rsidR="00306756">
        <w:t xml:space="preserve"> examples</w:t>
      </w:r>
      <w:r w:rsidR="00D85527">
        <w:t xml:space="preserve"> to consider</w:t>
      </w:r>
      <w:r w:rsidR="0099347D">
        <w:t>.</w:t>
      </w:r>
    </w:p>
    <w:p w14:paraId="37469953" w14:textId="0B55EAED" w:rsidR="00FC4D96" w:rsidRPr="00B6708D" w:rsidRDefault="00C8738C" w:rsidP="00A250CA">
      <w:pPr>
        <w:pStyle w:val="NoSpacing"/>
      </w:pPr>
      <w:r w:rsidRPr="00B6708D">
        <w:t>Quantity</w:t>
      </w:r>
    </w:p>
    <w:p w14:paraId="5E05FA0B" w14:textId="2589227E" w:rsidR="000F0EE1" w:rsidRDefault="001C5A7B" w:rsidP="007E6D7E">
      <w:pPr>
        <w:pStyle w:val="ListParagraph"/>
        <w:numPr>
          <w:ilvl w:val="0"/>
          <w:numId w:val="58"/>
        </w:numPr>
      </w:pPr>
      <w:r>
        <w:t>What percentage of</w:t>
      </w:r>
      <w:r w:rsidR="00C86640">
        <w:t xml:space="preserve"> </w:t>
      </w:r>
      <w:r w:rsidR="00A61C01">
        <w:t>child care and early learning programs</w:t>
      </w:r>
      <w:r w:rsidR="00C86640">
        <w:t xml:space="preserve"> in the </w:t>
      </w:r>
      <w:r w:rsidR="00CB25EA">
        <w:t>workforce</w:t>
      </w:r>
      <w:r w:rsidR="00C86640">
        <w:t xml:space="preserve"> area </w:t>
      </w:r>
      <w:r w:rsidR="00E11E8B">
        <w:t>has</w:t>
      </w:r>
      <w:r w:rsidR="00C86640">
        <w:t xml:space="preserve"> participated in the Board’s quality initiatives? </w:t>
      </w:r>
      <w:r w:rsidR="00FB5914">
        <w:t>With w</w:t>
      </w:r>
      <w:r w:rsidR="00C86640">
        <w:t xml:space="preserve">hich </w:t>
      </w:r>
      <w:r w:rsidR="00E11E8B">
        <w:t xml:space="preserve">initiatives </w:t>
      </w:r>
      <w:r w:rsidR="00C86640">
        <w:t xml:space="preserve">did they </w:t>
      </w:r>
      <w:r w:rsidR="00F42B78">
        <w:t xml:space="preserve">engage? Which </w:t>
      </w:r>
      <w:r w:rsidR="00E11E8B">
        <w:t xml:space="preserve">programs </w:t>
      </w:r>
      <w:r w:rsidR="00F42B78">
        <w:t xml:space="preserve">had demand that exceeded the Board’s </w:t>
      </w:r>
      <w:r w:rsidR="003F49DB">
        <w:t>services</w:t>
      </w:r>
      <w:r w:rsidR="000F0EE1">
        <w:t>?</w:t>
      </w:r>
      <w:r w:rsidR="00544AEE">
        <w:t xml:space="preserve"> What percentage </w:t>
      </w:r>
      <w:r w:rsidR="00E11E8B">
        <w:t xml:space="preserve">of participants </w:t>
      </w:r>
      <w:r w:rsidR="00A94400">
        <w:t>was</w:t>
      </w:r>
      <w:r w:rsidR="00544AEE">
        <w:t xml:space="preserve"> satisfied </w:t>
      </w:r>
      <w:r w:rsidR="00695630">
        <w:t xml:space="preserve">with </w:t>
      </w:r>
      <w:r w:rsidR="00544AEE">
        <w:t xml:space="preserve">or </w:t>
      </w:r>
      <w:r w:rsidR="00231E4A">
        <w:t>attained</w:t>
      </w:r>
      <w:r w:rsidR="00544AEE">
        <w:t xml:space="preserve"> positive </w:t>
      </w:r>
      <w:r w:rsidR="00695630">
        <w:t>results</w:t>
      </w:r>
      <w:r w:rsidR="00544AEE">
        <w:t xml:space="preserve"> due to a Board’s initiative?</w:t>
      </w:r>
    </w:p>
    <w:p w14:paraId="47016DC7" w14:textId="00BFB541" w:rsidR="0082284C" w:rsidRDefault="0082284C" w:rsidP="007E6D7E">
      <w:pPr>
        <w:pStyle w:val="ListParagraph"/>
        <w:numPr>
          <w:ilvl w:val="0"/>
          <w:numId w:val="58"/>
        </w:numPr>
      </w:pPr>
      <w:r>
        <w:t xml:space="preserve">How many </w:t>
      </w:r>
      <w:r w:rsidR="008D60B3">
        <w:t>child care and early learning programs</w:t>
      </w:r>
      <w:r>
        <w:t xml:space="preserve"> are in the workforce area? What proportion </w:t>
      </w:r>
      <w:r w:rsidR="002F3A04">
        <w:t>is</w:t>
      </w:r>
      <w:r>
        <w:t xml:space="preserve"> certified </w:t>
      </w:r>
      <w:r w:rsidR="0099347D">
        <w:t xml:space="preserve">as </w:t>
      </w:r>
      <w:r>
        <w:t xml:space="preserve">Texas Rising Star? What proportion </w:t>
      </w:r>
      <w:r w:rsidR="002F3A04">
        <w:t>is</w:t>
      </w:r>
      <w:r>
        <w:t xml:space="preserve"> Entry Level and actively pursuing Texas Rising Star certification? How many received supports from the Board? How many of those receiving support</w:t>
      </w:r>
      <w:r w:rsidR="00060910">
        <w:t>s</w:t>
      </w:r>
      <w:r>
        <w:t xml:space="preserve"> attained Texas Rising Star certification</w:t>
      </w:r>
      <w:r w:rsidR="00D167EF">
        <w:t xml:space="preserve"> or increased their Texas Rising Star level</w:t>
      </w:r>
      <w:r>
        <w:t>?</w:t>
      </w:r>
    </w:p>
    <w:p w14:paraId="595465A1" w14:textId="49A0BC31" w:rsidR="0082284C" w:rsidRDefault="00415733" w:rsidP="007E6D7E">
      <w:pPr>
        <w:pStyle w:val="ListParagraph"/>
        <w:numPr>
          <w:ilvl w:val="0"/>
          <w:numId w:val="58"/>
        </w:numPr>
      </w:pPr>
      <w:r>
        <w:t xml:space="preserve">What is the </w:t>
      </w:r>
      <w:r w:rsidR="0082284C">
        <w:t xml:space="preserve">estimated </w:t>
      </w:r>
      <w:r>
        <w:t xml:space="preserve">size of the early childhood workforce </w:t>
      </w:r>
      <w:r w:rsidR="000F0EE1">
        <w:t>at C</w:t>
      </w:r>
      <w:r w:rsidR="00CB25EA">
        <w:t xml:space="preserve">hild </w:t>
      </w:r>
      <w:r w:rsidR="000F0EE1">
        <w:t>C</w:t>
      </w:r>
      <w:r w:rsidR="00CB25EA">
        <w:t xml:space="preserve">are </w:t>
      </w:r>
      <w:r w:rsidR="000F0EE1">
        <w:t>S</w:t>
      </w:r>
      <w:r w:rsidR="00CB25EA">
        <w:t>ervices</w:t>
      </w:r>
      <w:r w:rsidR="000F0EE1">
        <w:t xml:space="preserve"> </w:t>
      </w:r>
      <w:r w:rsidR="00A47CBA">
        <w:t>(</w:t>
      </w:r>
      <w:r w:rsidR="000F0EE1">
        <w:t>CCS</w:t>
      </w:r>
      <w:r w:rsidR="00A47CBA">
        <w:t>)</w:t>
      </w:r>
      <w:r w:rsidR="000F0EE1">
        <w:t xml:space="preserve"> </w:t>
      </w:r>
      <w:r w:rsidR="00615F57">
        <w:t>programs</w:t>
      </w:r>
      <w:r w:rsidR="000F0EE1">
        <w:t xml:space="preserve"> </w:t>
      </w:r>
      <w:r>
        <w:t xml:space="preserve">in the </w:t>
      </w:r>
      <w:r w:rsidR="00CB25EA">
        <w:t xml:space="preserve">workforce </w:t>
      </w:r>
      <w:r>
        <w:t>area?</w:t>
      </w:r>
      <w:r w:rsidR="000F0EE1">
        <w:t xml:space="preserve"> At Texas Rising Star</w:t>
      </w:r>
      <w:r w:rsidR="00615F57">
        <w:t>–</w:t>
      </w:r>
      <w:r w:rsidR="000F0EE1">
        <w:t xml:space="preserve">certified </w:t>
      </w:r>
      <w:r w:rsidR="00615F57">
        <w:t>programs</w:t>
      </w:r>
      <w:r w:rsidR="000F0EE1">
        <w:t>?</w:t>
      </w:r>
      <w:r w:rsidR="00544AEE">
        <w:t xml:space="preserve"> </w:t>
      </w:r>
      <w:r w:rsidR="0082284C">
        <w:t xml:space="preserve">How many participate in the Board’s </w:t>
      </w:r>
      <w:r w:rsidR="00CB25EA">
        <w:t xml:space="preserve">professional development </w:t>
      </w:r>
      <w:r w:rsidR="0082284C">
        <w:t xml:space="preserve">activities? </w:t>
      </w:r>
      <w:r w:rsidR="00CB25EA">
        <w:t>In which</w:t>
      </w:r>
      <w:r w:rsidR="0082284C">
        <w:t xml:space="preserve"> early learning domains did teachers receive the most </w:t>
      </w:r>
      <w:r w:rsidR="00194F55">
        <w:t>and</w:t>
      </w:r>
      <w:r w:rsidR="0082284C">
        <w:t xml:space="preserve"> least training? </w:t>
      </w:r>
      <w:r w:rsidR="005A4B75">
        <w:t>With which</w:t>
      </w:r>
      <w:r w:rsidR="0082284C">
        <w:t xml:space="preserve"> initiatives did they engage? What percentage showed skill gains or other improvements?</w:t>
      </w:r>
    </w:p>
    <w:p w14:paraId="55CBA99E" w14:textId="2D6D9D83" w:rsidR="00C636C1" w:rsidRDefault="00C636C1" w:rsidP="007E6D7E">
      <w:pPr>
        <w:pStyle w:val="ListParagraph"/>
        <w:numPr>
          <w:ilvl w:val="0"/>
          <w:numId w:val="58"/>
        </w:numPr>
      </w:pPr>
      <w:r>
        <w:t xml:space="preserve">How many </w:t>
      </w:r>
      <w:r w:rsidR="002D76CA">
        <w:t xml:space="preserve">child care programs in the </w:t>
      </w:r>
      <w:r w:rsidR="00855FC5">
        <w:t xml:space="preserve">workforce </w:t>
      </w:r>
      <w:r w:rsidR="002D76CA">
        <w:t>area are engaged in prekindergarten partnerships</w:t>
      </w:r>
      <w:r w:rsidR="00406F4E">
        <w:t>?</w:t>
      </w:r>
      <w:r w:rsidR="002D76CA">
        <w:t xml:space="preserve"> </w:t>
      </w:r>
      <w:r w:rsidR="000735B0">
        <w:t xml:space="preserve">Of those engaged in </w:t>
      </w:r>
      <w:r w:rsidR="00A47CBA">
        <w:t>prekindergarten partnerships</w:t>
      </w:r>
      <w:r w:rsidR="000735B0">
        <w:t xml:space="preserve">, </w:t>
      </w:r>
      <w:r w:rsidR="00B9503B">
        <w:t xml:space="preserve">how many </w:t>
      </w:r>
      <w:r w:rsidR="0082284C">
        <w:t>received supports from the Board</w:t>
      </w:r>
      <w:r w:rsidR="00B9503B">
        <w:t>?</w:t>
      </w:r>
    </w:p>
    <w:p w14:paraId="4C074A40" w14:textId="0FF5F7D5" w:rsidR="002625E8" w:rsidRPr="00A250CA" w:rsidRDefault="00C8738C" w:rsidP="00A250CA">
      <w:pPr>
        <w:pStyle w:val="NoSpacing"/>
      </w:pPr>
      <w:r w:rsidRPr="00A250CA">
        <w:t>Distribution</w:t>
      </w:r>
    </w:p>
    <w:p w14:paraId="4C978D1A" w14:textId="3EEC48C8" w:rsidR="00060690" w:rsidRDefault="00060690" w:rsidP="007E6D7E">
      <w:pPr>
        <w:pStyle w:val="ListParagraph"/>
        <w:numPr>
          <w:ilvl w:val="0"/>
          <w:numId w:val="59"/>
        </w:numPr>
      </w:pPr>
      <w:r>
        <w:t>What is the distribution of Texas Rising Star</w:t>
      </w:r>
      <w:r w:rsidR="00B05B52">
        <w:t>–certified programs</w:t>
      </w:r>
      <w:r>
        <w:t xml:space="preserve"> across rural versus urban/suburban areas?</w:t>
      </w:r>
    </w:p>
    <w:p w14:paraId="4BDD0E76" w14:textId="09412025" w:rsidR="0081106F" w:rsidRDefault="0081106F" w:rsidP="007E6D7E">
      <w:pPr>
        <w:pStyle w:val="ListParagraph"/>
        <w:numPr>
          <w:ilvl w:val="0"/>
          <w:numId w:val="59"/>
        </w:numPr>
      </w:pPr>
      <w:r>
        <w:t>Where are Texas Rising Star</w:t>
      </w:r>
      <w:r w:rsidR="00B05B52">
        <w:t>–certified programs</w:t>
      </w:r>
      <w:r>
        <w:t xml:space="preserve"> locate</w:t>
      </w:r>
      <w:r w:rsidR="00BC7102">
        <w:t>d</w:t>
      </w:r>
      <w:r w:rsidR="005A4B75">
        <w:t xml:space="preserve"> i</w:t>
      </w:r>
      <w:r>
        <w:t xml:space="preserve">n relation to child care deserts? </w:t>
      </w:r>
      <w:r w:rsidR="00194F55">
        <w:t>Where are they located</w:t>
      </w:r>
      <w:r w:rsidR="005A4B75">
        <w:t xml:space="preserve"> i</w:t>
      </w:r>
      <w:r>
        <w:t xml:space="preserve">n relation to </w:t>
      </w:r>
      <w:r w:rsidR="00614639">
        <w:t xml:space="preserve">major employers? </w:t>
      </w:r>
    </w:p>
    <w:p w14:paraId="2E049C52" w14:textId="3B49DEE0" w:rsidR="002625E8" w:rsidRDefault="00886A11" w:rsidP="007E6D7E">
      <w:pPr>
        <w:pStyle w:val="ListParagraph"/>
        <w:numPr>
          <w:ilvl w:val="0"/>
          <w:numId w:val="59"/>
        </w:numPr>
      </w:pPr>
      <w:r>
        <w:t xml:space="preserve">What </w:t>
      </w:r>
      <w:r w:rsidR="001A3334">
        <w:t>is the age distribution</w:t>
      </w:r>
      <w:r>
        <w:t xml:space="preserve"> of </w:t>
      </w:r>
      <w:r w:rsidR="00C10CFD">
        <w:t xml:space="preserve">subsidized </w:t>
      </w:r>
      <w:r>
        <w:t>children in</w:t>
      </w:r>
      <w:r w:rsidR="00A85A65">
        <w:t xml:space="preserve"> Texas Rising Star</w:t>
      </w:r>
      <w:r w:rsidR="00194F55">
        <w:t>–</w:t>
      </w:r>
      <w:r w:rsidR="00A85A65">
        <w:t>certified programs</w:t>
      </w:r>
      <w:r>
        <w:t>?</w:t>
      </w:r>
    </w:p>
    <w:p w14:paraId="165110C1" w14:textId="1BF8068A" w:rsidR="00A85A65" w:rsidRDefault="00B33671" w:rsidP="007E6D7E">
      <w:pPr>
        <w:pStyle w:val="ListParagraph"/>
        <w:numPr>
          <w:ilvl w:val="0"/>
          <w:numId w:val="59"/>
        </w:numPr>
      </w:pPr>
      <w:r>
        <w:t>What is the relative distribution of children served in Texas Rising Star</w:t>
      </w:r>
      <w:r w:rsidR="00615F57">
        <w:t>–</w:t>
      </w:r>
      <w:r>
        <w:t>certified programs versus Entry Level programs?</w:t>
      </w:r>
    </w:p>
    <w:p w14:paraId="2FECFBF6" w14:textId="77777777" w:rsidR="009E164C" w:rsidRPr="00A250CA" w:rsidRDefault="00C8738C" w:rsidP="00A250CA">
      <w:pPr>
        <w:pStyle w:val="NoSpacing"/>
      </w:pPr>
      <w:r w:rsidRPr="00A250CA">
        <w:t xml:space="preserve">Duration </w:t>
      </w:r>
    </w:p>
    <w:p w14:paraId="01F6F28B" w14:textId="4045C39F" w:rsidR="001554BD" w:rsidRDefault="001554BD" w:rsidP="007E6D7E">
      <w:pPr>
        <w:pStyle w:val="ListParagraph"/>
        <w:numPr>
          <w:ilvl w:val="0"/>
          <w:numId w:val="60"/>
        </w:numPr>
      </w:pPr>
      <w:r>
        <w:t>How long</w:t>
      </w:r>
      <w:r w:rsidR="00502538">
        <w:t xml:space="preserve"> </w:t>
      </w:r>
      <w:r w:rsidR="00DB6573">
        <w:t>does it take to onboard new CCS</w:t>
      </w:r>
      <w:r w:rsidR="00F277A1">
        <w:t xml:space="preserve"> </w:t>
      </w:r>
      <w:r w:rsidR="008139A6">
        <w:t>providers</w:t>
      </w:r>
      <w:r w:rsidR="006A0088">
        <w:t xml:space="preserve"> into Entry Level</w:t>
      </w:r>
      <w:r w:rsidR="008139A6">
        <w:t>?</w:t>
      </w:r>
    </w:p>
    <w:p w14:paraId="45A112E7" w14:textId="7F8311F5" w:rsidR="00CC52A5" w:rsidRDefault="00CC52A5" w:rsidP="007E6D7E">
      <w:pPr>
        <w:pStyle w:val="ListParagraph"/>
        <w:numPr>
          <w:ilvl w:val="0"/>
          <w:numId w:val="60"/>
        </w:numPr>
      </w:pPr>
      <w:r>
        <w:t xml:space="preserve">How long does it take for </w:t>
      </w:r>
      <w:r w:rsidR="006A0088">
        <w:t xml:space="preserve">new or Entry Level </w:t>
      </w:r>
      <w:r>
        <w:t>providers to attain Texas Rising Star certification?</w:t>
      </w:r>
    </w:p>
    <w:p w14:paraId="77DA4EA1" w14:textId="70B07333" w:rsidR="00CC52A5" w:rsidRDefault="00CC52A5" w:rsidP="007E6D7E">
      <w:pPr>
        <w:pStyle w:val="ListParagraph"/>
        <w:numPr>
          <w:ilvl w:val="0"/>
          <w:numId w:val="60"/>
        </w:numPr>
      </w:pPr>
      <w:r>
        <w:t xml:space="preserve">How long does it take for </w:t>
      </w:r>
      <w:r w:rsidR="008D60B3">
        <w:t>child care and early learning programs</w:t>
      </w:r>
      <w:r>
        <w:t xml:space="preserve"> to reach Four-Star certification?</w:t>
      </w:r>
    </w:p>
    <w:p w14:paraId="6AEDCBBC" w14:textId="2A2B6064" w:rsidR="00F94CFA" w:rsidRDefault="00502538" w:rsidP="007E6D7E">
      <w:pPr>
        <w:pStyle w:val="ListParagraph"/>
        <w:numPr>
          <w:ilvl w:val="0"/>
          <w:numId w:val="60"/>
        </w:numPr>
      </w:pPr>
      <w:r>
        <w:t>How long do</w:t>
      </w:r>
      <w:r w:rsidR="00F94CFA">
        <w:t xml:space="preserve"> </w:t>
      </w:r>
      <w:r w:rsidR="00A16751">
        <w:t>programs</w:t>
      </w:r>
      <w:r w:rsidR="00F94CFA">
        <w:t xml:space="preserve"> remain certified at </w:t>
      </w:r>
      <w:r w:rsidR="00F53888">
        <w:t xml:space="preserve">the </w:t>
      </w:r>
      <w:r w:rsidR="00F94CFA">
        <w:t xml:space="preserve">Two-Star </w:t>
      </w:r>
      <w:r w:rsidR="00F53888">
        <w:t>level</w:t>
      </w:r>
      <w:r w:rsidR="00F94CFA">
        <w:t xml:space="preserve"> or </w:t>
      </w:r>
      <w:r w:rsidR="005A4B75">
        <w:t>higher</w:t>
      </w:r>
      <w:r w:rsidR="00F94CFA">
        <w:t>?</w:t>
      </w:r>
    </w:p>
    <w:p w14:paraId="26E943B7" w14:textId="47C00D39" w:rsidR="00502538" w:rsidRDefault="00F94CFA" w:rsidP="007E6D7E">
      <w:pPr>
        <w:pStyle w:val="ListParagraph"/>
        <w:numPr>
          <w:ilvl w:val="0"/>
          <w:numId w:val="60"/>
        </w:numPr>
      </w:pPr>
      <w:r>
        <w:t xml:space="preserve">When </w:t>
      </w:r>
      <w:r w:rsidR="00A16751">
        <w:t>programs</w:t>
      </w:r>
      <w:r>
        <w:t xml:space="preserve"> lose certification status, how much time does it take for them to become recertified?</w:t>
      </w:r>
      <w:r w:rsidR="00502538">
        <w:t xml:space="preserve"> </w:t>
      </w:r>
    </w:p>
    <w:p w14:paraId="34DFC689" w14:textId="77777777" w:rsidR="006A5574" w:rsidRPr="00A250CA" w:rsidRDefault="00C8738C" w:rsidP="00A250CA">
      <w:pPr>
        <w:pStyle w:val="NoSpacing"/>
      </w:pPr>
      <w:r w:rsidRPr="00A250CA">
        <w:t xml:space="preserve">Variance </w:t>
      </w:r>
    </w:p>
    <w:p w14:paraId="3D3D7E72" w14:textId="44674186" w:rsidR="0004256C" w:rsidRDefault="006A5574" w:rsidP="007E6D7E">
      <w:pPr>
        <w:pStyle w:val="ListParagraph"/>
        <w:numPr>
          <w:ilvl w:val="0"/>
          <w:numId w:val="61"/>
        </w:numPr>
      </w:pPr>
      <w:r>
        <w:t xml:space="preserve">Which </w:t>
      </w:r>
      <w:r w:rsidR="00845EAD">
        <w:t>child care and early learning programs</w:t>
      </w:r>
      <w:r w:rsidR="000C610E">
        <w:t xml:space="preserve"> quickly achieve Texas Rising Star certification? What are their characteristics?</w:t>
      </w:r>
    </w:p>
    <w:p w14:paraId="1F1BE240" w14:textId="4E84EC49" w:rsidR="00E24D56" w:rsidRDefault="00E24D56" w:rsidP="007E6D7E">
      <w:pPr>
        <w:pStyle w:val="ListParagraph"/>
        <w:numPr>
          <w:ilvl w:val="0"/>
          <w:numId w:val="61"/>
        </w:numPr>
      </w:pPr>
      <w:r>
        <w:lastRenderedPageBreak/>
        <w:t xml:space="preserve">What is the difference in Texas Rising Star </w:t>
      </w:r>
      <w:r w:rsidR="000D4A32">
        <w:t>s</w:t>
      </w:r>
      <w:r w:rsidR="004C3D2F">
        <w:t>co</w:t>
      </w:r>
      <w:r w:rsidR="000D4A32">
        <w:t>res</w:t>
      </w:r>
      <w:r>
        <w:t xml:space="preserve"> </w:t>
      </w:r>
      <w:r w:rsidR="000D4A32">
        <w:t xml:space="preserve">for programs that participate in specific Board quality initiatives </w:t>
      </w:r>
      <w:r w:rsidR="00F53888">
        <w:t>and</w:t>
      </w:r>
      <w:r w:rsidR="000D4A32">
        <w:t xml:space="preserve"> those </w:t>
      </w:r>
      <w:r w:rsidR="00615F57">
        <w:t>that</w:t>
      </w:r>
      <w:r w:rsidR="000D4A32">
        <w:t xml:space="preserve"> do not?</w:t>
      </w:r>
    </w:p>
    <w:p w14:paraId="7B504374" w14:textId="5D2F625D" w:rsidR="00380425" w:rsidRDefault="00D70C37" w:rsidP="007E6D7E">
      <w:pPr>
        <w:pStyle w:val="ListParagraph"/>
        <w:numPr>
          <w:ilvl w:val="0"/>
          <w:numId w:val="61"/>
        </w:numPr>
      </w:pPr>
      <w:r>
        <w:t xml:space="preserve">What are the program and participation characteristics of </w:t>
      </w:r>
      <w:r w:rsidR="00845EAD">
        <w:t xml:space="preserve">child care and early learning </w:t>
      </w:r>
      <w:r>
        <w:t xml:space="preserve">programs with high levels of satisfaction </w:t>
      </w:r>
      <w:r w:rsidR="00F53888">
        <w:t>compared to</w:t>
      </w:r>
      <w:r>
        <w:t xml:space="preserve"> those with lower levels</w:t>
      </w:r>
      <w:r w:rsidR="00F53888">
        <w:t xml:space="preserve"> of satisfaction</w:t>
      </w:r>
      <w:r>
        <w:t>?</w:t>
      </w:r>
    </w:p>
    <w:p w14:paraId="7CD47026" w14:textId="573A6A42" w:rsidR="00AC1E75" w:rsidRDefault="009C50C2" w:rsidP="009C50C2">
      <w:r>
        <w:t xml:space="preserve">To answer these questions, </w:t>
      </w:r>
      <w:r w:rsidR="00BF62DA">
        <w:t xml:space="preserve">it is useful to develop </w:t>
      </w:r>
      <w:r w:rsidR="002C5072">
        <w:t xml:space="preserve">conceptual frameworks </w:t>
      </w:r>
      <w:r w:rsidR="00BF62DA">
        <w:t>that</w:t>
      </w:r>
      <w:r>
        <w:t xml:space="preserve"> explain</w:t>
      </w:r>
      <w:r w:rsidR="00566F40">
        <w:t xml:space="preserve"> </w:t>
      </w:r>
      <w:r>
        <w:t>how a program, service, or organizational activity works and to identify relevant and accurate</w:t>
      </w:r>
      <w:r w:rsidR="00566F40">
        <w:t xml:space="preserve"> </w:t>
      </w:r>
      <w:r>
        <w:t xml:space="preserve">measures of progress and performance. A theory of change and </w:t>
      </w:r>
      <w:r w:rsidR="00060910">
        <w:t xml:space="preserve">a </w:t>
      </w:r>
      <w:r>
        <w:t xml:space="preserve">logic model </w:t>
      </w:r>
      <w:r w:rsidR="00D05EFE">
        <w:t xml:space="preserve">(described below) </w:t>
      </w:r>
      <w:r>
        <w:t>are effective</w:t>
      </w:r>
      <w:r w:rsidR="00566F40">
        <w:t xml:space="preserve"> </w:t>
      </w:r>
      <w:r>
        <w:t xml:space="preserve">tools for achieving these ends. </w:t>
      </w:r>
    </w:p>
    <w:p w14:paraId="1FD6E307" w14:textId="0CAB6DE5" w:rsidR="00AC1E75" w:rsidRDefault="009C50C2" w:rsidP="009C50C2">
      <w:r>
        <w:t>A theory of change</w:t>
      </w:r>
      <w:r w:rsidR="00566F40">
        <w:t xml:space="preserve"> </w:t>
      </w:r>
      <w:r w:rsidR="007A5B5E">
        <w:t xml:space="preserve">shows </w:t>
      </w:r>
      <w:r>
        <w:t>how a proposed service strategy will achieve its long-term goals. The</w:t>
      </w:r>
      <w:r w:rsidR="00566F40">
        <w:t xml:space="preserve"> </w:t>
      </w:r>
      <w:r>
        <w:t>theoretical and logical framework provided by a theory of change is often referred to as the</w:t>
      </w:r>
      <w:r w:rsidR="00566F40">
        <w:t xml:space="preserve"> </w:t>
      </w:r>
      <w:r>
        <w:t>road</w:t>
      </w:r>
      <w:r w:rsidR="00C87C0B">
        <w:t xml:space="preserve"> </w:t>
      </w:r>
      <w:r>
        <w:t xml:space="preserve">map behind a project’s goals and implementation. </w:t>
      </w:r>
    </w:p>
    <w:p w14:paraId="2CCC41CF" w14:textId="48CDD2D9" w:rsidR="009C50C2" w:rsidRDefault="00FB5914" w:rsidP="009C50C2">
      <w:r>
        <w:t>A</w:t>
      </w:r>
      <w:r w:rsidR="009C50C2">
        <w:t xml:space="preserve"> logic model is a visual</w:t>
      </w:r>
      <w:r w:rsidR="00566F40">
        <w:t xml:space="preserve"> </w:t>
      </w:r>
      <w:r w:rsidR="009C50C2">
        <w:t>tool that operationalizes the goals and activities of a program using the evaluation concepts of</w:t>
      </w:r>
      <w:r w:rsidR="00566F40">
        <w:t xml:space="preserve"> </w:t>
      </w:r>
      <w:r w:rsidR="009C50C2">
        <w:t>inputs, activities, outputs, and outcomes. It is accompanied by the data indicators that will be</w:t>
      </w:r>
      <w:r w:rsidR="00566F40">
        <w:t xml:space="preserve"> </w:t>
      </w:r>
      <w:r w:rsidR="009C50C2">
        <w:t>used to measure and track progress.</w:t>
      </w:r>
    </w:p>
    <w:p w14:paraId="13586860" w14:textId="1C61E930" w:rsidR="006D125E" w:rsidRPr="006D125E" w:rsidRDefault="00A20DF7" w:rsidP="007E6D7E">
      <w:pPr>
        <w:pStyle w:val="Heading3"/>
      </w:pPr>
      <w:bookmarkStart w:id="8" w:name="_Toc128399996"/>
      <w:r>
        <w:t>Theory of Change</w:t>
      </w:r>
      <w:bookmarkEnd w:id="8"/>
      <w:r>
        <w:t xml:space="preserve"> </w:t>
      </w:r>
    </w:p>
    <w:p w14:paraId="58621ECA" w14:textId="020BA23B" w:rsidR="00A01869" w:rsidRDefault="00A01869" w:rsidP="00A01869">
      <w:r>
        <w:t>A theory of change describes how a course of action will achieve its goals based on the assumptions of stakeholders such as policymakers, staff, and managers. It includes the following components:</w:t>
      </w:r>
    </w:p>
    <w:p w14:paraId="1D6CAFE5" w14:textId="77777777" w:rsidR="006300DD" w:rsidRDefault="00A01869" w:rsidP="007E6D7E">
      <w:pPr>
        <w:pStyle w:val="ListParagraph"/>
        <w:numPr>
          <w:ilvl w:val="0"/>
          <w:numId w:val="13"/>
        </w:numPr>
      </w:pPr>
      <w:r>
        <w:t>Problem and assumptions</w:t>
      </w:r>
    </w:p>
    <w:p w14:paraId="59E7A88E" w14:textId="77777777" w:rsidR="006300DD" w:rsidRDefault="00A01869" w:rsidP="007E6D7E">
      <w:pPr>
        <w:pStyle w:val="ListParagraph"/>
        <w:numPr>
          <w:ilvl w:val="0"/>
          <w:numId w:val="13"/>
        </w:numPr>
      </w:pPr>
      <w:r>
        <w:t>Desired outcomes of strategies to address the problem</w:t>
      </w:r>
    </w:p>
    <w:p w14:paraId="2795736C" w14:textId="39BB1A2B" w:rsidR="00A01869" w:rsidRDefault="00A01869" w:rsidP="007E6D7E">
      <w:pPr>
        <w:pStyle w:val="ListParagraph"/>
        <w:numPr>
          <w:ilvl w:val="0"/>
          <w:numId w:val="13"/>
        </w:numPr>
      </w:pPr>
      <w:r>
        <w:t>Pathways of change between strategies and desired outcomes</w:t>
      </w:r>
    </w:p>
    <w:p w14:paraId="34483AF4" w14:textId="2D97B966" w:rsidR="00860006" w:rsidRDefault="00A01869" w:rsidP="00A01869">
      <w:r>
        <w:t>Stakeholders should identify assumptions that may require additional evidence to confirm their</w:t>
      </w:r>
      <w:r w:rsidR="008565A0">
        <w:t xml:space="preserve"> </w:t>
      </w:r>
      <w:r>
        <w:t>validity</w:t>
      </w:r>
      <w:r w:rsidR="008565A0">
        <w:t>.</w:t>
      </w:r>
    </w:p>
    <w:p w14:paraId="6C03B45A" w14:textId="328BE3B8" w:rsidR="00C56158" w:rsidRDefault="009D7F58" w:rsidP="006C1CE6">
      <w:r>
        <w:t>To develop a theory of change, stakeholders should work together to understand the problem, how to address it, and how to measure progress. Develop</w:t>
      </w:r>
      <w:r w:rsidR="00286F02">
        <w:t>ing</w:t>
      </w:r>
      <w:r>
        <w:t xml:space="preserve"> a theory of change requires</w:t>
      </w:r>
      <w:r w:rsidR="00C56158">
        <w:t>:</w:t>
      </w:r>
      <w:r>
        <w:t xml:space="preserve"> </w:t>
      </w:r>
    </w:p>
    <w:p w14:paraId="2ADE2EA1" w14:textId="3BABD838" w:rsidR="00C56158" w:rsidRDefault="009D7F58" w:rsidP="007E6D7E">
      <w:pPr>
        <w:pStyle w:val="ListParagraph"/>
        <w:numPr>
          <w:ilvl w:val="0"/>
          <w:numId w:val="40"/>
        </w:numPr>
      </w:pPr>
      <w:r>
        <w:t>situation analysis</w:t>
      </w:r>
      <w:r w:rsidR="00C56158">
        <w:t>;</w:t>
      </w:r>
      <w:r>
        <w:t xml:space="preserve"> </w:t>
      </w:r>
    </w:p>
    <w:p w14:paraId="75CD468A" w14:textId="4A92B608" w:rsidR="00C56158" w:rsidRDefault="009D7F58" w:rsidP="007E6D7E">
      <w:pPr>
        <w:pStyle w:val="ListParagraph"/>
        <w:numPr>
          <w:ilvl w:val="0"/>
          <w:numId w:val="40"/>
        </w:numPr>
      </w:pPr>
      <w:r>
        <w:t>determination of focus and scope</w:t>
      </w:r>
      <w:r w:rsidR="00C56158">
        <w:t>;</w:t>
      </w:r>
      <w:r>
        <w:t xml:space="preserve"> and </w:t>
      </w:r>
    </w:p>
    <w:p w14:paraId="30B04AA2" w14:textId="57595BBD" w:rsidR="009D7F58" w:rsidRDefault="009D7F58" w:rsidP="007E6D7E">
      <w:pPr>
        <w:pStyle w:val="ListParagraph"/>
        <w:numPr>
          <w:ilvl w:val="0"/>
          <w:numId w:val="40"/>
        </w:numPr>
      </w:pPr>
      <w:r>
        <w:t>an outcomes chain</w:t>
      </w:r>
      <w:r w:rsidR="001E242C">
        <w:t>.</w:t>
      </w:r>
      <w:r w:rsidR="001E242C">
        <w:rPr>
          <w:rStyle w:val="FootnoteReference"/>
        </w:rPr>
        <w:footnoteReference w:id="4"/>
      </w:r>
      <w:r>
        <w:t xml:space="preserve"> </w:t>
      </w:r>
      <w:r w:rsidR="001E242C">
        <w:t xml:space="preserve"> </w:t>
      </w:r>
    </w:p>
    <w:p w14:paraId="53886564" w14:textId="6091B44A" w:rsidR="00F614C8" w:rsidRDefault="00860006" w:rsidP="00860006">
      <w:r w:rsidRPr="00CD6FDA">
        <w:rPr>
          <w:b/>
          <w:bCs/>
        </w:rPr>
        <w:t>Situation analysis</w:t>
      </w:r>
      <w:r w:rsidRPr="00286F02">
        <w:rPr>
          <w:b/>
        </w:rPr>
        <w:t>.</w:t>
      </w:r>
      <w:r>
        <w:t xml:space="preserve"> Situation analysis enables program planners to articulate the nature and extent of the problem, identify causes and contributing factors, and consider the direct and indirect consequences of the problem.</w:t>
      </w:r>
    </w:p>
    <w:p w14:paraId="50BE52A0" w14:textId="452DD19D" w:rsidR="00860006" w:rsidRDefault="00286F02" w:rsidP="00CD6FDA">
      <w:r>
        <w:rPr>
          <w:b/>
          <w:bCs/>
        </w:rPr>
        <w:t xml:space="preserve">Determination of focus </w:t>
      </w:r>
      <w:r w:rsidR="00CD6FDA" w:rsidRPr="00CD6FDA">
        <w:rPr>
          <w:b/>
          <w:bCs/>
        </w:rPr>
        <w:t>and scop</w:t>
      </w:r>
      <w:r>
        <w:rPr>
          <w:b/>
          <w:bCs/>
        </w:rPr>
        <w:t>e</w:t>
      </w:r>
      <w:r w:rsidR="00CD6FDA" w:rsidRPr="00286F02">
        <w:rPr>
          <w:b/>
          <w:bCs/>
        </w:rPr>
        <w:t>.</w:t>
      </w:r>
      <w:r w:rsidR="00CD6FDA">
        <w:t xml:space="preserve"> Stakeholders identify the goals </w:t>
      </w:r>
      <w:r w:rsidR="00C56158">
        <w:t xml:space="preserve">on which </w:t>
      </w:r>
      <w:r w:rsidR="00CD6FDA">
        <w:t>the theory of change will focus and the goals that are beyond its focus or scope.</w:t>
      </w:r>
    </w:p>
    <w:p w14:paraId="65B038A1" w14:textId="065947BE" w:rsidR="00F87E16" w:rsidRDefault="00F87E16" w:rsidP="00F87E16">
      <w:r w:rsidRPr="00F87E16">
        <w:rPr>
          <w:b/>
          <w:bCs/>
        </w:rPr>
        <w:t>Outcomes chain</w:t>
      </w:r>
      <w:r w:rsidRPr="00286F02">
        <w:rPr>
          <w:b/>
        </w:rPr>
        <w:t>.</w:t>
      </w:r>
      <w:r>
        <w:t xml:space="preserve"> An outcomes chain is a tool for articulating the pathways between activities/services and expected outcomes, confirming assumptions, and identifying potential gaps. It lists outcomes using a sequence of if-then or so-that statements.</w:t>
      </w:r>
    </w:p>
    <w:p w14:paraId="50A8DEB0" w14:textId="733B979F" w:rsidR="00A14B3B" w:rsidRDefault="00A20DF7" w:rsidP="007E6D7E">
      <w:pPr>
        <w:pStyle w:val="Heading3"/>
      </w:pPr>
      <w:bookmarkStart w:id="9" w:name="_Toc128399997"/>
      <w:r>
        <w:lastRenderedPageBreak/>
        <w:t>Logic Model</w:t>
      </w:r>
      <w:bookmarkEnd w:id="9"/>
    </w:p>
    <w:p w14:paraId="46CBC78B" w14:textId="26AFF1FA" w:rsidR="008E657E" w:rsidRDefault="008E657E" w:rsidP="008E657E">
      <w:r>
        <w:t xml:space="preserve">A logic model translates the theory of change into the language of data collection and evaluation. </w:t>
      </w:r>
      <w:r w:rsidR="00497478">
        <w:t>Logic models may be visualized in linear, cyclical, or other formats</w:t>
      </w:r>
      <w:r>
        <w:t xml:space="preserve"> </w:t>
      </w:r>
      <w:r w:rsidR="00497478">
        <w:t xml:space="preserve">and </w:t>
      </w:r>
      <w:r>
        <w:t>include the following components.</w:t>
      </w:r>
    </w:p>
    <w:p w14:paraId="3E56C3CC" w14:textId="1231F02E" w:rsidR="008E657E" w:rsidRDefault="008E657E" w:rsidP="008E657E">
      <w:r w:rsidRPr="00701291">
        <w:rPr>
          <w:b/>
          <w:bCs/>
        </w:rPr>
        <w:t>Inputs</w:t>
      </w:r>
      <w:r>
        <w:t xml:space="preserve"> are the financial, material, and personnel resources needed to implement a program. Common inputs include funding, office space and</w:t>
      </w:r>
      <w:r w:rsidR="00DF51FD">
        <w:t xml:space="preserve"> </w:t>
      </w:r>
      <w:r>
        <w:t>equipment, information technology (IT), and trained staff.</w:t>
      </w:r>
    </w:p>
    <w:p w14:paraId="1A01B05E" w14:textId="00652BAF" w:rsidR="008E657E" w:rsidRDefault="008E657E" w:rsidP="008E657E">
      <w:r w:rsidRPr="00DF51FD">
        <w:rPr>
          <w:b/>
          <w:bCs/>
        </w:rPr>
        <w:t>Activities</w:t>
      </w:r>
      <w:r>
        <w:t xml:space="preserve"> are the </w:t>
      </w:r>
      <w:r w:rsidR="007A5B5E">
        <w:t>actions</w:t>
      </w:r>
      <w:r>
        <w:t xml:space="preserve"> that will be implemented in response to the problem or need</w:t>
      </w:r>
      <w:r w:rsidR="00DF51FD">
        <w:t xml:space="preserve"> </w:t>
      </w:r>
      <w:r>
        <w:t xml:space="preserve">of the target population. Common </w:t>
      </w:r>
      <w:r w:rsidR="006F0969">
        <w:t>participant</w:t>
      </w:r>
      <w:r>
        <w:t>-level activities include intake assessments, home</w:t>
      </w:r>
      <w:r w:rsidR="00DF51FD">
        <w:t xml:space="preserve"> </w:t>
      </w:r>
      <w:r>
        <w:t>visits, and family group decision meetings. Common program-level activities include joint case</w:t>
      </w:r>
      <w:r w:rsidR="00DF51FD">
        <w:t xml:space="preserve"> </w:t>
      </w:r>
      <w:r>
        <w:t>management, trauma-informed service approaches, and parent partner</w:t>
      </w:r>
      <w:r w:rsidR="00955B5A">
        <w:t>ship</w:t>
      </w:r>
      <w:r w:rsidR="00D75FE7">
        <w:t xml:space="preserve"> and</w:t>
      </w:r>
      <w:r>
        <w:t>/</w:t>
      </w:r>
      <w:r w:rsidR="00D75FE7">
        <w:t xml:space="preserve">or </w:t>
      </w:r>
      <w:r>
        <w:t>mentoring. Internal</w:t>
      </w:r>
      <w:r w:rsidR="00DF51FD">
        <w:t xml:space="preserve"> </w:t>
      </w:r>
      <w:r>
        <w:t>activities (</w:t>
      </w:r>
      <w:r w:rsidR="002769B2">
        <w:t>such as</w:t>
      </w:r>
      <w:r>
        <w:t xml:space="preserve"> staff training) that contribute to the intended outcomes may also be included.</w:t>
      </w:r>
    </w:p>
    <w:p w14:paraId="42C1B71D" w14:textId="1FEBD8AB" w:rsidR="008E657E" w:rsidRDefault="008E657E" w:rsidP="008E657E">
      <w:r w:rsidRPr="00DF51FD">
        <w:rPr>
          <w:b/>
          <w:bCs/>
        </w:rPr>
        <w:t>Outputs</w:t>
      </w:r>
      <w:r>
        <w:t xml:space="preserve"> are the immediate, concrete results of </w:t>
      </w:r>
      <w:r w:rsidR="00497478">
        <w:t xml:space="preserve">the </w:t>
      </w:r>
      <w:r>
        <w:t xml:space="preserve">activities </w:t>
      </w:r>
      <w:r w:rsidR="00497478">
        <w:t>and are</w:t>
      </w:r>
      <w:r>
        <w:t xml:space="preserve"> typically expressed in quantifiable</w:t>
      </w:r>
      <w:r w:rsidR="00DF51FD">
        <w:t xml:space="preserve"> </w:t>
      </w:r>
      <w:r>
        <w:t>terms (</w:t>
      </w:r>
      <w:r w:rsidR="00955B5A">
        <w:t>such as</w:t>
      </w:r>
      <w:r>
        <w:t xml:space="preserve"> </w:t>
      </w:r>
      <w:r w:rsidR="006F0969">
        <w:t>amounts</w:t>
      </w:r>
      <w:r>
        <w:t xml:space="preserve"> or percentages). Examples include number of staff trainings and number of</w:t>
      </w:r>
      <w:r w:rsidR="00DF51FD">
        <w:t xml:space="preserve"> </w:t>
      </w:r>
      <w:r w:rsidR="006F0969">
        <w:t>customers</w:t>
      </w:r>
      <w:r>
        <w:t xml:space="preserve"> completing a parenting class.</w:t>
      </w:r>
    </w:p>
    <w:p w14:paraId="0317223F" w14:textId="7F779445" w:rsidR="008E657E" w:rsidRDefault="008E657E" w:rsidP="008E657E">
      <w:r w:rsidRPr="00DF51FD">
        <w:rPr>
          <w:b/>
          <w:bCs/>
        </w:rPr>
        <w:t>Outcomes</w:t>
      </w:r>
      <w:r>
        <w:t xml:space="preserve"> are the changes expected as a result of the activities </w:t>
      </w:r>
      <w:r w:rsidR="00497478">
        <w:t xml:space="preserve">and </w:t>
      </w:r>
      <w:r>
        <w:t xml:space="preserve">may include </w:t>
      </w:r>
      <w:r w:rsidR="006F0969">
        <w:t>customer</w:t>
      </w:r>
      <w:r w:rsidR="00DF51FD">
        <w:t xml:space="preserve"> </w:t>
      </w:r>
      <w:r>
        <w:t>outcomes (</w:t>
      </w:r>
      <w:r w:rsidR="00955B5A">
        <w:t>such as</w:t>
      </w:r>
      <w:r>
        <w:t xml:space="preserve"> child and family outcomes) and program and staff outcomes. </w:t>
      </w:r>
      <w:r w:rsidR="006F0969">
        <w:t>Customer</w:t>
      </w:r>
      <w:r>
        <w:t xml:space="preserve"> outcomes</w:t>
      </w:r>
      <w:r w:rsidR="00DF51FD">
        <w:t xml:space="preserve"> </w:t>
      </w:r>
      <w:r>
        <w:t xml:space="preserve">are typically categorized in terms of changes in knowledge, skills, </w:t>
      </w:r>
      <w:r w:rsidR="00E97D76">
        <w:t>and/</w:t>
      </w:r>
      <w:r>
        <w:t>or behaviors that lead to long</w:t>
      </w:r>
      <w:r w:rsidR="00DF51FD">
        <w:t>-</w:t>
      </w:r>
      <w:r>
        <w:t>term positive impacts.</w:t>
      </w:r>
    </w:p>
    <w:p w14:paraId="4434C8C2" w14:textId="5034B003" w:rsidR="00A20DF7" w:rsidRDefault="00572054" w:rsidP="007E6D7E">
      <w:pPr>
        <w:pStyle w:val="Heading3"/>
      </w:pPr>
      <w:bookmarkStart w:id="10" w:name="_Toc128399998"/>
      <w:r w:rsidRPr="00572054">
        <w:t>Choosing Performance Measures or Indicators</w:t>
      </w:r>
      <w:bookmarkEnd w:id="10"/>
    </w:p>
    <w:p w14:paraId="34D7982F" w14:textId="12338282" w:rsidR="00CE305A" w:rsidRDefault="00CE305A" w:rsidP="00CE305A">
      <w:r>
        <w:t>Once a coherent logic model is developed, each output and outcome in the model should be paired with an associated performance indicator or measure. The selection of appropriate measures is one of the most important aspects of DDDM, as the usefulness of data for decision</w:t>
      </w:r>
      <w:r w:rsidR="000363EC">
        <w:t>-</w:t>
      </w:r>
      <w:r>
        <w:t xml:space="preserve">making largely depends on the validity of the data and the extent to which </w:t>
      </w:r>
      <w:r w:rsidR="000363EC">
        <w:t>it</w:t>
      </w:r>
      <w:r>
        <w:t xml:space="preserve"> accurately reflect</w:t>
      </w:r>
      <w:r w:rsidR="000363EC">
        <w:t>s</w:t>
      </w:r>
      <w:r>
        <w:t xml:space="preserve"> the outputs and outcomes </w:t>
      </w:r>
      <w:r w:rsidR="000363EC">
        <w:t xml:space="preserve">it </w:t>
      </w:r>
      <w:r w:rsidR="00E97D76">
        <w:t>intends</w:t>
      </w:r>
      <w:r>
        <w:t xml:space="preserve"> to represent. As Coster</w:t>
      </w:r>
      <w:r w:rsidR="0011431C">
        <w:rPr>
          <w:rStyle w:val="FootnoteReference"/>
        </w:rPr>
        <w:footnoteReference w:id="5"/>
      </w:r>
      <w:r>
        <w:t xml:space="preserve"> notes, “The best design and most rigorously executed procedures cannot make up for a poorly chosen measure.” </w:t>
      </w:r>
      <w:r w:rsidR="00615CED">
        <w:t>C</w:t>
      </w:r>
      <w:r>
        <w:t>onsider the following questions:</w:t>
      </w:r>
    </w:p>
    <w:p w14:paraId="69F0E501" w14:textId="77777777" w:rsidR="00AD664D" w:rsidRDefault="00CE305A" w:rsidP="007E6D7E">
      <w:pPr>
        <w:pStyle w:val="ListParagraph"/>
        <w:numPr>
          <w:ilvl w:val="0"/>
          <w:numId w:val="14"/>
        </w:numPr>
      </w:pPr>
      <w:r>
        <w:t>What is the appropriate output or outcome</w:t>
      </w:r>
      <w:r w:rsidR="00615CED">
        <w:t xml:space="preserve"> to measure?</w:t>
      </w:r>
    </w:p>
    <w:p w14:paraId="0FDBD01E" w14:textId="77777777" w:rsidR="00AD664D" w:rsidRDefault="00615CED" w:rsidP="007E6D7E">
      <w:pPr>
        <w:pStyle w:val="ListParagraph"/>
        <w:numPr>
          <w:ilvl w:val="0"/>
          <w:numId w:val="14"/>
        </w:numPr>
      </w:pPr>
      <w:r>
        <w:t>How can the output or outcome be measured?</w:t>
      </w:r>
    </w:p>
    <w:p w14:paraId="39172C99" w14:textId="77777777" w:rsidR="00AD664D" w:rsidRDefault="00615CED" w:rsidP="007E6D7E">
      <w:pPr>
        <w:pStyle w:val="ListParagraph"/>
        <w:numPr>
          <w:ilvl w:val="0"/>
          <w:numId w:val="14"/>
        </w:numPr>
      </w:pPr>
      <w:r>
        <w:t>Who should or could provide the relevant information?</w:t>
      </w:r>
    </w:p>
    <w:p w14:paraId="19A4D01F" w14:textId="2692D682" w:rsidR="00572054" w:rsidRDefault="00615CED" w:rsidP="007E6D7E">
      <w:pPr>
        <w:pStyle w:val="ListParagraph"/>
        <w:numPr>
          <w:ilvl w:val="0"/>
          <w:numId w:val="14"/>
        </w:numPr>
      </w:pPr>
      <w:r>
        <w:t>When and at what interval should the output or outcome be measured?</w:t>
      </w:r>
    </w:p>
    <w:p w14:paraId="6A3BF89D" w14:textId="7F90C34E" w:rsidR="004631AB" w:rsidRPr="00572054" w:rsidRDefault="004631AB" w:rsidP="004631AB">
      <w:r>
        <w:t xml:space="preserve">When possible, choose measures that are clear and standardized to enable comparisons across time and within and outside your organization or system. Set realistic performance targets or benchmarks by examining trends in the outcomes of interest or reviewing the relevant research literature; targets </w:t>
      </w:r>
      <w:r w:rsidR="00B61207">
        <w:t>may</w:t>
      </w:r>
      <w:r>
        <w:t xml:space="preserve"> also be set </w:t>
      </w:r>
      <w:r w:rsidR="00FE58B1">
        <w:t>when</w:t>
      </w:r>
      <w:r>
        <w:t xml:space="preserve"> baseline data </w:t>
      </w:r>
      <w:r w:rsidR="00FE58B1">
        <w:t>becomes</w:t>
      </w:r>
      <w:r>
        <w:t xml:space="preserve"> available.</w:t>
      </w:r>
    </w:p>
    <w:p w14:paraId="4F3833D4" w14:textId="5197ED31" w:rsidR="000D1F45" w:rsidRDefault="000D1F45" w:rsidP="007E6D7E">
      <w:pPr>
        <w:pStyle w:val="Heading2"/>
      </w:pPr>
      <w:bookmarkStart w:id="11" w:name="_Toc128399999"/>
      <w:r>
        <w:lastRenderedPageBreak/>
        <w:t>Collecting and Analyzing Data</w:t>
      </w:r>
      <w:bookmarkEnd w:id="11"/>
      <w:r>
        <w:t xml:space="preserve"> </w:t>
      </w:r>
    </w:p>
    <w:p w14:paraId="669E2B4D" w14:textId="3CCA018C" w:rsidR="00E279FF" w:rsidRDefault="00132F9E" w:rsidP="00E279FF">
      <w:r>
        <w:t>The</w:t>
      </w:r>
      <w:r w:rsidR="00E279FF">
        <w:t xml:space="preserve"> theory of change and logic model form the foundation for your data collection and analysis plan. Begin by assessing your data requirements and considering what data will be meaningful and informative for your organization and its stakeholders. Initial questions may include the following:</w:t>
      </w:r>
    </w:p>
    <w:p w14:paraId="7619FB18" w14:textId="15F14C58" w:rsidR="00E279FF" w:rsidRDefault="00E279FF" w:rsidP="007E6D7E">
      <w:pPr>
        <w:pStyle w:val="ListParagraph"/>
        <w:numPr>
          <w:ilvl w:val="0"/>
          <w:numId w:val="15"/>
        </w:numPr>
      </w:pPr>
      <w:r>
        <w:t xml:space="preserve">What data will </w:t>
      </w:r>
      <w:r w:rsidR="009024F6">
        <w:t>illustrate</w:t>
      </w:r>
      <w:r>
        <w:t xml:space="preserve"> </w:t>
      </w:r>
      <w:r w:rsidR="009024F6">
        <w:t>your progress</w:t>
      </w:r>
      <w:r>
        <w:t>?</w:t>
      </w:r>
    </w:p>
    <w:p w14:paraId="1EED9961" w14:textId="650A83F0" w:rsidR="00D26E0A" w:rsidRDefault="00E279FF" w:rsidP="007E6D7E">
      <w:pPr>
        <w:pStyle w:val="ListParagraph"/>
        <w:numPr>
          <w:ilvl w:val="0"/>
          <w:numId w:val="15"/>
        </w:numPr>
      </w:pPr>
      <w:r>
        <w:t xml:space="preserve">What data </w:t>
      </w:r>
      <w:r w:rsidR="000363EC">
        <w:t>is</w:t>
      </w:r>
      <w:r>
        <w:t xml:space="preserve"> most relevant and available?</w:t>
      </w:r>
    </w:p>
    <w:p w14:paraId="554162A9" w14:textId="2BCB94FF" w:rsidR="00D26E0A" w:rsidRDefault="00E279FF" w:rsidP="007E6D7E">
      <w:pPr>
        <w:pStyle w:val="ListParagraph"/>
        <w:numPr>
          <w:ilvl w:val="0"/>
          <w:numId w:val="15"/>
        </w:numPr>
      </w:pPr>
      <w:r>
        <w:t xml:space="preserve">What </w:t>
      </w:r>
      <w:r w:rsidR="000363EC">
        <w:t xml:space="preserve">data </w:t>
      </w:r>
      <w:r>
        <w:t>categories do you need (</w:t>
      </w:r>
      <w:r w:rsidR="00FC6D94">
        <w:t>for example,</w:t>
      </w:r>
      <w:r>
        <w:t xml:space="preserve"> demographic data, service data, </w:t>
      </w:r>
      <w:r w:rsidR="00FC6D94">
        <w:t xml:space="preserve">and </w:t>
      </w:r>
      <w:r>
        <w:t>performance</w:t>
      </w:r>
      <w:r w:rsidR="00D26E0A">
        <w:t xml:space="preserve"> </w:t>
      </w:r>
      <w:r>
        <w:t>data)?</w:t>
      </w:r>
    </w:p>
    <w:p w14:paraId="2135F5B2" w14:textId="2B56AA9A" w:rsidR="00941A55" w:rsidRDefault="00E279FF" w:rsidP="007E6D7E">
      <w:pPr>
        <w:pStyle w:val="ListParagraph"/>
        <w:numPr>
          <w:ilvl w:val="0"/>
          <w:numId w:val="15"/>
        </w:numPr>
      </w:pPr>
      <w:r>
        <w:t>What indicators will you use to assess progress and change?</w:t>
      </w:r>
    </w:p>
    <w:p w14:paraId="731EF150" w14:textId="1983F226" w:rsidR="00E736DE" w:rsidRDefault="00E736DE" w:rsidP="007E6D7E">
      <w:pPr>
        <w:pStyle w:val="Heading3"/>
      </w:pPr>
      <w:bookmarkStart w:id="12" w:name="_Toc128400000"/>
      <w:r>
        <w:t>Data Quality</w:t>
      </w:r>
      <w:bookmarkEnd w:id="12"/>
    </w:p>
    <w:p w14:paraId="3147B797" w14:textId="7B09B000" w:rsidR="00E736DE" w:rsidRDefault="00E736DE" w:rsidP="00E736DE">
      <w:r>
        <w:t>The key ingredient to DDDM is high-quality data. The data must be accurate, complete, timely, and actionable.</w:t>
      </w:r>
    </w:p>
    <w:p w14:paraId="411259CE" w14:textId="73CD5724" w:rsidR="00E736DE" w:rsidRDefault="00E736DE" w:rsidP="00E736DE">
      <w:r w:rsidRPr="004A49E7">
        <w:rPr>
          <w:b/>
          <w:bCs/>
        </w:rPr>
        <w:t>Accurate</w:t>
      </w:r>
      <w:r w:rsidRPr="009024F6">
        <w:rPr>
          <w:b/>
        </w:rPr>
        <w:t>.</w:t>
      </w:r>
      <w:r>
        <w:t xml:space="preserve"> Data collection tools such as surveys </w:t>
      </w:r>
      <w:r w:rsidR="00CC0449">
        <w:t>must</w:t>
      </w:r>
      <w:r>
        <w:t xml:space="preserve"> provide accurate and reliable measures</w:t>
      </w:r>
      <w:r w:rsidR="004A49E7">
        <w:t xml:space="preserve"> </w:t>
      </w:r>
      <w:r>
        <w:t>of change</w:t>
      </w:r>
      <w:r w:rsidR="001877FF">
        <w:t>s</w:t>
      </w:r>
      <w:r>
        <w:t xml:space="preserve"> in knowledge, attitudes, behavior, </w:t>
      </w:r>
      <w:r w:rsidR="00CC0449">
        <w:t>and</w:t>
      </w:r>
      <w:r>
        <w:t xml:space="preserve"> other outcomes of interest. When possible, use</w:t>
      </w:r>
      <w:r w:rsidR="004A49E7">
        <w:t xml:space="preserve"> </w:t>
      </w:r>
      <w:r>
        <w:t>tools that are grounded in research and have proven validity and reliability.</w:t>
      </w:r>
    </w:p>
    <w:p w14:paraId="01AEF4F0" w14:textId="2794F6FE" w:rsidR="00E736DE" w:rsidRDefault="00E736DE" w:rsidP="00E736DE">
      <w:r w:rsidRPr="004A49E7">
        <w:rPr>
          <w:b/>
          <w:bCs/>
        </w:rPr>
        <w:t>Complete</w:t>
      </w:r>
      <w:r w:rsidRPr="009024F6">
        <w:rPr>
          <w:b/>
        </w:rPr>
        <w:t>.</w:t>
      </w:r>
      <w:r>
        <w:t xml:space="preserve"> The data </w:t>
      </w:r>
      <w:r w:rsidR="00CC0449">
        <w:t>must</w:t>
      </w:r>
      <w:r>
        <w:t xml:space="preserve"> be complete, well</w:t>
      </w:r>
      <w:r w:rsidR="00CC0449">
        <w:t>-</w:t>
      </w:r>
      <w:r>
        <w:t>defined, and easily identified.</w:t>
      </w:r>
    </w:p>
    <w:p w14:paraId="3CABABC7" w14:textId="74F60DC0" w:rsidR="00E736DE" w:rsidRDefault="00E736DE" w:rsidP="00E736DE">
      <w:r w:rsidRPr="004A49E7">
        <w:rPr>
          <w:b/>
          <w:bCs/>
        </w:rPr>
        <w:t>Timely</w:t>
      </w:r>
      <w:r w:rsidRPr="009024F6">
        <w:rPr>
          <w:b/>
        </w:rPr>
        <w:t>.</w:t>
      </w:r>
      <w:r>
        <w:t xml:space="preserve"> The data </w:t>
      </w:r>
      <w:r w:rsidR="00CC0449">
        <w:t>must</w:t>
      </w:r>
      <w:r>
        <w:t xml:space="preserve"> be accessible and compatible across data systems so </w:t>
      </w:r>
      <w:r w:rsidR="00CC0449">
        <w:t xml:space="preserve">that </w:t>
      </w:r>
      <w:r>
        <w:t>multiple users</w:t>
      </w:r>
      <w:r w:rsidR="00E346BE">
        <w:t xml:space="preserve"> </w:t>
      </w:r>
      <w:r w:rsidR="001877FF">
        <w:t>may</w:t>
      </w:r>
      <w:r>
        <w:t xml:space="preserve"> readily view and use </w:t>
      </w:r>
      <w:r w:rsidR="000363EC">
        <w:t>it</w:t>
      </w:r>
      <w:r>
        <w:t>.</w:t>
      </w:r>
    </w:p>
    <w:p w14:paraId="36DBA8D1" w14:textId="5C8A86A1" w:rsidR="00E736DE" w:rsidRDefault="00E736DE" w:rsidP="00E736DE">
      <w:r w:rsidRPr="004A49E7">
        <w:rPr>
          <w:b/>
          <w:bCs/>
        </w:rPr>
        <w:t>Actionable</w:t>
      </w:r>
      <w:r w:rsidRPr="009024F6">
        <w:rPr>
          <w:b/>
        </w:rPr>
        <w:t>.</w:t>
      </w:r>
      <w:r>
        <w:t xml:space="preserve"> The data </w:t>
      </w:r>
      <w:r w:rsidR="00CC0449">
        <w:t>must</w:t>
      </w:r>
      <w:r>
        <w:t xml:space="preserve"> be actionable so </w:t>
      </w:r>
      <w:r w:rsidR="001877FF">
        <w:t xml:space="preserve">that </w:t>
      </w:r>
      <w:r>
        <w:t xml:space="preserve">the desired outcomes </w:t>
      </w:r>
      <w:r w:rsidR="001877FF">
        <w:t>may</w:t>
      </w:r>
      <w:r>
        <w:t xml:space="preserve"> be achieved.</w:t>
      </w:r>
      <w:r w:rsidR="00E346BE">
        <w:t xml:space="preserve"> </w:t>
      </w:r>
      <w:r>
        <w:t>Establish fidelity metrics to ensure that strategies are implemented as intended and to help</w:t>
      </w:r>
      <w:r w:rsidR="00E346BE">
        <w:t xml:space="preserve"> </w:t>
      </w:r>
      <w:r>
        <w:t>identify the need for course corrections to improve implementation.</w:t>
      </w:r>
    </w:p>
    <w:p w14:paraId="38C03701" w14:textId="75ED6B27" w:rsidR="00712F4D" w:rsidRDefault="00712F4D" w:rsidP="007E6D7E">
      <w:pPr>
        <w:pStyle w:val="Heading3"/>
      </w:pPr>
      <w:bookmarkStart w:id="13" w:name="_Toc128400001"/>
      <w:r>
        <w:t>Data Infrastructure</w:t>
      </w:r>
      <w:bookmarkEnd w:id="13"/>
    </w:p>
    <w:p w14:paraId="7C1D52E1" w14:textId="74771E66" w:rsidR="007B1D59" w:rsidRDefault="00712F4D" w:rsidP="00712F4D">
      <w:r>
        <w:t>Assess your data systems and</w:t>
      </w:r>
      <w:r w:rsidR="00DB54F2">
        <w:t xml:space="preserve"> </w:t>
      </w:r>
      <w:r>
        <w:t>determine whether any improvements are</w:t>
      </w:r>
      <w:r w:rsidR="00DB54F2">
        <w:t xml:space="preserve"> </w:t>
      </w:r>
      <w:r>
        <w:t xml:space="preserve">necessary to support DDDM. Consider </w:t>
      </w:r>
      <w:r w:rsidR="00DD6A75">
        <w:t>building a data team</w:t>
      </w:r>
      <w:r w:rsidR="00D6004B">
        <w:t xml:space="preserve"> or contracting with an entity that can </w:t>
      </w:r>
      <w:r>
        <w:t>work</w:t>
      </w:r>
      <w:r w:rsidR="00F108B4">
        <w:t xml:space="preserve"> </w:t>
      </w:r>
      <w:r>
        <w:t>with managers and frontline staff to identify</w:t>
      </w:r>
      <w:r w:rsidR="00F108B4">
        <w:t xml:space="preserve"> </w:t>
      </w:r>
      <w:r>
        <w:t>information needs, interpret data, and answer</w:t>
      </w:r>
      <w:r w:rsidR="00F108B4">
        <w:t xml:space="preserve"> </w:t>
      </w:r>
      <w:r>
        <w:t xml:space="preserve">key questions. Hire or designate staff </w:t>
      </w:r>
      <w:r w:rsidR="001877FF">
        <w:t>members</w:t>
      </w:r>
      <w:r>
        <w:t xml:space="preserve"> or consultants that match your organization’s capacity</w:t>
      </w:r>
      <w:r w:rsidR="00F108B4">
        <w:t xml:space="preserve"> </w:t>
      </w:r>
      <w:r>
        <w:t xml:space="preserve">and needs. Small organizations may have only </w:t>
      </w:r>
      <w:r w:rsidR="00634E52">
        <w:t>one</w:t>
      </w:r>
      <w:r>
        <w:t xml:space="preserve"> data analyst, while large organizations may</w:t>
      </w:r>
      <w:r w:rsidR="00F108B4">
        <w:t xml:space="preserve"> </w:t>
      </w:r>
      <w:r>
        <w:t>have a team. However, any organization can engage in data collection and analysis with</w:t>
      </w:r>
      <w:r w:rsidR="00F108B4">
        <w:t xml:space="preserve"> </w:t>
      </w:r>
      <w:r>
        <w:t>appropriate planning, training, and resources.</w:t>
      </w:r>
    </w:p>
    <w:p w14:paraId="62F3EE22" w14:textId="1506D1B7" w:rsidR="00712F4D" w:rsidRDefault="007B1D59" w:rsidP="00712F4D">
      <w:r>
        <w:t>A</w:t>
      </w:r>
      <w:r w:rsidR="00712F4D">
        <w:t xml:space="preserve"> data team may include</w:t>
      </w:r>
      <w:r w:rsidR="000363EC">
        <w:t xml:space="preserve"> the following</w:t>
      </w:r>
      <w:r>
        <w:t>:</w:t>
      </w:r>
    </w:p>
    <w:p w14:paraId="6A34D133" w14:textId="18D6187B" w:rsidR="00A614F8" w:rsidRDefault="003E692A" w:rsidP="007E6D7E">
      <w:pPr>
        <w:pStyle w:val="ListParagraph"/>
        <w:numPr>
          <w:ilvl w:val="0"/>
          <w:numId w:val="16"/>
        </w:numPr>
      </w:pPr>
      <w:r w:rsidRPr="003E692A">
        <w:rPr>
          <w:b/>
          <w:bCs/>
        </w:rPr>
        <w:t>D</w:t>
      </w:r>
      <w:r w:rsidR="00712F4D" w:rsidRPr="003E692A">
        <w:rPr>
          <w:b/>
          <w:bCs/>
        </w:rPr>
        <w:t>ata analyst</w:t>
      </w:r>
      <w:r>
        <w:rPr>
          <w:b/>
          <w:bCs/>
        </w:rPr>
        <w:t>s</w:t>
      </w:r>
      <w:r w:rsidR="00712F4D">
        <w:t xml:space="preserve"> who collect and enter data, manage databases, complete basic</w:t>
      </w:r>
      <w:r w:rsidR="00BF2D3D">
        <w:t xml:space="preserve"> </w:t>
      </w:r>
      <w:r w:rsidR="00712F4D">
        <w:t>analyses, and conduct monitoring and reporting tasks</w:t>
      </w:r>
      <w:r w:rsidR="00BF2D3D">
        <w:t xml:space="preserve"> </w:t>
      </w:r>
    </w:p>
    <w:p w14:paraId="3181FEDD" w14:textId="6875F009" w:rsidR="00712F4D" w:rsidRDefault="00712F4D" w:rsidP="007E6D7E">
      <w:pPr>
        <w:pStyle w:val="ListParagraph"/>
        <w:numPr>
          <w:ilvl w:val="0"/>
          <w:numId w:val="16"/>
        </w:numPr>
      </w:pPr>
      <w:r w:rsidRPr="003E692A">
        <w:rPr>
          <w:b/>
          <w:bCs/>
        </w:rPr>
        <w:t>IT or computer system</w:t>
      </w:r>
      <w:r w:rsidR="003E692A">
        <w:rPr>
          <w:b/>
          <w:bCs/>
        </w:rPr>
        <w:t>s</w:t>
      </w:r>
      <w:r w:rsidRPr="003E692A">
        <w:rPr>
          <w:b/>
          <w:bCs/>
        </w:rPr>
        <w:t xml:space="preserve"> specialist</w:t>
      </w:r>
      <w:r w:rsidR="003E692A">
        <w:rPr>
          <w:b/>
          <w:bCs/>
        </w:rPr>
        <w:t>s</w:t>
      </w:r>
      <w:r>
        <w:t xml:space="preserve"> who design, maintain, </w:t>
      </w:r>
      <w:r w:rsidR="00587AF2">
        <w:t>or</w:t>
      </w:r>
      <w:r>
        <w:t xml:space="preserve"> modif</w:t>
      </w:r>
      <w:r w:rsidR="00587AF2">
        <w:t>y</w:t>
      </w:r>
      <w:r>
        <w:t xml:space="preserve"> the data</w:t>
      </w:r>
      <w:r w:rsidR="00BF2D3D">
        <w:t xml:space="preserve"> </w:t>
      </w:r>
      <w:r>
        <w:t>system</w:t>
      </w:r>
      <w:r w:rsidR="00587AF2">
        <w:t>s</w:t>
      </w:r>
    </w:p>
    <w:p w14:paraId="1BA6BFCF" w14:textId="695E795A" w:rsidR="00712F4D" w:rsidRDefault="00587AF2" w:rsidP="007E6D7E">
      <w:pPr>
        <w:pStyle w:val="ListParagraph"/>
        <w:numPr>
          <w:ilvl w:val="0"/>
          <w:numId w:val="16"/>
        </w:numPr>
      </w:pPr>
      <w:r w:rsidRPr="00587AF2">
        <w:rPr>
          <w:b/>
          <w:bCs/>
        </w:rPr>
        <w:t>E</w:t>
      </w:r>
      <w:r w:rsidR="00712F4D" w:rsidRPr="003E692A">
        <w:rPr>
          <w:b/>
          <w:bCs/>
        </w:rPr>
        <w:t>valuator</w:t>
      </w:r>
      <w:r>
        <w:rPr>
          <w:b/>
          <w:bCs/>
        </w:rPr>
        <w:t>s</w:t>
      </w:r>
      <w:r w:rsidR="00712F4D">
        <w:t xml:space="preserve"> who </w:t>
      </w:r>
      <w:r w:rsidR="00132F9E">
        <w:t>are</w:t>
      </w:r>
      <w:r w:rsidR="00712F4D">
        <w:t xml:space="preserve"> proficient in</w:t>
      </w:r>
      <w:r w:rsidR="00BF2D3D">
        <w:t xml:space="preserve"> </w:t>
      </w:r>
      <w:r w:rsidR="00712F4D">
        <w:t>implementing applied research designs and methodologies, developing logic models and</w:t>
      </w:r>
      <w:r w:rsidR="0065226C">
        <w:t xml:space="preserve"> </w:t>
      </w:r>
      <w:r w:rsidR="00712F4D">
        <w:t xml:space="preserve">identifying appropriate outputs and outcomes, creating surveys </w:t>
      </w:r>
      <w:r w:rsidR="00116701">
        <w:t>and/</w:t>
      </w:r>
      <w:r w:rsidR="00712F4D">
        <w:t>or identifying appropriate</w:t>
      </w:r>
      <w:r w:rsidR="005E4CBD">
        <w:t xml:space="preserve"> </w:t>
      </w:r>
      <w:r w:rsidR="00712F4D">
        <w:t>standardized assessment instruments, preparing data, and conducting quantitative and</w:t>
      </w:r>
      <w:r w:rsidR="005E4CBD">
        <w:t xml:space="preserve"> </w:t>
      </w:r>
      <w:r w:rsidR="00712F4D">
        <w:t xml:space="preserve">qualitative data </w:t>
      </w:r>
      <w:r w:rsidR="00AD28E1">
        <w:t>analyses</w:t>
      </w:r>
      <w:r w:rsidR="00712F4D">
        <w:t xml:space="preserve">. </w:t>
      </w:r>
      <w:r w:rsidR="00132F9E">
        <w:t>Evaluators typically have advanced degrees in social science</w:t>
      </w:r>
      <w:r w:rsidR="00116701">
        <w:t>s</w:t>
      </w:r>
      <w:r w:rsidR="00132F9E">
        <w:t>, statistics, education, social work, or a related field.</w:t>
      </w:r>
      <w:r w:rsidR="00712F4D">
        <w:t xml:space="preserve"> Other helpful </w:t>
      </w:r>
      <w:r w:rsidR="00712F4D">
        <w:lastRenderedPageBreak/>
        <w:t>experience includes community engagement,</w:t>
      </w:r>
      <w:r w:rsidR="005E4CBD">
        <w:t xml:space="preserve"> </w:t>
      </w:r>
      <w:r w:rsidR="00712F4D">
        <w:t>development and implementation of programs, and cost analysis.</w:t>
      </w:r>
    </w:p>
    <w:p w14:paraId="7C07348A" w14:textId="57E2DBF9" w:rsidR="00223E73" w:rsidRDefault="0043260E" w:rsidP="007E6D7E">
      <w:pPr>
        <w:pStyle w:val="ListParagraph"/>
        <w:numPr>
          <w:ilvl w:val="0"/>
          <w:numId w:val="16"/>
        </w:numPr>
      </w:pPr>
      <w:r w:rsidRPr="0043260E">
        <w:rPr>
          <w:b/>
          <w:bCs/>
        </w:rPr>
        <w:t>F</w:t>
      </w:r>
      <w:r w:rsidR="000842E7" w:rsidRPr="00470C88">
        <w:rPr>
          <w:b/>
          <w:bCs/>
        </w:rPr>
        <w:t>rontline staff member</w:t>
      </w:r>
      <w:r w:rsidR="00470C88">
        <w:rPr>
          <w:b/>
          <w:bCs/>
        </w:rPr>
        <w:t>s</w:t>
      </w:r>
      <w:r w:rsidR="000842E7">
        <w:t xml:space="preserve"> </w:t>
      </w:r>
      <w:r w:rsidR="000842E7" w:rsidRPr="00911973">
        <w:rPr>
          <w:b/>
        </w:rPr>
        <w:t>or supervisor</w:t>
      </w:r>
      <w:r w:rsidR="00470C88" w:rsidRPr="00911973">
        <w:rPr>
          <w:b/>
        </w:rPr>
        <w:t>s</w:t>
      </w:r>
      <w:r w:rsidR="000842E7">
        <w:t xml:space="preserve"> who provide important background information to interpret data and place it in its appropriate context</w:t>
      </w:r>
      <w:r w:rsidR="008D23E0">
        <w:t xml:space="preserve">, </w:t>
      </w:r>
      <w:r w:rsidR="000842E7">
        <w:t>offer suggestions for making data more understandable and useful</w:t>
      </w:r>
      <w:r w:rsidR="008D23E0">
        <w:t>,</w:t>
      </w:r>
      <w:r w:rsidR="000842E7">
        <w:t xml:space="preserve"> and serve as liaison</w:t>
      </w:r>
      <w:r w:rsidR="00911973">
        <w:t>s</w:t>
      </w:r>
      <w:r w:rsidR="000842E7">
        <w:t xml:space="preserve"> between the data team and program staff to foster greater buy-in to </w:t>
      </w:r>
      <w:r w:rsidR="00AD28E1">
        <w:t>using</w:t>
      </w:r>
      <w:r w:rsidR="000842E7">
        <w:t xml:space="preserve"> data</w:t>
      </w:r>
      <w:r w:rsidR="00AD28E1">
        <w:t xml:space="preserve"> on a </w:t>
      </w:r>
      <w:r w:rsidR="000842E7">
        <w:t xml:space="preserve">regular </w:t>
      </w:r>
      <w:r w:rsidR="00AD28E1">
        <w:t>basis</w:t>
      </w:r>
      <w:r w:rsidR="000842E7">
        <w:t xml:space="preserve">. </w:t>
      </w:r>
      <w:r w:rsidR="00911973">
        <w:t>Although</w:t>
      </w:r>
      <w:r w:rsidR="000842E7">
        <w:t xml:space="preserve"> not</w:t>
      </w:r>
      <w:r w:rsidR="00223E73">
        <w:t xml:space="preserve"> </w:t>
      </w:r>
      <w:r w:rsidR="000842E7">
        <w:t xml:space="preserve">data analysts or IT specialists, </w:t>
      </w:r>
      <w:r w:rsidR="00911973">
        <w:t>they</w:t>
      </w:r>
      <w:r w:rsidR="000842E7">
        <w:t xml:space="preserve"> are often “super users” of data </w:t>
      </w:r>
      <w:r w:rsidR="00911973">
        <w:t>with</w:t>
      </w:r>
      <w:r w:rsidR="000842E7">
        <w:t xml:space="preserve"> a firm grasp of IT, can perform basic to intermediate</w:t>
      </w:r>
      <w:r w:rsidR="00223E73">
        <w:t xml:space="preserve"> </w:t>
      </w:r>
      <w:r w:rsidR="000842E7">
        <w:t>data analysis, and are comfortable with interpreting and discussing data output.</w:t>
      </w:r>
    </w:p>
    <w:p w14:paraId="5686A270" w14:textId="77777777" w:rsidR="00911973" w:rsidRDefault="000842E7" w:rsidP="00911973">
      <w:r>
        <w:t>Depending on your organization’s structure and resources, other data team members may</w:t>
      </w:r>
      <w:r w:rsidR="00223E73">
        <w:t xml:space="preserve"> </w:t>
      </w:r>
      <w:r>
        <w:t>include</w:t>
      </w:r>
      <w:r w:rsidR="00911973">
        <w:t>:</w:t>
      </w:r>
      <w:r>
        <w:t xml:space="preserve"> </w:t>
      </w:r>
    </w:p>
    <w:p w14:paraId="0FBAE0ED" w14:textId="351DC416" w:rsidR="00911973" w:rsidRDefault="000842E7" w:rsidP="007E6D7E">
      <w:pPr>
        <w:pStyle w:val="ListParagraph"/>
        <w:numPr>
          <w:ilvl w:val="0"/>
          <w:numId w:val="55"/>
        </w:numPr>
      </w:pPr>
      <w:r>
        <w:t xml:space="preserve">a </w:t>
      </w:r>
      <w:r w:rsidRPr="00470C88">
        <w:rPr>
          <w:b/>
          <w:bCs/>
        </w:rPr>
        <w:t>financial specialist</w:t>
      </w:r>
      <w:r>
        <w:t xml:space="preserve"> to determine program and organizational costs and work with</w:t>
      </w:r>
      <w:r w:rsidR="00223E73">
        <w:t xml:space="preserve"> </w:t>
      </w:r>
      <w:r>
        <w:t>an evaluator to implement cost studies</w:t>
      </w:r>
      <w:r w:rsidR="00911973">
        <w:t>;</w:t>
      </w:r>
      <w:r>
        <w:t xml:space="preserve"> and </w:t>
      </w:r>
    </w:p>
    <w:p w14:paraId="728CCFD7" w14:textId="000660C4" w:rsidR="000842E7" w:rsidRDefault="000842E7" w:rsidP="007E6D7E">
      <w:pPr>
        <w:pStyle w:val="ListParagraph"/>
        <w:numPr>
          <w:ilvl w:val="0"/>
          <w:numId w:val="55"/>
        </w:numPr>
      </w:pPr>
      <w:r>
        <w:t xml:space="preserve">a </w:t>
      </w:r>
      <w:r w:rsidRPr="00470C88">
        <w:rPr>
          <w:b/>
          <w:bCs/>
        </w:rPr>
        <w:t>data visualization specialist</w:t>
      </w:r>
      <w:r>
        <w:t xml:space="preserve"> to create graphs,</w:t>
      </w:r>
      <w:r w:rsidR="00223E73">
        <w:t xml:space="preserve"> </w:t>
      </w:r>
      <w:r>
        <w:t>charts, reports, and other products that are visually appealing, easy to understand, and useful.</w:t>
      </w:r>
    </w:p>
    <w:p w14:paraId="7E3BD537" w14:textId="0D02532E" w:rsidR="00337AE4" w:rsidRDefault="00577C4F" w:rsidP="007E6D7E">
      <w:pPr>
        <w:pStyle w:val="Heading3"/>
      </w:pPr>
      <w:bookmarkStart w:id="14" w:name="_Toc128400002"/>
      <w:r>
        <w:t>Data Collection</w:t>
      </w:r>
      <w:bookmarkEnd w:id="14"/>
    </w:p>
    <w:p w14:paraId="134D711C" w14:textId="77777777" w:rsidR="00495903" w:rsidRDefault="00495903" w:rsidP="002440B6">
      <w:pPr>
        <w:pStyle w:val="Heading4"/>
      </w:pPr>
      <w:r>
        <w:t>Primary Data</w:t>
      </w:r>
    </w:p>
    <w:p w14:paraId="3487AED4" w14:textId="1D1F4EE2" w:rsidR="00A368B1" w:rsidRDefault="00495903" w:rsidP="00495903">
      <w:r>
        <w:t xml:space="preserve">Primary data </w:t>
      </w:r>
      <w:r w:rsidR="000363EC">
        <w:t>is</w:t>
      </w:r>
      <w:r>
        <w:t xml:space="preserve"> quantitative or qualitative data that </w:t>
      </w:r>
      <w:r w:rsidR="006C1CE6">
        <w:t>is</w:t>
      </w:r>
      <w:r>
        <w:t xml:space="preserve"> directly observed or collected from a population, staff, or system. Quantitative data </w:t>
      </w:r>
      <w:r w:rsidR="000363EC">
        <w:t>is</w:t>
      </w:r>
      <w:r>
        <w:t xml:space="preserve"> often collected through surveys, standardized instruments, and assessment forms that have been developed by third</w:t>
      </w:r>
      <w:r w:rsidR="00527588">
        <w:t xml:space="preserve"> </w:t>
      </w:r>
      <w:r>
        <w:t>parties with specialized clinical training and/or academic experience. These tools can quantify</w:t>
      </w:r>
      <w:r w:rsidR="00527588">
        <w:t xml:space="preserve"> </w:t>
      </w:r>
      <w:r>
        <w:t xml:space="preserve">a range of outcomes in child development, </w:t>
      </w:r>
      <w:r w:rsidR="00527588">
        <w:t>program quality</w:t>
      </w:r>
      <w:r w:rsidR="002B00DA">
        <w:t xml:space="preserve">, and professional </w:t>
      </w:r>
      <w:r w:rsidR="005C7BAB">
        <w:t>competencies.</w:t>
      </w:r>
      <w:r>
        <w:t xml:space="preserve"> They can also quantify organizational or system-level outcomes</w:t>
      </w:r>
      <w:r w:rsidR="00BB5FEA">
        <w:t>,</w:t>
      </w:r>
      <w:r w:rsidR="00A368B1">
        <w:t xml:space="preserve"> </w:t>
      </w:r>
      <w:r>
        <w:t>such as collaboration efforts among stakeholders or effective leadership.</w:t>
      </w:r>
    </w:p>
    <w:p w14:paraId="7625BE68" w14:textId="42BC5FC3" w:rsidR="00495903" w:rsidRDefault="00495903" w:rsidP="005F31CA">
      <w:r>
        <w:t>Standardized tools</w:t>
      </w:r>
      <w:r w:rsidR="00A368B1">
        <w:t xml:space="preserve"> </w:t>
      </w:r>
      <w:r>
        <w:t xml:space="preserve">are generally preferred to </w:t>
      </w:r>
      <w:r w:rsidR="00B150AE">
        <w:t>self-designed</w:t>
      </w:r>
      <w:r>
        <w:t xml:space="preserve"> tools, as they have a uniform set of questions and</w:t>
      </w:r>
      <w:r w:rsidR="00A368B1">
        <w:t xml:space="preserve"> </w:t>
      </w:r>
      <w:r>
        <w:t>administration procedures, have been normed against one or more populations to determine</w:t>
      </w:r>
      <w:r w:rsidR="00A368B1">
        <w:t xml:space="preserve"> </w:t>
      </w:r>
      <w:r>
        <w:t>the normal range of responses, and have been evaluated for statistical validity and reliability.</w:t>
      </w:r>
      <w:r w:rsidR="005F31CA" w:rsidRPr="005F31CA">
        <w:t xml:space="preserve"> </w:t>
      </w:r>
      <w:r w:rsidR="005F31CA">
        <w:t xml:space="preserve">The </w:t>
      </w:r>
      <w:r w:rsidR="00B150AE">
        <w:t>disadvantages</w:t>
      </w:r>
      <w:r w:rsidR="005F31CA">
        <w:t xml:space="preserve"> of using standardized instruments include their narrow applicability to certain populations or programs, the costs often associated with acquiring them, and the specialized</w:t>
      </w:r>
      <w:r w:rsidR="00422B3A">
        <w:t xml:space="preserve"> </w:t>
      </w:r>
      <w:r w:rsidR="005F31CA">
        <w:t>training sometimes needed to administer them.</w:t>
      </w:r>
    </w:p>
    <w:p w14:paraId="3C7D0DA6" w14:textId="14A6EA11" w:rsidR="00422B3A" w:rsidRPr="00A43D36" w:rsidRDefault="00422B3A" w:rsidP="00036A83">
      <w:pPr>
        <w:pStyle w:val="NoSpacing"/>
      </w:pPr>
      <w:r w:rsidRPr="00A43D36">
        <w:t>Examples of Primary Data Sources</w:t>
      </w:r>
    </w:p>
    <w:p w14:paraId="626E3EF4" w14:textId="62C44702" w:rsidR="00A43D36" w:rsidRPr="00A43D36" w:rsidRDefault="00A43D36" w:rsidP="00B6708D">
      <w:r w:rsidRPr="00A43D36">
        <w:t>P</w:t>
      </w:r>
      <w:r w:rsidRPr="00B6708D">
        <w:t>rima</w:t>
      </w:r>
      <w:r w:rsidRPr="00A43D36">
        <w:t>ry data sources may include the following:</w:t>
      </w:r>
    </w:p>
    <w:p w14:paraId="0DDED087" w14:textId="0B4AFEA4" w:rsidR="00036A83" w:rsidRDefault="00036A83" w:rsidP="007E6D7E">
      <w:pPr>
        <w:pStyle w:val="ListParagraph"/>
      </w:pPr>
      <w:r>
        <w:t>Standardized assessment instruments (</w:t>
      </w:r>
      <w:r w:rsidR="00D65FF3">
        <w:t>for example</w:t>
      </w:r>
      <w:r>
        <w:t xml:space="preserve">, </w:t>
      </w:r>
      <w:r w:rsidR="00340560">
        <w:t>Texas Rising Star assessment</w:t>
      </w:r>
      <w:r w:rsidR="00A45CB0">
        <w:t>s</w:t>
      </w:r>
      <w:r w:rsidR="00340560">
        <w:t xml:space="preserve">, child progress monitoring tools, </w:t>
      </w:r>
      <w:r w:rsidR="003A4B34">
        <w:t xml:space="preserve">classroom environment measurement tools, </w:t>
      </w:r>
      <w:r w:rsidR="005B2583">
        <w:t xml:space="preserve">kindergarten entry assessments, </w:t>
      </w:r>
      <w:r w:rsidR="006C1CE6">
        <w:t xml:space="preserve">and </w:t>
      </w:r>
      <w:r w:rsidR="005B2583">
        <w:t>child developmental screening tools)</w:t>
      </w:r>
    </w:p>
    <w:p w14:paraId="1E5A0F1B" w14:textId="4FB2A6E9" w:rsidR="00D65FF3" w:rsidRDefault="00D65FF3" w:rsidP="007E6D7E">
      <w:pPr>
        <w:pStyle w:val="ListParagraph"/>
      </w:pPr>
      <w:r>
        <w:t>Surveys</w:t>
      </w:r>
      <w:r w:rsidR="0015059A">
        <w:t xml:space="preserve"> (for example, customer satisfaction survey</w:t>
      </w:r>
      <w:r w:rsidR="00A45CB0">
        <w:t>s</w:t>
      </w:r>
      <w:r w:rsidR="0015059A">
        <w:t>, provider needs assessment</w:t>
      </w:r>
      <w:r w:rsidR="00A45CB0">
        <w:t>s</w:t>
      </w:r>
      <w:r w:rsidR="0015059A">
        <w:t xml:space="preserve">, </w:t>
      </w:r>
      <w:r w:rsidR="00E07F16">
        <w:t xml:space="preserve">teacher needs assessments, </w:t>
      </w:r>
      <w:r w:rsidR="006C1CE6">
        <w:t xml:space="preserve">and </w:t>
      </w:r>
      <w:r w:rsidR="0015059A">
        <w:t>survey</w:t>
      </w:r>
      <w:r w:rsidR="00A45CB0">
        <w:t>s</w:t>
      </w:r>
      <w:r w:rsidR="0015059A">
        <w:t xml:space="preserve"> of Texas Rising Star staff and other </w:t>
      </w:r>
      <w:r w:rsidR="00314A49">
        <w:t>early childhood</w:t>
      </w:r>
      <w:r w:rsidR="0015059A">
        <w:t xml:space="preserve"> specialists)</w:t>
      </w:r>
    </w:p>
    <w:p w14:paraId="30C1FBBF" w14:textId="220AD519" w:rsidR="00D65FF3" w:rsidRDefault="00D65FF3" w:rsidP="007E6D7E">
      <w:pPr>
        <w:pStyle w:val="ListParagraph"/>
      </w:pPr>
      <w:r>
        <w:t>Focus groups</w:t>
      </w:r>
    </w:p>
    <w:p w14:paraId="149DF175" w14:textId="36756154" w:rsidR="00BB472B" w:rsidRDefault="00BB472B" w:rsidP="007E6D7E">
      <w:pPr>
        <w:pStyle w:val="ListParagraph"/>
      </w:pPr>
      <w:r>
        <w:t xml:space="preserve">Interviews </w:t>
      </w:r>
    </w:p>
    <w:p w14:paraId="6F6F1431" w14:textId="48B85470" w:rsidR="00BB472B" w:rsidRDefault="00BB472B" w:rsidP="007E6D7E">
      <w:pPr>
        <w:pStyle w:val="ListParagraph"/>
      </w:pPr>
      <w:r>
        <w:t>Case observations</w:t>
      </w:r>
      <w:r w:rsidR="005F4B82">
        <w:t xml:space="preserve"> and</w:t>
      </w:r>
      <w:r>
        <w:t>/</w:t>
      </w:r>
      <w:r w:rsidR="005F4B82">
        <w:t xml:space="preserve">or </w:t>
      </w:r>
      <w:r>
        <w:t>studies</w:t>
      </w:r>
    </w:p>
    <w:p w14:paraId="2DE60172" w14:textId="13BA2824" w:rsidR="008156DE" w:rsidRDefault="008156DE" w:rsidP="007E6D7E">
      <w:pPr>
        <w:pStyle w:val="ListParagraph"/>
      </w:pPr>
      <w:r>
        <w:t>Meeting notes</w:t>
      </w:r>
      <w:r w:rsidR="0015059A">
        <w:t xml:space="preserve"> (for example, </w:t>
      </w:r>
      <w:r w:rsidR="00481C18">
        <w:t>information</w:t>
      </w:r>
      <w:r w:rsidR="00B47C35">
        <w:t xml:space="preserve"> reported at</w:t>
      </w:r>
      <w:r w:rsidR="0074333D">
        <w:t xml:space="preserve"> a</w:t>
      </w:r>
      <w:r w:rsidR="00B47C35">
        <w:t xml:space="preserve"> local early learning coalition or chamber of commerce</w:t>
      </w:r>
      <w:r w:rsidR="003B04CA">
        <w:t xml:space="preserve"> meeting)</w:t>
      </w:r>
    </w:p>
    <w:p w14:paraId="71A3967E" w14:textId="339486A4" w:rsidR="00F409A7" w:rsidRDefault="00B76C68" w:rsidP="007E6D7E">
      <w:pPr>
        <w:pStyle w:val="ListParagraph"/>
      </w:pPr>
      <w:r>
        <w:t>Child care and early learning program</w:t>
      </w:r>
      <w:r w:rsidR="00F409A7">
        <w:t xml:space="preserve"> and/or participant data from Board-funded quality initiatives, such as</w:t>
      </w:r>
      <w:r w:rsidR="00B6708D">
        <w:t xml:space="preserve"> the following</w:t>
      </w:r>
      <w:r w:rsidR="00F409A7">
        <w:t>:</w:t>
      </w:r>
    </w:p>
    <w:p w14:paraId="2BD153B0" w14:textId="3DAC637F" w:rsidR="00F409A7" w:rsidRDefault="00F409A7" w:rsidP="007E6D7E">
      <w:pPr>
        <w:pStyle w:val="ListParagraph"/>
        <w:numPr>
          <w:ilvl w:val="1"/>
          <w:numId w:val="42"/>
        </w:numPr>
      </w:pPr>
      <w:r>
        <w:lastRenderedPageBreak/>
        <w:t>Documented learning gains of participants</w:t>
      </w:r>
    </w:p>
    <w:p w14:paraId="1971CC04" w14:textId="49C7B1C2" w:rsidR="00C34356" w:rsidRDefault="00C34356" w:rsidP="007E6D7E">
      <w:pPr>
        <w:pStyle w:val="ListParagraph"/>
        <w:numPr>
          <w:ilvl w:val="1"/>
          <w:numId w:val="42"/>
        </w:numPr>
      </w:pPr>
      <w:r>
        <w:t>Participant evaluations of training provided</w:t>
      </w:r>
    </w:p>
    <w:p w14:paraId="188460C7" w14:textId="3F920902" w:rsidR="00F409A7" w:rsidRDefault="00C34356" w:rsidP="007E6D7E">
      <w:pPr>
        <w:pStyle w:val="ListParagraph"/>
        <w:numPr>
          <w:ilvl w:val="1"/>
          <w:numId w:val="42"/>
        </w:numPr>
      </w:pPr>
      <w:r>
        <w:t>C</w:t>
      </w:r>
      <w:r w:rsidR="00F409A7">
        <w:t xml:space="preserve">lassroom quality </w:t>
      </w:r>
      <w:r>
        <w:t xml:space="preserve">data </w:t>
      </w:r>
      <w:r w:rsidR="00F409A7">
        <w:t xml:space="preserve">as measured by Texas Rising Star </w:t>
      </w:r>
      <w:r w:rsidR="00AF0A97">
        <w:t>and/</w:t>
      </w:r>
      <w:r w:rsidR="00F409A7">
        <w:t>or other evidence-based tools</w:t>
      </w:r>
    </w:p>
    <w:p w14:paraId="298183F7" w14:textId="4D591B49" w:rsidR="00F409A7" w:rsidRDefault="00C34356" w:rsidP="007E6D7E">
      <w:pPr>
        <w:pStyle w:val="ListParagraph"/>
        <w:numPr>
          <w:ilvl w:val="1"/>
          <w:numId w:val="42"/>
        </w:numPr>
      </w:pPr>
      <w:r>
        <w:t>Child care program</w:t>
      </w:r>
      <w:r w:rsidR="00F409A7">
        <w:t xml:space="preserve"> “iron triangle” metrics </w:t>
      </w:r>
    </w:p>
    <w:p w14:paraId="47149A6D" w14:textId="5C63BEBC" w:rsidR="00C34356" w:rsidRDefault="005D6606" w:rsidP="007E6D7E">
      <w:pPr>
        <w:pStyle w:val="ListParagraph"/>
        <w:numPr>
          <w:ilvl w:val="1"/>
          <w:numId w:val="42"/>
        </w:numPr>
      </w:pPr>
      <w:r>
        <w:t>Early childhood education (</w:t>
      </w:r>
      <w:r w:rsidR="00C34356">
        <w:t>ECE</w:t>
      </w:r>
      <w:r>
        <w:t>)</w:t>
      </w:r>
      <w:r w:rsidR="00C34356">
        <w:t xml:space="preserve"> wage data</w:t>
      </w:r>
    </w:p>
    <w:p w14:paraId="51F05004" w14:textId="67A2AB57" w:rsidR="00771EF9" w:rsidRDefault="00C34356" w:rsidP="007E6D7E">
      <w:pPr>
        <w:pStyle w:val="ListParagraph"/>
        <w:numPr>
          <w:ilvl w:val="1"/>
          <w:numId w:val="42"/>
        </w:numPr>
      </w:pPr>
      <w:r>
        <w:t>Rate of teacher turnover</w:t>
      </w:r>
      <w:r w:rsidR="00A45CB0">
        <w:t xml:space="preserve"> and </w:t>
      </w:r>
      <w:r>
        <w:t>duration of staff tenures in child care</w:t>
      </w:r>
    </w:p>
    <w:p w14:paraId="7378216B" w14:textId="0A6D14B9" w:rsidR="00C34356" w:rsidRDefault="00C34356" w:rsidP="007E6D7E">
      <w:pPr>
        <w:pStyle w:val="ListParagraph"/>
        <w:numPr>
          <w:ilvl w:val="1"/>
          <w:numId w:val="42"/>
        </w:numPr>
      </w:pPr>
      <w:r>
        <w:t>Recognized credentials attained</w:t>
      </w:r>
    </w:p>
    <w:p w14:paraId="68B0741E" w14:textId="0E443E7E" w:rsidR="00F409A7" w:rsidRDefault="00F409A7" w:rsidP="007E6D7E">
      <w:pPr>
        <w:pStyle w:val="ListParagraph"/>
      </w:pPr>
      <w:r>
        <w:t>Child and/or family data from Board-funded quality initiatives, such as</w:t>
      </w:r>
      <w:r w:rsidR="00314A49">
        <w:t xml:space="preserve"> the following</w:t>
      </w:r>
      <w:r>
        <w:t>:</w:t>
      </w:r>
    </w:p>
    <w:p w14:paraId="5463977C" w14:textId="41C06B92" w:rsidR="00F409A7" w:rsidRDefault="00314A49" w:rsidP="007E6D7E">
      <w:pPr>
        <w:pStyle w:val="ListParagraph"/>
        <w:numPr>
          <w:ilvl w:val="1"/>
          <w:numId w:val="42"/>
        </w:numPr>
      </w:pPr>
      <w:r>
        <w:t xml:space="preserve">Child </w:t>
      </w:r>
      <w:r w:rsidR="00C34356">
        <w:t>assessment</w:t>
      </w:r>
      <w:r w:rsidR="00F409A7">
        <w:t xml:space="preserve"> </w:t>
      </w:r>
      <w:r w:rsidR="00C34356">
        <w:t>or</w:t>
      </w:r>
      <w:r w:rsidR="00F409A7">
        <w:t xml:space="preserve"> progress monitoring</w:t>
      </w:r>
      <w:r w:rsidR="00A75BC7">
        <w:t xml:space="preserve"> </w:t>
      </w:r>
      <w:r w:rsidR="00C34356">
        <w:t>data (such as developmental screening or</w:t>
      </w:r>
      <w:r w:rsidR="00B6708D">
        <w:t xml:space="preserve"> </w:t>
      </w:r>
      <w:hyperlink r:id="rId13" w:history="1">
        <w:r w:rsidR="00B6708D">
          <w:rPr>
            <w:rStyle w:val="Hyperlink"/>
          </w:rPr>
          <w:t>Children’s Learning Institute (CLI) CIRCLE Progress Monitoring System</w:t>
        </w:r>
      </w:hyperlink>
      <w:r w:rsidR="00C34356">
        <w:t xml:space="preserve"> results)</w:t>
      </w:r>
    </w:p>
    <w:p w14:paraId="0BB7622B" w14:textId="0DEBA9C4" w:rsidR="00F409A7" w:rsidRDefault="00F409A7" w:rsidP="007E6D7E">
      <w:pPr>
        <w:pStyle w:val="ListParagraph"/>
        <w:numPr>
          <w:ilvl w:val="1"/>
          <w:numId w:val="42"/>
        </w:numPr>
      </w:pPr>
      <w:r>
        <w:t>Rate of continuity of care for children in subsidized care (churn</w:t>
      </w:r>
      <w:r w:rsidR="00A45CB0">
        <w:t xml:space="preserve"> </w:t>
      </w:r>
      <w:r>
        <w:t>rate)</w:t>
      </w:r>
    </w:p>
    <w:p w14:paraId="5A6D25B2" w14:textId="77777777" w:rsidR="00C34356" w:rsidRDefault="00C34356" w:rsidP="007E6D7E">
      <w:pPr>
        <w:pStyle w:val="ListParagraph"/>
        <w:numPr>
          <w:ilvl w:val="1"/>
          <w:numId w:val="42"/>
        </w:numPr>
      </w:pPr>
      <w:r>
        <w:t>F</w:t>
      </w:r>
      <w:r w:rsidR="00F409A7">
        <w:t>amily income/parent wage</w:t>
      </w:r>
      <w:r>
        <w:t xml:space="preserve"> data</w:t>
      </w:r>
    </w:p>
    <w:p w14:paraId="153DB13D" w14:textId="4B86B837" w:rsidR="00F409A7" w:rsidRDefault="00C34356" w:rsidP="007E6D7E">
      <w:pPr>
        <w:pStyle w:val="ListParagraph"/>
        <w:numPr>
          <w:ilvl w:val="1"/>
          <w:numId w:val="41"/>
        </w:numPr>
      </w:pPr>
      <w:r>
        <w:t>Entered employment rate for parents receiving Initial Job Search Child Care</w:t>
      </w:r>
    </w:p>
    <w:p w14:paraId="4C746CA6" w14:textId="1195CC51" w:rsidR="0029344F" w:rsidRDefault="0029344F" w:rsidP="002A5B12">
      <w:pPr>
        <w:pStyle w:val="IntenseQuote"/>
      </w:pPr>
      <w:r>
        <w:t xml:space="preserve">Boards should </w:t>
      </w:r>
      <w:r w:rsidR="00C34356">
        <w:t>consider building</w:t>
      </w:r>
      <w:r>
        <w:t xml:space="preserve"> data collection </w:t>
      </w:r>
      <w:r w:rsidR="00C34356">
        <w:t xml:space="preserve">requirements </w:t>
      </w:r>
      <w:r>
        <w:t>and</w:t>
      </w:r>
      <w:r w:rsidR="00755B57">
        <w:br/>
      </w:r>
      <w:r>
        <w:t xml:space="preserve">outcome measures into grants and contracts </w:t>
      </w:r>
      <w:r w:rsidR="002A5B12">
        <w:t>for</w:t>
      </w:r>
      <w:r>
        <w:t xml:space="preserve"> quality improvement </w:t>
      </w:r>
      <w:r w:rsidR="002A5B12">
        <w:t>activities</w:t>
      </w:r>
      <w:r>
        <w:t>.</w:t>
      </w:r>
    </w:p>
    <w:p w14:paraId="0A54E65F" w14:textId="77777777" w:rsidR="002440B6" w:rsidRDefault="002440B6" w:rsidP="002440B6">
      <w:pPr>
        <w:pStyle w:val="Heading4"/>
      </w:pPr>
      <w:r>
        <w:t>Secondary Data</w:t>
      </w:r>
    </w:p>
    <w:p w14:paraId="3EA8AAA1" w14:textId="47A46FFB" w:rsidR="00234548" w:rsidRDefault="002440B6" w:rsidP="002440B6">
      <w:r>
        <w:t xml:space="preserve">Secondary data </w:t>
      </w:r>
      <w:r w:rsidR="000363EC">
        <w:t>is</w:t>
      </w:r>
      <w:r>
        <w:t xml:space="preserve"> collected by someone other than the user of </w:t>
      </w:r>
      <w:r w:rsidR="00314A49">
        <w:t>that</w:t>
      </w:r>
      <w:r>
        <w:t xml:space="preserve"> data. </w:t>
      </w:r>
      <w:r w:rsidR="00C1679F">
        <w:t xml:space="preserve">Secondary </w:t>
      </w:r>
      <w:r w:rsidR="00314A49">
        <w:t>data</w:t>
      </w:r>
      <w:r>
        <w:t xml:space="preserve"> systems are</w:t>
      </w:r>
      <w:r w:rsidR="00FA0A0D">
        <w:t xml:space="preserve"> </w:t>
      </w:r>
      <w:r>
        <w:t>populated and accessed by a range of users—including caseworkers, supervisors, managers,</w:t>
      </w:r>
      <w:r w:rsidR="00FA0A0D">
        <w:t xml:space="preserve"> </w:t>
      </w:r>
      <w:r>
        <w:t xml:space="preserve">program administrators, </w:t>
      </w:r>
      <w:r w:rsidR="00B830E4">
        <w:t>researchers, and demographers</w:t>
      </w:r>
      <w:r>
        <w:t>—and typically include demographic data, case records,</w:t>
      </w:r>
      <w:r w:rsidR="00FA0A0D">
        <w:t xml:space="preserve"> </w:t>
      </w:r>
      <w:r w:rsidR="008A75FA">
        <w:t xml:space="preserve">participation data, </w:t>
      </w:r>
      <w:r>
        <w:t xml:space="preserve">and </w:t>
      </w:r>
      <w:r w:rsidR="008A75FA">
        <w:t>provider data</w:t>
      </w:r>
      <w:r>
        <w:t>.</w:t>
      </w:r>
      <w:r w:rsidR="001738DC">
        <w:t xml:space="preserve"> </w:t>
      </w:r>
      <w:r>
        <w:t>Similar kinds of data are available in information systems maintained by other service sectors,</w:t>
      </w:r>
      <w:r w:rsidR="002C5FA2">
        <w:t xml:space="preserve"> </w:t>
      </w:r>
      <w:r>
        <w:t xml:space="preserve">such as mental health, </w:t>
      </w:r>
      <w:r w:rsidR="002C5FA2">
        <w:t xml:space="preserve">child welfare, </w:t>
      </w:r>
      <w:r>
        <w:t xml:space="preserve">and </w:t>
      </w:r>
      <w:r w:rsidR="00234548">
        <w:t>education agencies</w:t>
      </w:r>
      <w:r>
        <w:t xml:space="preserve">. </w:t>
      </w:r>
    </w:p>
    <w:p w14:paraId="519F1483" w14:textId="64CB7BE9" w:rsidR="002440B6" w:rsidRDefault="002440B6" w:rsidP="00B6708D">
      <w:pPr>
        <w:pStyle w:val="NoSpacing"/>
      </w:pPr>
      <w:r w:rsidRPr="00B6708D">
        <w:t xml:space="preserve">Examples of </w:t>
      </w:r>
      <w:r w:rsidR="00234548" w:rsidRPr="00B6708D">
        <w:t>S</w:t>
      </w:r>
      <w:r w:rsidRPr="00B6708D">
        <w:t xml:space="preserve">econdary </w:t>
      </w:r>
      <w:r w:rsidR="00234548" w:rsidRPr="00B6708D">
        <w:t>D</w:t>
      </w:r>
      <w:r w:rsidRPr="00B6708D">
        <w:t>ata</w:t>
      </w:r>
      <w:r w:rsidR="00234548" w:rsidRPr="00B6708D">
        <w:t xml:space="preserve"> Sources</w:t>
      </w:r>
    </w:p>
    <w:p w14:paraId="37E74DE8" w14:textId="22A1D7AD" w:rsidR="00B6708D" w:rsidRPr="00A43D36" w:rsidRDefault="00B6708D" w:rsidP="00B6708D">
      <w:r>
        <w:t>Second</w:t>
      </w:r>
      <w:r w:rsidRPr="00A43D36">
        <w:t>ary data sources may include the following:</w:t>
      </w:r>
    </w:p>
    <w:p w14:paraId="1D895398" w14:textId="4AFCBBE2" w:rsidR="00194A94" w:rsidRDefault="006E67DA" w:rsidP="007E6D7E">
      <w:pPr>
        <w:pStyle w:val="ListParagraph"/>
      </w:pPr>
      <w:r>
        <w:t xml:space="preserve">TWC’s </w:t>
      </w:r>
      <w:hyperlink r:id="rId14" w:history="1">
        <w:r w:rsidR="00B5577F" w:rsidRPr="00CC2DC0">
          <w:rPr>
            <w:rStyle w:val="Hyperlink"/>
          </w:rPr>
          <w:t>Child Care by the Numbers</w:t>
        </w:r>
      </w:hyperlink>
      <w:r w:rsidR="008F1B54">
        <w:t xml:space="preserve"> (CCBN)</w:t>
      </w:r>
    </w:p>
    <w:p w14:paraId="1CC4CA61" w14:textId="0A68D09F" w:rsidR="00823D04" w:rsidRDefault="007A3948" w:rsidP="007E6D7E">
      <w:pPr>
        <w:pStyle w:val="ListParagraph"/>
      </w:pPr>
      <w:r>
        <w:t>The Workforce Information System of Texas (</w:t>
      </w:r>
      <w:r w:rsidR="0046165C">
        <w:t>TWIST</w:t>
      </w:r>
      <w:r>
        <w:t>)</w:t>
      </w:r>
      <w:r w:rsidR="0046165C">
        <w:t xml:space="preserve"> Web Reports and </w:t>
      </w:r>
      <w:r>
        <w:t xml:space="preserve">ad hoc </w:t>
      </w:r>
      <w:r w:rsidR="0046165C">
        <w:t>database</w:t>
      </w:r>
    </w:p>
    <w:p w14:paraId="206B1E42" w14:textId="05982BB0" w:rsidR="007A44E5" w:rsidRDefault="0081144D" w:rsidP="007E6D7E">
      <w:pPr>
        <w:pStyle w:val="ListParagraph"/>
      </w:pPr>
      <w:hyperlink r:id="rId15" w:history="1">
        <w:r w:rsidR="00B34C82" w:rsidRPr="007A44E5">
          <w:rPr>
            <w:rStyle w:val="Hyperlink"/>
          </w:rPr>
          <w:t>Texas Open Data Portal</w:t>
        </w:r>
      </w:hyperlink>
      <w:r w:rsidR="00B34C82">
        <w:t xml:space="preserve"> data</w:t>
      </w:r>
      <w:r w:rsidR="007A44E5">
        <w:t xml:space="preserve">sets </w:t>
      </w:r>
    </w:p>
    <w:p w14:paraId="62E55CDE" w14:textId="1C3CCE38" w:rsidR="008A097B" w:rsidRDefault="00D333B1" w:rsidP="007E6D7E">
      <w:pPr>
        <w:pStyle w:val="ListParagraph"/>
      </w:pPr>
      <w:r>
        <w:t xml:space="preserve">TWC’s quarterly </w:t>
      </w:r>
      <w:r w:rsidR="0086635A">
        <w:t>CCDF case-level datasets</w:t>
      </w:r>
      <w:r w:rsidR="000A078D">
        <w:t xml:space="preserve"> (</w:t>
      </w:r>
      <w:r w:rsidR="005E653F">
        <w:t xml:space="preserve">as reported </w:t>
      </w:r>
      <w:r w:rsidR="003F1248">
        <w:t xml:space="preserve">to </w:t>
      </w:r>
      <w:r w:rsidR="00533CBB">
        <w:t>ACF</w:t>
      </w:r>
      <w:r w:rsidR="003F1248">
        <w:t xml:space="preserve"> on the ACF-801 report)</w:t>
      </w:r>
    </w:p>
    <w:p w14:paraId="0BD5122C" w14:textId="57E4E280" w:rsidR="005E653F" w:rsidRDefault="000A078D" w:rsidP="007E6D7E">
      <w:pPr>
        <w:pStyle w:val="ListParagraph"/>
      </w:pPr>
      <w:r w:rsidRPr="000A078D">
        <w:t xml:space="preserve">Families of </w:t>
      </w:r>
      <w:r w:rsidR="00E22C7A">
        <w:t>c</w:t>
      </w:r>
      <w:r w:rsidR="00E22C7A" w:rsidRPr="000A078D">
        <w:t xml:space="preserve">hildren </w:t>
      </w:r>
      <w:r w:rsidR="00E22C7A">
        <w:t>r</w:t>
      </w:r>
      <w:r w:rsidR="00E22C7A" w:rsidRPr="000A078D">
        <w:t>eceiving</w:t>
      </w:r>
      <w:r w:rsidRPr="000A078D">
        <w:t xml:space="preserve"> Child Care Services</w:t>
      </w:r>
    </w:p>
    <w:p w14:paraId="3129AE76" w14:textId="52A19398" w:rsidR="007A44E5" w:rsidRDefault="00D96F27" w:rsidP="007E6D7E">
      <w:pPr>
        <w:pStyle w:val="ListParagraph"/>
      </w:pPr>
      <w:r>
        <w:t xml:space="preserve">Child </w:t>
      </w:r>
      <w:r w:rsidR="00E22C7A">
        <w:t>care facilities</w:t>
      </w:r>
    </w:p>
    <w:p w14:paraId="537B1722" w14:textId="24E205C4" w:rsidR="005E653F" w:rsidRDefault="0092597F" w:rsidP="007E6D7E">
      <w:pPr>
        <w:pStyle w:val="ListParagraph"/>
      </w:pPr>
      <w:r>
        <w:t>C</w:t>
      </w:r>
      <w:r w:rsidR="00E22C7A">
        <w:t>hild care setting</w:t>
      </w:r>
      <w:r>
        <w:t>s</w:t>
      </w:r>
    </w:p>
    <w:p w14:paraId="2E65A07B" w14:textId="4AF9A591" w:rsidR="007A44E5" w:rsidRDefault="008F5867" w:rsidP="007E6D7E">
      <w:pPr>
        <w:pStyle w:val="ListParagraph"/>
      </w:pPr>
      <w:r>
        <w:t>Texas Health and Human Services Commission (</w:t>
      </w:r>
      <w:r w:rsidR="00D333B1">
        <w:t>HHSC</w:t>
      </w:r>
      <w:r>
        <w:t>)</w:t>
      </w:r>
      <w:r w:rsidR="00D333B1">
        <w:t xml:space="preserve"> </w:t>
      </w:r>
      <w:r w:rsidR="008B2CD5">
        <w:t xml:space="preserve">Child Care Regulation </w:t>
      </w:r>
      <w:r w:rsidR="008C39F0">
        <w:t xml:space="preserve">(CCR) </w:t>
      </w:r>
      <w:r w:rsidR="008B2CD5">
        <w:t>data</w:t>
      </w:r>
      <w:r w:rsidR="00DD7726">
        <w:t>,</w:t>
      </w:r>
      <w:r w:rsidR="008B2CD5">
        <w:t xml:space="preserve"> such as </w:t>
      </w:r>
      <w:hyperlink r:id="rId16" w:history="1">
        <w:r>
          <w:rPr>
            <w:rStyle w:val="Hyperlink"/>
          </w:rPr>
          <w:t>licensing, inspection, and compliance data</w:t>
        </w:r>
      </w:hyperlink>
    </w:p>
    <w:p w14:paraId="6E08A00E" w14:textId="66518091" w:rsidR="00C34356" w:rsidRPr="00C34356" w:rsidRDefault="0081144D" w:rsidP="007E6D7E">
      <w:pPr>
        <w:pStyle w:val="ListParagraph"/>
      </w:pPr>
      <w:hyperlink r:id="rId17" w:history="1">
        <w:r w:rsidR="008F5867">
          <w:rPr>
            <w:rStyle w:val="Hyperlink"/>
          </w:rPr>
          <w:t>CLI Engage</w:t>
        </w:r>
      </w:hyperlink>
      <w:r w:rsidR="00A832E8">
        <w:t xml:space="preserve"> data</w:t>
      </w:r>
      <w:r w:rsidR="00E22C7A">
        <w:t>,</w:t>
      </w:r>
      <w:r w:rsidR="00A832E8">
        <w:t xml:space="preserve"> </w:t>
      </w:r>
      <w:r w:rsidR="00C34356">
        <w:t xml:space="preserve">including </w:t>
      </w:r>
      <w:r w:rsidR="00172AB6">
        <w:t xml:space="preserve">information from </w:t>
      </w:r>
      <w:r w:rsidR="00C34356">
        <w:t>the following</w:t>
      </w:r>
      <w:r w:rsidR="00C34356">
        <w:rPr>
          <w:rFonts w:cs="Times New Roman"/>
        </w:rPr>
        <w:t>:</w:t>
      </w:r>
    </w:p>
    <w:p w14:paraId="435A0BEC" w14:textId="268EAB35" w:rsidR="00C34356" w:rsidRDefault="005101AD" w:rsidP="007E6D7E">
      <w:pPr>
        <w:pStyle w:val="ListParagraph"/>
        <w:numPr>
          <w:ilvl w:val="1"/>
          <w:numId w:val="43"/>
        </w:numPr>
      </w:pPr>
      <w:r>
        <w:rPr>
          <w:rFonts w:cs="Times New Roman"/>
        </w:rPr>
        <w:t>Texas Rising Star</w:t>
      </w:r>
      <w:r w:rsidR="00C34356" w:rsidRPr="00C34356">
        <w:rPr>
          <w:rFonts w:cs="Times New Roman"/>
        </w:rPr>
        <w:t xml:space="preserve"> Screening Form/</w:t>
      </w:r>
      <w:r w:rsidR="00051F05">
        <w:t xml:space="preserve">Entry Level </w:t>
      </w:r>
      <w:r w:rsidR="00547F99">
        <w:t>S</w:t>
      </w:r>
      <w:r w:rsidR="003804AE">
        <w:t>tatus</w:t>
      </w:r>
      <w:r w:rsidR="00C34356">
        <w:t xml:space="preserve"> </w:t>
      </w:r>
      <w:r w:rsidR="00547F99">
        <w:t>D</w:t>
      </w:r>
      <w:r w:rsidR="003920A1">
        <w:t>ashboard</w:t>
      </w:r>
      <w:r w:rsidR="00C34356">
        <w:t xml:space="preserve"> (</w:t>
      </w:r>
      <w:r w:rsidR="00547F99">
        <w:t xml:space="preserve">to </w:t>
      </w:r>
      <w:r w:rsidR="00C34356" w:rsidRPr="00C34356">
        <w:rPr>
          <w:rFonts w:cs="Times New Roman"/>
        </w:rPr>
        <w:t>identify trends in licensing deficiencies</w:t>
      </w:r>
      <w:r w:rsidR="00C34356">
        <w:rPr>
          <w:rFonts w:cs="Times New Roman"/>
        </w:rPr>
        <w:t>)</w:t>
      </w:r>
    </w:p>
    <w:p w14:paraId="1CC76596" w14:textId="15F80EF3" w:rsidR="00194A94" w:rsidRPr="006A4161" w:rsidRDefault="005101AD" w:rsidP="007E6D7E">
      <w:pPr>
        <w:pStyle w:val="ListParagraph"/>
        <w:numPr>
          <w:ilvl w:val="1"/>
          <w:numId w:val="43"/>
        </w:numPr>
      </w:pPr>
      <w:r>
        <w:rPr>
          <w:rFonts w:cs="Times New Roman"/>
        </w:rPr>
        <w:t>Texas Rising Star</w:t>
      </w:r>
      <w:r w:rsidRPr="00C34356">
        <w:rPr>
          <w:rFonts w:cs="Times New Roman"/>
        </w:rPr>
        <w:t xml:space="preserve"> </w:t>
      </w:r>
      <w:r w:rsidR="00C34356">
        <w:rPr>
          <w:rFonts w:cs="Times New Roman"/>
        </w:rPr>
        <w:t xml:space="preserve">Assessments </w:t>
      </w:r>
      <w:r w:rsidR="00547F99">
        <w:rPr>
          <w:rFonts w:cs="Times New Roman"/>
        </w:rPr>
        <w:t>D</w:t>
      </w:r>
      <w:r w:rsidR="003920A1">
        <w:rPr>
          <w:rFonts w:cs="Times New Roman"/>
        </w:rPr>
        <w:t>ashboard</w:t>
      </w:r>
      <w:r w:rsidR="00C34356" w:rsidRPr="00C34356">
        <w:rPr>
          <w:rFonts w:cs="Times New Roman"/>
        </w:rPr>
        <w:t xml:space="preserve"> </w:t>
      </w:r>
      <w:r w:rsidR="00C34356">
        <w:rPr>
          <w:rFonts w:cs="Times New Roman"/>
        </w:rPr>
        <w:t>(</w:t>
      </w:r>
      <w:r w:rsidR="00547F99">
        <w:rPr>
          <w:rFonts w:cs="Times New Roman"/>
        </w:rPr>
        <w:t xml:space="preserve">to </w:t>
      </w:r>
      <w:r w:rsidR="00C34356">
        <w:rPr>
          <w:rFonts w:cs="Times New Roman"/>
        </w:rPr>
        <w:t>identify</w:t>
      </w:r>
      <w:r w:rsidR="00C34356" w:rsidRPr="2AFA12CB">
        <w:rPr>
          <w:rFonts w:cs="Times New Roman"/>
        </w:rPr>
        <w:t xml:space="preserve"> gaps in performance among certified</w:t>
      </w:r>
      <w:r w:rsidR="00DE0EAE">
        <w:rPr>
          <w:rFonts w:cs="Times New Roman"/>
        </w:rPr>
        <w:t xml:space="preserve"> </w:t>
      </w:r>
      <w:r w:rsidR="00706D50" w:rsidRPr="00706D50">
        <w:rPr>
          <w:rFonts w:cs="Times New Roman"/>
        </w:rPr>
        <w:t>child care and early learning</w:t>
      </w:r>
      <w:r w:rsidR="00706D50">
        <w:rPr>
          <w:rFonts w:cs="Times New Roman"/>
        </w:rPr>
        <w:t xml:space="preserve"> </w:t>
      </w:r>
      <w:r w:rsidR="001C46E8">
        <w:rPr>
          <w:rFonts w:cs="Times New Roman"/>
        </w:rPr>
        <w:t>programs</w:t>
      </w:r>
      <w:r w:rsidR="00C34356">
        <w:rPr>
          <w:rFonts w:cs="Times New Roman"/>
        </w:rPr>
        <w:t>)</w:t>
      </w:r>
    </w:p>
    <w:p w14:paraId="284D926A" w14:textId="5BA55569" w:rsidR="006A4161" w:rsidRDefault="00547F99" w:rsidP="007E6D7E">
      <w:pPr>
        <w:pStyle w:val="ListParagraph"/>
        <w:numPr>
          <w:ilvl w:val="1"/>
          <w:numId w:val="43"/>
        </w:numPr>
      </w:pPr>
      <w:r>
        <w:t>Individual Continuous Quality Improvement Plan</w:t>
      </w:r>
      <w:r w:rsidR="006E67AF">
        <w:t>s (</w:t>
      </w:r>
      <w:r w:rsidR="00704288">
        <w:t>CQIPs)</w:t>
      </w:r>
      <w:r w:rsidR="006E67AF">
        <w:t xml:space="preserve"> (to understand </w:t>
      </w:r>
      <w:r w:rsidR="001C46E8">
        <w:t>program</w:t>
      </w:r>
      <w:r w:rsidR="006E67AF">
        <w:t xml:space="preserve">-directed </w:t>
      </w:r>
      <w:r w:rsidR="00AD0F56">
        <w:t>goals)</w:t>
      </w:r>
    </w:p>
    <w:p w14:paraId="3E9D1D23" w14:textId="366029EA" w:rsidR="00B13599" w:rsidRDefault="00516A56" w:rsidP="007E6D7E">
      <w:pPr>
        <w:pStyle w:val="ListParagraph"/>
      </w:pPr>
      <w:r>
        <w:lastRenderedPageBreak/>
        <w:t xml:space="preserve">The </w:t>
      </w:r>
      <w:hyperlink r:id="rId18" w:history="1">
        <w:r w:rsidR="00C8440F" w:rsidRPr="000E2E73">
          <w:rPr>
            <w:rStyle w:val="Hyperlink"/>
          </w:rPr>
          <w:t>Texas Early Childhood Professional Development System</w:t>
        </w:r>
      </w:hyperlink>
      <w:r w:rsidR="00561FC6">
        <w:t xml:space="preserve"> </w:t>
      </w:r>
      <w:r w:rsidR="00C8440F">
        <w:t>(TECPDS</w:t>
      </w:r>
      <w:r w:rsidR="003804AE">
        <w:t xml:space="preserve">) </w:t>
      </w:r>
      <w:r w:rsidR="00C34356">
        <w:t>Organizational D</w:t>
      </w:r>
      <w:r w:rsidR="00DE4393">
        <w:t>ashboards</w:t>
      </w:r>
      <w:r w:rsidR="008316F7">
        <w:t xml:space="preserve"> for Boards</w:t>
      </w:r>
    </w:p>
    <w:p w14:paraId="36CFABDD" w14:textId="2234BF97" w:rsidR="006E29D5" w:rsidRDefault="00516A56" w:rsidP="007E6D7E">
      <w:pPr>
        <w:pStyle w:val="ListParagraph"/>
        <w:numPr>
          <w:ilvl w:val="0"/>
          <w:numId w:val="12"/>
        </w:numPr>
      </w:pPr>
      <w:r>
        <w:t xml:space="preserve">The </w:t>
      </w:r>
      <w:r w:rsidR="00D71730">
        <w:t>Texas Education Agency</w:t>
      </w:r>
      <w:r w:rsidR="00C34356">
        <w:t xml:space="preserve"> (TEA)</w:t>
      </w:r>
      <w:r w:rsidR="00D71730">
        <w:t xml:space="preserve"> </w:t>
      </w:r>
      <w:hyperlink r:id="rId19" w:history="1">
        <w:r w:rsidR="00C34356" w:rsidRPr="00C34356">
          <w:rPr>
            <w:rStyle w:val="Hyperlink"/>
          </w:rPr>
          <w:t>Texas Public Education Information Resource</w:t>
        </w:r>
      </w:hyperlink>
      <w:r w:rsidR="00C34356" w:rsidRPr="00C34356">
        <w:t xml:space="preserve"> (TPEIR)</w:t>
      </w:r>
    </w:p>
    <w:p w14:paraId="58F52E52" w14:textId="73C1D6D6" w:rsidR="00875EA8" w:rsidRDefault="00516A56" w:rsidP="007E6D7E">
      <w:pPr>
        <w:pStyle w:val="ListParagraph"/>
        <w:numPr>
          <w:ilvl w:val="0"/>
          <w:numId w:val="12"/>
        </w:numPr>
      </w:pPr>
      <w:r>
        <w:t xml:space="preserve">The </w:t>
      </w:r>
      <w:r w:rsidR="00A60ED8">
        <w:t xml:space="preserve">Texas Department of Family </w:t>
      </w:r>
      <w:r w:rsidR="008E24AE">
        <w:t xml:space="preserve">and </w:t>
      </w:r>
      <w:r w:rsidR="00A60ED8">
        <w:t>Protective Services</w:t>
      </w:r>
      <w:r w:rsidR="00957F89">
        <w:t xml:space="preserve"> (DFPS)</w:t>
      </w:r>
      <w:r w:rsidR="00A60ED8">
        <w:t xml:space="preserve"> </w:t>
      </w:r>
      <w:hyperlink r:id="rId20" w:history="1">
        <w:r w:rsidR="008E24AE">
          <w:rPr>
            <w:rStyle w:val="Hyperlink"/>
          </w:rPr>
          <w:t>Day Care Abuse/Neglect Investigations dashboard</w:t>
        </w:r>
      </w:hyperlink>
    </w:p>
    <w:p w14:paraId="55428774" w14:textId="27C200B2" w:rsidR="00381B66" w:rsidRPr="00DB240C" w:rsidRDefault="002F126A" w:rsidP="0001208E">
      <w:pPr>
        <w:pStyle w:val="ListParagraph"/>
        <w:numPr>
          <w:ilvl w:val="0"/>
          <w:numId w:val="12"/>
        </w:numPr>
        <w:rPr>
          <w:rStyle w:val="Hyperlink"/>
          <w:rFonts w:cs="Times New Roman"/>
          <w:color w:val="auto"/>
          <w:szCs w:val="24"/>
          <w:u w:val="none"/>
        </w:rPr>
      </w:pPr>
      <w:r w:rsidRPr="00DB240C">
        <w:rPr>
          <w:rFonts w:cs="Times New Roman"/>
          <w:szCs w:val="24"/>
        </w:rPr>
        <w:t xml:space="preserve">Demographic data from US Census Bureau </w:t>
      </w:r>
      <w:r w:rsidR="00C27143" w:rsidRPr="00DB240C">
        <w:rPr>
          <w:rFonts w:cs="Times New Roman"/>
          <w:szCs w:val="24"/>
        </w:rPr>
        <w:t>available from the</w:t>
      </w:r>
      <w:r w:rsidRPr="00DB240C">
        <w:rPr>
          <w:rFonts w:cs="Times New Roman"/>
          <w:szCs w:val="24"/>
        </w:rPr>
        <w:t xml:space="preserve"> </w:t>
      </w:r>
      <w:hyperlink r:id="rId21" w:history="1">
        <w:r w:rsidRPr="00DB240C">
          <w:rPr>
            <w:rStyle w:val="Hyperlink"/>
            <w:rFonts w:cs="Times New Roman"/>
            <w:szCs w:val="24"/>
          </w:rPr>
          <w:t>American Community Survey</w:t>
        </w:r>
      </w:hyperlink>
      <w:r w:rsidR="00E22C7A" w:rsidRPr="00DB240C">
        <w:rPr>
          <w:rFonts w:cs="Times New Roman"/>
          <w:szCs w:val="24"/>
        </w:rPr>
        <w:t xml:space="preserve"> and</w:t>
      </w:r>
      <w:r w:rsidR="00C27143" w:rsidRPr="00DB240C">
        <w:rPr>
          <w:rFonts w:cs="Times New Roman"/>
          <w:szCs w:val="24"/>
        </w:rPr>
        <w:t xml:space="preserve"> the</w:t>
      </w:r>
      <w:r w:rsidRPr="00DB240C">
        <w:rPr>
          <w:rFonts w:cs="Times New Roman"/>
          <w:szCs w:val="24"/>
        </w:rPr>
        <w:t xml:space="preserve"> </w:t>
      </w:r>
      <w:hyperlink r:id="rId22" w:history="1">
        <w:r w:rsidR="008E24AE" w:rsidRPr="00DB240C">
          <w:rPr>
            <w:rStyle w:val="Hyperlink"/>
            <w:rFonts w:cs="Times New Roman"/>
            <w:szCs w:val="24"/>
          </w:rPr>
          <w:t>KIDS COUNT Data Center</w:t>
        </w:r>
      </w:hyperlink>
    </w:p>
    <w:p w14:paraId="1D513BA8" w14:textId="063B5317" w:rsidR="002F126A" w:rsidRDefault="002F126A" w:rsidP="0001208E">
      <w:pPr>
        <w:pStyle w:val="ListParagraph"/>
        <w:numPr>
          <w:ilvl w:val="0"/>
          <w:numId w:val="12"/>
        </w:numPr>
      </w:pPr>
      <w:r>
        <w:t xml:space="preserve">Data and reports from ACF’s </w:t>
      </w:r>
      <w:hyperlink r:id="rId23" w:history="1">
        <w:r w:rsidR="00E22C7A">
          <w:rPr>
            <w:rStyle w:val="Hyperlink"/>
          </w:rPr>
          <w:t>Office of Planning, Research, and Evaluation</w:t>
        </w:r>
      </w:hyperlink>
      <w:r w:rsidR="009131A2">
        <w:t xml:space="preserve"> (OPRE)</w:t>
      </w:r>
    </w:p>
    <w:p w14:paraId="5366F990" w14:textId="3AED5042" w:rsidR="009131A2" w:rsidRDefault="006C72A2" w:rsidP="007E6D7E">
      <w:pPr>
        <w:pStyle w:val="ListParagraph"/>
        <w:numPr>
          <w:ilvl w:val="0"/>
          <w:numId w:val="12"/>
        </w:numPr>
      </w:pPr>
      <w:r>
        <w:t>Data from local organizations</w:t>
      </w:r>
      <w:r w:rsidR="0092597F">
        <w:t>,</w:t>
      </w:r>
      <w:r>
        <w:t xml:space="preserve"> such as early learning coalition reports and dashboards, </w:t>
      </w:r>
      <w:r w:rsidR="00466A58">
        <w:t xml:space="preserve">economic development </w:t>
      </w:r>
      <w:r w:rsidR="0007787C">
        <w:t>reports</w:t>
      </w:r>
      <w:r w:rsidR="00FA72E3">
        <w:t>, and local needs assessments.</w:t>
      </w:r>
    </w:p>
    <w:p w14:paraId="1961C7D4" w14:textId="77777777" w:rsidR="00C34356" w:rsidRDefault="00C34356" w:rsidP="007E6D7E">
      <w:pPr>
        <w:pStyle w:val="Heading3"/>
      </w:pPr>
      <w:bookmarkStart w:id="15" w:name="_Toc128400003"/>
      <w:r w:rsidRPr="00E3664A">
        <w:t>Solicit</w:t>
      </w:r>
      <w:r>
        <w:t>ing</w:t>
      </w:r>
      <w:r w:rsidRPr="00E3664A">
        <w:t xml:space="preserve"> </w:t>
      </w:r>
      <w:r>
        <w:t xml:space="preserve">Stakeholder </w:t>
      </w:r>
      <w:r w:rsidRPr="00E3664A">
        <w:t>Feedback</w:t>
      </w:r>
      <w:bookmarkEnd w:id="15"/>
      <w:r w:rsidRPr="00E3664A">
        <w:t xml:space="preserve"> </w:t>
      </w:r>
    </w:p>
    <w:p w14:paraId="2A770E11" w14:textId="31FA3D3A" w:rsidR="00C34356" w:rsidRPr="00C34356" w:rsidRDefault="00C34356" w:rsidP="00C34356">
      <w:pPr>
        <w:rPr>
          <w:rFonts w:eastAsia="Times New Roman" w:cs="Times New Roman"/>
          <w:szCs w:val="24"/>
        </w:rPr>
      </w:pPr>
      <w:r>
        <w:rPr>
          <w:rFonts w:eastAsia="Times New Roman" w:cs="Times New Roman"/>
          <w:szCs w:val="24"/>
        </w:rPr>
        <w:t xml:space="preserve">Engaging stakeholders is a key step in soliciting data to inform a strategic plan. </w:t>
      </w:r>
      <w:r w:rsidRPr="34CEC0F9">
        <w:rPr>
          <w:rFonts w:eastAsia="Times New Roman" w:cs="Times New Roman"/>
          <w:szCs w:val="24"/>
        </w:rPr>
        <w:t xml:space="preserve">Boards </w:t>
      </w:r>
      <w:r>
        <w:rPr>
          <w:rFonts w:eastAsia="Times New Roman" w:cs="Times New Roman"/>
          <w:szCs w:val="24"/>
        </w:rPr>
        <w:t>should</w:t>
      </w:r>
      <w:r w:rsidRPr="34CEC0F9">
        <w:rPr>
          <w:rFonts w:eastAsia="Times New Roman" w:cs="Times New Roman"/>
          <w:szCs w:val="24"/>
        </w:rPr>
        <w:t xml:space="preserve"> engage stakeholders </w:t>
      </w:r>
      <w:r>
        <w:rPr>
          <w:rFonts w:eastAsia="Times New Roman" w:cs="Times New Roman"/>
          <w:szCs w:val="24"/>
        </w:rPr>
        <w:t>in the</w:t>
      </w:r>
      <w:r w:rsidRPr="34CEC0F9">
        <w:rPr>
          <w:rFonts w:eastAsia="Times New Roman" w:cs="Times New Roman"/>
          <w:szCs w:val="24"/>
        </w:rPr>
        <w:t xml:space="preserve"> planning process and</w:t>
      </w:r>
      <w:r>
        <w:rPr>
          <w:rFonts w:eastAsia="Times New Roman" w:cs="Times New Roman"/>
          <w:szCs w:val="24"/>
        </w:rPr>
        <w:t xml:space="preserve"> should also</w:t>
      </w:r>
      <w:r w:rsidRPr="34CEC0F9">
        <w:rPr>
          <w:rFonts w:eastAsia="Times New Roman" w:cs="Times New Roman"/>
          <w:szCs w:val="24"/>
        </w:rPr>
        <w:t xml:space="preserve"> solicit feedback </w:t>
      </w:r>
      <w:r>
        <w:rPr>
          <w:rFonts w:eastAsia="Times New Roman" w:cs="Times New Roman"/>
          <w:szCs w:val="24"/>
        </w:rPr>
        <w:t>on the impact of funded initiatives to support</w:t>
      </w:r>
      <w:r w:rsidRPr="34CEC0F9">
        <w:rPr>
          <w:rFonts w:eastAsia="Times New Roman" w:cs="Times New Roman"/>
          <w:szCs w:val="24"/>
        </w:rPr>
        <w:t xml:space="preserve"> continuous improvement.</w:t>
      </w:r>
      <w:r>
        <w:rPr>
          <w:rFonts w:eastAsia="Times New Roman" w:cs="Times New Roman"/>
          <w:szCs w:val="24"/>
        </w:rPr>
        <w:t xml:space="preserve"> The following table lists examples of key stakeholders.</w:t>
      </w:r>
    </w:p>
    <w:tbl>
      <w:tblPr>
        <w:tblStyle w:val="GridTable3-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bottom w:w="29" w:type="dxa"/>
        </w:tblCellMar>
        <w:tblLook w:val="04A0" w:firstRow="1" w:lastRow="0" w:firstColumn="1" w:lastColumn="0" w:noHBand="0" w:noVBand="1"/>
      </w:tblPr>
      <w:tblGrid>
        <w:gridCol w:w="2700"/>
        <w:gridCol w:w="7370"/>
      </w:tblGrid>
      <w:tr w:rsidR="00C34356" w:rsidRPr="00C34356" w14:paraId="3DF3FE7A" w14:textId="77777777" w:rsidTr="00574CE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700" w:type="dxa"/>
            <w:tcBorders>
              <w:top w:val="none" w:sz="0" w:space="0" w:color="auto"/>
              <w:left w:val="none" w:sz="0" w:space="0" w:color="auto"/>
              <w:bottom w:val="none" w:sz="0" w:space="0" w:color="auto"/>
              <w:right w:val="none" w:sz="0" w:space="0" w:color="auto"/>
            </w:tcBorders>
          </w:tcPr>
          <w:p w14:paraId="0BF36CA7" w14:textId="608E770C" w:rsidR="00C34356" w:rsidRPr="0092597F" w:rsidRDefault="00C34356" w:rsidP="00C34356">
            <w:pPr>
              <w:rPr>
                <w:rFonts w:eastAsia="Times New Roman" w:cs="Times New Roman"/>
                <w:i w:val="0"/>
                <w:szCs w:val="24"/>
              </w:rPr>
            </w:pPr>
            <w:r w:rsidRPr="0092597F">
              <w:rPr>
                <w:rFonts w:eastAsia="Times New Roman" w:cs="Times New Roman"/>
                <w:i w:val="0"/>
                <w:szCs w:val="24"/>
              </w:rPr>
              <w:t>Stakeholder Group</w:t>
            </w:r>
          </w:p>
        </w:tc>
        <w:tc>
          <w:tcPr>
            <w:tcW w:w="7370" w:type="dxa"/>
            <w:tcBorders>
              <w:top w:val="none" w:sz="0" w:space="0" w:color="auto"/>
              <w:left w:val="none" w:sz="0" w:space="0" w:color="auto"/>
              <w:right w:val="none" w:sz="0" w:space="0" w:color="auto"/>
            </w:tcBorders>
          </w:tcPr>
          <w:p w14:paraId="149BF433" w14:textId="5E64D9F4" w:rsidR="00C34356" w:rsidRPr="00C34356" w:rsidRDefault="00C34356" w:rsidP="00F95023">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rPr>
            </w:pPr>
            <w:r>
              <w:rPr>
                <w:rFonts w:eastAsia="Times New Roman" w:cs="Times New Roman"/>
                <w:szCs w:val="24"/>
              </w:rPr>
              <w:t xml:space="preserve">Examples of </w:t>
            </w:r>
            <w:r w:rsidRPr="00C34356">
              <w:rPr>
                <w:rFonts w:eastAsia="Times New Roman" w:cs="Times New Roman"/>
                <w:szCs w:val="24"/>
              </w:rPr>
              <w:t>Stakeholders</w:t>
            </w:r>
          </w:p>
        </w:tc>
      </w:tr>
      <w:tr w:rsidR="00C34356" w:rsidRPr="00C34356" w14:paraId="567B464F" w14:textId="77777777" w:rsidTr="00574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Borders>
              <w:top w:val="none" w:sz="0" w:space="0" w:color="auto"/>
              <w:left w:val="none" w:sz="0" w:space="0" w:color="auto"/>
              <w:bottom w:val="none" w:sz="0" w:space="0" w:color="auto"/>
            </w:tcBorders>
          </w:tcPr>
          <w:p w14:paraId="54765FC4" w14:textId="6344BCC3" w:rsidR="00C34356" w:rsidRPr="0092597F" w:rsidRDefault="00C34356" w:rsidP="00C34356">
            <w:pPr>
              <w:rPr>
                <w:rFonts w:eastAsia="Times New Roman" w:cs="Times New Roman"/>
                <w:i w:val="0"/>
                <w:szCs w:val="24"/>
              </w:rPr>
            </w:pPr>
            <w:r w:rsidRPr="0092597F">
              <w:rPr>
                <w:rFonts w:eastAsia="Times New Roman" w:cs="Times New Roman"/>
                <w:i w:val="0"/>
                <w:szCs w:val="24"/>
              </w:rPr>
              <w:t>Customers</w:t>
            </w:r>
          </w:p>
        </w:tc>
        <w:tc>
          <w:tcPr>
            <w:tcW w:w="7370" w:type="dxa"/>
          </w:tcPr>
          <w:p w14:paraId="714ED743" w14:textId="69436780" w:rsidR="00C34356" w:rsidRPr="00C34356" w:rsidRDefault="00C34356" w:rsidP="007E6D7E">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rPr>
            </w:pPr>
            <w:r w:rsidRPr="00C34356">
              <w:rPr>
                <w:rFonts w:cs="Times New Roman"/>
              </w:rPr>
              <w:t xml:space="preserve">Local child care </w:t>
            </w:r>
            <w:r w:rsidR="008D60B3">
              <w:rPr>
                <w:rFonts w:cs="Times New Roman"/>
              </w:rPr>
              <w:t>and early learning programs</w:t>
            </w:r>
            <w:r w:rsidRPr="00C34356">
              <w:rPr>
                <w:rFonts w:cs="Times New Roman"/>
              </w:rPr>
              <w:t xml:space="preserve"> (</w:t>
            </w:r>
            <w:r w:rsidR="00276892">
              <w:rPr>
                <w:rFonts w:cs="Times New Roman"/>
              </w:rPr>
              <w:t xml:space="preserve">such as </w:t>
            </w:r>
            <w:r w:rsidRPr="00C34356">
              <w:rPr>
                <w:rFonts w:cs="Times New Roman"/>
              </w:rPr>
              <w:t>Texas Rising Star</w:t>
            </w:r>
            <w:r w:rsidR="0092597F">
              <w:rPr>
                <w:rFonts w:cs="Times New Roman"/>
              </w:rPr>
              <w:t>–</w:t>
            </w:r>
            <w:r w:rsidRPr="00C34356">
              <w:rPr>
                <w:rFonts w:cs="Times New Roman"/>
              </w:rPr>
              <w:t xml:space="preserve">certified </w:t>
            </w:r>
            <w:r w:rsidR="003E0A2B">
              <w:rPr>
                <w:rFonts w:cs="Times New Roman"/>
              </w:rPr>
              <w:t>or</w:t>
            </w:r>
            <w:r w:rsidRPr="00C34356">
              <w:rPr>
                <w:rFonts w:cs="Times New Roman"/>
              </w:rPr>
              <w:t xml:space="preserve"> Entry Level</w:t>
            </w:r>
            <w:r w:rsidR="008D60B3">
              <w:rPr>
                <w:rFonts w:cs="Times New Roman"/>
              </w:rPr>
              <w:t>-designated</w:t>
            </w:r>
            <w:r w:rsidRPr="00C34356">
              <w:rPr>
                <w:rFonts w:cs="Times New Roman"/>
              </w:rPr>
              <w:t xml:space="preserve"> or all </w:t>
            </w:r>
            <w:r w:rsidR="008D60B3">
              <w:rPr>
                <w:rFonts w:cs="Times New Roman"/>
              </w:rPr>
              <w:t>child care and early learning programs</w:t>
            </w:r>
            <w:r w:rsidRPr="00C34356">
              <w:rPr>
                <w:rFonts w:cs="Times New Roman"/>
              </w:rPr>
              <w:t xml:space="preserve"> regardless of affiliation with CCS)</w:t>
            </w:r>
          </w:p>
          <w:p w14:paraId="5C44CD0D" w14:textId="01ADABC0" w:rsidR="00C34356" w:rsidRPr="00C34356" w:rsidRDefault="00C34356" w:rsidP="007E6D7E">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C34356">
              <w:rPr>
                <w:rFonts w:cs="Times New Roman"/>
              </w:rPr>
              <w:t>Parents (</w:t>
            </w:r>
            <w:r w:rsidR="00276892">
              <w:rPr>
                <w:rFonts w:cs="Times New Roman"/>
              </w:rPr>
              <w:t xml:space="preserve">such as </w:t>
            </w:r>
            <w:r w:rsidR="003E0A2B">
              <w:rPr>
                <w:rFonts w:cs="Times New Roman"/>
              </w:rPr>
              <w:t>parents</w:t>
            </w:r>
            <w:r w:rsidR="003E0A2B" w:rsidRPr="00C34356">
              <w:rPr>
                <w:rFonts w:cs="Times New Roman"/>
              </w:rPr>
              <w:t xml:space="preserve"> </w:t>
            </w:r>
            <w:r w:rsidRPr="00C34356">
              <w:rPr>
                <w:rFonts w:cs="Times New Roman"/>
              </w:rPr>
              <w:t>receiving CCS, parents of children in special populations such as English language learners or children with disabilities</w:t>
            </w:r>
            <w:r w:rsidR="0092597F">
              <w:rPr>
                <w:rFonts w:cs="Times New Roman"/>
              </w:rPr>
              <w:t xml:space="preserve">, </w:t>
            </w:r>
            <w:r w:rsidR="0092597F" w:rsidRPr="00C34356">
              <w:rPr>
                <w:rFonts w:cs="Times New Roman"/>
              </w:rPr>
              <w:t>or a broader group</w:t>
            </w:r>
            <w:r w:rsidRPr="00C34356">
              <w:rPr>
                <w:rFonts w:cs="Times New Roman"/>
              </w:rPr>
              <w:t>)</w:t>
            </w:r>
          </w:p>
        </w:tc>
      </w:tr>
      <w:tr w:rsidR="00C34356" w14:paraId="0B993972" w14:textId="77777777" w:rsidTr="00574CE4">
        <w:tc>
          <w:tcPr>
            <w:cnfStyle w:val="001000000000" w:firstRow="0" w:lastRow="0" w:firstColumn="1" w:lastColumn="0" w:oddVBand="0" w:evenVBand="0" w:oddHBand="0" w:evenHBand="0" w:firstRowFirstColumn="0" w:firstRowLastColumn="0" w:lastRowFirstColumn="0" w:lastRowLastColumn="0"/>
            <w:tcW w:w="2700" w:type="dxa"/>
            <w:tcBorders>
              <w:top w:val="none" w:sz="0" w:space="0" w:color="auto"/>
              <w:left w:val="none" w:sz="0" w:space="0" w:color="auto"/>
              <w:bottom w:val="none" w:sz="0" w:space="0" w:color="auto"/>
            </w:tcBorders>
          </w:tcPr>
          <w:p w14:paraId="524535B1" w14:textId="4FCD50A9" w:rsidR="00C34356" w:rsidRPr="0092597F" w:rsidRDefault="00C34356" w:rsidP="00C34356">
            <w:pPr>
              <w:rPr>
                <w:rFonts w:eastAsia="Times New Roman" w:cs="Times New Roman"/>
                <w:b/>
                <w:i w:val="0"/>
                <w:szCs w:val="24"/>
              </w:rPr>
            </w:pPr>
            <w:r w:rsidRPr="0092597F">
              <w:rPr>
                <w:rFonts w:cs="Times New Roman"/>
                <w:i w:val="0"/>
              </w:rPr>
              <w:t>Advocates and community-based organizations</w:t>
            </w:r>
          </w:p>
        </w:tc>
        <w:tc>
          <w:tcPr>
            <w:tcW w:w="7370" w:type="dxa"/>
          </w:tcPr>
          <w:p w14:paraId="6646B9CE" w14:textId="7EA29201" w:rsidR="00C34356" w:rsidRDefault="00C34356" w:rsidP="007E6D7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Local e</w:t>
            </w:r>
            <w:r w:rsidRPr="2AFA12CB">
              <w:rPr>
                <w:rFonts w:cs="Times New Roman"/>
              </w:rPr>
              <w:t xml:space="preserve">arly </w:t>
            </w:r>
            <w:r>
              <w:rPr>
                <w:rFonts w:cs="Times New Roman"/>
              </w:rPr>
              <w:t>childhood</w:t>
            </w:r>
            <w:r w:rsidRPr="2AFA12CB">
              <w:rPr>
                <w:rFonts w:cs="Times New Roman"/>
              </w:rPr>
              <w:t xml:space="preserve"> </w:t>
            </w:r>
            <w:r>
              <w:rPr>
                <w:rFonts w:cs="Times New Roman"/>
              </w:rPr>
              <w:t>coalitions (</w:t>
            </w:r>
            <w:r w:rsidR="00276892">
              <w:rPr>
                <w:rFonts w:cs="Times New Roman"/>
              </w:rPr>
              <w:t xml:space="preserve">such as </w:t>
            </w:r>
            <w:r>
              <w:rPr>
                <w:rFonts w:cs="Times New Roman"/>
              </w:rPr>
              <w:t xml:space="preserve">Early Matters </w:t>
            </w:r>
            <w:r w:rsidR="00276892">
              <w:rPr>
                <w:rFonts w:cs="Times New Roman"/>
              </w:rPr>
              <w:t>and</w:t>
            </w:r>
            <w:r>
              <w:rPr>
                <w:rFonts w:cs="Times New Roman"/>
              </w:rPr>
              <w:t xml:space="preserve"> Help Me Grow)</w:t>
            </w:r>
          </w:p>
          <w:p w14:paraId="4252EE46" w14:textId="77777777" w:rsidR="00C34356" w:rsidRDefault="00C34356" w:rsidP="007E6D7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Early childhood professional organizations</w:t>
            </w:r>
          </w:p>
          <w:p w14:paraId="028BD67D" w14:textId="3DC8257B" w:rsidR="00C34356" w:rsidRDefault="00C34356" w:rsidP="007E6D7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sidRPr="2AFA12CB">
              <w:rPr>
                <w:rFonts w:cs="Times New Roman"/>
              </w:rPr>
              <w:t>United Way</w:t>
            </w:r>
            <w:r>
              <w:rPr>
                <w:rFonts w:cs="Times New Roman"/>
              </w:rPr>
              <w:t xml:space="preserve"> </w:t>
            </w:r>
            <w:r w:rsidR="003E0A2B">
              <w:rPr>
                <w:rFonts w:cs="Times New Roman"/>
              </w:rPr>
              <w:t xml:space="preserve">local </w:t>
            </w:r>
            <w:r>
              <w:rPr>
                <w:rFonts w:cs="Times New Roman"/>
              </w:rPr>
              <w:t>chapters</w:t>
            </w:r>
          </w:p>
          <w:p w14:paraId="49B031D5" w14:textId="77777777" w:rsidR="00C34356" w:rsidRDefault="00C34356" w:rsidP="007E6D7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State and local advocacy organizations</w:t>
            </w:r>
          </w:p>
          <w:p w14:paraId="0774899B" w14:textId="77777777" w:rsidR="00C34356" w:rsidRDefault="00C34356" w:rsidP="007E6D7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Local Family Child Care Networks (FCCNs)</w:t>
            </w:r>
          </w:p>
          <w:p w14:paraId="44299DD8" w14:textId="3A8ED494" w:rsidR="00C34356" w:rsidRPr="00C34356" w:rsidRDefault="00C34356" w:rsidP="007E6D7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Shared Services Alliances</w:t>
            </w:r>
          </w:p>
        </w:tc>
      </w:tr>
      <w:tr w:rsidR="00C34356" w14:paraId="790154D9" w14:textId="77777777" w:rsidTr="00574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Borders>
              <w:top w:val="none" w:sz="0" w:space="0" w:color="auto"/>
              <w:left w:val="none" w:sz="0" w:space="0" w:color="auto"/>
              <w:bottom w:val="none" w:sz="0" w:space="0" w:color="auto"/>
            </w:tcBorders>
          </w:tcPr>
          <w:p w14:paraId="103D72F4" w14:textId="66B402FE" w:rsidR="00C34356" w:rsidRPr="0092597F" w:rsidRDefault="00C34356" w:rsidP="00C34356">
            <w:pPr>
              <w:rPr>
                <w:rFonts w:eastAsia="Times New Roman" w:cs="Times New Roman"/>
                <w:b/>
                <w:i w:val="0"/>
                <w:szCs w:val="24"/>
              </w:rPr>
            </w:pPr>
            <w:r w:rsidRPr="0092597F">
              <w:rPr>
                <w:rFonts w:cs="Times New Roman"/>
                <w:i w:val="0"/>
              </w:rPr>
              <w:t>Education partners</w:t>
            </w:r>
          </w:p>
        </w:tc>
        <w:tc>
          <w:tcPr>
            <w:tcW w:w="7370" w:type="dxa"/>
          </w:tcPr>
          <w:p w14:paraId="75465359" w14:textId="77777777" w:rsidR="00C34356" w:rsidRPr="00C2728A" w:rsidRDefault="00C34356" w:rsidP="007E6D7E">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w:t>
            </w:r>
            <w:r w:rsidRPr="00C2728A">
              <w:rPr>
                <w:rFonts w:cs="Times New Roman"/>
              </w:rPr>
              <w:t>olleges and universities</w:t>
            </w:r>
          </w:p>
          <w:p w14:paraId="25F86E2D" w14:textId="2E75F7CA" w:rsidR="00C34356" w:rsidRDefault="00C34356" w:rsidP="007E6D7E">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rPr>
            </w:pPr>
            <w:r w:rsidRPr="2AFA12CB">
              <w:rPr>
                <w:rFonts w:cs="Times New Roman"/>
              </w:rPr>
              <w:t xml:space="preserve">Regional </w:t>
            </w:r>
            <w:r w:rsidR="00DD687A">
              <w:rPr>
                <w:rFonts w:cs="Times New Roman"/>
              </w:rPr>
              <w:t>e</w:t>
            </w:r>
            <w:r w:rsidR="00DD687A" w:rsidRPr="2AFA12CB">
              <w:rPr>
                <w:rFonts w:cs="Times New Roman"/>
              </w:rPr>
              <w:t xml:space="preserve">ducation </w:t>
            </w:r>
            <w:r w:rsidR="00DD687A">
              <w:rPr>
                <w:rFonts w:cs="Times New Roman"/>
              </w:rPr>
              <w:t>s</w:t>
            </w:r>
            <w:r w:rsidR="00DD687A" w:rsidRPr="2AFA12CB">
              <w:rPr>
                <w:rFonts w:cs="Times New Roman"/>
              </w:rPr>
              <w:t xml:space="preserve">ervice </w:t>
            </w:r>
            <w:r w:rsidR="00DD687A">
              <w:rPr>
                <w:rFonts w:cs="Times New Roman"/>
              </w:rPr>
              <w:t>c</w:t>
            </w:r>
            <w:r w:rsidR="00DD687A" w:rsidRPr="2AFA12CB">
              <w:rPr>
                <w:rFonts w:cs="Times New Roman"/>
              </w:rPr>
              <w:t>enters</w:t>
            </w:r>
            <w:r>
              <w:rPr>
                <w:rFonts w:cs="Times New Roman"/>
              </w:rPr>
              <w:t xml:space="preserve"> (ESCs)</w:t>
            </w:r>
          </w:p>
          <w:p w14:paraId="46A77D1A" w14:textId="0C38AAB6" w:rsidR="00C34356" w:rsidRDefault="00C34356" w:rsidP="007E6D7E">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rPr>
            </w:pPr>
            <w:r w:rsidRPr="2AFA12CB">
              <w:rPr>
                <w:rFonts w:cs="Times New Roman"/>
              </w:rPr>
              <w:t>I</w:t>
            </w:r>
            <w:r>
              <w:rPr>
                <w:rFonts w:cs="Times New Roman"/>
              </w:rPr>
              <w:t xml:space="preserve">ndependent </w:t>
            </w:r>
            <w:r w:rsidR="00A24705">
              <w:rPr>
                <w:rFonts w:cs="Times New Roman"/>
              </w:rPr>
              <w:t>school district</w:t>
            </w:r>
            <w:r w:rsidR="00A24705" w:rsidRPr="2AFA12CB">
              <w:rPr>
                <w:rFonts w:cs="Times New Roman"/>
              </w:rPr>
              <w:t>s</w:t>
            </w:r>
            <w:r>
              <w:rPr>
                <w:rFonts w:cs="Times New Roman"/>
              </w:rPr>
              <w:t xml:space="preserve"> (ISDs) and charter schools</w:t>
            </w:r>
          </w:p>
          <w:p w14:paraId="206FB862" w14:textId="3014E3C1" w:rsidR="00C34356" w:rsidRDefault="00C34356" w:rsidP="007E6D7E">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4"/>
              </w:rPr>
            </w:pPr>
            <w:r>
              <w:rPr>
                <w:rFonts w:cs="Times New Roman"/>
              </w:rPr>
              <w:t>Child Care Registered Apprenticeship Programs (RAPs)</w:t>
            </w:r>
          </w:p>
        </w:tc>
      </w:tr>
      <w:tr w:rsidR="00C34356" w14:paraId="3968887C" w14:textId="77777777" w:rsidTr="00574CE4">
        <w:tc>
          <w:tcPr>
            <w:cnfStyle w:val="001000000000" w:firstRow="0" w:lastRow="0" w:firstColumn="1" w:lastColumn="0" w:oddVBand="0" w:evenVBand="0" w:oddHBand="0" w:evenHBand="0" w:firstRowFirstColumn="0" w:firstRowLastColumn="0" w:lastRowFirstColumn="0" w:lastRowLastColumn="0"/>
            <w:tcW w:w="2700" w:type="dxa"/>
            <w:tcBorders>
              <w:top w:val="none" w:sz="0" w:space="0" w:color="auto"/>
              <w:left w:val="none" w:sz="0" w:space="0" w:color="auto"/>
              <w:bottom w:val="none" w:sz="0" w:space="0" w:color="auto"/>
            </w:tcBorders>
          </w:tcPr>
          <w:p w14:paraId="43211373" w14:textId="5B3598FC" w:rsidR="00C34356" w:rsidRPr="0092597F" w:rsidRDefault="00C34356" w:rsidP="00C34356">
            <w:pPr>
              <w:rPr>
                <w:rFonts w:eastAsia="Times New Roman" w:cs="Times New Roman"/>
                <w:b/>
                <w:i w:val="0"/>
                <w:szCs w:val="24"/>
              </w:rPr>
            </w:pPr>
            <w:r w:rsidRPr="0092597F">
              <w:rPr>
                <w:rFonts w:cs="Times New Roman"/>
                <w:i w:val="0"/>
              </w:rPr>
              <w:t>Public sector partners</w:t>
            </w:r>
          </w:p>
        </w:tc>
        <w:tc>
          <w:tcPr>
            <w:tcW w:w="7370" w:type="dxa"/>
          </w:tcPr>
          <w:p w14:paraId="2008992A" w14:textId="77777777" w:rsidR="00C34356" w:rsidRDefault="00C34356" w:rsidP="007E6D7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Regional or local CCR staff</w:t>
            </w:r>
          </w:p>
          <w:p w14:paraId="04E8A1AD" w14:textId="3D17C66F" w:rsidR="00C34356" w:rsidRDefault="00C34356" w:rsidP="007E6D7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Local g</w:t>
            </w:r>
            <w:r w:rsidRPr="2AFA12CB">
              <w:rPr>
                <w:rFonts w:cs="Times New Roman"/>
              </w:rPr>
              <w:t>overnment (</w:t>
            </w:r>
            <w:r w:rsidR="00276892">
              <w:rPr>
                <w:rFonts w:cs="Times New Roman"/>
              </w:rPr>
              <w:t xml:space="preserve">such as </w:t>
            </w:r>
            <w:r w:rsidRPr="2AFA12CB">
              <w:rPr>
                <w:rFonts w:cs="Times New Roman"/>
              </w:rPr>
              <w:t>city council</w:t>
            </w:r>
            <w:r>
              <w:rPr>
                <w:rFonts w:cs="Times New Roman"/>
              </w:rPr>
              <w:t>s</w:t>
            </w:r>
            <w:r w:rsidRPr="2AFA12CB">
              <w:rPr>
                <w:rFonts w:cs="Times New Roman"/>
              </w:rPr>
              <w:t xml:space="preserve">, county </w:t>
            </w:r>
            <w:r>
              <w:rPr>
                <w:rFonts w:cs="Times New Roman"/>
              </w:rPr>
              <w:t>judges</w:t>
            </w:r>
            <w:r w:rsidRPr="2AFA12CB">
              <w:rPr>
                <w:rFonts w:cs="Times New Roman"/>
              </w:rPr>
              <w:t xml:space="preserve">, </w:t>
            </w:r>
            <w:r w:rsidR="002B2D37">
              <w:rPr>
                <w:rFonts w:cs="Times New Roman"/>
              </w:rPr>
              <w:t>and</w:t>
            </w:r>
            <w:r w:rsidR="00A24705">
              <w:rPr>
                <w:rFonts w:cs="Times New Roman"/>
              </w:rPr>
              <w:t xml:space="preserve"> </w:t>
            </w:r>
            <w:r w:rsidRPr="2AFA12CB">
              <w:rPr>
                <w:rFonts w:cs="Times New Roman"/>
              </w:rPr>
              <w:t>mayor</w:t>
            </w:r>
            <w:r>
              <w:rPr>
                <w:rFonts w:cs="Times New Roman"/>
              </w:rPr>
              <w:t>s</w:t>
            </w:r>
            <w:r w:rsidRPr="2AFA12CB">
              <w:rPr>
                <w:rFonts w:cs="Times New Roman"/>
              </w:rPr>
              <w:t>)</w:t>
            </w:r>
          </w:p>
          <w:p w14:paraId="66F3FE1D" w14:textId="1AF8FEE2" w:rsidR="00C34356" w:rsidRPr="00C34356" w:rsidRDefault="00C34356" w:rsidP="007E6D7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Local </w:t>
            </w:r>
            <w:r w:rsidR="00A24705">
              <w:rPr>
                <w:rFonts w:cs="Times New Roman"/>
              </w:rPr>
              <w:t>economic development councils</w:t>
            </w:r>
          </w:p>
        </w:tc>
      </w:tr>
      <w:tr w:rsidR="00C34356" w14:paraId="34CA6751" w14:textId="77777777" w:rsidTr="00574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Borders>
              <w:top w:val="none" w:sz="0" w:space="0" w:color="auto"/>
              <w:left w:val="none" w:sz="0" w:space="0" w:color="auto"/>
              <w:bottom w:val="none" w:sz="0" w:space="0" w:color="auto"/>
            </w:tcBorders>
          </w:tcPr>
          <w:p w14:paraId="5B9D457E" w14:textId="196A4A22" w:rsidR="00C34356" w:rsidRPr="0092597F" w:rsidRDefault="00C34356" w:rsidP="00C34356">
            <w:pPr>
              <w:rPr>
                <w:rFonts w:cs="Times New Roman"/>
                <w:i w:val="0"/>
              </w:rPr>
            </w:pPr>
            <w:r w:rsidRPr="0092597F">
              <w:rPr>
                <w:rFonts w:cs="Times New Roman"/>
                <w:i w:val="0"/>
              </w:rPr>
              <w:t>Private businesses</w:t>
            </w:r>
          </w:p>
        </w:tc>
        <w:tc>
          <w:tcPr>
            <w:tcW w:w="7370" w:type="dxa"/>
          </w:tcPr>
          <w:p w14:paraId="32403C76" w14:textId="77777777" w:rsidR="00C34356" w:rsidRDefault="00C34356" w:rsidP="007E6D7E">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Local employers</w:t>
            </w:r>
          </w:p>
          <w:p w14:paraId="27841F51" w14:textId="6A8D186C" w:rsidR="00C34356" w:rsidRDefault="00C34356" w:rsidP="007E6D7E">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Employer </w:t>
            </w:r>
            <w:r w:rsidR="00A24705">
              <w:rPr>
                <w:rFonts w:cs="Times New Roman"/>
              </w:rPr>
              <w:t>representatives</w:t>
            </w:r>
            <w:r>
              <w:rPr>
                <w:rFonts w:cs="Times New Roman"/>
              </w:rPr>
              <w:t xml:space="preserve"> on the Board</w:t>
            </w:r>
          </w:p>
          <w:p w14:paraId="3B7FE6EA" w14:textId="023210D3" w:rsidR="00C34356" w:rsidRPr="00C34356" w:rsidRDefault="00C34356" w:rsidP="007E6D7E">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Chambers of commerce</w:t>
            </w:r>
          </w:p>
        </w:tc>
      </w:tr>
    </w:tbl>
    <w:p w14:paraId="65304090" w14:textId="77777777" w:rsidR="00C34356" w:rsidRPr="001B69B7" w:rsidRDefault="00C34356" w:rsidP="00C34356">
      <w:pPr>
        <w:rPr>
          <w:rFonts w:eastAsia="Times New Roman" w:cs="Times New Roman"/>
          <w:b/>
          <w:bCs/>
          <w:szCs w:val="24"/>
        </w:rPr>
      </w:pPr>
    </w:p>
    <w:p w14:paraId="5E8FCB36" w14:textId="77777777" w:rsidR="00153FC5" w:rsidRDefault="00153FC5" w:rsidP="007E6D7E">
      <w:pPr>
        <w:pStyle w:val="Heading2"/>
      </w:pPr>
      <w:bookmarkStart w:id="16" w:name="_Toc128400004"/>
      <w:r>
        <w:lastRenderedPageBreak/>
        <w:t>Data Analysis</w:t>
      </w:r>
      <w:bookmarkEnd w:id="16"/>
    </w:p>
    <w:p w14:paraId="4D73C702" w14:textId="77777777" w:rsidR="00153FC5" w:rsidRDefault="00153FC5" w:rsidP="007E6D7E">
      <w:pPr>
        <w:pStyle w:val="Heading3"/>
      </w:pPr>
      <w:bookmarkStart w:id="17" w:name="_Toc128400005"/>
      <w:r>
        <w:t>Data Cleaning</w:t>
      </w:r>
      <w:bookmarkEnd w:id="17"/>
    </w:p>
    <w:p w14:paraId="1524F41D" w14:textId="69B12F52" w:rsidR="00A24705" w:rsidRDefault="002B2D37" w:rsidP="006C1CE6">
      <w:r>
        <w:t>Data</w:t>
      </w:r>
      <w:r w:rsidR="00153FC5">
        <w:t xml:space="preserve"> team</w:t>
      </w:r>
      <w:r w:rsidR="00911687">
        <w:t>s</w:t>
      </w:r>
      <w:r w:rsidR="00153FC5">
        <w:t xml:space="preserve"> </w:t>
      </w:r>
      <w:r>
        <w:t xml:space="preserve">must </w:t>
      </w:r>
      <w:r w:rsidR="00153FC5">
        <w:t>clean</w:t>
      </w:r>
      <w:r w:rsidR="009D3C6B">
        <w:t xml:space="preserve"> data collected at the local level</w:t>
      </w:r>
      <w:r w:rsidR="00153FC5">
        <w:t xml:space="preserve"> prior to analysis </w:t>
      </w:r>
      <w:r w:rsidR="00276892">
        <w:t xml:space="preserve">in order </w:t>
      </w:r>
      <w:r w:rsidR="00153FC5">
        <w:t>to ensure quality and accuracy. Data</w:t>
      </w:r>
      <w:r w:rsidR="00911687">
        <w:t xml:space="preserve"> </w:t>
      </w:r>
      <w:r w:rsidR="00153FC5">
        <w:t xml:space="preserve">cleaning involves </w:t>
      </w:r>
      <w:r w:rsidR="00A24705">
        <w:t>the following:</w:t>
      </w:r>
      <w:r w:rsidR="00153FC5">
        <w:t xml:space="preserve"> </w:t>
      </w:r>
    </w:p>
    <w:p w14:paraId="2805FAD4" w14:textId="0EB088FA" w:rsidR="00153FC5" w:rsidRDefault="00A24705" w:rsidP="007E6D7E">
      <w:pPr>
        <w:pStyle w:val="ListParagraph"/>
        <w:numPr>
          <w:ilvl w:val="0"/>
          <w:numId w:val="49"/>
        </w:numPr>
      </w:pPr>
      <w:r>
        <w:t>Identifying</w:t>
      </w:r>
      <w:r w:rsidR="00153FC5">
        <w:t xml:space="preserve"> and addressing missing and duplicate data, errors, and outlier</w:t>
      </w:r>
      <w:r w:rsidR="00D279CC">
        <w:t>s</w:t>
      </w:r>
    </w:p>
    <w:p w14:paraId="703177BA" w14:textId="15BE252B" w:rsidR="004456B1" w:rsidRDefault="00D279CC" w:rsidP="007E6D7E">
      <w:pPr>
        <w:pStyle w:val="ListParagraph"/>
        <w:numPr>
          <w:ilvl w:val="0"/>
          <w:numId w:val="21"/>
        </w:numPr>
      </w:pPr>
      <w:r>
        <w:t>Creating and maintaining a codebook and documenting any changes to the dataset</w:t>
      </w:r>
    </w:p>
    <w:p w14:paraId="0F49642E" w14:textId="77777777" w:rsidR="004456B1" w:rsidRDefault="00D279CC" w:rsidP="007E6D7E">
      <w:pPr>
        <w:pStyle w:val="ListParagraph"/>
        <w:numPr>
          <w:ilvl w:val="0"/>
          <w:numId w:val="21"/>
        </w:numPr>
      </w:pPr>
      <w:r>
        <w:t>Graphing the data</w:t>
      </w:r>
    </w:p>
    <w:p w14:paraId="1364BDB0" w14:textId="77777777" w:rsidR="004456B1" w:rsidRDefault="00D279CC" w:rsidP="007E6D7E">
      <w:pPr>
        <w:pStyle w:val="ListParagraph"/>
        <w:numPr>
          <w:ilvl w:val="0"/>
          <w:numId w:val="21"/>
        </w:numPr>
      </w:pPr>
      <w:r>
        <w:t>Running frequency distributions and exploratory descriptive analysis</w:t>
      </w:r>
    </w:p>
    <w:p w14:paraId="5430695D" w14:textId="77777777" w:rsidR="004456B1" w:rsidRDefault="00D279CC" w:rsidP="007E6D7E">
      <w:pPr>
        <w:pStyle w:val="ListParagraph"/>
        <w:numPr>
          <w:ilvl w:val="0"/>
          <w:numId w:val="21"/>
        </w:numPr>
      </w:pPr>
      <w:r>
        <w:t>Recoding or transforming variables as needed</w:t>
      </w:r>
    </w:p>
    <w:p w14:paraId="3557C667" w14:textId="2C78D181" w:rsidR="00D279CC" w:rsidRDefault="00D279CC" w:rsidP="007E6D7E">
      <w:pPr>
        <w:pStyle w:val="ListParagraph"/>
        <w:numPr>
          <w:ilvl w:val="0"/>
          <w:numId w:val="21"/>
        </w:numPr>
      </w:pPr>
      <w:r>
        <w:t>Determining whether the data meet</w:t>
      </w:r>
      <w:r w:rsidR="00A24705">
        <w:t>s</w:t>
      </w:r>
      <w:r>
        <w:t xml:space="preserve"> the assumptions for planned inferential analyses</w:t>
      </w:r>
    </w:p>
    <w:p w14:paraId="6A21C505" w14:textId="69895E4F" w:rsidR="00C27EB6" w:rsidRDefault="00C27EB6" w:rsidP="006C1CE6">
      <w:r>
        <w:t xml:space="preserve">Note: </w:t>
      </w:r>
      <w:r w:rsidR="00D279CC">
        <w:t>Assumptions may include linearity, normality, independence of observations,</w:t>
      </w:r>
      <w:r w:rsidR="00E46A97">
        <w:t xml:space="preserve"> </w:t>
      </w:r>
      <w:r w:rsidR="00D279CC">
        <w:t xml:space="preserve">homogeneity of variance, </w:t>
      </w:r>
      <w:r w:rsidR="00A24705">
        <w:t>and so on</w:t>
      </w:r>
      <w:r w:rsidR="00D279CC">
        <w:t>, depending on analysis</w:t>
      </w:r>
      <w:r>
        <w:t xml:space="preserve"> </w:t>
      </w:r>
      <w:r w:rsidR="00D279CC">
        <w:t>type.</w:t>
      </w:r>
      <w:r w:rsidR="00E46A97">
        <w:t xml:space="preserve"> </w:t>
      </w:r>
    </w:p>
    <w:p w14:paraId="1180E1FE" w14:textId="3015270B" w:rsidR="00D279CC" w:rsidRPr="007E10D0" w:rsidRDefault="00D279CC" w:rsidP="00E46A97">
      <w:r>
        <w:t xml:space="preserve">Data cleaning </w:t>
      </w:r>
      <w:r w:rsidR="00A863CE">
        <w:t>may</w:t>
      </w:r>
      <w:r>
        <w:t xml:space="preserve"> be the most time-consuming part of the data analysis process. Adhering to</w:t>
      </w:r>
      <w:r w:rsidR="00E46A97">
        <w:t xml:space="preserve"> </w:t>
      </w:r>
      <w:r>
        <w:t>protocols, training, and monitoring for data entry and collection minimize</w:t>
      </w:r>
      <w:r w:rsidR="00FB7FD4">
        <w:t>s</w:t>
      </w:r>
      <w:r w:rsidR="00E46A97">
        <w:t xml:space="preserve"> </w:t>
      </w:r>
      <w:r>
        <w:t>the time needed for data cleaning.</w:t>
      </w:r>
    </w:p>
    <w:p w14:paraId="57C98245" w14:textId="36878B24" w:rsidR="00671E9F" w:rsidRDefault="00671E9F" w:rsidP="007E6D7E">
      <w:pPr>
        <w:pStyle w:val="Heading2"/>
      </w:pPr>
      <w:bookmarkStart w:id="18" w:name="_Toc128400006"/>
      <w:r>
        <w:t xml:space="preserve">Communicating </w:t>
      </w:r>
      <w:r w:rsidR="009664AC">
        <w:t>Results to Decision</w:t>
      </w:r>
      <w:r w:rsidR="00EF1B23">
        <w:t>-</w:t>
      </w:r>
      <w:r w:rsidR="009664AC">
        <w:t>Makers</w:t>
      </w:r>
      <w:bookmarkEnd w:id="18"/>
      <w:r w:rsidR="009664AC" w:rsidRPr="00E3664A">
        <w:t xml:space="preserve"> </w:t>
      </w:r>
    </w:p>
    <w:p w14:paraId="7491D54C" w14:textId="73A82A25" w:rsidR="00D7203C" w:rsidRPr="00D7203C" w:rsidRDefault="007E5D5B" w:rsidP="00D7203C">
      <w:pPr>
        <w:rPr>
          <w:rFonts w:cs="Times New Roman"/>
        </w:rPr>
      </w:pPr>
      <w:r>
        <w:rPr>
          <w:rFonts w:cs="Times New Roman"/>
        </w:rPr>
        <w:t>The</w:t>
      </w:r>
      <w:r w:rsidR="00D7203C" w:rsidRPr="00D7203C">
        <w:rPr>
          <w:rFonts w:cs="Times New Roman"/>
        </w:rPr>
        <w:t xml:space="preserve"> step in the DDDM process </w:t>
      </w:r>
      <w:r>
        <w:rPr>
          <w:rFonts w:cs="Times New Roman"/>
        </w:rPr>
        <w:t>a</w:t>
      </w:r>
      <w:r w:rsidRPr="00D7203C">
        <w:rPr>
          <w:rFonts w:cs="Times New Roman"/>
        </w:rPr>
        <w:t>fter data</w:t>
      </w:r>
      <w:r>
        <w:rPr>
          <w:rFonts w:cs="Times New Roman"/>
        </w:rPr>
        <w:t xml:space="preserve"> analysis</w:t>
      </w:r>
      <w:r w:rsidRPr="00D7203C">
        <w:rPr>
          <w:rFonts w:cs="Times New Roman"/>
        </w:rPr>
        <w:t xml:space="preserve"> </w:t>
      </w:r>
      <w:r w:rsidR="00D7203C" w:rsidRPr="00D7203C">
        <w:rPr>
          <w:rFonts w:cs="Times New Roman"/>
        </w:rPr>
        <w:t>is</w:t>
      </w:r>
      <w:r w:rsidR="00513BFD">
        <w:rPr>
          <w:rFonts w:cs="Times New Roman"/>
        </w:rPr>
        <w:t xml:space="preserve"> </w:t>
      </w:r>
      <w:r w:rsidR="00D7203C" w:rsidRPr="00D7203C">
        <w:rPr>
          <w:rFonts w:cs="Times New Roman"/>
        </w:rPr>
        <w:t>conveying results to key decision</w:t>
      </w:r>
      <w:r w:rsidR="00A50B15">
        <w:rPr>
          <w:rFonts w:cs="Times New Roman"/>
        </w:rPr>
        <w:t>-</w:t>
      </w:r>
      <w:r w:rsidR="00D7203C" w:rsidRPr="00D7203C">
        <w:rPr>
          <w:rFonts w:cs="Times New Roman"/>
        </w:rPr>
        <w:t xml:space="preserve">makers. The way data </w:t>
      </w:r>
      <w:r w:rsidR="000363EC">
        <w:rPr>
          <w:rFonts w:cs="Times New Roman"/>
        </w:rPr>
        <w:t>is</w:t>
      </w:r>
      <w:r w:rsidR="00D7203C" w:rsidRPr="00D7203C">
        <w:rPr>
          <w:rFonts w:cs="Times New Roman"/>
        </w:rPr>
        <w:t xml:space="preserve"> presented </w:t>
      </w:r>
      <w:r w:rsidR="00A50B15">
        <w:rPr>
          <w:rFonts w:cs="Times New Roman"/>
        </w:rPr>
        <w:t>may</w:t>
      </w:r>
      <w:r w:rsidR="00513BFD">
        <w:rPr>
          <w:rFonts w:cs="Times New Roman"/>
        </w:rPr>
        <w:t xml:space="preserve"> </w:t>
      </w:r>
      <w:r w:rsidR="00D7203C" w:rsidRPr="00D7203C">
        <w:rPr>
          <w:rFonts w:cs="Times New Roman"/>
        </w:rPr>
        <w:t xml:space="preserve">impact </w:t>
      </w:r>
      <w:r w:rsidR="00C27EB6">
        <w:rPr>
          <w:rFonts w:cs="Times New Roman"/>
        </w:rPr>
        <w:t>an individual’s</w:t>
      </w:r>
      <w:r w:rsidR="00D7203C" w:rsidRPr="00D7203C">
        <w:rPr>
          <w:rFonts w:cs="Times New Roman"/>
        </w:rPr>
        <w:t xml:space="preserve"> reactions and the actions take</w:t>
      </w:r>
      <w:r w:rsidR="00D93389">
        <w:rPr>
          <w:rFonts w:cs="Times New Roman"/>
        </w:rPr>
        <w:t>n</w:t>
      </w:r>
      <w:r w:rsidR="00D7203C" w:rsidRPr="00D7203C">
        <w:rPr>
          <w:rFonts w:cs="Times New Roman"/>
        </w:rPr>
        <w:t xml:space="preserve"> as a result. </w:t>
      </w:r>
      <w:r w:rsidR="00D93389">
        <w:rPr>
          <w:rFonts w:cs="Times New Roman"/>
        </w:rPr>
        <w:t>Therefore, i</w:t>
      </w:r>
      <w:r w:rsidR="00D7203C" w:rsidRPr="00D7203C">
        <w:rPr>
          <w:rFonts w:cs="Times New Roman"/>
        </w:rPr>
        <w:t xml:space="preserve">t is critical to convey data in a way that is both understandable and </w:t>
      </w:r>
      <w:r w:rsidR="00A50B15">
        <w:rPr>
          <w:rFonts w:cs="Times New Roman"/>
        </w:rPr>
        <w:t>usable</w:t>
      </w:r>
      <w:r w:rsidR="00D7203C" w:rsidRPr="00D7203C">
        <w:rPr>
          <w:rFonts w:cs="Times New Roman"/>
        </w:rPr>
        <w:t>.</w:t>
      </w:r>
    </w:p>
    <w:p w14:paraId="19B0C650" w14:textId="77777777" w:rsidR="00D7203C" w:rsidRPr="00D7203C" w:rsidRDefault="00D7203C" w:rsidP="007E6D7E">
      <w:pPr>
        <w:pStyle w:val="Heading3"/>
      </w:pPr>
      <w:bookmarkStart w:id="19" w:name="_Toc128400007"/>
      <w:r w:rsidRPr="00D7203C">
        <w:t>Identifying the Audience</w:t>
      </w:r>
      <w:bookmarkEnd w:id="19"/>
    </w:p>
    <w:p w14:paraId="3414868E" w14:textId="7E2D1DA6" w:rsidR="00D7203C" w:rsidRPr="00D7203C" w:rsidRDefault="00D7203C" w:rsidP="00D7203C">
      <w:pPr>
        <w:rPr>
          <w:rFonts w:cs="Times New Roman"/>
        </w:rPr>
      </w:pPr>
      <w:r w:rsidRPr="00D7203C">
        <w:rPr>
          <w:rFonts w:cs="Times New Roman"/>
        </w:rPr>
        <w:t xml:space="preserve">First, identify the audience </w:t>
      </w:r>
      <w:r w:rsidR="00D93389">
        <w:rPr>
          <w:rFonts w:cs="Times New Roman"/>
        </w:rPr>
        <w:t>in order to</w:t>
      </w:r>
      <w:r w:rsidRPr="00D7203C">
        <w:rPr>
          <w:rFonts w:cs="Times New Roman"/>
        </w:rPr>
        <w:t xml:space="preserve"> determine how to interpret, communicate, and present</w:t>
      </w:r>
      <w:r w:rsidR="00707D7F">
        <w:rPr>
          <w:rFonts w:cs="Times New Roman"/>
        </w:rPr>
        <w:t xml:space="preserve"> </w:t>
      </w:r>
      <w:r w:rsidRPr="00D7203C">
        <w:rPr>
          <w:rFonts w:cs="Times New Roman"/>
        </w:rPr>
        <w:t>your findings. Consider key stakeholders</w:t>
      </w:r>
      <w:r w:rsidR="00D93389">
        <w:rPr>
          <w:rFonts w:cs="Times New Roman"/>
        </w:rPr>
        <w:t>,</w:t>
      </w:r>
      <w:r w:rsidRPr="00D7203C">
        <w:rPr>
          <w:rFonts w:cs="Times New Roman"/>
        </w:rPr>
        <w:t xml:space="preserve"> such as </w:t>
      </w:r>
      <w:r w:rsidR="00A53C23">
        <w:rPr>
          <w:rFonts w:cs="Times New Roman"/>
        </w:rPr>
        <w:t>Board members</w:t>
      </w:r>
      <w:r w:rsidR="00E97A16">
        <w:rPr>
          <w:rFonts w:cs="Times New Roman"/>
        </w:rPr>
        <w:t xml:space="preserve"> and Board</w:t>
      </w:r>
      <w:r w:rsidR="00A53C23">
        <w:rPr>
          <w:rFonts w:cs="Times New Roman"/>
        </w:rPr>
        <w:t xml:space="preserve"> executive staff, </w:t>
      </w:r>
      <w:r w:rsidR="0034227A">
        <w:rPr>
          <w:rFonts w:cs="Times New Roman"/>
        </w:rPr>
        <w:t xml:space="preserve">who </w:t>
      </w:r>
      <w:r w:rsidRPr="00D7203C">
        <w:rPr>
          <w:rFonts w:cs="Times New Roman"/>
        </w:rPr>
        <w:t>may</w:t>
      </w:r>
      <w:r w:rsidR="00707D7F">
        <w:rPr>
          <w:rFonts w:cs="Times New Roman"/>
        </w:rPr>
        <w:t xml:space="preserve"> </w:t>
      </w:r>
      <w:r w:rsidRPr="00D7203C">
        <w:rPr>
          <w:rFonts w:cs="Times New Roman"/>
        </w:rPr>
        <w:t>rely on the information presented to make decisions. Also consider others who</w:t>
      </w:r>
      <w:r w:rsidR="00707D7F">
        <w:rPr>
          <w:rFonts w:cs="Times New Roman"/>
        </w:rPr>
        <w:t xml:space="preserve"> </w:t>
      </w:r>
      <w:r w:rsidRPr="00D7203C">
        <w:rPr>
          <w:rFonts w:cs="Times New Roman"/>
        </w:rPr>
        <w:t xml:space="preserve">might have an interest in the data, assuming </w:t>
      </w:r>
      <w:r w:rsidR="00212C9E">
        <w:rPr>
          <w:rFonts w:cs="Times New Roman"/>
        </w:rPr>
        <w:t xml:space="preserve">that </w:t>
      </w:r>
      <w:r w:rsidRPr="00D7203C">
        <w:rPr>
          <w:rFonts w:cs="Times New Roman"/>
        </w:rPr>
        <w:t>there is permission to share the findings beyond</w:t>
      </w:r>
      <w:r w:rsidR="00707D7F">
        <w:rPr>
          <w:rFonts w:cs="Times New Roman"/>
        </w:rPr>
        <w:t xml:space="preserve"> </w:t>
      </w:r>
      <w:r w:rsidRPr="00D7203C">
        <w:rPr>
          <w:rFonts w:cs="Times New Roman"/>
        </w:rPr>
        <w:t xml:space="preserve">the initial stakeholders. </w:t>
      </w:r>
      <w:r w:rsidR="009C38AC">
        <w:rPr>
          <w:rFonts w:cs="Times New Roman"/>
        </w:rPr>
        <w:t>The following</w:t>
      </w:r>
      <w:r w:rsidRPr="00D7203C">
        <w:rPr>
          <w:rFonts w:cs="Times New Roman"/>
        </w:rPr>
        <w:t xml:space="preserve"> is an overview of common audiences in the field, along with their</w:t>
      </w:r>
      <w:r w:rsidR="00707D7F">
        <w:rPr>
          <w:rFonts w:cs="Times New Roman"/>
        </w:rPr>
        <w:t xml:space="preserve"> </w:t>
      </w:r>
      <w:r w:rsidRPr="00D7203C">
        <w:rPr>
          <w:rFonts w:cs="Times New Roman"/>
        </w:rPr>
        <w:t>interests, information needs, and presentation preferences.</w:t>
      </w:r>
    </w:p>
    <w:p w14:paraId="6DF1A741" w14:textId="128D6523" w:rsidR="00D7203C" w:rsidRPr="00D7203C" w:rsidRDefault="0013113B" w:rsidP="00D7203C">
      <w:pPr>
        <w:rPr>
          <w:rFonts w:cs="Times New Roman"/>
        </w:rPr>
      </w:pPr>
      <w:r w:rsidRPr="00C34356">
        <w:rPr>
          <w:rFonts w:cs="Times New Roman"/>
          <w:b/>
          <w:bCs/>
        </w:rPr>
        <w:t xml:space="preserve">Board members and </w:t>
      </w:r>
      <w:r w:rsidR="00D82264">
        <w:rPr>
          <w:rFonts w:cs="Times New Roman"/>
          <w:b/>
          <w:bCs/>
        </w:rPr>
        <w:t>executive staff</w:t>
      </w:r>
      <w:r w:rsidR="00D7203C" w:rsidRPr="00C34356">
        <w:rPr>
          <w:rFonts w:cs="Times New Roman"/>
          <w:b/>
          <w:bCs/>
        </w:rPr>
        <w:t xml:space="preserve">. </w:t>
      </w:r>
      <w:r w:rsidR="0034227A">
        <w:rPr>
          <w:rFonts w:cs="Times New Roman"/>
        </w:rPr>
        <w:t xml:space="preserve">Board members and </w:t>
      </w:r>
      <w:r w:rsidR="00D82264">
        <w:rPr>
          <w:rFonts w:cs="Times New Roman"/>
        </w:rPr>
        <w:t>executive staff</w:t>
      </w:r>
      <w:r w:rsidR="0034227A">
        <w:rPr>
          <w:rFonts w:cs="Times New Roman"/>
        </w:rPr>
        <w:t xml:space="preserve"> </w:t>
      </w:r>
      <w:r w:rsidR="00D7203C" w:rsidRPr="00D7203C">
        <w:rPr>
          <w:rFonts w:cs="Times New Roman"/>
        </w:rPr>
        <w:t>typically want a high-level overview of key findings, with</w:t>
      </w:r>
      <w:r w:rsidR="00D82264">
        <w:rPr>
          <w:rFonts w:cs="Times New Roman"/>
        </w:rPr>
        <w:t xml:space="preserve"> </w:t>
      </w:r>
      <w:r w:rsidR="00D7203C" w:rsidRPr="00D7203C">
        <w:rPr>
          <w:rFonts w:cs="Times New Roman"/>
        </w:rPr>
        <w:t xml:space="preserve">access to in-depth analyses by request. They generally want time to </w:t>
      </w:r>
      <w:r w:rsidR="00DC3892">
        <w:rPr>
          <w:rFonts w:cs="Times New Roman"/>
        </w:rPr>
        <w:t>respond</w:t>
      </w:r>
      <w:r w:rsidR="00D7203C" w:rsidRPr="00D7203C">
        <w:rPr>
          <w:rFonts w:cs="Times New Roman"/>
        </w:rPr>
        <w:t xml:space="preserve"> to the </w:t>
      </w:r>
      <w:r w:rsidR="00064264">
        <w:rPr>
          <w:rFonts w:cs="Times New Roman"/>
        </w:rPr>
        <w:t>key points</w:t>
      </w:r>
      <w:r w:rsidR="00D7203C" w:rsidRPr="00D7203C">
        <w:rPr>
          <w:rFonts w:cs="Times New Roman"/>
        </w:rPr>
        <w:t xml:space="preserve"> of the</w:t>
      </w:r>
      <w:r w:rsidR="00D82264">
        <w:rPr>
          <w:rFonts w:cs="Times New Roman"/>
        </w:rPr>
        <w:t xml:space="preserve"> </w:t>
      </w:r>
      <w:r w:rsidR="00D7203C" w:rsidRPr="00D7203C">
        <w:rPr>
          <w:rFonts w:cs="Times New Roman"/>
        </w:rPr>
        <w:t>results and an opportunity to provide input regarding the content and format of future public</w:t>
      </w:r>
      <w:r w:rsidR="00D82264">
        <w:rPr>
          <w:rFonts w:cs="Times New Roman"/>
        </w:rPr>
        <w:t xml:space="preserve"> </w:t>
      </w:r>
      <w:r w:rsidR="00D7203C" w:rsidRPr="00D7203C">
        <w:rPr>
          <w:rFonts w:cs="Times New Roman"/>
        </w:rPr>
        <w:t>presentations. Reports for this audience should be concise and visually engaging. Begin</w:t>
      </w:r>
      <w:r w:rsidR="00FE7899">
        <w:rPr>
          <w:rFonts w:cs="Times New Roman"/>
        </w:rPr>
        <w:t xml:space="preserve"> </w:t>
      </w:r>
      <w:r w:rsidR="00D7203C" w:rsidRPr="00D7203C">
        <w:rPr>
          <w:rFonts w:cs="Times New Roman"/>
        </w:rPr>
        <w:t>with an executive summary highlighting the purpose, methods, and results, followed by key</w:t>
      </w:r>
      <w:r w:rsidR="00FE7899">
        <w:rPr>
          <w:rFonts w:cs="Times New Roman"/>
        </w:rPr>
        <w:t xml:space="preserve"> </w:t>
      </w:r>
      <w:r w:rsidR="00D7203C" w:rsidRPr="00D7203C">
        <w:rPr>
          <w:rFonts w:cs="Times New Roman"/>
        </w:rPr>
        <w:t>recommendations. Include details about the methodology and analyses in an appendix. Oral</w:t>
      </w:r>
      <w:r w:rsidR="00FE7899">
        <w:rPr>
          <w:rFonts w:cs="Times New Roman"/>
        </w:rPr>
        <w:t xml:space="preserve"> </w:t>
      </w:r>
      <w:r w:rsidR="00D7203C" w:rsidRPr="00D7203C">
        <w:rPr>
          <w:rFonts w:cs="Times New Roman"/>
        </w:rPr>
        <w:t>presentations should highlight key results and include graphics that are easy to interpret.</w:t>
      </w:r>
    </w:p>
    <w:p w14:paraId="6E89C9F5" w14:textId="69095842" w:rsidR="00D7203C" w:rsidRPr="00D7203C" w:rsidRDefault="00D7203C" w:rsidP="00D7203C">
      <w:pPr>
        <w:rPr>
          <w:rFonts w:cs="Times New Roman"/>
        </w:rPr>
      </w:pPr>
      <w:r w:rsidRPr="00C34356">
        <w:rPr>
          <w:rFonts w:cs="Times New Roman"/>
          <w:b/>
          <w:bCs/>
        </w:rPr>
        <w:t>Middle managers and potential program adopters in other agencies.</w:t>
      </w:r>
      <w:r w:rsidRPr="00D7203C">
        <w:rPr>
          <w:rFonts w:cs="Times New Roman"/>
        </w:rPr>
        <w:t xml:space="preserve"> </w:t>
      </w:r>
      <w:r w:rsidR="00D93389">
        <w:rPr>
          <w:rFonts w:cs="Times New Roman"/>
        </w:rPr>
        <w:t>Individuals</w:t>
      </w:r>
      <w:r w:rsidRPr="00D7203C">
        <w:rPr>
          <w:rFonts w:cs="Times New Roman"/>
        </w:rPr>
        <w:t xml:space="preserve"> in these roles</w:t>
      </w:r>
      <w:r w:rsidR="00FE7899">
        <w:rPr>
          <w:rFonts w:cs="Times New Roman"/>
        </w:rPr>
        <w:t xml:space="preserve"> </w:t>
      </w:r>
      <w:r w:rsidRPr="00D7203C">
        <w:rPr>
          <w:rFonts w:cs="Times New Roman"/>
        </w:rPr>
        <w:t>often want more detailed findings to help them manage daily operations or make decisions</w:t>
      </w:r>
      <w:r w:rsidR="00FE7899">
        <w:rPr>
          <w:rFonts w:cs="Times New Roman"/>
        </w:rPr>
        <w:t xml:space="preserve"> </w:t>
      </w:r>
      <w:r w:rsidRPr="00D7203C">
        <w:rPr>
          <w:rFonts w:cs="Times New Roman"/>
        </w:rPr>
        <w:t>about program additions or changes. Emphasize results that may have implications on</w:t>
      </w:r>
      <w:r w:rsidR="00FE7899">
        <w:rPr>
          <w:rFonts w:cs="Times New Roman"/>
        </w:rPr>
        <w:t xml:space="preserve"> </w:t>
      </w:r>
      <w:r w:rsidRPr="00D7203C">
        <w:rPr>
          <w:rFonts w:cs="Times New Roman"/>
        </w:rPr>
        <w:t xml:space="preserve">procedures, culture, staff expectations and performance, and </w:t>
      </w:r>
      <w:r w:rsidR="006F0969">
        <w:rPr>
          <w:rFonts w:cs="Times New Roman"/>
        </w:rPr>
        <w:t>customer</w:t>
      </w:r>
      <w:r w:rsidRPr="00D7203C">
        <w:rPr>
          <w:rFonts w:cs="Times New Roman"/>
        </w:rPr>
        <w:t xml:space="preserve"> outcomes. Middle managers</w:t>
      </w:r>
      <w:r w:rsidR="00FE7899">
        <w:rPr>
          <w:rFonts w:cs="Times New Roman"/>
        </w:rPr>
        <w:t xml:space="preserve"> </w:t>
      </w:r>
      <w:r w:rsidRPr="00D7203C">
        <w:rPr>
          <w:rFonts w:cs="Times New Roman"/>
        </w:rPr>
        <w:t>and potential program adopters also want information that may impact program costs with</w:t>
      </w:r>
      <w:r w:rsidR="00FE7899">
        <w:rPr>
          <w:rFonts w:cs="Times New Roman"/>
        </w:rPr>
        <w:t xml:space="preserve"> </w:t>
      </w:r>
      <w:r w:rsidRPr="00D7203C">
        <w:rPr>
          <w:rFonts w:cs="Times New Roman"/>
        </w:rPr>
        <w:t>respect to training, supplies, logistics, and personnel.</w:t>
      </w:r>
    </w:p>
    <w:p w14:paraId="34C2D25A" w14:textId="268BCBEC" w:rsidR="00860285" w:rsidRDefault="00D7203C" w:rsidP="00D7203C">
      <w:pPr>
        <w:rPr>
          <w:rFonts w:cs="Times New Roman"/>
        </w:rPr>
      </w:pPr>
      <w:r w:rsidRPr="00C34356">
        <w:rPr>
          <w:rFonts w:cs="Times New Roman"/>
          <w:b/>
          <w:bCs/>
        </w:rPr>
        <w:lastRenderedPageBreak/>
        <w:t>Supervisors and frontline workers.</w:t>
      </w:r>
      <w:r w:rsidRPr="00D7203C">
        <w:rPr>
          <w:rFonts w:cs="Times New Roman"/>
        </w:rPr>
        <w:t xml:space="preserve"> These stakeholders want to know how the findings may</w:t>
      </w:r>
      <w:r w:rsidR="00FE7899">
        <w:rPr>
          <w:rFonts w:cs="Times New Roman"/>
        </w:rPr>
        <w:t xml:space="preserve"> </w:t>
      </w:r>
      <w:r w:rsidRPr="00D7203C">
        <w:rPr>
          <w:rFonts w:cs="Times New Roman"/>
        </w:rPr>
        <w:t>impact their day-to-day casework, workflow, interactions with program participants, and the way</w:t>
      </w:r>
      <w:r w:rsidR="00FE7899">
        <w:rPr>
          <w:rFonts w:cs="Times New Roman"/>
        </w:rPr>
        <w:t xml:space="preserve"> </w:t>
      </w:r>
      <w:r w:rsidRPr="00D7203C">
        <w:rPr>
          <w:rFonts w:cs="Times New Roman"/>
        </w:rPr>
        <w:t>they share tasks with their colleagues. These audiences will especially benefit from concrete</w:t>
      </w:r>
      <w:r w:rsidR="00E13682">
        <w:rPr>
          <w:rFonts w:cs="Times New Roman"/>
        </w:rPr>
        <w:t xml:space="preserve"> </w:t>
      </w:r>
      <w:r w:rsidRPr="00D7203C">
        <w:rPr>
          <w:rFonts w:cs="Times New Roman"/>
        </w:rPr>
        <w:t xml:space="preserve">examples and recommendations that </w:t>
      </w:r>
      <w:r w:rsidR="00883D3E">
        <w:rPr>
          <w:rFonts w:cs="Times New Roman"/>
        </w:rPr>
        <w:t>may</w:t>
      </w:r>
      <w:r w:rsidRPr="00D7203C">
        <w:rPr>
          <w:rFonts w:cs="Times New Roman"/>
        </w:rPr>
        <w:t xml:space="preserve"> be put into immediate practice.</w:t>
      </w:r>
    </w:p>
    <w:p w14:paraId="5BD50645" w14:textId="77777777" w:rsidR="003C5D4E" w:rsidRPr="003C5D4E" w:rsidRDefault="003C5D4E" w:rsidP="007E6D7E">
      <w:pPr>
        <w:pStyle w:val="Heading3"/>
      </w:pPr>
      <w:bookmarkStart w:id="20" w:name="_Toc128400008"/>
      <w:r w:rsidRPr="003C5D4E">
        <w:t>Communicating Information Frequently</w:t>
      </w:r>
      <w:bookmarkEnd w:id="20"/>
    </w:p>
    <w:p w14:paraId="63F4E4DE" w14:textId="0DD4A0B8" w:rsidR="003C5D4E" w:rsidRDefault="003C5D4E" w:rsidP="003C5D4E">
      <w:pPr>
        <w:rPr>
          <w:rFonts w:cs="Times New Roman"/>
        </w:rPr>
      </w:pPr>
      <w:r w:rsidRPr="003C5D4E">
        <w:rPr>
          <w:rFonts w:cs="Times New Roman"/>
        </w:rPr>
        <w:t>For maximum impact, present information frequently and in formats that maximize the quality</w:t>
      </w:r>
      <w:r>
        <w:rPr>
          <w:rFonts w:cs="Times New Roman"/>
        </w:rPr>
        <w:t xml:space="preserve"> </w:t>
      </w:r>
      <w:r w:rsidRPr="003C5D4E">
        <w:rPr>
          <w:rFonts w:cs="Times New Roman"/>
        </w:rPr>
        <w:t>and usability of your findings. Regular progress reports and updates are important, even before</w:t>
      </w:r>
      <w:r>
        <w:rPr>
          <w:rFonts w:cs="Times New Roman"/>
        </w:rPr>
        <w:t xml:space="preserve"> </w:t>
      </w:r>
      <w:r w:rsidRPr="003C5D4E">
        <w:rPr>
          <w:rFonts w:cs="Times New Roman"/>
        </w:rPr>
        <w:t>final results are ready. Base the format on the information needs, capacity, and availability of</w:t>
      </w:r>
      <w:r>
        <w:rPr>
          <w:rFonts w:cs="Times New Roman"/>
        </w:rPr>
        <w:t xml:space="preserve"> </w:t>
      </w:r>
      <w:r w:rsidRPr="003C5D4E">
        <w:rPr>
          <w:rFonts w:cs="Times New Roman"/>
        </w:rPr>
        <w:t>the target audience. For example, a 100-page report with detailed program findings may not be</w:t>
      </w:r>
      <w:r>
        <w:rPr>
          <w:rFonts w:cs="Times New Roman"/>
        </w:rPr>
        <w:t xml:space="preserve"> </w:t>
      </w:r>
      <w:r w:rsidRPr="003C5D4E">
        <w:rPr>
          <w:rFonts w:cs="Times New Roman"/>
        </w:rPr>
        <w:t>helpful to state legislators or department heads, but a one-page summary with infographics</w:t>
      </w:r>
      <w:r>
        <w:rPr>
          <w:rFonts w:cs="Times New Roman"/>
        </w:rPr>
        <w:t xml:space="preserve"> </w:t>
      </w:r>
      <w:r w:rsidRPr="003C5D4E">
        <w:rPr>
          <w:rFonts w:cs="Times New Roman"/>
        </w:rPr>
        <w:t>highlighting key successes may offer just the right amount of information to inform their decision</w:t>
      </w:r>
      <w:r w:rsidR="00B8764F">
        <w:rPr>
          <w:rFonts w:cs="Times New Roman"/>
        </w:rPr>
        <w:t>-</w:t>
      </w:r>
      <w:r w:rsidRPr="003C5D4E">
        <w:rPr>
          <w:rFonts w:cs="Times New Roman"/>
        </w:rPr>
        <w:t>making. Following are common formats for communicating information.</w:t>
      </w:r>
    </w:p>
    <w:p w14:paraId="6476EC7E" w14:textId="2C83032F" w:rsidR="003C5D4E" w:rsidRDefault="002F68C7" w:rsidP="002F68C7">
      <w:pPr>
        <w:rPr>
          <w:rFonts w:cs="Times New Roman"/>
        </w:rPr>
      </w:pPr>
      <w:r w:rsidRPr="00C34356">
        <w:rPr>
          <w:rFonts w:cs="Times New Roman"/>
          <w:b/>
          <w:bCs/>
        </w:rPr>
        <w:t>Periodic updates and progress reports.</w:t>
      </w:r>
      <w:r w:rsidRPr="002F68C7">
        <w:rPr>
          <w:rFonts w:cs="Times New Roman"/>
        </w:rPr>
        <w:t xml:space="preserve"> Evaluators should actively engage with program staff</w:t>
      </w:r>
      <w:r>
        <w:rPr>
          <w:rFonts w:cs="Times New Roman"/>
        </w:rPr>
        <w:t xml:space="preserve"> </w:t>
      </w:r>
      <w:r w:rsidRPr="002F68C7">
        <w:rPr>
          <w:rFonts w:cs="Times New Roman"/>
        </w:rPr>
        <w:t>through the reporting process, whether in recurring meetings or through periodic performance</w:t>
      </w:r>
      <w:r>
        <w:rPr>
          <w:rFonts w:cs="Times New Roman"/>
        </w:rPr>
        <w:t xml:space="preserve"> </w:t>
      </w:r>
      <w:r w:rsidRPr="002F68C7">
        <w:rPr>
          <w:rFonts w:cs="Times New Roman"/>
        </w:rPr>
        <w:t xml:space="preserve">reports. Program data </w:t>
      </w:r>
      <w:r w:rsidR="00B8764F">
        <w:rPr>
          <w:rFonts w:cs="Times New Roman"/>
        </w:rPr>
        <w:t>may</w:t>
      </w:r>
      <w:r w:rsidRPr="002F68C7">
        <w:rPr>
          <w:rFonts w:cs="Times New Roman"/>
        </w:rPr>
        <w:t xml:space="preserve"> also be provided in electronic formats, such as weekly or monthly</w:t>
      </w:r>
      <w:r>
        <w:rPr>
          <w:rFonts w:cs="Times New Roman"/>
        </w:rPr>
        <w:t xml:space="preserve"> </w:t>
      </w:r>
      <w:r w:rsidRPr="002F68C7">
        <w:rPr>
          <w:rFonts w:cs="Times New Roman"/>
        </w:rPr>
        <w:t>email updates or newsletters.</w:t>
      </w:r>
    </w:p>
    <w:p w14:paraId="21A3459C" w14:textId="49B00738" w:rsidR="00D93389" w:rsidRDefault="00C57B8E" w:rsidP="006C1CE6">
      <w:pPr>
        <w:rPr>
          <w:rFonts w:cs="Times New Roman"/>
        </w:rPr>
      </w:pPr>
      <w:r w:rsidRPr="00C34356">
        <w:rPr>
          <w:rFonts w:cs="Times New Roman"/>
          <w:b/>
          <w:bCs/>
        </w:rPr>
        <w:t>Data dashboards.</w:t>
      </w:r>
      <w:r w:rsidRPr="00C57B8E">
        <w:rPr>
          <w:rFonts w:cs="Times New Roman"/>
        </w:rPr>
        <w:t xml:space="preserve"> It is increasingly common to make data available using dashboards</w:t>
      </w:r>
      <w:r>
        <w:rPr>
          <w:rFonts w:cs="Times New Roman"/>
        </w:rPr>
        <w:t xml:space="preserve"> </w:t>
      </w:r>
      <w:r w:rsidRPr="00C57B8E">
        <w:rPr>
          <w:rFonts w:cs="Times New Roman"/>
        </w:rPr>
        <w:t>that visually display selected performance and outcome indicators at the aggregate level.</w:t>
      </w:r>
      <w:r>
        <w:rPr>
          <w:rFonts w:cs="Times New Roman"/>
        </w:rPr>
        <w:t xml:space="preserve"> </w:t>
      </w:r>
      <w:r w:rsidRPr="00C57B8E">
        <w:rPr>
          <w:rFonts w:cs="Times New Roman"/>
        </w:rPr>
        <w:t>Dashboards typically present multiple indicators on a single screen or in a spreadsheet</w:t>
      </w:r>
      <w:r>
        <w:rPr>
          <w:rFonts w:cs="Times New Roman"/>
        </w:rPr>
        <w:t xml:space="preserve"> </w:t>
      </w:r>
      <w:r w:rsidRPr="00C57B8E">
        <w:rPr>
          <w:rFonts w:cs="Times New Roman"/>
        </w:rPr>
        <w:t xml:space="preserve">arranged to examine trends over time. </w:t>
      </w:r>
    </w:p>
    <w:p w14:paraId="36D8A14A" w14:textId="6B2B3E56" w:rsidR="00C57B8E" w:rsidRPr="00C57B8E" w:rsidRDefault="00B8764F" w:rsidP="00C57B8E">
      <w:pPr>
        <w:rPr>
          <w:rFonts w:cs="Times New Roman"/>
        </w:rPr>
      </w:pPr>
      <w:r>
        <w:rPr>
          <w:rFonts w:cs="Times New Roman"/>
        </w:rPr>
        <w:t>D</w:t>
      </w:r>
      <w:r w:rsidR="00C57B8E" w:rsidRPr="00C57B8E">
        <w:rPr>
          <w:rFonts w:cs="Times New Roman"/>
        </w:rPr>
        <w:t xml:space="preserve">ashboard content </w:t>
      </w:r>
      <w:r w:rsidR="00D93389">
        <w:rPr>
          <w:rFonts w:cs="Times New Roman"/>
        </w:rPr>
        <w:t>may</w:t>
      </w:r>
      <w:r w:rsidR="00C57B8E" w:rsidRPr="00C57B8E">
        <w:rPr>
          <w:rFonts w:cs="Times New Roman"/>
        </w:rPr>
        <w:t xml:space="preserve"> vary depending on the</w:t>
      </w:r>
      <w:r w:rsidR="00C57B8E">
        <w:rPr>
          <w:rFonts w:cs="Times New Roman"/>
        </w:rPr>
        <w:t xml:space="preserve"> </w:t>
      </w:r>
      <w:r w:rsidR="00C57B8E" w:rsidRPr="00C57B8E">
        <w:rPr>
          <w:rFonts w:cs="Times New Roman"/>
        </w:rPr>
        <w:t>user and purpose. For example</w:t>
      </w:r>
      <w:r w:rsidR="00D93389">
        <w:rPr>
          <w:rFonts w:cs="Times New Roman"/>
        </w:rPr>
        <w:t>:</w:t>
      </w:r>
    </w:p>
    <w:p w14:paraId="00DE5AD4" w14:textId="1BF74E82" w:rsidR="00C57B8E" w:rsidRDefault="00D93389" w:rsidP="007E6D7E">
      <w:pPr>
        <w:pStyle w:val="ListParagraph"/>
        <w:numPr>
          <w:ilvl w:val="0"/>
          <w:numId w:val="17"/>
        </w:numPr>
        <w:rPr>
          <w:rFonts w:cs="Times New Roman"/>
        </w:rPr>
      </w:pPr>
      <w:r>
        <w:rPr>
          <w:rFonts w:cs="Times New Roman"/>
        </w:rPr>
        <w:t>e</w:t>
      </w:r>
      <w:r w:rsidRPr="00537753">
        <w:rPr>
          <w:rFonts w:cs="Times New Roman"/>
        </w:rPr>
        <w:t>xecutive</w:t>
      </w:r>
      <w:r w:rsidR="00C57B8E" w:rsidRPr="00537753">
        <w:rPr>
          <w:rFonts w:cs="Times New Roman"/>
        </w:rPr>
        <w:t xml:space="preserve"> dashboards monitor perfo</w:t>
      </w:r>
      <w:r w:rsidR="00C57B8E" w:rsidRPr="00437BF1">
        <w:rPr>
          <w:rFonts w:cs="Times New Roman"/>
        </w:rPr>
        <w:t>rmance indicators</w:t>
      </w:r>
      <w:r>
        <w:rPr>
          <w:rFonts w:cs="Times New Roman"/>
        </w:rPr>
        <w:t>;</w:t>
      </w:r>
    </w:p>
    <w:p w14:paraId="7F9DA5F2" w14:textId="7D2608BE" w:rsidR="008A63D1" w:rsidRDefault="00D93389" w:rsidP="007E6D7E">
      <w:pPr>
        <w:pStyle w:val="ListParagraph"/>
        <w:numPr>
          <w:ilvl w:val="0"/>
          <w:numId w:val="17"/>
        </w:numPr>
        <w:rPr>
          <w:rFonts w:cs="Times New Roman"/>
        </w:rPr>
      </w:pPr>
      <w:r>
        <w:rPr>
          <w:rFonts w:cs="Times New Roman"/>
        </w:rPr>
        <w:t>a</w:t>
      </w:r>
      <w:r w:rsidRPr="00537753">
        <w:rPr>
          <w:rFonts w:cs="Times New Roman"/>
        </w:rPr>
        <w:t>nalytical</w:t>
      </w:r>
      <w:r w:rsidR="00C57B8E" w:rsidRPr="00537753">
        <w:rPr>
          <w:rFonts w:cs="Times New Roman"/>
        </w:rPr>
        <w:t xml:space="preserve"> dashboards promote data discovery or look for patterns and trends</w:t>
      </w:r>
      <w:r>
        <w:rPr>
          <w:rFonts w:cs="Times New Roman"/>
        </w:rPr>
        <w:t>; and</w:t>
      </w:r>
    </w:p>
    <w:p w14:paraId="18E98DFD" w14:textId="372A5C6E" w:rsidR="002F68C7" w:rsidRDefault="00D93389" w:rsidP="007E6D7E">
      <w:pPr>
        <w:pStyle w:val="ListParagraph"/>
        <w:numPr>
          <w:ilvl w:val="0"/>
          <w:numId w:val="17"/>
        </w:numPr>
        <w:rPr>
          <w:rFonts w:cs="Times New Roman"/>
        </w:rPr>
      </w:pPr>
      <w:r>
        <w:rPr>
          <w:rFonts w:cs="Times New Roman"/>
        </w:rPr>
        <w:t>s</w:t>
      </w:r>
      <w:r w:rsidRPr="00537753">
        <w:rPr>
          <w:rFonts w:cs="Times New Roman"/>
        </w:rPr>
        <w:t>upervisory</w:t>
      </w:r>
      <w:r w:rsidR="00C57B8E" w:rsidRPr="00537753">
        <w:rPr>
          <w:rFonts w:cs="Times New Roman"/>
        </w:rPr>
        <w:t xml:space="preserve"> dashboards highlight frontline staff members’ activities and performance.</w:t>
      </w:r>
    </w:p>
    <w:p w14:paraId="1C059D6B" w14:textId="77777777" w:rsidR="00EA0B17" w:rsidRPr="00EA0B17" w:rsidRDefault="00EA0B17" w:rsidP="007E6D7E">
      <w:pPr>
        <w:pStyle w:val="Heading3"/>
      </w:pPr>
      <w:bookmarkStart w:id="21" w:name="_Toc128400009"/>
      <w:r w:rsidRPr="00EA0B17">
        <w:t>Presenting Results</w:t>
      </w:r>
      <w:bookmarkEnd w:id="21"/>
    </w:p>
    <w:p w14:paraId="26C7D408" w14:textId="7BF6CECB" w:rsidR="00EA0B17" w:rsidRDefault="00EA0B17" w:rsidP="00EA0B17">
      <w:pPr>
        <w:rPr>
          <w:rFonts w:cs="Times New Roman"/>
        </w:rPr>
      </w:pPr>
      <w:r w:rsidRPr="00EA0B17">
        <w:rPr>
          <w:rFonts w:cs="Times New Roman"/>
        </w:rPr>
        <w:t>Communicate results as clearly, accurately,</w:t>
      </w:r>
      <w:r>
        <w:rPr>
          <w:rFonts w:cs="Times New Roman"/>
        </w:rPr>
        <w:t xml:space="preserve"> </w:t>
      </w:r>
      <w:r w:rsidRPr="00EA0B17">
        <w:rPr>
          <w:rFonts w:cs="Times New Roman"/>
        </w:rPr>
        <w:t>and objectively as possible. Frame findings</w:t>
      </w:r>
      <w:r>
        <w:rPr>
          <w:rFonts w:cs="Times New Roman"/>
        </w:rPr>
        <w:t xml:space="preserve"> </w:t>
      </w:r>
      <w:r w:rsidRPr="00EA0B17">
        <w:rPr>
          <w:rFonts w:cs="Times New Roman"/>
        </w:rPr>
        <w:t>in terms of their strength (</w:t>
      </w:r>
      <w:r w:rsidR="00E16433">
        <w:rPr>
          <w:rFonts w:cs="Times New Roman"/>
        </w:rPr>
        <w:t>for example</w:t>
      </w:r>
      <w:r w:rsidRPr="00EA0B17">
        <w:rPr>
          <w:rFonts w:cs="Times New Roman"/>
        </w:rPr>
        <w:t>, the rigor of the</w:t>
      </w:r>
      <w:r>
        <w:rPr>
          <w:rFonts w:cs="Times New Roman"/>
        </w:rPr>
        <w:t xml:space="preserve"> </w:t>
      </w:r>
      <w:r w:rsidRPr="00EA0B17">
        <w:rPr>
          <w:rFonts w:cs="Times New Roman"/>
        </w:rPr>
        <w:t>evidence supporting the claims) and importance</w:t>
      </w:r>
      <w:r>
        <w:rPr>
          <w:rFonts w:cs="Times New Roman"/>
        </w:rPr>
        <w:t xml:space="preserve"> </w:t>
      </w:r>
      <w:r w:rsidRPr="00EA0B17">
        <w:rPr>
          <w:rFonts w:cs="Times New Roman"/>
        </w:rPr>
        <w:t>(the significance of the claims). Include specific</w:t>
      </w:r>
      <w:r>
        <w:rPr>
          <w:rFonts w:cs="Times New Roman"/>
        </w:rPr>
        <w:t xml:space="preserve"> </w:t>
      </w:r>
      <w:r w:rsidRPr="00EA0B17">
        <w:rPr>
          <w:rFonts w:cs="Times New Roman"/>
        </w:rPr>
        <w:t xml:space="preserve">recommendations to maximize </w:t>
      </w:r>
      <w:r w:rsidR="00E16433">
        <w:rPr>
          <w:rFonts w:cs="Times New Roman"/>
        </w:rPr>
        <w:t>a</w:t>
      </w:r>
      <w:r w:rsidRPr="00EA0B17">
        <w:rPr>
          <w:rFonts w:cs="Times New Roman"/>
        </w:rPr>
        <w:t xml:space="preserve"> report’s</w:t>
      </w:r>
      <w:r>
        <w:rPr>
          <w:rFonts w:cs="Times New Roman"/>
        </w:rPr>
        <w:t xml:space="preserve"> </w:t>
      </w:r>
      <w:r w:rsidRPr="00EA0B17">
        <w:rPr>
          <w:rFonts w:cs="Times New Roman"/>
        </w:rPr>
        <w:t>usefulness, but clearly separate them from the</w:t>
      </w:r>
      <w:r>
        <w:rPr>
          <w:rFonts w:cs="Times New Roman"/>
        </w:rPr>
        <w:t xml:space="preserve"> </w:t>
      </w:r>
      <w:r w:rsidRPr="00EA0B17">
        <w:rPr>
          <w:rFonts w:cs="Times New Roman"/>
        </w:rPr>
        <w:t>report’s findings and interpretations.</w:t>
      </w:r>
    </w:p>
    <w:p w14:paraId="0EF9F71E" w14:textId="77777777" w:rsidR="00AC4F07" w:rsidRPr="00AC4F07" w:rsidRDefault="00AC4F07" w:rsidP="007E6D7E">
      <w:pPr>
        <w:pStyle w:val="Heading3"/>
      </w:pPr>
      <w:bookmarkStart w:id="22" w:name="_Toc128400010"/>
      <w:r w:rsidRPr="00AC4F07">
        <w:t>Communicating Unwelcome Findings</w:t>
      </w:r>
      <w:bookmarkEnd w:id="22"/>
    </w:p>
    <w:p w14:paraId="18BD36F2" w14:textId="7C6314C1" w:rsidR="00EA0B17" w:rsidRDefault="00AC4F07" w:rsidP="00AC4F07">
      <w:pPr>
        <w:rPr>
          <w:rFonts w:cs="Times New Roman"/>
        </w:rPr>
      </w:pPr>
      <w:r w:rsidRPr="00AC4F07">
        <w:rPr>
          <w:rFonts w:cs="Times New Roman"/>
        </w:rPr>
        <w:t xml:space="preserve">Professional ethics require </w:t>
      </w:r>
      <w:r w:rsidR="00B8764F">
        <w:rPr>
          <w:rFonts w:cs="Times New Roman"/>
        </w:rPr>
        <w:t xml:space="preserve">that </w:t>
      </w:r>
      <w:r w:rsidRPr="00AC4F07">
        <w:rPr>
          <w:rFonts w:cs="Times New Roman"/>
        </w:rPr>
        <w:t>organizations present findings as fully and accurately as possible,</w:t>
      </w:r>
      <w:r>
        <w:rPr>
          <w:rFonts w:cs="Times New Roman"/>
        </w:rPr>
        <w:t xml:space="preserve"> </w:t>
      </w:r>
      <w:r w:rsidRPr="00AC4F07">
        <w:rPr>
          <w:rFonts w:cs="Times New Roman"/>
        </w:rPr>
        <w:t>even negative ones that may question a program’s effectiveness or</w:t>
      </w:r>
      <w:r>
        <w:rPr>
          <w:rFonts w:cs="Times New Roman"/>
        </w:rPr>
        <w:t xml:space="preserve"> </w:t>
      </w:r>
      <w:r w:rsidRPr="00AC4F07">
        <w:rPr>
          <w:rFonts w:cs="Times New Roman"/>
        </w:rPr>
        <w:t xml:space="preserve">show no impact. The following guidelines </w:t>
      </w:r>
      <w:r w:rsidR="00B8764F">
        <w:rPr>
          <w:rFonts w:cs="Times New Roman"/>
        </w:rPr>
        <w:t>may</w:t>
      </w:r>
      <w:r w:rsidRPr="00AC4F07">
        <w:rPr>
          <w:rFonts w:cs="Times New Roman"/>
        </w:rPr>
        <w:t xml:space="preserve"> be helpful when communicating</w:t>
      </w:r>
      <w:r>
        <w:rPr>
          <w:rFonts w:cs="Times New Roman"/>
        </w:rPr>
        <w:t xml:space="preserve"> </w:t>
      </w:r>
      <w:r w:rsidRPr="00AC4F07">
        <w:rPr>
          <w:rFonts w:cs="Times New Roman"/>
        </w:rPr>
        <w:t>negative results.</w:t>
      </w:r>
    </w:p>
    <w:p w14:paraId="68B38F52" w14:textId="002039FC" w:rsidR="008E762A" w:rsidRPr="008E762A" w:rsidRDefault="008E762A" w:rsidP="008E762A">
      <w:pPr>
        <w:rPr>
          <w:rFonts w:cs="Times New Roman"/>
        </w:rPr>
      </w:pPr>
      <w:r w:rsidRPr="00C34356">
        <w:rPr>
          <w:rFonts w:cs="Times New Roman"/>
          <w:b/>
          <w:bCs/>
        </w:rPr>
        <w:t>Share the good news first.</w:t>
      </w:r>
      <w:r w:rsidRPr="008E762A">
        <w:rPr>
          <w:rFonts w:cs="Times New Roman"/>
        </w:rPr>
        <w:t xml:space="preserve"> It is often easier to start a difficult conversation on a positive note,</w:t>
      </w:r>
      <w:r>
        <w:rPr>
          <w:rFonts w:cs="Times New Roman"/>
        </w:rPr>
        <w:t xml:space="preserve"> </w:t>
      </w:r>
      <w:r w:rsidRPr="008E762A">
        <w:rPr>
          <w:rFonts w:cs="Times New Roman"/>
        </w:rPr>
        <w:t xml:space="preserve">so begin by presenting program strengths or promising outcomes before </w:t>
      </w:r>
      <w:r w:rsidR="00C37547">
        <w:rPr>
          <w:rFonts w:cs="Times New Roman"/>
        </w:rPr>
        <w:t>discussing</w:t>
      </w:r>
      <w:r w:rsidRPr="008E762A">
        <w:rPr>
          <w:rFonts w:cs="Times New Roman"/>
        </w:rPr>
        <w:t xml:space="preserve"> less</w:t>
      </w:r>
      <w:r>
        <w:rPr>
          <w:rFonts w:cs="Times New Roman"/>
        </w:rPr>
        <w:t xml:space="preserve"> </w:t>
      </w:r>
      <w:r w:rsidRPr="008E762A">
        <w:rPr>
          <w:rFonts w:cs="Times New Roman"/>
        </w:rPr>
        <w:t>desirable results.</w:t>
      </w:r>
    </w:p>
    <w:p w14:paraId="29178159" w14:textId="55DECC14" w:rsidR="008E762A" w:rsidRPr="008E762A" w:rsidRDefault="008E762A" w:rsidP="008E762A">
      <w:pPr>
        <w:rPr>
          <w:rFonts w:cs="Times New Roman"/>
        </w:rPr>
      </w:pPr>
      <w:r w:rsidRPr="00C34356">
        <w:rPr>
          <w:rFonts w:cs="Times New Roman"/>
          <w:b/>
          <w:bCs/>
        </w:rPr>
        <w:t>Avoid surprises.</w:t>
      </w:r>
      <w:r w:rsidRPr="008E762A">
        <w:rPr>
          <w:rFonts w:cs="Times New Roman"/>
        </w:rPr>
        <w:t xml:space="preserve"> Share potentially negative findings early so stakeholders are not blindsided</w:t>
      </w:r>
      <w:r>
        <w:rPr>
          <w:rFonts w:cs="Times New Roman"/>
        </w:rPr>
        <w:t xml:space="preserve"> </w:t>
      </w:r>
      <w:r w:rsidRPr="008E762A">
        <w:rPr>
          <w:rFonts w:cs="Times New Roman"/>
        </w:rPr>
        <w:t>by a final report or public release of unexpected results.</w:t>
      </w:r>
      <w:r>
        <w:rPr>
          <w:rFonts w:cs="Times New Roman"/>
        </w:rPr>
        <w:t xml:space="preserve"> </w:t>
      </w:r>
    </w:p>
    <w:p w14:paraId="16801AB8" w14:textId="51E0C599" w:rsidR="008E762A" w:rsidRPr="008E762A" w:rsidRDefault="008E762A" w:rsidP="008E762A">
      <w:pPr>
        <w:rPr>
          <w:rFonts w:cs="Times New Roman"/>
        </w:rPr>
      </w:pPr>
      <w:r w:rsidRPr="00C34356">
        <w:rPr>
          <w:rFonts w:cs="Times New Roman"/>
          <w:b/>
          <w:bCs/>
        </w:rPr>
        <w:lastRenderedPageBreak/>
        <w:t>Talk it through.</w:t>
      </w:r>
      <w:r w:rsidRPr="008E762A">
        <w:rPr>
          <w:rFonts w:cs="Times New Roman"/>
        </w:rPr>
        <w:t xml:space="preserve"> Many </w:t>
      </w:r>
      <w:r w:rsidR="00C30C4F">
        <w:rPr>
          <w:rFonts w:cs="Times New Roman"/>
        </w:rPr>
        <w:t>individuals</w:t>
      </w:r>
      <w:r w:rsidRPr="008E762A">
        <w:rPr>
          <w:rFonts w:cs="Times New Roman"/>
        </w:rPr>
        <w:t xml:space="preserve"> find it easier to accept bad news </w:t>
      </w:r>
      <w:r w:rsidR="00C30C4F">
        <w:rPr>
          <w:rFonts w:cs="Times New Roman"/>
        </w:rPr>
        <w:t xml:space="preserve">that is </w:t>
      </w:r>
      <w:r w:rsidRPr="008E762A">
        <w:rPr>
          <w:rFonts w:cs="Times New Roman"/>
        </w:rPr>
        <w:t xml:space="preserve">presented verbally. </w:t>
      </w:r>
      <w:r w:rsidR="00C30C4F">
        <w:rPr>
          <w:rFonts w:cs="Times New Roman"/>
        </w:rPr>
        <w:t>However, s</w:t>
      </w:r>
      <w:r w:rsidRPr="008E762A">
        <w:rPr>
          <w:rFonts w:cs="Times New Roman"/>
        </w:rPr>
        <w:t>haring</w:t>
      </w:r>
      <w:r>
        <w:rPr>
          <w:rFonts w:cs="Times New Roman"/>
        </w:rPr>
        <w:t xml:space="preserve"> </w:t>
      </w:r>
      <w:r w:rsidRPr="008E762A">
        <w:rPr>
          <w:rFonts w:cs="Times New Roman"/>
        </w:rPr>
        <w:t xml:space="preserve">negative findings in person or by phone does not mean you </w:t>
      </w:r>
      <w:r w:rsidR="00883D3E">
        <w:rPr>
          <w:rFonts w:cs="Times New Roman"/>
        </w:rPr>
        <w:t>may</w:t>
      </w:r>
      <w:r w:rsidRPr="008E762A">
        <w:rPr>
          <w:rFonts w:cs="Times New Roman"/>
        </w:rPr>
        <w:t xml:space="preserve"> leave them out of</w:t>
      </w:r>
      <w:r>
        <w:rPr>
          <w:rFonts w:cs="Times New Roman"/>
        </w:rPr>
        <w:t xml:space="preserve"> </w:t>
      </w:r>
      <w:r w:rsidRPr="008E762A">
        <w:rPr>
          <w:rFonts w:cs="Times New Roman"/>
        </w:rPr>
        <w:t>reports and other documents.</w:t>
      </w:r>
    </w:p>
    <w:p w14:paraId="233E3DC7" w14:textId="7AFF8B02" w:rsidR="008E762A" w:rsidRPr="008E762A" w:rsidRDefault="008E762A" w:rsidP="008E762A">
      <w:pPr>
        <w:rPr>
          <w:rFonts w:cs="Times New Roman"/>
        </w:rPr>
      </w:pPr>
      <w:r w:rsidRPr="00C34356">
        <w:rPr>
          <w:rFonts w:cs="Times New Roman"/>
          <w:b/>
          <w:bCs/>
        </w:rPr>
        <w:t>Highlight lessons learned.</w:t>
      </w:r>
      <w:r w:rsidRPr="008E762A">
        <w:rPr>
          <w:rFonts w:cs="Times New Roman"/>
        </w:rPr>
        <w:t xml:space="preserve"> Remind your audience that negative or unexpected findings </w:t>
      </w:r>
      <w:r w:rsidR="00C30C4F">
        <w:rPr>
          <w:rFonts w:cs="Times New Roman"/>
        </w:rPr>
        <w:t>may</w:t>
      </w:r>
      <w:r>
        <w:rPr>
          <w:rFonts w:cs="Times New Roman"/>
        </w:rPr>
        <w:t xml:space="preserve"> </w:t>
      </w:r>
      <w:r w:rsidRPr="008E762A">
        <w:rPr>
          <w:rFonts w:cs="Times New Roman"/>
        </w:rPr>
        <w:t>be as informative as positive ones. Present findings in the context of program development and</w:t>
      </w:r>
      <w:r>
        <w:rPr>
          <w:rFonts w:cs="Times New Roman"/>
        </w:rPr>
        <w:t xml:space="preserve"> </w:t>
      </w:r>
      <w:r w:rsidRPr="008E762A">
        <w:rPr>
          <w:rFonts w:cs="Times New Roman"/>
        </w:rPr>
        <w:t>improvement rather than as final judgment of a program or its staff.</w:t>
      </w:r>
    </w:p>
    <w:p w14:paraId="4DF8C374" w14:textId="09B3F3FB" w:rsidR="00AC4F07" w:rsidRPr="00537753" w:rsidRDefault="008E762A" w:rsidP="00537753">
      <w:pPr>
        <w:rPr>
          <w:rFonts w:cs="Times New Roman"/>
        </w:rPr>
      </w:pPr>
      <w:r w:rsidRPr="00C34356">
        <w:rPr>
          <w:rFonts w:cs="Times New Roman"/>
          <w:b/>
          <w:bCs/>
        </w:rPr>
        <w:t>Provide time to process.</w:t>
      </w:r>
      <w:r w:rsidRPr="008E762A">
        <w:rPr>
          <w:rFonts w:cs="Times New Roman"/>
        </w:rPr>
        <w:t xml:space="preserve"> Finally, allow stakeholders time to digest, explain, and </w:t>
      </w:r>
      <w:r w:rsidR="00212C9E">
        <w:rPr>
          <w:rFonts w:cs="Times New Roman"/>
        </w:rPr>
        <w:t>respond</w:t>
      </w:r>
      <w:r w:rsidRPr="008E762A">
        <w:rPr>
          <w:rFonts w:cs="Times New Roman"/>
        </w:rPr>
        <w:t xml:space="preserve"> to</w:t>
      </w:r>
      <w:r>
        <w:rPr>
          <w:rFonts w:cs="Times New Roman"/>
        </w:rPr>
        <w:t xml:space="preserve"> </w:t>
      </w:r>
      <w:r w:rsidRPr="008E762A">
        <w:rPr>
          <w:rFonts w:cs="Times New Roman"/>
        </w:rPr>
        <w:t xml:space="preserve">negative findings. Their perspectives may provide different interpretations that </w:t>
      </w:r>
      <w:r w:rsidR="00883D3E">
        <w:rPr>
          <w:rFonts w:cs="Times New Roman"/>
        </w:rPr>
        <w:t>may</w:t>
      </w:r>
      <w:r>
        <w:rPr>
          <w:rFonts w:cs="Times New Roman"/>
        </w:rPr>
        <w:t xml:space="preserve"> </w:t>
      </w:r>
      <w:r w:rsidRPr="008E762A">
        <w:rPr>
          <w:rFonts w:cs="Times New Roman"/>
        </w:rPr>
        <w:t>be included in subsequent reporting.</w:t>
      </w:r>
    </w:p>
    <w:p w14:paraId="5C3DED8A" w14:textId="77777777" w:rsidR="00850654" w:rsidRPr="00850654" w:rsidRDefault="00850654" w:rsidP="007E6D7E">
      <w:pPr>
        <w:pStyle w:val="Heading3"/>
      </w:pPr>
      <w:bookmarkStart w:id="23" w:name="_Toc128400011"/>
      <w:r w:rsidRPr="00850654">
        <w:t>Making Recommendations</w:t>
      </w:r>
      <w:bookmarkEnd w:id="23"/>
    </w:p>
    <w:p w14:paraId="76107D24" w14:textId="57A3A55F" w:rsidR="005E3917" w:rsidRDefault="00850654" w:rsidP="005E3917">
      <w:pPr>
        <w:rPr>
          <w:rFonts w:cs="Times New Roman"/>
        </w:rPr>
      </w:pPr>
      <w:r w:rsidRPr="00850654">
        <w:rPr>
          <w:rFonts w:cs="Times New Roman"/>
        </w:rPr>
        <w:t xml:space="preserve">Many audiences expect program and policy recommendations based on </w:t>
      </w:r>
      <w:r>
        <w:rPr>
          <w:rFonts w:cs="Times New Roman"/>
        </w:rPr>
        <w:t>t</w:t>
      </w:r>
      <w:r w:rsidRPr="00850654">
        <w:rPr>
          <w:rFonts w:cs="Times New Roman"/>
        </w:rPr>
        <w:t>he results of the</w:t>
      </w:r>
      <w:r>
        <w:rPr>
          <w:rFonts w:cs="Times New Roman"/>
        </w:rPr>
        <w:t xml:space="preserve"> </w:t>
      </w:r>
      <w:r w:rsidRPr="00850654">
        <w:rPr>
          <w:rFonts w:cs="Times New Roman"/>
        </w:rPr>
        <w:t xml:space="preserve">DDDM process. Consider the following guidelines when </w:t>
      </w:r>
      <w:r w:rsidR="00C37547" w:rsidRPr="00850654">
        <w:rPr>
          <w:rFonts w:cs="Times New Roman"/>
        </w:rPr>
        <w:t>creating</w:t>
      </w:r>
      <w:r w:rsidRPr="00850654">
        <w:rPr>
          <w:rFonts w:cs="Times New Roman"/>
        </w:rPr>
        <w:t xml:space="preserve"> recommendations:</w:t>
      </w:r>
    </w:p>
    <w:p w14:paraId="42822A3D" w14:textId="2970CFCD" w:rsidR="005E3917" w:rsidRDefault="00850654" w:rsidP="007E6D7E">
      <w:pPr>
        <w:pStyle w:val="ListParagraph"/>
        <w:numPr>
          <w:ilvl w:val="0"/>
          <w:numId w:val="20"/>
        </w:numPr>
        <w:rPr>
          <w:rFonts w:cs="Times New Roman"/>
        </w:rPr>
      </w:pPr>
      <w:r w:rsidRPr="007E10D0">
        <w:rPr>
          <w:rFonts w:cs="Times New Roman"/>
        </w:rPr>
        <w:t xml:space="preserve">Ensure </w:t>
      </w:r>
      <w:r w:rsidR="00C30C4F">
        <w:rPr>
          <w:rFonts w:cs="Times New Roman"/>
        </w:rPr>
        <w:t>that</w:t>
      </w:r>
      <w:r w:rsidRPr="007E10D0">
        <w:rPr>
          <w:rFonts w:cs="Times New Roman"/>
        </w:rPr>
        <w:t xml:space="preserve"> recommendations </w:t>
      </w:r>
      <w:r w:rsidRPr="009D3C6B">
        <w:rPr>
          <w:rFonts w:cs="Times New Roman"/>
        </w:rPr>
        <w:t>are clearly supported by the data analyses and results.</w:t>
      </w:r>
      <w:r w:rsidR="005E3917" w:rsidRPr="009D3C6B">
        <w:rPr>
          <w:rFonts w:cs="Times New Roman"/>
        </w:rPr>
        <w:t xml:space="preserve"> </w:t>
      </w:r>
    </w:p>
    <w:p w14:paraId="590F571F" w14:textId="5D821332" w:rsidR="005E3917" w:rsidRDefault="00850654" w:rsidP="007E6D7E">
      <w:pPr>
        <w:pStyle w:val="ListParagraph"/>
        <w:numPr>
          <w:ilvl w:val="0"/>
          <w:numId w:val="20"/>
        </w:numPr>
        <w:rPr>
          <w:rFonts w:cs="Times New Roman"/>
        </w:rPr>
      </w:pPr>
      <w:r w:rsidRPr="007E10D0">
        <w:rPr>
          <w:rFonts w:cs="Times New Roman"/>
        </w:rPr>
        <w:t>Organize recommendations by potential timeline (</w:t>
      </w:r>
      <w:r w:rsidR="00E16433">
        <w:rPr>
          <w:rFonts w:cs="Times New Roman"/>
        </w:rPr>
        <w:t>for example</w:t>
      </w:r>
      <w:r w:rsidRPr="007E10D0">
        <w:rPr>
          <w:rFonts w:cs="Times New Roman"/>
        </w:rPr>
        <w:t xml:space="preserve">, short-term steps </w:t>
      </w:r>
      <w:r w:rsidR="00E16433">
        <w:rPr>
          <w:rFonts w:cs="Times New Roman"/>
        </w:rPr>
        <w:t>and</w:t>
      </w:r>
      <w:r w:rsidRPr="007E10D0">
        <w:rPr>
          <w:rFonts w:cs="Times New Roman"/>
        </w:rPr>
        <w:t xml:space="preserve"> long-term </w:t>
      </w:r>
      <w:r w:rsidR="00C30C4F">
        <w:rPr>
          <w:rFonts w:cs="Times New Roman"/>
        </w:rPr>
        <w:t>actions</w:t>
      </w:r>
      <w:r w:rsidRPr="007E10D0">
        <w:rPr>
          <w:rFonts w:cs="Times New Roman"/>
        </w:rPr>
        <w:t>).</w:t>
      </w:r>
    </w:p>
    <w:p w14:paraId="7A1516B4" w14:textId="77777777" w:rsidR="005E3917" w:rsidRDefault="00850654" w:rsidP="007E6D7E">
      <w:pPr>
        <w:pStyle w:val="ListParagraph"/>
        <w:numPr>
          <w:ilvl w:val="0"/>
          <w:numId w:val="20"/>
        </w:numPr>
        <w:rPr>
          <w:rFonts w:cs="Times New Roman"/>
        </w:rPr>
      </w:pPr>
      <w:r w:rsidRPr="007E10D0">
        <w:rPr>
          <w:rFonts w:cs="Times New Roman"/>
        </w:rPr>
        <w:t>Present multiple options.</w:t>
      </w:r>
    </w:p>
    <w:p w14:paraId="0BB5E149" w14:textId="77777777" w:rsidR="005E3917" w:rsidRDefault="00850654" w:rsidP="007E6D7E">
      <w:pPr>
        <w:pStyle w:val="ListParagraph"/>
        <w:numPr>
          <w:ilvl w:val="0"/>
          <w:numId w:val="20"/>
        </w:numPr>
        <w:rPr>
          <w:rFonts w:cs="Times New Roman"/>
        </w:rPr>
      </w:pPr>
      <w:r w:rsidRPr="007E10D0">
        <w:rPr>
          <w:rFonts w:cs="Times New Roman"/>
        </w:rPr>
        <w:t>Ask stakeholders to consider the risks and benefits of implementing and not</w:t>
      </w:r>
      <w:r w:rsidR="005E3917" w:rsidRPr="009D3C6B">
        <w:rPr>
          <w:rFonts w:cs="Times New Roman"/>
        </w:rPr>
        <w:t xml:space="preserve"> i</w:t>
      </w:r>
      <w:r w:rsidRPr="004456B1">
        <w:rPr>
          <w:rFonts w:cs="Times New Roman"/>
        </w:rPr>
        <w:t>m</w:t>
      </w:r>
      <w:r w:rsidRPr="00E46A97">
        <w:rPr>
          <w:rFonts w:cs="Times New Roman"/>
        </w:rPr>
        <w:t>plementing the recommendations.</w:t>
      </w:r>
    </w:p>
    <w:p w14:paraId="67A2A83E" w14:textId="77777777" w:rsidR="005E3917" w:rsidRDefault="00850654" w:rsidP="007E6D7E">
      <w:pPr>
        <w:pStyle w:val="ListParagraph"/>
        <w:numPr>
          <w:ilvl w:val="0"/>
          <w:numId w:val="20"/>
        </w:numPr>
        <w:rPr>
          <w:rFonts w:cs="Times New Roman"/>
        </w:rPr>
      </w:pPr>
      <w:r w:rsidRPr="007E10D0">
        <w:rPr>
          <w:rFonts w:cs="Times New Roman"/>
        </w:rPr>
        <w:t>Focus on actions that stakeholders have the power and resources to implement.</w:t>
      </w:r>
    </w:p>
    <w:p w14:paraId="03EB8022" w14:textId="62274C57" w:rsidR="00913924" w:rsidRPr="005E3917" w:rsidRDefault="00850654" w:rsidP="007E6D7E">
      <w:pPr>
        <w:pStyle w:val="ListParagraph"/>
        <w:numPr>
          <w:ilvl w:val="0"/>
          <w:numId w:val="20"/>
        </w:numPr>
        <w:rPr>
          <w:rFonts w:cs="Times New Roman"/>
        </w:rPr>
      </w:pPr>
      <w:r w:rsidRPr="007E10D0">
        <w:rPr>
          <w:rFonts w:cs="Times New Roman"/>
        </w:rPr>
        <w:t>Be aware of political and cultural contexts. Some recommendations may not be feasible</w:t>
      </w:r>
      <w:r w:rsidR="005E3917" w:rsidRPr="004456B1">
        <w:rPr>
          <w:rFonts w:cs="Times New Roman"/>
        </w:rPr>
        <w:t xml:space="preserve"> </w:t>
      </w:r>
      <w:r w:rsidRPr="00E46A97">
        <w:rPr>
          <w:rFonts w:cs="Times New Roman"/>
        </w:rPr>
        <w:t>or acceptable given the political realities in which programs operate or the cultural norms</w:t>
      </w:r>
      <w:r w:rsidR="005E3917" w:rsidRPr="005E3917">
        <w:rPr>
          <w:rFonts w:cs="Times New Roman"/>
        </w:rPr>
        <w:t xml:space="preserve"> </w:t>
      </w:r>
      <w:r w:rsidRPr="005E3917">
        <w:rPr>
          <w:rFonts w:cs="Times New Roman"/>
        </w:rPr>
        <w:t xml:space="preserve">and expectations of </w:t>
      </w:r>
      <w:r w:rsidR="00F407F5">
        <w:rPr>
          <w:rFonts w:cs="Times New Roman"/>
        </w:rPr>
        <w:t>individuals</w:t>
      </w:r>
      <w:r w:rsidRPr="005E3917">
        <w:rPr>
          <w:rFonts w:cs="Times New Roman"/>
        </w:rPr>
        <w:t xml:space="preserve"> who work for or are served by an organization.</w:t>
      </w:r>
    </w:p>
    <w:p w14:paraId="7095D243" w14:textId="21454787" w:rsidR="00FC685B" w:rsidRDefault="00FC685B" w:rsidP="00E3664A">
      <w:pPr>
        <w:ind w:right="3060"/>
        <w:rPr>
          <w:rStyle w:val="Heading2Char"/>
        </w:rPr>
      </w:pPr>
      <w:bookmarkStart w:id="24" w:name="_Toc128400012"/>
      <w:r w:rsidRPr="00004AB7">
        <w:rPr>
          <w:rStyle w:val="Heading2Char"/>
        </w:rPr>
        <w:t xml:space="preserve">“Rinse and </w:t>
      </w:r>
      <w:r w:rsidR="00DA7756">
        <w:rPr>
          <w:rStyle w:val="Heading2Char"/>
        </w:rPr>
        <w:t>R</w:t>
      </w:r>
      <w:r w:rsidRPr="00004AB7">
        <w:rPr>
          <w:rStyle w:val="Heading2Char"/>
        </w:rPr>
        <w:t>epeat”</w:t>
      </w:r>
      <w:bookmarkEnd w:id="24"/>
    </w:p>
    <w:p w14:paraId="667C174E" w14:textId="2F0D02B7" w:rsidR="0083023D" w:rsidRDefault="00520E58" w:rsidP="0083023D">
      <w:r>
        <w:t xml:space="preserve">The final step in </w:t>
      </w:r>
      <w:r w:rsidR="00E16433">
        <w:t>DDDM</w:t>
      </w:r>
      <w:r>
        <w:t xml:space="preserve"> is to r</w:t>
      </w:r>
      <w:r w:rsidR="0083023D">
        <w:t>efine data collection and outcome measures iteratively based on lessons learned and the availability of new information.</w:t>
      </w:r>
    </w:p>
    <w:p w14:paraId="3BD072AD" w14:textId="40CB9AD6" w:rsidR="004C5609" w:rsidRDefault="004C5609" w:rsidP="006C1CE6">
      <w:r>
        <w:t>DDDM</w:t>
      </w:r>
      <w:r w:rsidR="00D65F51">
        <w:t xml:space="preserve"> is a cyclical approach. </w:t>
      </w:r>
      <w:r>
        <w:t xml:space="preserve">When collecting and analyzing data, </w:t>
      </w:r>
      <w:r w:rsidR="00F805D1">
        <w:t>Boards</w:t>
      </w:r>
      <w:r w:rsidR="00D65F51">
        <w:t xml:space="preserve"> should</w:t>
      </w:r>
      <w:r>
        <w:t>:</w:t>
      </w:r>
      <w:r w:rsidR="00D65F51">
        <w:t xml:space="preserve"> </w:t>
      </w:r>
    </w:p>
    <w:p w14:paraId="1DAD08FA" w14:textId="3CD5E3F0" w:rsidR="004C5609" w:rsidRDefault="00D65F51" w:rsidP="007E6D7E">
      <w:pPr>
        <w:pStyle w:val="ListParagraph"/>
        <w:numPr>
          <w:ilvl w:val="0"/>
          <w:numId w:val="50"/>
        </w:numPr>
      </w:pPr>
      <w:r>
        <w:t>collect</w:t>
      </w:r>
      <w:r w:rsidR="00F805D1">
        <w:t xml:space="preserve"> data</w:t>
      </w:r>
      <w:r>
        <w:t xml:space="preserve"> to measure the success of the </w:t>
      </w:r>
      <w:r w:rsidR="00B52878">
        <w:t>initiatives previously funded</w:t>
      </w:r>
      <w:r w:rsidR="00F805D1">
        <w:t xml:space="preserve"> and identify areas for improvement</w:t>
      </w:r>
      <w:r w:rsidR="004C5609">
        <w:t xml:space="preserve">; </w:t>
      </w:r>
    </w:p>
    <w:p w14:paraId="442CA894" w14:textId="4422488B" w:rsidR="00D65F51" w:rsidRDefault="00D65F51" w:rsidP="007E6D7E">
      <w:pPr>
        <w:pStyle w:val="ListParagraph"/>
        <w:numPr>
          <w:ilvl w:val="0"/>
          <w:numId w:val="50"/>
        </w:numPr>
      </w:pPr>
      <w:r>
        <w:t xml:space="preserve">review the goals set forth by </w:t>
      </w:r>
      <w:r w:rsidR="00B52878">
        <w:t>each initiative</w:t>
      </w:r>
      <w:r>
        <w:t xml:space="preserve"> to determine </w:t>
      </w:r>
      <w:r w:rsidR="00C37547">
        <w:t>whether</w:t>
      </w:r>
      <w:r>
        <w:t xml:space="preserve"> the goals were met</w:t>
      </w:r>
      <w:r w:rsidR="004C5609">
        <w:t>; and</w:t>
      </w:r>
      <w:r>
        <w:t xml:space="preserve"> </w:t>
      </w:r>
    </w:p>
    <w:p w14:paraId="7A01BB23" w14:textId="7B10C8EB" w:rsidR="00341FF5" w:rsidRDefault="5D8D4044" w:rsidP="007E6D7E">
      <w:pPr>
        <w:pStyle w:val="ListParagraph"/>
        <w:numPr>
          <w:ilvl w:val="0"/>
          <w:numId w:val="50"/>
        </w:numPr>
        <w:spacing w:line="276" w:lineRule="auto"/>
      </w:pPr>
      <w:r>
        <w:t>analyze data</w:t>
      </w:r>
      <w:r w:rsidRPr="00341FF5">
        <w:rPr>
          <w:b/>
          <w:bCs/>
        </w:rPr>
        <w:t xml:space="preserve"> </w:t>
      </w:r>
      <w:r>
        <w:t xml:space="preserve">for gaps in services, </w:t>
      </w:r>
      <w:r w:rsidR="638614DE">
        <w:t xml:space="preserve">duplication of </w:t>
      </w:r>
      <w:r>
        <w:t xml:space="preserve">services, trends in the </w:t>
      </w:r>
      <w:r w:rsidR="00855FC5">
        <w:t xml:space="preserve">workforce </w:t>
      </w:r>
      <w:r>
        <w:t>area, and opportunities for improvement.</w:t>
      </w:r>
      <w:r w:rsidR="00341FF5">
        <w:br w:type="page"/>
      </w:r>
    </w:p>
    <w:p w14:paraId="0345076F" w14:textId="4DF8D2FC" w:rsidR="00DE190C" w:rsidRDefault="009800BD" w:rsidP="007E6D7E">
      <w:pPr>
        <w:pStyle w:val="Heading1"/>
      </w:pPr>
      <w:bookmarkStart w:id="25" w:name="_Toc128400013"/>
      <w:r>
        <w:lastRenderedPageBreak/>
        <w:t>Quality Activity &amp; Expenditure Requirements</w:t>
      </w:r>
      <w:bookmarkEnd w:id="25"/>
    </w:p>
    <w:p w14:paraId="5122E0A1" w14:textId="64F47E6B" w:rsidR="003B3AEA" w:rsidRDefault="003B3AEA" w:rsidP="007E6D7E">
      <w:pPr>
        <w:pStyle w:val="Heading2"/>
        <w:numPr>
          <w:ilvl w:val="1"/>
          <w:numId w:val="57"/>
        </w:numPr>
        <w:ind w:left="720"/>
      </w:pPr>
      <w:bookmarkStart w:id="26" w:name="_Allowable_Activity_Topic"/>
      <w:bookmarkStart w:id="27" w:name="_Toc128400014"/>
      <w:bookmarkEnd w:id="26"/>
      <w:r>
        <w:t>Allowable Activities</w:t>
      </w:r>
      <w:bookmarkEnd w:id="27"/>
    </w:p>
    <w:p w14:paraId="0666F836" w14:textId="0EDD0B48" w:rsidR="00815B1B" w:rsidRPr="00815B1B" w:rsidRDefault="00815B1B" w:rsidP="00E55C38">
      <w:r>
        <w:t xml:space="preserve">Each </w:t>
      </w:r>
      <w:r w:rsidR="00FD704A">
        <w:t>CCQ</w:t>
      </w:r>
      <w:r>
        <w:t xml:space="preserve"> allowable activity topic</w:t>
      </w:r>
      <w:r w:rsidR="0078019E">
        <w:t xml:space="preserve"> applicable to Boards is described in more detail below</w:t>
      </w:r>
      <w:r w:rsidR="001F6EBF">
        <w:t>—</w:t>
      </w:r>
      <w:r w:rsidR="0078019E">
        <w:t>includ</w:t>
      </w:r>
      <w:r w:rsidR="001F6EBF">
        <w:t>ing</w:t>
      </w:r>
      <w:r w:rsidR="0078019E">
        <w:t xml:space="preserve"> definitions, </w:t>
      </w:r>
      <w:r w:rsidR="00E13349">
        <w:t xml:space="preserve">activity </w:t>
      </w:r>
      <w:r w:rsidR="0078019E">
        <w:t>examples</w:t>
      </w:r>
      <w:r w:rsidR="00E13349">
        <w:t>, potential measurable outcomes,</w:t>
      </w:r>
      <w:r w:rsidR="0078019E">
        <w:t xml:space="preserve"> and other pertinent information</w:t>
      </w:r>
      <w:r w:rsidR="001F6EBF">
        <w:t>—in order</w:t>
      </w:r>
      <w:r w:rsidR="0078019E">
        <w:t xml:space="preserve"> to </w:t>
      </w:r>
      <w:r w:rsidR="001F6EBF">
        <w:t>help</w:t>
      </w:r>
      <w:r w:rsidR="0078019E">
        <w:t xml:space="preserve"> Boards identify </w:t>
      </w:r>
      <w:r w:rsidR="001F6EBF">
        <w:t>the</w:t>
      </w:r>
      <w:r w:rsidR="0078019E">
        <w:t xml:space="preserve"> quality initiatives that </w:t>
      </w:r>
      <w:r w:rsidR="00E55C38">
        <w:t xml:space="preserve">best meet the goals of the Board and the needs of the </w:t>
      </w:r>
      <w:r w:rsidR="00EB05F4">
        <w:t xml:space="preserve">child care and </w:t>
      </w:r>
      <w:r w:rsidR="00E55C38">
        <w:t xml:space="preserve">early learning programs in </w:t>
      </w:r>
      <w:r w:rsidR="00E3524E">
        <w:t>the Board’s</w:t>
      </w:r>
      <w:r w:rsidR="00C30C4F">
        <w:t xml:space="preserve"> </w:t>
      </w:r>
      <w:r w:rsidR="001F6EBF">
        <w:t>workforce</w:t>
      </w:r>
      <w:r w:rsidR="00E55C38">
        <w:t xml:space="preserve"> area.</w:t>
      </w:r>
    </w:p>
    <w:p w14:paraId="7FCE274A" w14:textId="300E58D0" w:rsidR="00FB4BF8" w:rsidRDefault="00351616" w:rsidP="00351616">
      <w:pPr>
        <w:pStyle w:val="Heading3"/>
        <w:numPr>
          <w:ilvl w:val="0"/>
          <w:numId w:val="0"/>
        </w:numPr>
      </w:pPr>
      <w:bookmarkStart w:id="28" w:name="_Toc128400015"/>
      <w:r>
        <w:t xml:space="preserve">1. </w:t>
      </w:r>
      <w:r w:rsidR="00FB4BF8">
        <w:t>Training and Professional Development</w:t>
      </w:r>
      <w:bookmarkEnd w:id="28"/>
    </w:p>
    <w:p w14:paraId="3B8E60AB" w14:textId="2B225437" w:rsidR="00BF2C7D" w:rsidRPr="009B28C2" w:rsidRDefault="00BF2C7D" w:rsidP="00691F07">
      <w:r w:rsidRPr="009B28C2">
        <w:rPr>
          <w:color w:val="365F91" w:themeColor="accent1" w:themeShade="BF"/>
        </w:rPr>
        <w:t>Support the training and professional development of the child care workforce</w:t>
      </w:r>
      <w:r w:rsidR="009B28C2">
        <w:rPr>
          <w:color w:val="365F91" w:themeColor="accent1" w:themeShade="BF"/>
        </w:rPr>
        <w:t>.</w:t>
      </w:r>
      <w:r w:rsidRPr="009B28C2">
        <w:t xml:space="preserve"> </w:t>
      </w:r>
    </w:p>
    <w:p w14:paraId="3C6811AA" w14:textId="74505A84" w:rsidR="00C34356" w:rsidRDefault="00801186" w:rsidP="00C34356">
      <w:pPr>
        <w:rPr>
          <w:rFonts w:cs="Times New Roman"/>
        </w:rPr>
      </w:pPr>
      <w:r>
        <w:t>E</w:t>
      </w:r>
      <w:r w:rsidR="00C34356">
        <w:t>arly childhood e</w:t>
      </w:r>
      <w:r>
        <w:t xml:space="preserve">ducators who </w:t>
      </w:r>
      <w:r w:rsidR="00C34356">
        <w:t>have opportunities to learn new competencies and build their skills</w:t>
      </w:r>
      <w:r>
        <w:t xml:space="preserve"> are better equipped to understand </w:t>
      </w:r>
      <w:r w:rsidR="001B7AC4">
        <w:t xml:space="preserve">and </w:t>
      </w:r>
      <w:r>
        <w:t xml:space="preserve">help children </w:t>
      </w:r>
      <w:r w:rsidR="001B7AC4">
        <w:t xml:space="preserve">with language, social-emotional, and cognitive development. </w:t>
      </w:r>
      <w:r w:rsidR="00C34356">
        <w:t xml:space="preserve">Boards </w:t>
      </w:r>
      <w:r w:rsidR="00C30C4F">
        <w:t>may</w:t>
      </w:r>
      <w:r w:rsidR="00C34356">
        <w:t xml:space="preserve"> use CCQ funds to provide tr</w:t>
      </w:r>
      <w:r w:rsidR="00BF2C7D" w:rsidRPr="2AFA12CB">
        <w:rPr>
          <w:rFonts w:cs="Times New Roman"/>
        </w:rPr>
        <w:t xml:space="preserve">aining and professional development </w:t>
      </w:r>
      <w:r w:rsidR="000139EF">
        <w:rPr>
          <w:rFonts w:cs="Times New Roman"/>
        </w:rPr>
        <w:t>activities</w:t>
      </w:r>
      <w:r w:rsidR="00C34356">
        <w:rPr>
          <w:rFonts w:cs="Times New Roman"/>
        </w:rPr>
        <w:t xml:space="preserve"> on a variety of topics and through a variety of formats, both in</w:t>
      </w:r>
      <w:r w:rsidR="00FD704A">
        <w:rPr>
          <w:rFonts w:cs="Times New Roman"/>
        </w:rPr>
        <w:t xml:space="preserve"> </w:t>
      </w:r>
      <w:r w:rsidR="00C34356">
        <w:rPr>
          <w:rFonts w:cs="Times New Roman"/>
        </w:rPr>
        <w:t xml:space="preserve">person and </w:t>
      </w:r>
      <w:r w:rsidR="00FD704A">
        <w:rPr>
          <w:rFonts w:cs="Times New Roman"/>
        </w:rPr>
        <w:t>online</w:t>
      </w:r>
      <w:r w:rsidR="00C34356">
        <w:rPr>
          <w:rFonts w:cs="Times New Roman"/>
        </w:rPr>
        <w:t xml:space="preserve">. </w:t>
      </w:r>
    </w:p>
    <w:p w14:paraId="303195E6" w14:textId="49AD5E48" w:rsidR="00C34356" w:rsidRDefault="00C34356" w:rsidP="00C34356">
      <w:pPr>
        <w:rPr>
          <w:rFonts w:cs="Times New Roman"/>
        </w:rPr>
      </w:pPr>
      <w:r>
        <w:rPr>
          <w:rFonts w:cs="Times New Roman"/>
        </w:rPr>
        <w:t xml:space="preserve">Boards may provide training </w:t>
      </w:r>
      <w:r w:rsidR="00C6450B">
        <w:rPr>
          <w:rFonts w:cs="Times New Roman"/>
        </w:rPr>
        <w:t xml:space="preserve">and professional development activities </w:t>
      </w:r>
      <w:r>
        <w:rPr>
          <w:rFonts w:cs="Times New Roman"/>
        </w:rPr>
        <w:t>directly or may partner with an outside organization or individual</w:t>
      </w:r>
      <w:r w:rsidR="00C30C4F">
        <w:rPr>
          <w:rFonts w:cs="Times New Roman"/>
        </w:rPr>
        <w:t>,</w:t>
      </w:r>
      <w:r>
        <w:rPr>
          <w:rFonts w:cs="Times New Roman"/>
        </w:rPr>
        <w:t xml:space="preserve"> such as registered TECPDS trainer</w:t>
      </w:r>
      <w:r w:rsidR="00FD704A">
        <w:rPr>
          <w:rFonts w:cs="Times New Roman"/>
        </w:rPr>
        <w:t>s</w:t>
      </w:r>
      <w:r>
        <w:rPr>
          <w:rFonts w:cs="Times New Roman"/>
        </w:rPr>
        <w:t>, local public education agencies, colleges and universities, and private companies.</w:t>
      </w:r>
    </w:p>
    <w:p w14:paraId="0865563E" w14:textId="185FC62D" w:rsidR="00C34356" w:rsidRPr="00C34356" w:rsidRDefault="00C34356" w:rsidP="00C34356">
      <w:pPr>
        <w:rPr>
          <w:rFonts w:cs="Times New Roman"/>
          <w:b/>
          <w:bCs/>
        </w:rPr>
      </w:pPr>
      <w:r w:rsidRPr="00C34356">
        <w:rPr>
          <w:rFonts w:cs="Times New Roman"/>
          <w:b/>
          <w:bCs/>
        </w:rPr>
        <w:t xml:space="preserve">Tips on Determining </w:t>
      </w:r>
      <w:r w:rsidR="00FD704A">
        <w:rPr>
          <w:rFonts w:cs="Times New Roman"/>
          <w:b/>
          <w:bCs/>
        </w:rPr>
        <w:t xml:space="preserve">Which </w:t>
      </w:r>
      <w:r w:rsidRPr="00C34356">
        <w:rPr>
          <w:rFonts w:cs="Times New Roman"/>
          <w:b/>
          <w:bCs/>
        </w:rPr>
        <w:t>Training and Professional Development Activities to Fund</w:t>
      </w:r>
    </w:p>
    <w:p w14:paraId="4EB3D653" w14:textId="0059BCD9" w:rsidR="00C34356" w:rsidRPr="00F84BAD" w:rsidRDefault="00C34356" w:rsidP="007E6D7E">
      <w:pPr>
        <w:pStyle w:val="ListParagraph"/>
        <w:numPr>
          <w:ilvl w:val="0"/>
          <w:numId w:val="24"/>
        </w:numPr>
        <w:rPr>
          <w:rFonts w:cs="Times New Roman"/>
          <w:szCs w:val="24"/>
        </w:rPr>
      </w:pPr>
      <w:r w:rsidRPr="00F84BAD">
        <w:rPr>
          <w:rFonts w:cs="Times New Roman"/>
          <w:b/>
          <w:szCs w:val="24"/>
        </w:rPr>
        <w:t xml:space="preserve">Use a DDDM approach. </w:t>
      </w:r>
      <w:r w:rsidRPr="00F84BAD">
        <w:rPr>
          <w:rFonts w:cs="Times New Roman"/>
          <w:szCs w:val="24"/>
        </w:rPr>
        <w:t>Leverage data collection and analysis efforts to determine what child care and early learning programs want and need for both the topics covered and the format in which training is delivered. Build in feedback loops</w:t>
      </w:r>
      <w:r w:rsidR="000A0955" w:rsidRPr="00F84BAD">
        <w:rPr>
          <w:rFonts w:cs="Times New Roman"/>
          <w:szCs w:val="24"/>
        </w:rPr>
        <w:t>—</w:t>
      </w:r>
      <w:r w:rsidRPr="00F84BAD">
        <w:rPr>
          <w:rFonts w:cs="Times New Roman"/>
          <w:szCs w:val="24"/>
        </w:rPr>
        <w:t>ask training participants to evaluate the training provided</w:t>
      </w:r>
      <w:r w:rsidR="000A0955" w:rsidRPr="00F84BAD">
        <w:rPr>
          <w:rFonts w:cs="Times New Roman"/>
          <w:szCs w:val="24"/>
        </w:rPr>
        <w:t>—</w:t>
      </w:r>
      <w:r w:rsidRPr="00F84BAD">
        <w:rPr>
          <w:rFonts w:cs="Times New Roman"/>
          <w:szCs w:val="24"/>
        </w:rPr>
        <w:t>to support ongoing data collection and continuous improvement.</w:t>
      </w:r>
      <w:r w:rsidR="00885748" w:rsidRPr="00F84BAD">
        <w:rPr>
          <w:rFonts w:cs="Times New Roman"/>
          <w:szCs w:val="24"/>
        </w:rPr>
        <w:t xml:space="preserve"> </w:t>
      </w:r>
      <w:r w:rsidR="0043703B" w:rsidRPr="00F84BAD">
        <w:rPr>
          <w:rFonts w:cs="Times New Roman"/>
          <w:szCs w:val="24"/>
        </w:rPr>
        <w:t>Solicit input on needs from teachers as well as program directors and owners.</w:t>
      </w:r>
    </w:p>
    <w:p w14:paraId="72B6A66A" w14:textId="3AFF22C9" w:rsidR="00C34356" w:rsidRPr="00F84BAD" w:rsidRDefault="00C34356" w:rsidP="007E6D7E">
      <w:pPr>
        <w:pStyle w:val="ListParagraph"/>
        <w:numPr>
          <w:ilvl w:val="0"/>
          <w:numId w:val="24"/>
        </w:numPr>
        <w:rPr>
          <w:rFonts w:cs="Times New Roman"/>
          <w:szCs w:val="24"/>
        </w:rPr>
      </w:pPr>
      <w:r w:rsidRPr="00F84BAD">
        <w:rPr>
          <w:rFonts w:cs="Times New Roman"/>
          <w:b/>
          <w:szCs w:val="24"/>
        </w:rPr>
        <w:t xml:space="preserve">Leverage TECPDS. </w:t>
      </w:r>
      <w:r w:rsidRPr="00F84BAD">
        <w:rPr>
          <w:rFonts w:cs="Times New Roman"/>
          <w:szCs w:val="24"/>
        </w:rPr>
        <w:t xml:space="preserve">Use the Board’s TECPDS </w:t>
      </w:r>
      <w:r w:rsidR="00C6344F" w:rsidRPr="00F84BAD">
        <w:rPr>
          <w:rFonts w:cs="Times New Roman"/>
          <w:szCs w:val="24"/>
        </w:rPr>
        <w:t xml:space="preserve">Organizational Dashboard </w:t>
      </w:r>
      <w:r w:rsidRPr="00F84BAD">
        <w:rPr>
          <w:rFonts w:cs="Times New Roman"/>
          <w:szCs w:val="24"/>
        </w:rPr>
        <w:t>to share information on the</w:t>
      </w:r>
      <w:r w:rsidR="002154C9" w:rsidRPr="00F84BAD">
        <w:rPr>
          <w:rFonts w:cs="Times New Roman"/>
          <w:szCs w:val="24"/>
        </w:rPr>
        <w:t xml:space="preserve"> </w:t>
      </w:r>
      <w:r w:rsidR="005F4E3E" w:rsidRPr="00F84BAD">
        <w:rPr>
          <w:rFonts w:cs="Times New Roman"/>
          <w:szCs w:val="24"/>
        </w:rPr>
        <w:t xml:space="preserve">trainings and trainers </w:t>
      </w:r>
      <w:r w:rsidRPr="00F84BAD">
        <w:rPr>
          <w:rFonts w:cs="Times New Roman"/>
          <w:szCs w:val="24"/>
        </w:rPr>
        <w:t>available in the workforce area. Dashboard</w:t>
      </w:r>
      <w:r w:rsidR="00B7014B">
        <w:rPr>
          <w:rFonts w:cs="Times New Roman"/>
          <w:szCs w:val="24"/>
        </w:rPr>
        <w:t>s</w:t>
      </w:r>
      <w:r w:rsidRPr="00F84BAD">
        <w:rPr>
          <w:rFonts w:cs="Times New Roman"/>
          <w:szCs w:val="24"/>
        </w:rPr>
        <w:t xml:space="preserve"> allow Board</w:t>
      </w:r>
      <w:r w:rsidR="000A0955" w:rsidRPr="00F84BAD">
        <w:rPr>
          <w:rFonts w:cs="Times New Roman"/>
          <w:szCs w:val="24"/>
        </w:rPr>
        <w:t>s</w:t>
      </w:r>
      <w:r w:rsidRPr="00F84BAD">
        <w:rPr>
          <w:rFonts w:cs="Times New Roman"/>
          <w:szCs w:val="24"/>
        </w:rPr>
        <w:t xml:space="preserve"> to link Board-provided training to the competencies </w:t>
      </w:r>
      <w:r w:rsidR="00B7014B">
        <w:rPr>
          <w:rFonts w:cs="Times New Roman"/>
          <w:szCs w:val="24"/>
        </w:rPr>
        <w:t xml:space="preserve">that </w:t>
      </w:r>
      <w:r w:rsidRPr="00F84BAD">
        <w:rPr>
          <w:rFonts w:cs="Times New Roman"/>
          <w:szCs w:val="24"/>
        </w:rPr>
        <w:t>lead to the attainment of a Child Development Associate (CDA)</w:t>
      </w:r>
      <w:r w:rsidR="008316F7" w:rsidRPr="00F84BAD">
        <w:rPr>
          <w:rFonts w:cs="Times New Roman"/>
          <w:szCs w:val="24"/>
        </w:rPr>
        <w:t xml:space="preserve"> credential</w:t>
      </w:r>
      <w:r w:rsidRPr="00F84BAD">
        <w:rPr>
          <w:rFonts w:cs="Times New Roman"/>
          <w:szCs w:val="24"/>
        </w:rPr>
        <w:t>. This help</w:t>
      </w:r>
      <w:r w:rsidR="00B7014B">
        <w:rPr>
          <w:rFonts w:cs="Times New Roman"/>
          <w:szCs w:val="24"/>
        </w:rPr>
        <w:t>s</w:t>
      </w:r>
      <w:r w:rsidRPr="00F84BAD">
        <w:rPr>
          <w:rFonts w:cs="Times New Roman"/>
          <w:szCs w:val="24"/>
        </w:rPr>
        <w:t xml:space="preserve"> </w:t>
      </w:r>
      <w:r w:rsidR="0059183F">
        <w:rPr>
          <w:rFonts w:cs="Times New Roman"/>
          <w:szCs w:val="24"/>
        </w:rPr>
        <w:t>child care and early learning</w:t>
      </w:r>
      <w:r>
        <w:rPr>
          <w:rFonts w:cs="Times New Roman"/>
          <w:szCs w:val="24"/>
        </w:rPr>
        <w:t xml:space="preserve"> </w:t>
      </w:r>
      <w:r w:rsidRPr="00F84BAD">
        <w:rPr>
          <w:rFonts w:cs="Times New Roman"/>
          <w:szCs w:val="24"/>
        </w:rPr>
        <w:t xml:space="preserve">programs find relevant training </w:t>
      </w:r>
      <w:r w:rsidR="00A730DE">
        <w:rPr>
          <w:rFonts w:cs="Times New Roman"/>
          <w:szCs w:val="24"/>
        </w:rPr>
        <w:t>while</w:t>
      </w:r>
      <w:r>
        <w:rPr>
          <w:rFonts w:cs="Times New Roman"/>
          <w:szCs w:val="24"/>
        </w:rPr>
        <w:t xml:space="preserve"> also </w:t>
      </w:r>
      <w:r w:rsidR="00A730DE">
        <w:rPr>
          <w:rFonts w:cs="Times New Roman"/>
          <w:szCs w:val="24"/>
        </w:rPr>
        <w:t>helping</w:t>
      </w:r>
      <w:r w:rsidR="007670A4" w:rsidRPr="00F84BAD">
        <w:rPr>
          <w:rFonts w:cs="Times New Roman"/>
          <w:szCs w:val="24"/>
        </w:rPr>
        <w:t xml:space="preserve"> Boards with data </w:t>
      </w:r>
      <w:r w:rsidR="00882659" w:rsidRPr="00F84BAD">
        <w:rPr>
          <w:rFonts w:cs="Times New Roman"/>
          <w:szCs w:val="24"/>
        </w:rPr>
        <w:t>collection</w:t>
      </w:r>
      <w:r w:rsidR="007670A4" w:rsidRPr="00F84BAD">
        <w:rPr>
          <w:rFonts w:cs="Times New Roman"/>
          <w:szCs w:val="24"/>
        </w:rPr>
        <w:t xml:space="preserve">. </w:t>
      </w:r>
    </w:p>
    <w:p w14:paraId="5CFC3D3B" w14:textId="4CBF6C74" w:rsidR="00A85060" w:rsidRPr="00F84BAD" w:rsidRDefault="00C34356" w:rsidP="007E6D7E">
      <w:pPr>
        <w:pStyle w:val="ListParagraph"/>
        <w:numPr>
          <w:ilvl w:val="0"/>
          <w:numId w:val="24"/>
        </w:numPr>
        <w:rPr>
          <w:rFonts w:cs="Times New Roman"/>
          <w:szCs w:val="24"/>
        </w:rPr>
      </w:pPr>
      <w:r w:rsidRPr="00F84BAD">
        <w:rPr>
          <w:rFonts w:cs="Times New Roman"/>
          <w:b/>
          <w:szCs w:val="24"/>
        </w:rPr>
        <w:t xml:space="preserve">Ensure </w:t>
      </w:r>
      <w:r w:rsidR="00B7014B">
        <w:rPr>
          <w:rFonts w:cs="Times New Roman"/>
          <w:b/>
          <w:bCs/>
          <w:szCs w:val="24"/>
        </w:rPr>
        <w:t xml:space="preserve">that </w:t>
      </w:r>
      <w:r w:rsidRPr="00F84BAD">
        <w:rPr>
          <w:rFonts w:cs="Times New Roman"/>
          <w:b/>
          <w:szCs w:val="24"/>
        </w:rPr>
        <w:t xml:space="preserve">trainers are qualified. </w:t>
      </w:r>
      <w:r w:rsidRPr="00F84BAD">
        <w:rPr>
          <w:rFonts w:cs="Times New Roman"/>
          <w:szCs w:val="24"/>
        </w:rPr>
        <w:t xml:space="preserve">Trainers </w:t>
      </w:r>
      <w:r w:rsidR="008316F7" w:rsidRPr="00F84BAD">
        <w:rPr>
          <w:rFonts w:cs="Times New Roman"/>
          <w:szCs w:val="24"/>
        </w:rPr>
        <w:t>must</w:t>
      </w:r>
      <w:r w:rsidRPr="00F84BAD">
        <w:rPr>
          <w:rFonts w:cs="Times New Roman"/>
          <w:szCs w:val="24"/>
        </w:rPr>
        <w:t xml:space="preserve"> meet the requirements</w:t>
      </w:r>
      <w:r w:rsidR="00BF2C7D" w:rsidRPr="00F84BAD">
        <w:rPr>
          <w:rFonts w:cs="Times New Roman"/>
          <w:szCs w:val="24"/>
        </w:rPr>
        <w:t xml:space="preserve"> </w:t>
      </w:r>
      <w:r w:rsidR="00C37547">
        <w:rPr>
          <w:rFonts w:cs="Times New Roman"/>
          <w:szCs w:val="24"/>
        </w:rPr>
        <w:t>of</w:t>
      </w:r>
      <w:r w:rsidR="00BF2C7D" w:rsidRPr="00F84BAD">
        <w:rPr>
          <w:rFonts w:cs="Times New Roman"/>
          <w:szCs w:val="24"/>
        </w:rPr>
        <w:t xml:space="preserve"> CCR </w:t>
      </w:r>
      <w:r w:rsidR="00C37547">
        <w:rPr>
          <w:rFonts w:cs="Times New Roman"/>
          <w:szCs w:val="24"/>
        </w:rPr>
        <w:t>m</w:t>
      </w:r>
      <w:r w:rsidR="00C37547" w:rsidRPr="00F84BAD">
        <w:rPr>
          <w:rFonts w:cs="Times New Roman"/>
          <w:szCs w:val="24"/>
        </w:rPr>
        <w:t xml:space="preserve">inimum </w:t>
      </w:r>
      <w:r w:rsidR="00C37547">
        <w:rPr>
          <w:rFonts w:cs="Times New Roman"/>
          <w:szCs w:val="24"/>
        </w:rPr>
        <w:t>s</w:t>
      </w:r>
      <w:r w:rsidR="00C37547" w:rsidRPr="00F84BAD">
        <w:rPr>
          <w:rFonts w:cs="Times New Roman"/>
          <w:szCs w:val="24"/>
        </w:rPr>
        <w:t>tandard</w:t>
      </w:r>
      <w:r w:rsidR="00C37547">
        <w:rPr>
          <w:rFonts w:cs="Times New Roman"/>
          <w:szCs w:val="24"/>
        </w:rPr>
        <w:t xml:space="preserve">s as </w:t>
      </w:r>
      <w:r w:rsidR="00BF2C7D">
        <w:rPr>
          <w:rFonts w:cs="Times New Roman"/>
          <w:szCs w:val="24"/>
        </w:rPr>
        <w:t xml:space="preserve">defined in </w:t>
      </w:r>
      <w:r w:rsidR="00C37547">
        <w:rPr>
          <w:rFonts w:cs="Times New Roman"/>
          <w:szCs w:val="24"/>
        </w:rPr>
        <w:t>Texas Administrative Code</w:t>
      </w:r>
      <w:r w:rsidR="00C37547" w:rsidRPr="00F84BAD">
        <w:rPr>
          <w:rFonts w:cs="Times New Roman"/>
          <w:szCs w:val="24"/>
        </w:rPr>
        <w:t xml:space="preserve"> </w:t>
      </w:r>
      <w:r w:rsidR="00C37547">
        <w:rPr>
          <w:rFonts w:cs="Times New Roman"/>
          <w:szCs w:val="24"/>
        </w:rPr>
        <w:t>§</w:t>
      </w:r>
      <w:r w:rsidR="00BF2C7D" w:rsidRPr="00F84BAD">
        <w:rPr>
          <w:rFonts w:cs="Times New Roman"/>
          <w:szCs w:val="24"/>
        </w:rPr>
        <w:t xml:space="preserve">746.1317(a). </w:t>
      </w:r>
      <w:r w:rsidRPr="00F84BAD">
        <w:rPr>
          <w:rFonts w:cs="Times New Roman"/>
          <w:szCs w:val="24"/>
        </w:rPr>
        <w:t xml:space="preserve">Additionally, Boards should require </w:t>
      </w:r>
      <w:r w:rsidR="00B7014B">
        <w:rPr>
          <w:rFonts w:cs="Times New Roman"/>
          <w:szCs w:val="24"/>
        </w:rPr>
        <w:t>their</w:t>
      </w:r>
      <w:r w:rsidRPr="00F84BAD">
        <w:rPr>
          <w:rFonts w:cs="Times New Roman"/>
          <w:szCs w:val="24"/>
        </w:rPr>
        <w:t xml:space="preserve"> trainers to be registered in the </w:t>
      </w:r>
      <w:hyperlink r:id="rId24" w:history="1">
        <w:r w:rsidR="00BF2C7D" w:rsidRPr="00F84BAD">
          <w:rPr>
            <w:rStyle w:val="Hyperlink"/>
            <w:rFonts w:cs="Times New Roman"/>
            <w:szCs w:val="24"/>
          </w:rPr>
          <w:t>TECPDS Trainer Registry</w:t>
        </w:r>
      </w:hyperlink>
      <w:r w:rsidR="004907C5" w:rsidRPr="00F84BAD">
        <w:rPr>
          <w:rFonts w:cs="Times New Roman"/>
          <w:szCs w:val="24"/>
        </w:rPr>
        <w:t>,</w:t>
      </w:r>
      <w:r w:rsidRPr="00F84BAD">
        <w:rPr>
          <w:rFonts w:cs="Times New Roman"/>
          <w:szCs w:val="24"/>
        </w:rPr>
        <w:t xml:space="preserve"> which ensures that the trainer has professional experience and skills in child care and early learning topics and has received training on adult learning.</w:t>
      </w:r>
    </w:p>
    <w:p w14:paraId="781E0965" w14:textId="383FE0D1" w:rsidR="00C34356" w:rsidRPr="00F84BAD" w:rsidRDefault="00C34356" w:rsidP="007E6D7E">
      <w:pPr>
        <w:pStyle w:val="ListParagraph"/>
        <w:numPr>
          <w:ilvl w:val="0"/>
          <w:numId w:val="24"/>
        </w:numPr>
        <w:rPr>
          <w:rFonts w:cs="Times New Roman"/>
          <w:szCs w:val="24"/>
        </w:rPr>
      </w:pPr>
      <w:r w:rsidRPr="00F84BAD">
        <w:rPr>
          <w:rFonts w:cs="Times New Roman"/>
          <w:b/>
          <w:szCs w:val="24"/>
        </w:rPr>
        <w:t xml:space="preserve">Consider complimentary statewide initiatives. </w:t>
      </w:r>
      <w:r w:rsidRPr="00F84BAD">
        <w:rPr>
          <w:rFonts w:cs="Times New Roman"/>
          <w:szCs w:val="24"/>
        </w:rPr>
        <w:t xml:space="preserve">Boards should consider statewide quality improvement activities funded directly by TWC (such as the </w:t>
      </w:r>
      <w:hyperlink r:id="rId25" w:history="1">
        <w:r w:rsidRPr="00F84BAD">
          <w:rPr>
            <w:rStyle w:val="Hyperlink"/>
            <w:rFonts w:cs="Times New Roman"/>
            <w:szCs w:val="24"/>
          </w:rPr>
          <w:t>T.E.A.C.H. scholarships</w:t>
        </w:r>
      </w:hyperlink>
      <w:r w:rsidRPr="00F84BAD">
        <w:rPr>
          <w:rFonts w:cs="Times New Roman"/>
          <w:szCs w:val="24"/>
        </w:rPr>
        <w:t xml:space="preserve"> provided through the Texas Association of Education of Young Children to child care </w:t>
      </w:r>
      <w:r w:rsidR="00DE45F6" w:rsidRPr="00F84BAD">
        <w:rPr>
          <w:rFonts w:cs="Times New Roman"/>
          <w:szCs w:val="24"/>
        </w:rPr>
        <w:t>educators pursuing</w:t>
      </w:r>
      <w:r w:rsidRPr="00F84BAD">
        <w:rPr>
          <w:rFonts w:cs="Times New Roman"/>
          <w:szCs w:val="24"/>
        </w:rPr>
        <w:t xml:space="preserve"> </w:t>
      </w:r>
      <w:r w:rsidR="00DE45F6" w:rsidRPr="00F84BAD">
        <w:rPr>
          <w:rFonts w:cs="Times New Roman"/>
          <w:szCs w:val="24"/>
        </w:rPr>
        <w:t>bachelor’s</w:t>
      </w:r>
      <w:r w:rsidRPr="00F84BAD">
        <w:rPr>
          <w:rFonts w:cs="Times New Roman"/>
          <w:szCs w:val="24"/>
        </w:rPr>
        <w:t xml:space="preserve"> degrees, associate’s degrees, </w:t>
      </w:r>
      <w:r w:rsidR="00DE45F6" w:rsidRPr="00F84BAD">
        <w:rPr>
          <w:rFonts w:cs="Times New Roman"/>
          <w:szCs w:val="24"/>
        </w:rPr>
        <w:t>or</w:t>
      </w:r>
      <w:r w:rsidRPr="00F84BAD">
        <w:rPr>
          <w:rFonts w:cs="Times New Roman"/>
          <w:szCs w:val="24"/>
        </w:rPr>
        <w:t xml:space="preserve"> </w:t>
      </w:r>
      <w:r w:rsidR="00DE45F6" w:rsidRPr="00F84BAD">
        <w:rPr>
          <w:rFonts w:cs="Times New Roman"/>
          <w:szCs w:val="24"/>
        </w:rPr>
        <w:t>CDA</w:t>
      </w:r>
      <w:r w:rsidRPr="00F84BAD">
        <w:rPr>
          <w:rFonts w:cs="Times New Roman"/>
          <w:szCs w:val="24"/>
        </w:rPr>
        <w:t xml:space="preserve"> credential</w:t>
      </w:r>
      <w:r w:rsidR="00DE45F6" w:rsidRPr="00F84BAD">
        <w:rPr>
          <w:rFonts w:cs="Times New Roman"/>
          <w:szCs w:val="24"/>
        </w:rPr>
        <w:t>s</w:t>
      </w:r>
      <w:r w:rsidRPr="00F84BAD">
        <w:rPr>
          <w:rFonts w:cs="Times New Roman"/>
          <w:szCs w:val="24"/>
        </w:rPr>
        <w:t>).</w:t>
      </w:r>
    </w:p>
    <w:p w14:paraId="4E8D28E8" w14:textId="41AE2124" w:rsidR="00705FDD" w:rsidRPr="00F84BAD" w:rsidRDefault="00B6237D" w:rsidP="007E6D7E">
      <w:pPr>
        <w:pStyle w:val="ListParagraph"/>
        <w:numPr>
          <w:ilvl w:val="0"/>
          <w:numId w:val="24"/>
        </w:numPr>
        <w:rPr>
          <w:rFonts w:cs="Times New Roman"/>
          <w:szCs w:val="24"/>
        </w:rPr>
      </w:pPr>
      <w:r w:rsidRPr="00F84BAD">
        <w:rPr>
          <w:rFonts w:cs="Times New Roman"/>
          <w:b/>
          <w:szCs w:val="24"/>
        </w:rPr>
        <w:t>Tie activities to</w:t>
      </w:r>
      <w:r w:rsidR="00C04B89" w:rsidRPr="00F84BAD">
        <w:rPr>
          <w:rFonts w:cs="Times New Roman"/>
          <w:b/>
          <w:szCs w:val="24"/>
        </w:rPr>
        <w:t xml:space="preserve"> </w:t>
      </w:r>
      <w:r w:rsidR="00DA5B7C" w:rsidRPr="00F84BAD">
        <w:rPr>
          <w:rFonts w:cs="Times New Roman"/>
          <w:b/>
          <w:szCs w:val="24"/>
        </w:rPr>
        <w:t>career pathways.</w:t>
      </w:r>
      <w:r w:rsidR="00DA5B7C" w:rsidRPr="00F84BAD">
        <w:rPr>
          <w:rFonts w:cs="Times New Roman"/>
          <w:szCs w:val="24"/>
        </w:rPr>
        <w:t xml:space="preserve"> </w:t>
      </w:r>
      <w:r w:rsidR="0096681E" w:rsidRPr="00F84BAD">
        <w:rPr>
          <w:rFonts w:cs="Times New Roman"/>
          <w:szCs w:val="24"/>
        </w:rPr>
        <w:t>Boards should consider</w:t>
      </w:r>
      <w:r w:rsidR="002A6717" w:rsidRPr="00F84BAD">
        <w:rPr>
          <w:rFonts w:cs="Times New Roman"/>
          <w:szCs w:val="24"/>
        </w:rPr>
        <w:t xml:space="preserve"> professional development and training activities </w:t>
      </w:r>
      <w:r w:rsidR="0096681E" w:rsidRPr="00F84BAD">
        <w:rPr>
          <w:rFonts w:cs="Times New Roman"/>
          <w:szCs w:val="24"/>
        </w:rPr>
        <w:t xml:space="preserve">in the context of </w:t>
      </w:r>
      <w:r w:rsidR="00D8424F" w:rsidRPr="00F84BAD">
        <w:rPr>
          <w:rFonts w:cs="Times New Roman"/>
          <w:szCs w:val="24"/>
        </w:rPr>
        <w:t xml:space="preserve">career </w:t>
      </w:r>
      <w:r w:rsidR="00DE3855" w:rsidRPr="00F84BAD">
        <w:rPr>
          <w:rFonts w:cs="Times New Roman"/>
          <w:szCs w:val="24"/>
        </w:rPr>
        <w:t>p</w:t>
      </w:r>
      <w:r w:rsidR="00D8424F" w:rsidRPr="00F84BAD">
        <w:rPr>
          <w:rFonts w:cs="Times New Roman"/>
          <w:szCs w:val="24"/>
        </w:rPr>
        <w:t>athways t</w:t>
      </w:r>
      <w:r w:rsidR="007F604F" w:rsidRPr="00F84BAD">
        <w:rPr>
          <w:rFonts w:cs="Times New Roman"/>
          <w:szCs w:val="24"/>
        </w:rPr>
        <w:t>o promote and support child care and early learning professions</w:t>
      </w:r>
      <w:r w:rsidRPr="00F84BAD">
        <w:rPr>
          <w:rFonts w:cs="Times New Roman"/>
          <w:szCs w:val="24"/>
        </w:rPr>
        <w:t>.</w:t>
      </w:r>
      <w:r w:rsidR="002A6717" w:rsidRPr="00F84BAD">
        <w:rPr>
          <w:rFonts w:cs="Times New Roman"/>
          <w:szCs w:val="24"/>
        </w:rPr>
        <w:t xml:space="preserve"> </w:t>
      </w:r>
      <w:r w:rsidR="007F604F" w:rsidRPr="00F84BAD">
        <w:rPr>
          <w:rFonts w:cs="Times New Roman"/>
          <w:szCs w:val="24"/>
        </w:rPr>
        <w:t>For example, w</w:t>
      </w:r>
      <w:r w:rsidR="00705FDD" w:rsidRPr="00F1349D">
        <w:rPr>
          <w:rFonts w:eastAsia="Calibri" w:cs="Times New Roman"/>
          <w:szCs w:val="24"/>
        </w:rPr>
        <w:t xml:space="preserve">hen funding CDA credential classes, </w:t>
      </w:r>
      <w:r w:rsidR="007B672A" w:rsidRPr="00F1349D">
        <w:rPr>
          <w:rFonts w:eastAsia="Calibri" w:cs="Times New Roman"/>
          <w:szCs w:val="24"/>
        </w:rPr>
        <w:t xml:space="preserve">Boards may require </w:t>
      </w:r>
      <w:r w:rsidR="00D62602" w:rsidRPr="00F84BAD">
        <w:rPr>
          <w:rFonts w:eastAsia="Calibri" w:cs="Times New Roman"/>
          <w:szCs w:val="24"/>
        </w:rPr>
        <w:t xml:space="preserve">that </w:t>
      </w:r>
      <w:r w:rsidR="007B672A" w:rsidRPr="00F1349D">
        <w:rPr>
          <w:rFonts w:eastAsia="Calibri" w:cs="Times New Roman"/>
          <w:szCs w:val="24"/>
        </w:rPr>
        <w:t>coursework</w:t>
      </w:r>
      <w:r w:rsidR="00932FDA" w:rsidRPr="00F1349D">
        <w:rPr>
          <w:rFonts w:eastAsia="Calibri" w:cs="Times New Roman"/>
          <w:szCs w:val="24"/>
        </w:rPr>
        <w:t xml:space="preserve"> be provided by an</w:t>
      </w:r>
      <w:r w:rsidR="00705FDD" w:rsidRPr="00F1349D">
        <w:rPr>
          <w:rFonts w:eastAsia="Calibri" w:cs="Times New Roman"/>
          <w:szCs w:val="24"/>
        </w:rPr>
        <w:t xml:space="preserve"> accredited higher education institution </w:t>
      </w:r>
      <w:r w:rsidR="00383ED3">
        <w:rPr>
          <w:rFonts w:eastAsia="Calibri" w:cs="Times New Roman"/>
          <w:szCs w:val="24"/>
        </w:rPr>
        <w:t xml:space="preserve">in order </w:t>
      </w:r>
      <w:r w:rsidR="00705FDD" w:rsidRPr="00F1349D">
        <w:rPr>
          <w:rFonts w:eastAsia="Calibri" w:cs="Times New Roman"/>
          <w:szCs w:val="24"/>
        </w:rPr>
        <w:t>to maximize transferability of credit</w:t>
      </w:r>
      <w:r w:rsidR="00F1349D">
        <w:rPr>
          <w:rFonts w:eastAsia="Calibri" w:cs="Times New Roman"/>
          <w:szCs w:val="24"/>
        </w:rPr>
        <w:t>s into degree programs.</w:t>
      </w:r>
    </w:p>
    <w:p w14:paraId="1F6527A7" w14:textId="3F1319A7" w:rsidR="00A75F8C" w:rsidRPr="00F84BAD" w:rsidRDefault="00A75F8C" w:rsidP="007E6D7E">
      <w:pPr>
        <w:pStyle w:val="ListParagraph"/>
        <w:numPr>
          <w:ilvl w:val="0"/>
          <w:numId w:val="24"/>
        </w:numPr>
        <w:rPr>
          <w:rFonts w:cs="Times New Roman"/>
          <w:szCs w:val="24"/>
        </w:rPr>
      </w:pPr>
      <w:r w:rsidRPr="00F84BAD">
        <w:rPr>
          <w:rFonts w:cs="Times New Roman"/>
          <w:b/>
          <w:szCs w:val="24"/>
        </w:rPr>
        <w:lastRenderedPageBreak/>
        <w:t xml:space="preserve">Consider the </w:t>
      </w:r>
      <w:r w:rsidR="00D75544">
        <w:rPr>
          <w:rFonts w:cs="Times New Roman"/>
          <w:b/>
          <w:szCs w:val="24"/>
        </w:rPr>
        <w:t xml:space="preserve">different </w:t>
      </w:r>
      <w:r w:rsidRPr="00F84BAD">
        <w:rPr>
          <w:rFonts w:cs="Times New Roman"/>
          <w:b/>
          <w:szCs w:val="24"/>
        </w:rPr>
        <w:t xml:space="preserve">needs of </w:t>
      </w:r>
      <w:r w:rsidR="00D75544">
        <w:rPr>
          <w:rFonts w:cs="Times New Roman"/>
          <w:b/>
          <w:szCs w:val="24"/>
        </w:rPr>
        <w:t>some</w:t>
      </w:r>
      <w:r w:rsidRPr="00F84BAD">
        <w:rPr>
          <w:rFonts w:cs="Times New Roman"/>
          <w:b/>
          <w:szCs w:val="24"/>
        </w:rPr>
        <w:t xml:space="preserve"> </w:t>
      </w:r>
      <w:r w:rsidR="00D900AD">
        <w:rPr>
          <w:rFonts w:cs="Times New Roman"/>
          <w:b/>
          <w:szCs w:val="24"/>
        </w:rPr>
        <w:t xml:space="preserve">child care </w:t>
      </w:r>
      <w:r w:rsidR="00286FAB">
        <w:rPr>
          <w:rFonts w:cs="Times New Roman"/>
          <w:b/>
          <w:szCs w:val="24"/>
        </w:rPr>
        <w:t>programs</w:t>
      </w:r>
      <w:r w:rsidRPr="00F84BAD">
        <w:rPr>
          <w:rFonts w:cs="Times New Roman"/>
          <w:b/>
          <w:szCs w:val="24"/>
        </w:rPr>
        <w:t>.</w:t>
      </w:r>
      <w:r w:rsidR="00AA0BE4" w:rsidRPr="00F84BAD">
        <w:rPr>
          <w:rFonts w:cs="Times New Roman"/>
          <w:b/>
          <w:szCs w:val="24"/>
        </w:rPr>
        <w:t xml:space="preserve"> </w:t>
      </w:r>
      <w:r w:rsidR="00AA0BE4" w:rsidRPr="00F84BAD">
        <w:rPr>
          <w:rFonts w:cs="Times New Roman"/>
          <w:szCs w:val="24"/>
        </w:rPr>
        <w:t xml:space="preserve">Boards </w:t>
      </w:r>
      <w:r w:rsidR="006A5BD2" w:rsidRPr="00F84BAD">
        <w:rPr>
          <w:rFonts w:cs="Times New Roman"/>
          <w:szCs w:val="24"/>
        </w:rPr>
        <w:t xml:space="preserve">should consider needs </w:t>
      </w:r>
      <w:r w:rsidR="009A3F67">
        <w:rPr>
          <w:rFonts w:cs="Times New Roman"/>
          <w:szCs w:val="24"/>
        </w:rPr>
        <w:t>that are particular to certain programs or communities, such as teachers who are non-English speakers</w:t>
      </w:r>
      <w:r w:rsidR="00EB13F4">
        <w:rPr>
          <w:rFonts w:cs="Times New Roman"/>
          <w:szCs w:val="24"/>
        </w:rPr>
        <w:t xml:space="preserve"> or</w:t>
      </w:r>
      <w:r w:rsidR="00BF5A79">
        <w:rPr>
          <w:rFonts w:cs="Times New Roman"/>
          <w:szCs w:val="24"/>
        </w:rPr>
        <w:t xml:space="preserve"> </w:t>
      </w:r>
      <w:r w:rsidR="001D3E4F">
        <w:rPr>
          <w:rFonts w:cs="Times New Roman"/>
          <w:szCs w:val="24"/>
        </w:rPr>
        <w:t xml:space="preserve">programs with </w:t>
      </w:r>
      <w:r w:rsidR="00FE67D5">
        <w:rPr>
          <w:rFonts w:cs="Times New Roman"/>
          <w:szCs w:val="24"/>
        </w:rPr>
        <w:t>very small staff</w:t>
      </w:r>
      <w:r w:rsidR="009F789E">
        <w:rPr>
          <w:rFonts w:cs="Times New Roman"/>
          <w:szCs w:val="24"/>
        </w:rPr>
        <w:t>,</w:t>
      </w:r>
      <w:r w:rsidR="00FE67D5">
        <w:rPr>
          <w:rFonts w:cs="Times New Roman"/>
          <w:szCs w:val="24"/>
        </w:rPr>
        <w:t xml:space="preserve"> such as home-based providers</w:t>
      </w:r>
      <w:r w:rsidR="009728F9" w:rsidRPr="00F84BAD">
        <w:rPr>
          <w:rFonts w:cs="Times New Roman"/>
          <w:szCs w:val="24"/>
        </w:rPr>
        <w:t xml:space="preserve">. For example, Boards </w:t>
      </w:r>
      <w:r w:rsidR="00AA0BE4" w:rsidRPr="00F84BAD">
        <w:rPr>
          <w:rFonts w:cs="Times New Roman"/>
          <w:szCs w:val="24"/>
        </w:rPr>
        <w:t xml:space="preserve">may consider </w:t>
      </w:r>
      <w:r w:rsidRPr="00F84BAD">
        <w:rPr>
          <w:rFonts w:cs="Times New Roman"/>
          <w:szCs w:val="24"/>
        </w:rPr>
        <w:t>offer</w:t>
      </w:r>
      <w:r w:rsidR="00AA0BE4" w:rsidRPr="00F84BAD">
        <w:rPr>
          <w:rFonts w:cs="Times New Roman"/>
          <w:szCs w:val="24"/>
        </w:rPr>
        <w:t>ing</w:t>
      </w:r>
      <w:r w:rsidRPr="00F84BAD">
        <w:rPr>
          <w:rFonts w:cs="Times New Roman"/>
          <w:szCs w:val="24"/>
        </w:rPr>
        <w:t xml:space="preserve"> small grants </w:t>
      </w:r>
      <w:r w:rsidR="00FE67D5">
        <w:rPr>
          <w:rFonts w:cs="Times New Roman"/>
          <w:szCs w:val="24"/>
        </w:rPr>
        <w:t>to</w:t>
      </w:r>
      <w:r w:rsidRPr="00F84BAD">
        <w:rPr>
          <w:rFonts w:cs="Times New Roman"/>
          <w:szCs w:val="24"/>
        </w:rPr>
        <w:t xml:space="preserve"> home-based child care programs </w:t>
      </w:r>
      <w:r w:rsidR="00FE67D5">
        <w:rPr>
          <w:rFonts w:cs="Times New Roman"/>
          <w:szCs w:val="24"/>
        </w:rPr>
        <w:t xml:space="preserve">that compensate </w:t>
      </w:r>
      <w:r w:rsidR="00566D4B">
        <w:rPr>
          <w:rFonts w:cs="Times New Roman"/>
          <w:szCs w:val="24"/>
        </w:rPr>
        <w:t xml:space="preserve">caregivers </w:t>
      </w:r>
      <w:r w:rsidRPr="00F84BAD">
        <w:rPr>
          <w:rFonts w:cs="Times New Roman"/>
          <w:szCs w:val="24"/>
        </w:rPr>
        <w:t>for time spent in professional development</w:t>
      </w:r>
      <w:r w:rsidR="006A5BD2" w:rsidRPr="00F84BAD">
        <w:rPr>
          <w:rFonts w:cs="Times New Roman"/>
          <w:szCs w:val="24"/>
        </w:rPr>
        <w:t>.</w:t>
      </w:r>
    </w:p>
    <w:tbl>
      <w:tblPr>
        <w:tblStyle w:val="ListTable3-Accent1"/>
        <w:tblW w:w="0" w:type="auto"/>
        <w:tblCellMar>
          <w:top w:w="29" w:type="dxa"/>
          <w:bottom w:w="29" w:type="dxa"/>
        </w:tblCellMar>
        <w:tblLook w:val="04A0" w:firstRow="1" w:lastRow="0" w:firstColumn="1" w:lastColumn="0" w:noHBand="0" w:noVBand="1"/>
      </w:tblPr>
      <w:tblGrid>
        <w:gridCol w:w="5035"/>
        <w:gridCol w:w="4860"/>
      </w:tblGrid>
      <w:tr w:rsidR="00C34356" w14:paraId="07FA0478" w14:textId="77777777" w:rsidTr="00341FF5">
        <w:trPr>
          <w:cnfStyle w:val="100000000000" w:firstRow="1" w:lastRow="0" w:firstColumn="0" w:lastColumn="0" w:oddVBand="0" w:evenVBand="0" w:oddHBand="0" w:evenHBand="0" w:firstRowFirstColumn="0" w:firstRowLastColumn="0" w:lastRowFirstColumn="0" w:lastRowLastColumn="0"/>
          <w:trHeight w:val="512"/>
          <w:tblHeader/>
        </w:trPr>
        <w:tc>
          <w:tcPr>
            <w:cnfStyle w:val="001000000100" w:firstRow="0" w:lastRow="0" w:firstColumn="1" w:lastColumn="0" w:oddVBand="0" w:evenVBand="0" w:oddHBand="0" w:evenHBand="0" w:firstRowFirstColumn="1" w:firstRowLastColumn="0" w:lastRowFirstColumn="0" w:lastRowLastColumn="0"/>
            <w:tcW w:w="5035" w:type="dxa"/>
            <w:tcBorders>
              <w:top w:val="single" w:sz="4" w:space="0" w:color="4F81BD" w:themeColor="accent1"/>
              <w:bottom w:val="single" w:sz="4" w:space="0" w:color="4F81BD" w:themeColor="accent1"/>
            </w:tcBorders>
            <w:shd w:val="clear" w:color="auto" w:fill="1F497D" w:themeFill="text2"/>
            <w:vAlign w:val="center"/>
          </w:tcPr>
          <w:p w14:paraId="4B8331F4" w14:textId="77777777" w:rsidR="00C34356" w:rsidRDefault="00C34356" w:rsidP="00617E3F">
            <w:pPr>
              <w:jc w:val="center"/>
            </w:pPr>
            <w:r>
              <w:t>Example Activity</w:t>
            </w:r>
          </w:p>
        </w:tc>
        <w:tc>
          <w:tcPr>
            <w:tcW w:w="4860" w:type="dxa"/>
            <w:tcBorders>
              <w:top w:val="single" w:sz="4" w:space="0" w:color="4F81BD" w:themeColor="accent1"/>
              <w:bottom w:val="single" w:sz="4" w:space="0" w:color="4F81BD" w:themeColor="accent1"/>
            </w:tcBorders>
            <w:shd w:val="clear" w:color="auto" w:fill="1F497D" w:themeFill="text2"/>
            <w:vAlign w:val="center"/>
          </w:tcPr>
          <w:p w14:paraId="032044BF" w14:textId="1A379436" w:rsidR="00C34356" w:rsidRDefault="007F26FC" w:rsidP="00617E3F">
            <w:pPr>
              <w:jc w:val="center"/>
              <w:cnfStyle w:val="100000000000" w:firstRow="1" w:lastRow="0" w:firstColumn="0" w:lastColumn="0" w:oddVBand="0" w:evenVBand="0" w:oddHBand="0" w:evenHBand="0" w:firstRowFirstColumn="0" w:firstRowLastColumn="0" w:lastRowFirstColumn="0" w:lastRowLastColumn="0"/>
            </w:pPr>
            <w:r>
              <w:t>Example</w:t>
            </w:r>
            <w:r w:rsidR="00C34356">
              <w:t xml:space="preserve"> Outcome Measures</w:t>
            </w:r>
          </w:p>
        </w:tc>
      </w:tr>
      <w:tr w:rsidR="00C34356" w14:paraId="1AE47376" w14:textId="77777777" w:rsidTr="00341FF5">
        <w:trPr>
          <w:cnfStyle w:val="000000100000" w:firstRow="0" w:lastRow="0" w:firstColumn="0" w:lastColumn="0" w:oddVBand="0" w:evenVBand="0" w:oddHBand="1" w:evenHBand="0" w:firstRowFirstColumn="0" w:firstRowLastColumn="0" w:lastRowFirstColumn="0" w:lastRowLastColumn="0"/>
          <w:trHeight w:val="2303"/>
        </w:trPr>
        <w:tc>
          <w:tcPr>
            <w:cnfStyle w:val="001000000000" w:firstRow="0" w:lastRow="0" w:firstColumn="1" w:lastColumn="0" w:oddVBand="0" w:evenVBand="0" w:oddHBand="0" w:evenHBand="0" w:firstRowFirstColumn="0" w:firstRowLastColumn="0" w:lastRowFirstColumn="0" w:lastRowLastColumn="0"/>
            <w:tcW w:w="5035" w:type="dxa"/>
            <w:tcBorders>
              <w:right w:val="single" w:sz="4" w:space="0" w:color="4F81BD" w:themeColor="accent1"/>
            </w:tcBorders>
          </w:tcPr>
          <w:p w14:paraId="3755D1D6" w14:textId="5E34F898" w:rsidR="00812BEF" w:rsidRPr="00812BEF" w:rsidRDefault="00C34356" w:rsidP="00500396">
            <w:r w:rsidRPr="00812BEF">
              <w:t xml:space="preserve">Group </w:t>
            </w:r>
            <w:r w:rsidR="00D62602">
              <w:t>T</w:t>
            </w:r>
            <w:r w:rsidR="00D62602" w:rsidRPr="00812BEF">
              <w:t xml:space="preserve">raining </w:t>
            </w:r>
            <w:r w:rsidR="00D62602">
              <w:t>S</w:t>
            </w:r>
            <w:r w:rsidR="00D62602" w:rsidRPr="00812BEF">
              <w:t xml:space="preserve">essions </w:t>
            </w:r>
          </w:p>
          <w:p w14:paraId="574AF3E2" w14:textId="6BDE12FF" w:rsidR="00C34356" w:rsidRPr="00C34356" w:rsidRDefault="00F07175" w:rsidP="00500396">
            <w:pPr>
              <w:rPr>
                <w:b w:val="0"/>
                <w:bCs w:val="0"/>
              </w:rPr>
            </w:pPr>
            <w:r>
              <w:rPr>
                <w:b w:val="0"/>
                <w:bCs w:val="0"/>
              </w:rPr>
              <w:t>(</w:t>
            </w:r>
            <w:r w:rsidR="00F22090">
              <w:rPr>
                <w:b w:val="0"/>
                <w:bCs w:val="0"/>
              </w:rPr>
              <w:t>See</w:t>
            </w:r>
            <w:r>
              <w:rPr>
                <w:b w:val="0"/>
                <w:bCs w:val="0"/>
              </w:rPr>
              <w:t xml:space="preserve"> Appendix A</w:t>
            </w:r>
            <w:r w:rsidR="00C43A37">
              <w:rPr>
                <w:b w:val="0"/>
                <w:bCs w:val="0"/>
              </w:rPr>
              <w:t xml:space="preserve"> for example</w:t>
            </w:r>
            <w:r w:rsidR="00D62602">
              <w:rPr>
                <w:b w:val="0"/>
                <w:bCs w:val="0"/>
              </w:rPr>
              <w:t>s of</w:t>
            </w:r>
            <w:r w:rsidR="00C43A37">
              <w:rPr>
                <w:b w:val="0"/>
                <w:bCs w:val="0"/>
              </w:rPr>
              <w:t xml:space="preserve"> topics</w:t>
            </w:r>
            <w:r w:rsidR="0015194B">
              <w:rPr>
                <w:b w:val="0"/>
                <w:bCs w:val="0"/>
              </w:rPr>
              <w:t>.</w:t>
            </w:r>
            <w:r w:rsidR="00C43A37">
              <w:rPr>
                <w:b w:val="0"/>
                <w:bCs w:val="0"/>
              </w:rPr>
              <w:t>)</w:t>
            </w:r>
          </w:p>
        </w:tc>
        <w:tc>
          <w:tcPr>
            <w:tcW w:w="4860" w:type="dxa"/>
            <w:tcBorders>
              <w:left w:val="single" w:sz="4" w:space="0" w:color="4F81BD" w:themeColor="accent1"/>
            </w:tcBorders>
          </w:tcPr>
          <w:p w14:paraId="179141EF" w14:textId="39735551" w:rsidR="00C34356" w:rsidRDefault="003F3113" w:rsidP="007E6D7E">
            <w:pPr>
              <w:pStyle w:val="ListParagraph"/>
              <w:numPr>
                <w:ilvl w:val="0"/>
                <w:numId w:val="31"/>
              </w:numPr>
              <w:cnfStyle w:val="000000100000" w:firstRow="0" w:lastRow="0" w:firstColumn="0" w:lastColumn="0" w:oddVBand="0" w:evenVBand="0" w:oddHBand="1" w:evenHBand="0" w:firstRowFirstColumn="0" w:firstRowLastColumn="0" w:lastRowFirstColumn="0" w:lastRowLastColumn="0"/>
            </w:pPr>
            <w:r>
              <w:t>P</w:t>
            </w:r>
            <w:r w:rsidR="00C43A37">
              <w:t>articipant p</w:t>
            </w:r>
            <w:r>
              <w:t>re</w:t>
            </w:r>
            <w:r w:rsidR="008B3669">
              <w:t>tests</w:t>
            </w:r>
            <w:r>
              <w:t xml:space="preserve"> and post</w:t>
            </w:r>
            <w:r w:rsidR="00FE6743">
              <w:t>tests</w:t>
            </w:r>
            <w:r w:rsidR="00F03CDB">
              <w:t xml:space="preserve"> to assess knowledge</w:t>
            </w:r>
            <w:r w:rsidR="0015194B">
              <w:t xml:space="preserve"> and/or </w:t>
            </w:r>
            <w:r w:rsidR="00F03CDB">
              <w:t>skills gain</w:t>
            </w:r>
            <w:r w:rsidR="00F22090">
              <w:t>s</w:t>
            </w:r>
          </w:p>
          <w:p w14:paraId="137AFC31" w14:textId="230D3818" w:rsidR="00F03CDB" w:rsidRDefault="00D33F1A" w:rsidP="007E6D7E">
            <w:pPr>
              <w:pStyle w:val="ListParagraph"/>
              <w:numPr>
                <w:ilvl w:val="0"/>
                <w:numId w:val="31"/>
              </w:numPr>
              <w:cnfStyle w:val="000000100000" w:firstRow="0" w:lastRow="0" w:firstColumn="0" w:lastColumn="0" w:oddVBand="0" w:evenVBand="0" w:oddHBand="1" w:evenHBand="0" w:firstRowFirstColumn="0" w:firstRowLastColumn="0" w:lastRowFirstColumn="0" w:lastRowLastColumn="0"/>
            </w:pPr>
            <w:r>
              <w:t>Training evaluation</w:t>
            </w:r>
            <w:r w:rsidR="00E45051">
              <w:t xml:space="preserve"> result</w:t>
            </w:r>
            <w:r>
              <w:t>s (customer satisfaction</w:t>
            </w:r>
            <w:r w:rsidR="000D6DBC">
              <w:t>)</w:t>
            </w:r>
          </w:p>
          <w:p w14:paraId="717B1BBF" w14:textId="55D3BF31" w:rsidR="00E45051" w:rsidRDefault="00E45051" w:rsidP="007E6D7E">
            <w:pPr>
              <w:pStyle w:val="ListParagraph"/>
              <w:numPr>
                <w:ilvl w:val="0"/>
                <w:numId w:val="31"/>
              </w:numPr>
              <w:cnfStyle w:val="000000100000" w:firstRow="0" w:lastRow="0" w:firstColumn="0" w:lastColumn="0" w:oddVBand="0" w:evenVBand="0" w:oddHBand="1" w:evenHBand="0" w:firstRowFirstColumn="0" w:firstRowLastColumn="0" w:lastRowFirstColumn="0" w:lastRowLastColumn="0"/>
            </w:pPr>
            <w:r>
              <w:rPr>
                <w:rFonts w:cs="Times New Roman"/>
              </w:rPr>
              <w:t xml:space="preserve">Number/percent of </w:t>
            </w:r>
            <w:r w:rsidR="00D62602">
              <w:rPr>
                <w:rFonts w:cs="Times New Roman"/>
              </w:rPr>
              <w:t xml:space="preserve">participating </w:t>
            </w:r>
            <w:r>
              <w:rPr>
                <w:rFonts w:cs="Times New Roman"/>
              </w:rPr>
              <w:t>child care and early learning programs that show increased scores in</w:t>
            </w:r>
            <w:r w:rsidR="00C07DD1">
              <w:rPr>
                <w:rFonts w:cs="Times New Roman"/>
              </w:rPr>
              <w:t xml:space="preserve"> relevant Texas Rising Star categories</w:t>
            </w:r>
          </w:p>
        </w:tc>
      </w:tr>
      <w:tr w:rsidR="00C34356" w14:paraId="728807F5" w14:textId="77777777" w:rsidTr="008603BA">
        <w:trPr>
          <w:trHeight w:val="2330"/>
        </w:trPr>
        <w:tc>
          <w:tcPr>
            <w:cnfStyle w:val="001000000000" w:firstRow="0" w:lastRow="0" w:firstColumn="1" w:lastColumn="0" w:oddVBand="0" w:evenVBand="0" w:oddHBand="0" w:evenHBand="0" w:firstRowFirstColumn="0" w:firstRowLastColumn="0" w:lastRowFirstColumn="0" w:lastRowLastColumn="0"/>
            <w:tcW w:w="5035" w:type="dxa"/>
            <w:tcBorders>
              <w:top w:val="single" w:sz="4" w:space="0" w:color="4F81BD" w:themeColor="accent1"/>
              <w:bottom w:val="single" w:sz="4" w:space="0" w:color="4F81BD" w:themeColor="accent1"/>
              <w:right w:val="single" w:sz="4" w:space="0" w:color="4F81BD" w:themeColor="accent1"/>
            </w:tcBorders>
          </w:tcPr>
          <w:p w14:paraId="581E88F0" w14:textId="243F8E5C" w:rsidR="000D6DBC" w:rsidRDefault="000D6DBC" w:rsidP="00500396">
            <w:r>
              <w:t>Financial Incentives</w:t>
            </w:r>
            <w:r w:rsidR="00D720B6">
              <w:t xml:space="preserve"> </w:t>
            </w:r>
            <w:r w:rsidR="00D62602">
              <w:t>for Staff</w:t>
            </w:r>
          </w:p>
          <w:p w14:paraId="3C4C426E" w14:textId="2A1BC7DD" w:rsidR="006E4A25" w:rsidRPr="006E4A25" w:rsidRDefault="007E3ADF" w:rsidP="007E6D7E">
            <w:pPr>
              <w:pStyle w:val="ListParagraph"/>
              <w:numPr>
                <w:ilvl w:val="0"/>
                <w:numId w:val="32"/>
              </w:numPr>
              <w:rPr>
                <w:b w:val="0"/>
                <w:bCs w:val="0"/>
              </w:rPr>
            </w:pPr>
            <w:r w:rsidRPr="00D720B6">
              <w:rPr>
                <w:b w:val="0"/>
                <w:bCs w:val="0"/>
              </w:rPr>
              <w:t>Bonuses</w:t>
            </w:r>
            <w:r w:rsidR="0015194B">
              <w:rPr>
                <w:b w:val="0"/>
                <w:bCs w:val="0"/>
              </w:rPr>
              <w:t xml:space="preserve"> and</w:t>
            </w:r>
            <w:r w:rsidR="006E4A25">
              <w:rPr>
                <w:b w:val="0"/>
                <w:bCs w:val="0"/>
              </w:rPr>
              <w:t>/</w:t>
            </w:r>
            <w:r w:rsidR="00AD2E59">
              <w:rPr>
                <w:b w:val="0"/>
                <w:bCs w:val="0"/>
              </w:rPr>
              <w:t xml:space="preserve">or </w:t>
            </w:r>
            <w:r w:rsidR="00826F5E" w:rsidRPr="00D720B6">
              <w:rPr>
                <w:b w:val="0"/>
                <w:bCs w:val="0"/>
              </w:rPr>
              <w:t>stipends</w:t>
            </w:r>
            <w:r w:rsidR="006E4A25">
              <w:rPr>
                <w:b w:val="0"/>
                <w:bCs w:val="0"/>
              </w:rPr>
              <w:t xml:space="preserve"> for completed</w:t>
            </w:r>
            <w:r w:rsidR="00DE1DEA">
              <w:rPr>
                <w:b w:val="0"/>
                <w:bCs w:val="0"/>
              </w:rPr>
              <w:t xml:space="preserve"> professional development</w:t>
            </w:r>
            <w:r w:rsidR="006E4A25">
              <w:rPr>
                <w:b w:val="0"/>
                <w:bCs w:val="0"/>
              </w:rPr>
              <w:t xml:space="preserve"> </w:t>
            </w:r>
          </w:p>
          <w:p w14:paraId="35D21A5F" w14:textId="58F49F81" w:rsidR="00DD14C3" w:rsidRPr="00DD14C3" w:rsidRDefault="0098750E" w:rsidP="007E6D7E">
            <w:pPr>
              <w:pStyle w:val="ListParagraph"/>
              <w:numPr>
                <w:ilvl w:val="0"/>
                <w:numId w:val="32"/>
              </w:numPr>
              <w:rPr>
                <w:b w:val="0"/>
                <w:bCs w:val="0"/>
              </w:rPr>
            </w:pPr>
            <w:r>
              <w:rPr>
                <w:b w:val="0"/>
                <w:bCs w:val="0"/>
              </w:rPr>
              <w:t>S</w:t>
            </w:r>
            <w:r w:rsidR="000212E2" w:rsidRPr="00D720B6">
              <w:rPr>
                <w:b w:val="0"/>
                <w:bCs w:val="0"/>
              </w:rPr>
              <w:t xml:space="preserve">cholarships </w:t>
            </w:r>
            <w:r w:rsidR="00E64E36">
              <w:rPr>
                <w:b w:val="0"/>
                <w:bCs w:val="0"/>
              </w:rPr>
              <w:t xml:space="preserve">for credential attainment </w:t>
            </w:r>
            <w:r w:rsidR="00E64E36" w:rsidRPr="00E64E36">
              <w:rPr>
                <w:b w:val="0"/>
                <w:bCs w:val="0"/>
              </w:rPr>
              <w:t>(CDA, AA/AS</w:t>
            </w:r>
            <w:r w:rsidR="0015194B">
              <w:rPr>
                <w:b w:val="0"/>
                <w:bCs w:val="0"/>
              </w:rPr>
              <w:t>,</w:t>
            </w:r>
            <w:r w:rsidR="00E64E36" w:rsidRPr="00E64E36">
              <w:rPr>
                <w:b w:val="0"/>
                <w:bCs w:val="0"/>
              </w:rPr>
              <w:t xml:space="preserve"> and BA degrees</w:t>
            </w:r>
            <w:r w:rsidR="00D72149">
              <w:rPr>
                <w:b w:val="0"/>
                <w:bCs w:val="0"/>
              </w:rPr>
              <w:t xml:space="preserve"> in ECE-related fields</w:t>
            </w:r>
            <w:r w:rsidR="00E64E36" w:rsidRPr="00E64E36">
              <w:rPr>
                <w:b w:val="0"/>
                <w:bCs w:val="0"/>
              </w:rPr>
              <w:t>)</w:t>
            </w:r>
          </w:p>
          <w:p w14:paraId="0E5EBF54" w14:textId="41BB3896" w:rsidR="00C34356" w:rsidRPr="0098750E" w:rsidRDefault="00DD14C3" w:rsidP="007E6D7E">
            <w:pPr>
              <w:pStyle w:val="ListParagraph"/>
              <w:numPr>
                <w:ilvl w:val="0"/>
                <w:numId w:val="32"/>
              </w:numPr>
              <w:rPr>
                <w:b w:val="0"/>
                <w:bCs w:val="0"/>
              </w:rPr>
            </w:pPr>
            <w:r>
              <w:rPr>
                <w:b w:val="0"/>
                <w:bCs w:val="0"/>
              </w:rPr>
              <w:t>R</w:t>
            </w:r>
            <w:r w:rsidR="00826F5E" w:rsidRPr="00D720B6">
              <w:rPr>
                <w:b w:val="0"/>
                <w:bCs w:val="0"/>
              </w:rPr>
              <w:t>eimbursements</w:t>
            </w:r>
            <w:r>
              <w:rPr>
                <w:b w:val="0"/>
                <w:bCs w:val="0"/>
              </w:rPr>
              <w:t xml:space="preserve"> for training</w:t>
            </w:r>
            <w:r w:rsidR="008C4D20">
              <w:rPr>
                <w:b w:val="0"/>
                <w:bCs w:val="0"/>
              </w:rPr>
              <w:t xml:space="preserve"> and professional development</w:t>
            </w:r>
            <w:r w:rsidR="0098750E">
              <w:rPr>
                <w:b w:val="0"/>
                <w:bCs w:val="0"/>
              </w:rPr>
              <w:t xml:space="preserve"> activities</w:t>
            </w:r>
          </w:p>
        </w:tc>
        <w:tc>
          <w:tcPr>
            <w:tcW w:w="4860" w:type="dxa"/>
            <w:tcBorders>
              <w:top w:val="single" w:sz="4" w:space="0" w:color="4F81BD" w:themeColor="accent1"/>
              <w:left w:val="single" w:sz="4" w:space="0" w:color="4F81BD" w:themeColor="accent1"/>
              <w:bottom w:val="single" w:sz="4" w:space="0" w:color="4F81BD" w:themeColor="accent1"/>
            </w:tcBorders>
          </w:tcPr>
          <w:p w14:paraId="49153826" w14:textId="0F677B28" w:rsidR="00B92090" w:rsidRDefault="00B92090" w:rsidP="00B92090">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Number</w:t>
            </w:r>
            <w:r w:rsidR="00F22090">
              <w:rPr>
                <w:rFonts w:cs="Times New Roman"/>
              </w:rPr>
              <w:t>/percent</w:t>
            </w:r>
            <w:r>
              <w:rPr>
                <w:rFonts w:cs="Times New Roman"/>
              </w:rPr>
              <w:t xml:space="preserve"> of child care and early learning programs receiving </w:t>
            </w:r>
            <w:r w:rsidR="00924602">
              <w:rPr>
                <w:rFonts w:cs="Times New Roman"/>
              </w:rPr>
              <w:t>staff educational</w:t>
            </w:r>
            <w:r>
              <w:rPr>
                <w:rFonts w:cs="Times New Roman"/>
              </w:rPr>
              <w:t xml:space="preserve"> assistance that show increased scores in </w:t>
            </w:r>
            <w:r w:rsidR="00104697">
              <w:rPr>
                <w:rFonts w:cs="Times New Roman"/>
              </w:rPr>
              <w:t xml:space="preserve">CCQ </w:t>
            </w:r>
            <w:r>
              <w:rPr>
                <w:rFonts w:cs="Times New Roman"/>
              </w:rPr>
              <w:t xml:space="preserve">Category </w:t>
            </w:r>
            <w:r w:rsidR="00924602">
              <w:rPr>
                <w:rFonts w:cs="Times New Roman"/>
              </w:rPr>
              <w:t>1</w:t>
            </w:r>
            <w:r>
              <w:rPr>
                <w:rFonts w:cs="Times New Roman"/>
              </w:rPr>
              <w:t xml:space="preserve"> (</w:t>
            </w:r>
            <w:r w:rsidR="00924602">
              <w:rPr>
                <w:rFonts w:cs="Times New Roman"/>
              </w:rPr>
              <w:t>Director and Staff Qualification</w:t>
            </w:r>
            <w:r w:rsidR="00092FDE">
              <w:rPr>
                <w:rFonts w:cs="Times New Roman"/>
              </w:rPr>
              <w:t>s</w:t>
            </w:r>
            <w:r>
              <w:rPr>
                <w:rFonts w:cs="Times New Roman"/>
              </w:rPr>
              <w:t>)</w:t>
            </w:r>
          </w:p>
          <w:p w14:paraId="63DEB9BA" w14:textId="2A852B1A" w:rsidR="00C34356" w:rsidRDefault="002F21AF" w:rsidP="00DD7726">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rPr>
                <w:rFonts w:cs="Times New Roman"/>
              </w:rPr>
              <w:t>Credential attainment rate</w:t>
            </w:r>
          </w:p>
        </w:tc>
      </w:tr>
      <w:tr w:rsidR="00C34356" w14:paraId="18D2A832" w14:textId="77777777" w:rsidTr="00DD7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Borders>
              <w:right w:val="single" w:sz="4" w:space="0" w:color="4F81BD" w:themeColor="accent1"/>
            </w:tcBorders>
          </w:tcPr>
          <w:p w14:paraId="0004C1EA" w14:textId="23FFE1DA" w:rsidR="002037F5" w:rsidRPr="002037F5" w:rsidRDefault="00423099" w:rsidP="00500396">
            <w:pPr>
              <w:rPr>
                <w:bCs w:val="0"/>
              </w:rPr>
            </w:pPr>
            <w:r w:rsidRPr="002037F5">
              <w:rPr>
                <w:bCs w:val="0"/>
              </w:rPr>
              <w:t>Releas</w:t>
            </w:r>
            <w:r w:rsidR="002037F5" w:rsidRPr="002037F5">
              <w:rPr>
                <w:bCs w:val="0"/>
              </w:rPr>
              <w:t>e Time</w:t>
            </w:r>
            <w:r w:rsidR="00C95A50">
              <w:rPr>
                <w:bCs w:val="0"/>
              </w:rPr>
              <w:t xml:space="preserve"> and</w:t>
            </w:r>
            <w:r w:rsidR="002037F5" w:rsidRPr="002037F5">
              <w:rPr>
                <w:bCs w:val="0"/>
              </w:rPr>
              <w:t>/</w:t>
            </w:r>
            <w:r w:rsidR="00C95A50">
              <w:rPr>
                <w:bCs w:val="0"/>
              </w:rPr>
              <w:t xml:space="preserve">or </w:t>
            </w:r>
            <w:r w:rsidR="002037F5" w:rsidRPr="002037F5">
              <w:rPr>
                <w:bCs w:val="0"/>
              </w:rPr>
              <w:t>Substitute Coverage</w:t>
            </w:r>
          </w:p>
          <w:p w14:paraId="2B2D4079" w14:textId="581730E2" w:rsidR="00C34356" w:rsidRPr="002037F5" w:rsidRDefault="0094450D" w:rsidP="002037F5">
            <w:pPr>
              <w:pStyle w:val="ListParagraph"/>
              <w:numPr>
                <w:ilvl w:val="0"/>
                <w:numId w:val="1"/>
              </w:numPr>
              <w:rPr>
                <w:b w:val="0"/>
              </w:rPr>
            </w:pPr>
            <w:r>
              <w:rPr>
                <w:b w:val="0"/>
              </w:rPr>
              <w:t>Reimbursements for t</w:t>
            </w:r>
            <w:r w:rsidR="0060311E" w:rsidRPr="002037F5">
              <w:rPr>
                <w:b w:val="0"/>
              </w:rPr>
              <w:t>eacher release time</w:t>
            </w:r>
            <w:r>
              <w:rPr>
                <w:b w:val="0"/>
              </w:rPr>
              <w:t xml:space="preserve"> and/or </w:t>
            </w:r>
            <w:r w:rsidR="00230FBC" w:rsidRPr="002037F5">
              <w:rPr>
                <w:b w:val="0"/>
              </w:rPr>
              <w:t>substitute</w:t>
            </w:r>
            <w:r w:rsidR="0060311E" w:rsidRPr="002037F5">
              <w:rPr>
                <w:b w:val="0"/>
              </w:rPr>
              <w:t xml:space="preserve"> coverage to </w:t>
            </w:r>
            <w:r w:rsidR="00DF1B25" w:rsidRPr="002037F5">
              <w:rPr>
                <w:b w:val="0"/>
              </w:rPr>
              <w:t xml:space="preserve">support child care staff completing </w:t>
            </w:r>
            <w:r w:rsidR="005B3F01">
              <w:rPr>
                <w:b w:val="0"/>
              </w:rPr>
              <w:t>training and professional development</w:t>
            </w:r>
          </w:p>
        </w:tc>
        <w:tc>
          <w:tcPr>
            <w:tcW w:w="4860" w:type="dxa"/>
            <w:tcBorders>
              <w:left w:val="single" w:sz="4" w:space="0" w:color="4F81BD" w:themeColor="accent1"/>
            </w:tcBorders>
          </w:tcPr>
          <w:p w14:paraId="332A4779" w14:textId="77777777" w:rsidR="0009744B" w:rsidRDefault="0009744B" w:rsidP="006D6DE5">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Pr>
                <w:rFonts w:eastAsia="Times New Roman" w:cs="Times New Roman"/>
                <w:szCs w:val="24"/>
              </w:rPr>
              <w:t>Compliance with CCR ongoing training requirements for child care staff</w:t>
            </w:r>
          </w:p>
          <w:p w14:paraId="14FD282E" w14:textId="1C56AE8B" w:rsidR="004B0087" w:rsidRDefault="00FE29C4" w:rsidP="006D6DE5">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Pr>
                <w:rFonts w:eastAsia="Times New Roman" w:cs="Times New Roman"/>
                <w:szCs w:val="24"/>
              </w:rPr>
              <w:t xml:space="preserve">Number of training hours completed </w:t>
            </w:r>
            <w:r w:rsidR="004B0087">
              <w:rPr>
                <w:rFonts w:eastAsia="Times New Roman" w:cs="Times New Roman"/>
                <w:szCs w:val="24"/>
              </w:rPr>
              <w:t xml:space="preserve">for </w:t>
            </w:r>
            <w:r w:rsidR="00706D50" w:rsidRPr="00706D50">
              <w:rPr>
                <w:rFonts w:cs="Times New Roman"/>
              </w:rPr>
              <w:t>child care and early learning</w:t>
            </w:r>
            <w:r w:rsidR="00706D50">
              <w:rPr>
                <w:rFonts w:eastAsia="Times New Roman" w:cs="Times New Roman"/>
                <w:szCs w:val="24"/>
              </w:rPr>
              <w:t xml:space="preserve"> </w:t>
            </w:r>
            <w:r w:rsidR="004B0087">
              <w:rPr>
                <w:rFonts w:eastAsia="Times New Roman" w:cs="Times New Roman"/>
                <w:szCs w:val="24"/>
              </w:rPr>
              <w:t xml:space="preserve">programs receiving assistance </w:t>
            </w:r>
            <w:r w:rsidR="00104697">
              <w:rPr>
                <w:rFonts w:eastAsia="Times New Roman" w:cs="Times New Roman"/>
                <w:szCs w:val="24"/>
              </w:rPr>
              <w:t>versus</w:t>
            </w:r>
            <w:r w:rsidR="004B0087">
              <w:rPr>
                <w:rFonts w:eastAsia="Times New Roman" w:cs="Times New Roman"/>
                <w:szCs w:val="24"/>
              </w:rPr>
              <w:t xml:space="preserve"> those that did not</w:t>
            </w:r>
          </w:p>
          <w:p w14:paraId="7185A5FB" w14:textId="7B916D0A" w:rsidR="00122A7A" w:rsidRDefault="00122A7A" w:rsidP="00122A7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Number/percent of child care and early learning programs receiving staff educational assistance that show increased scores in </w:t>
            </w:r>
            <w:r w:rsidR="00104697">
              <w:rPr>
                <w:rFonts w:cs="Times New Roman"/>
              </w:rPr>
              <w:t xml:space="preserve">CCQ </w:t>
            </w:r>
            <w:r>
              <w:rPr>
                <w:rFonts w:cs="Times New Roman"/>
              </w:rPr>
              <w:t>Category 1 (Director and Staff Qualifications)</w:t>
            </w:r>
          </w:p>
          <w:p w14:paraId="020F1CDB" w14:textId="3904CF5A" w:rsidR="00C34356" w:rsidRPr="00006392" w:rsidRDefault="002F21AF" w:rsidP="0050039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Pr>
                <w:rFonts w:eastAsia="Times New Roman" w:cs="Times New Roman"/>
                <w:szCs w:val="24"/>
              </w:rPr>
              <w:t>Credential attainment rate</w:t>
            </w:r>
          </w:p>
        </w:tc>
      </w:tr>
      <w:tr w:rsidR="00C34356" w14:paraId="577F2CF0" w14:textId="77777777" w:rsidTr="008603BA">
        <w:tc>
          <w:tcPr>
            <w:cnfStyle w:val="001000000000" w:firstRow="0" w:lastRow="0" w:firstColumn="1" w:lastColumn="0" w:oddVBand="0" w:evenVBand="0" w:oddHBand="0" w:evenHBand="0" w:firstRowFirstColumn="0" w:firstRowLastColumn="0" w:lastRowFirstColumn="0" w:lastRowLastColumn="0"/>
            <w:tcW w:w="5035" w:type="dxa"/>
            <w:tcBorders>
              <w:top w:val="single" w:sz="4" w:space="0" w:color="4F81BD" w:themeColor="accent1"/>
              <w:bottom w:val="single" w:sz="4" w:space="0" w:color="4F81BD" w:themeColor="accent1"/>
              <w:right w:val="single" w:sz="4" w:space="0" w:color="4F81BD" w:themeColor="accent1"/>
            </w:tcBorders>
          </w:tcPr>
          <w:p w14:paraId="7D6CAA36" w14:textId="2AB445E0" w:rsidR="00234F01" w:rsidRPr="0093717C" w:rsidRDefault="0006328E" w:rsidP="00500396">
            <w:r w:rsidRPr="0093717C">
              <w:t xml:space="preserve">Financial </w:t>
            </w:r>
            <w:r w:rsidR="00234F01" w:rsidRPr="0093717C">
              <w:t>Incentives for Master Teachers</w:t>
            </w:r>
            <w:r w:rsidR="00C95A50">
              <w:t xml:space="preserve"> and</w:t>
            </w:r>
            <w:r w:rsidR="00234F01" w:rsidRPr="0093717C">
              <w:t>/</w:t>
            </w:r>
            <w:r w:rsidR="00C95A50">
              <w:t xml:space="preserve">or </w:t>
            </w:r>
            <w:r w:rsidR="00234F01" w:rsidRPr="0093717C">
              <w:t>Coaches</w:t>
            </w:r>
          </w:p>
          <w:p w14:paraId="1DEF4682" w14:textId="76EEDB69" w:rsidR="00CF2749" w:rsidRPr="00CF2749" w:rsidRDefault="0093717C" w:rsidP="0006328E">
            <w:pPr>
              <w:pStyle w:val="ListParagraph"/>
              <w:numPr>
                <w:ilvl w:val="0"/>
                <w:numId w:val="1"/>
              </w:numPr>
              <w:rPr>
                <w:b w:val="0"/>
                <w:bCs w:val="0"/>
              </w:rPr>
            </w:pPr>
            <w:r>
              <w:rPr>
                <w:b w:val="0"/>
                <w:bCs w:val="0"/>
              </w:rPr>
              <w:t>B</w:t>
            </w:r>
            <w:r w:rsidR="00230FBC" w:rsidRPr="0093717C">
              <w:rPr>
                <w:b w:val="0"/>
                <w:bCs w:val="0"/>
              </w:rPr>
              <w:t xml:space="preserve">onuses/stipends for </w:t>
            </w:r>
            <w:r w:rsidR="00CF2749">
              <w:rPr>
                <w:b w:val="0"/>
                <w:bCs w:val="0"/>
              </w:rPr>
              <w:t>lead staff at child care and early learning programs</w:t>
            </w:r>
            <w:r w:rsidR="00230FBC" w:rsidRPr="0093717C">
              <w:rPr>
                <w:b w:val="0"/>
                <w:bCs w:val="0"/>
              </w:rPr>
              <w:t xml:space="preserve"> that provide mentorship</w:t>
            </w:r>
            <w:r w:rsidR="00160BF5">
              <w:rPr>
                <w:b w:val="0"/>
                <w:bCs w:val="0"/>
              </w:rPr>
              <w:t xml:space="preserve"> and</w:t>
            </w:r>
            <w:r w:rsidR="00BF14F5" w:rsidRPr="0093717C">
              <w:rPr>
                <w:b w:val="0"/>
                <w:bCs w:val="0"/>
              </w:rPr>
              <w:t>/</w:t>
            </w:r>
            <w:r w:rsidR="00160BF5">
              <w:rPr>
                <w:b w:val="0"/>
                <w:bCs w:val="0"/>
              </w:rPr>
              <w:t xml:space="preserve">or </w:t>
            </w:r>
            <w:r w:rsidR="00BF14F5" w:rsidRPr="0093717C">
              <w:rPr>
                <w:b w:val="0"/>
                <w:bCs w:val="0"/>
              </w:rPr>
              <w:t xml:space="preserve">coaching </w:t>
            </w:r>
            <w:r w:rsidR="00704288">
              <w:rPr>
                <w:b w:val="0"/>
                <w:bCs w:val="0"/>
              </w:rPr>
              <w:t>to</w:t>
            </w:r>
            <w:r w:rsidR="00223CCA" w:rsidRPr="0093717C">
              <w:rPr>
                <w:b w:val="0"/>
                <w:bCs w:val="0"/>
              </w:rPr>
              <w:t xml:space="preserve"> teachers in training</w:t>
            </w:r>
            <w:r w:rsidR="00925A64">
              <w:rPr>
                <w:b w:val="0"/>
                <w:bCs w:val="0"/>
              </w:rPr>
              <w:t>,</w:t>
            </w:r>
            <w:r w:rsidR="00223CCA" w:rsidRPr="0093717C">
              <w:rPr>
                <w:b w:val="0"/>
                <w:bCs w:val="0"/>
              </w:rPr>
              <w:t xml:space="preserve"> </w:t>
            </w:r>
            <w:r w:rsidR="00CF2749">
              <w:rPr>
                <w:b w:val="0"/>
                <w:bCs w:val="0"/>
              </w:rPr>
              <w:t>such as:</w:t>
            </w:r>
          </w:p>
          <w:p w14:paraId="3E59ECEB" w14:textId="12D46CD9" w:rsidR="0058338D" w:rsidRPr="0058338D" w:rsidRDefault="00223CCA" w:rsidP="007E6D7E">
            <w:pPr>
              <w:pStyle w:val="ListParagraph"/>
              <w:numPr>
                <w:ilvl w:val="1"/>
                <w:numId w:val="51"/>
              </w:numPr>
              <w:rPr>
                <w:b w:val="0"/>
                <w:bCs w:val="0"/>
              </w:rPr>
            </w:pPr>
            <w:r w:rsidRPr="0093717C">
              <w:rPr>
                <w:b w:val="0"/>
                <w:bCs w:val="0"/>
              </w:rPr>
              <w:t xml:space="preserve">high school students </w:t>
            </w:r>
            <w:r w:rsidR="00494A24">
              <w:rPr>
                <w:b w:val="0"/>
                <w:bCs w:val="0"/>
              </w:rPr>
              <w:t>enrolled in</w:t>
            </w:r>
            <w:r w:rsidRPr="0093717C">
              <w:rPr>
                <w:b w:val="0"/>
                <w:bCs w:val="0"/>
              </w:rPr>
              <w:t xml:space="preserve"> </w:t>
            </w:r>
            <w:r w:rsidR="00A5764C">
              <w:rPr>
                <w:b w:val="0"/>
                <w:bCs w:val="0"/>
              </w:rPr>
              <w:t>ECE</w:t>
            </w:r>
            <w:r w:rsidR="0058338D">
              <w:rPr>
                <w:b w:val="0"/>
                <w:bCs w:val="0"/>
              </w:rPr>
              <w:t xml:space="preserve"> Career and Technology Education (CTE)</w:t>
            </w:r>
            <w:r w:rsidR="00704288">
              <w:rPr>
                <w:b w:val="0"/>
                <w:bCs w:val="0"/>
              </w:rPr>
              <w:t>; and</w:t>
            </w:r>
          </w:p>
          <w:p w14:paraId="4E3779D8" w14:textId="60055168" w:rsidR="00C34356" w:rsidRPr="0093717C" w:rsidRDefault="00494A24" w:rsidP="007E6D7E">
            <w:pPr>
              <w:pStyle w:val="ListParagraph"/>
              <w:numPr>
                <w:ilvl w:val="1"/>
                <w:numId w:val="51"/>
              </w:numPr>
              <w:rPr>
                <w:b w:val="0"/>
                <w:bCs w:val="0"/>
              </w:rPr>
            </w:pPr>
            <w:r>
              <w:rPr>
                <w:b w:val="0"/>
                <w:bCs w:val="0"/>
              </w:rPr>
              <w:lastRenderedPageBreak/>
              <w:t>apprenticeship program participants</w:t>
            </w:r>
          </w:p>
        </w:tc>
        <w:tc>
          <w:tcPr>
            <w:tcW w:w="4860" w:type="dxa"/>
            <w:tcBorders>
              <w:top w:val="single" w:sz="4" w:space="0" w:color="4F81BD" w:themeColor="accent1"/>
              <w:left w:val="single" w:sz="4" w:space="0" w:color="4F81BD" w:themeColor="accent1"/>
              <w:bottom w:val="single" w:sz="4" w:space="0" w:color="4F81BD" w:themeColor="accent1"/>
            </w:tcBorders>
          </w:tcPr>
          <w:p w14:paraId="5252A705" w14:textId="42E75E6F" w:rsidR="00A64326" w:rsidRDefault="00A64326" w:rsidP="00A6432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Pr>
                <w:rFonts w:eastAsia="Times New Roman" w:cs="Times New Roman"/>
                <w:szCs w:val="24"/>
              </w:rPr>
              <w:lastRenderedPageBreak/>
              <w:t>Credential attainment rate of individuals receiving coaching</w:t>
            </w:r>
          </w:p>
          <w:p w14:paraId="40C7DB3B" w14:textId="03DFE940" w:rsidR="008638D2" w:rsidRDefault="008638D2" w:rsidP="008638D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Rate of staff retention/turnover at participating </w:t>
            </w:r>
            <w:r w:rsidR="00706D50" w:rsidRPr="00706D50">
              <w:rPr>
                <w:rFonts w:cs="Times New Roman"/>
              </w:rPr>
              <w:t>child care and early learning</w:t>
            </w:r>
            <w:r w:rsidR="00706D50">
              <w:rPr>
                <w:rFonts w:cs="Times New Roman"/>
              </w:rPr>
              <w:t xml:space="preserve"> </w:t>
            </w:r>
            <w:r>
              <w:rPr>
                <w:rFonts w:cs="Times New Roman"/>
              </w:rPr>
              <w:t>programs</w:t>
            </w:r>
          </w:p>
          <w:p w14:paraId="5219BF2C" w14:textId="29F0FE92" w:rsidR="008638D2" w:rsidRDefault="005E5025" w:rsidP="00A6432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Pr>
                <w:rFonts w:eastAsia="Times New Roman" w:cs="Times New Roman"/>
                <w:szCs w:val="24"/>
              </w:rPr>
              <w:t>Number of students</w:t>
            </w:r>
            <w:r w:rsidR="00C95A50">
              <w:rPr>
                <w:rFonts w:eastAsia="Times New Roman" w:cs="Times New Roman"/>
                <w:szCs w:val="24"/>
              </w:rPr>
              <w:t xml:space="preserve"> and</w:t>
            </w:r>
            <w:r>
              <w:rPr>
                <w:rFonts w:eastAsia="Times New Roman" w:cs="Times New Roman"/>
                <w:szCs w:val="24"/>
              </w:rPr>
              <w:t>/</w:t>
            </w:r>
            <w:r w:rsidR="00C95A50">
              <w:rPr>
                <w:rFonts w:eastAsia="Times New Roman" w:cs="Times New Roman"/>
                <w:szCs w:val="24"/>
              </w:rPr>
              <w:t xml:space="preserve">or </w:t>
            </w:r>
            <w:r>
              <w:rPr>
                <w:rFonts w:eastAsia="Times New Roman" w:cs="Times New Roman"/>
                <w:szCs w:val="24"/>
              </w:rPr>
              <w:t xml:space="preserve">apprentices </w:t>
            </w:r>
            <w:r w:rsidR="00EC4D7A">
              <w:rPr>
                <w:rFonts w:eastAsia="Times New Roman" w:cs="Times New Roman"/>
                <w:szCs w:val="24"/>
              </w:rPr>
              <w:t>participating and duration of participation</w:t>
            </w:r>
          </w:p>
          <w:p w14:paraId="746FA937" w14:textId="51F6F0F7" w:rsidR="000D4F9B" w:rsidRDefault="000D4F9B" w:rsidP="00A6432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Pr>
                <w:rFonts w:eastAsia="Times New Roman" w:cs="Times New Roman"/>
                <w:szCs w:val="24"/>
              </w:rPr>
              <w:t>Participant evaluations</w:t>
            </w:r>
            <w:r w:rsidR="00704288">
              <w:rPr>
                <w:rFonts w:eastAsia="Times New Roman" w:cs="Times New Roman"/>
                <w:szCs w:val="24"/>
              </w:rPr>
              <w:t xml:space="preserve"> for:</w:t>
            </w:r>
          </w:p>
          <w:p w14:paraId="4A5BDE66" w14:textId="44643851" w:rsidR="00EC4D7A" w:rsidRDefault="00EC4D7A" w:rsidP="007E6D7E">
            <w:pPr>
              <w:pStyle w:val="ListParagraph"/>
              <w:numPr>
                <w:ilvl w:val="1"/>
                <w:numId w:val="52"/>
              </w:numP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Pr>
                <w:rFonts w:eastAsia="Times New Roman" w:cs="Times New Roman"/>
                <w:szCs w:val="24"/>
              </w:rPr>
              <w:lastRenderedPageBreak/>
              <w:t>master teachers</w:t>
            </w:r>
            <w:r w:rsidR="00C95A50">
              <w:rPr>
                <w:rFonts w:eastAsia="Times New Roman" w:cs="Times New Roman"/>
                <w:szCs w:val="24"/>
              </w:rPr>
              <w:t xml:space="preserve"> and/or </w:t>
            </w:r>
            <w:r>
              <w:rPr>
                <w:rFonts w:eastAsia="Times New Roman" w:cs="Times New Roman"/>
                <w:szCs w:val="24"/>
              </w:rPr>
              <w:t>coaches</w:t>
            </w:r>
            <w:r w:rsidR="00704288">
              <w:rPr>
                <w:rFonts w:eastAsia="Times New Roman" w:cs="Times New Roman"/>
                <w:szCs w:val="24"/>
              </w:rPr>
              <w:t>;</w:t>
            </w:r>
            <w:r>
              <w:rPr>
                <w:rFonts w:eastAsia="Times New Roman" w:cs="Times New Roman"/>
                <w:szCs w:val="24"/>
              </w:rPr>
              <w:t xml:space="preserve"> </w:t>
            </w:r>
          </w:p>
          <w:p w14:paraId="749871B7" w14:textId="2B831DB3" w:rsidR="002655E6" w:rsidRDefault="000D4F9B" w:rsidP="007E6D7E">
            <w:pPr>
              <w:pStyle w:val="ListParagraph"/>
              <w:numPr>
                <w:ilvl w:val="1"/>
                <w:numId w:val="52"/>
              </w:numP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Pr>
                <w:rFonts w:eastAsia="Times New Roman" w:cs="Times New Roman"/>
                <w:szCs w:val="24"/>
              </w:rPr>
              <w:t>students</w:t>
            </w:r>
            <w:r w:rsidR="00160BF5">
              <w:rPr>
                <w:rFonts w:eastAsia="Times New Roman" w:cs="Times New Roman"/>
                <w:szCs w:val="24"/>
              </w:rPr>
              <w:t xml:space="preserve"> and</w:t>
            </w:r>
            <w:r>
              <w:rPr>
                <w:rFonts w:eastAsia="Times New Roman" w:cs="Times New Roman"/>
                <w:szCs w:val="24"/>
              </w:rPr>
              <w:t>/</w:t>
            </w:r>
            <w:r w:rsidR="00160BF5">
              <w:rPr>
                <w:rFonts w:eastAsia="Times New Roman" w:cs="Times New Roman"/>
                <w:szCs w:val="24"/>
              </w:rPr>
              <w:t xml:space="preserve">or </w:t>
            </w:r>
            <w:r>
              <w:rPr>
                <w:rFonts w:eastAsia="Times New Roman" w:cs="Times New Roman"/>
                <w:szCs w:val="24"/>
              </w:rPr>
              <w:t>apprentices</w:t>
            </w:r>
            <w:r w:rsidR="00704288">
              <w:rPr>
                <w:rFonts w:eastAsia="Times New Roman" w:cs="Times New Roman"/>
                <w:szCs w:val="24"/>
              </w:rPr>
              <w:t>; and</w:t>
            </w:r>
          </w:p>
          <w:p w14:paraId="414A3926" w14:textId="6C2578CE" w:rsidR="00A64326" w:rsidRPr="002655E6" w:rsidRDefault="00ED6908" w:rsidP="007E6D7E">
            <w:pPr>
              <w:pStyle w:val="ListParagraph"/>
              <w:numPr>
                <w:ilvl w:val="1"/>
                <w:numId w:val="52"/>
              </w:numP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Pr>
                <w:rFonts w:eastAsia="Times New Roman" w:cs="Times New Roman"/>
                <w:szCs w:val="24"/>
              </w:rPr>
              <w:t>child care program directors</w:t>
            </w:r>
          </w:p>
        </w:tc>
      </w:tr>
      <w:tr w:rsidR="00223CCA" w14:paraId="02E35EE9" w14:textId="77777777" w:rsidTr="00DD7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Borders>
              <w:right w:val="single" w:sz="4" w:space="0" w:color="4F81BD" w:themeColor="accent1"/>
            </w:tcBorders>
          </w:tcPr>
          <w:p w14:paraId="75069190" w14:textId="40F05BE5" w:rsidR="00A5764C" w:rsidRPr="00DD7726" w:rsidRDefault="00A5764C" w:rsidP="00500396">
            <w:pPr>
              <w:rPr>
                <w:b w:val="0"/>
              </w:rPr>
            </w:pPr>
            <w:r>
              <w:lastRenderedPageBreak/>
              <w:t>Peer Learning Communities</w:t>
            </w:r>
            <w:r w:rsidR="00E73439">
              <w:t xml:space="preserve"> (PLCs)</w:t>
            </w:r>
          </w:p>
          <w:p w14:paraId="58B1F449" w14:textId="77777777" w:rsidR="00223CCA" w:rsidRPr="006C3E7A" w:rsidRDefault="00E73439" w:rsidP="00E73439">
            <w:pPr>
              <w:pStyle w:val="ListParagraph"/>
              <w:numPr>
                <w:ilvl w:val="0"/>
                <w:numId w:val="1"/>
              </w:numPr>
              <w:rPr>
                <w:b w:val="0"/>
                <w:bCs w:val="0"/>
              </w:rPr>
            </w:pPr>
            <w:r>
              <w:rPr>
                <w:b w:val="0"/>
                <w:bCs w:val="0"/>
              </w:rPr>
              <w:t xml:space="preserve">Facilitation of </w:t>
            </w:r>
            <w:r w:rsidR="00F76D0C" w:rsidRPr="00E73439">
              <w:rPr>
                <w:b w:val="0"/>
                <w:bCs w:val="0"/>
              </w:rPr>
              <w:t xml:space="preserve">child care and early learning </w:t>
            </w:r>
            <w:r w:rsidR="006C3E7A">
              <w:rPr>
                <w:b w:val="0"/>
                <w:bCs w:val="0"/>
              </w:rPr>
              <w:t>program PLCs for directors</w:t>
            </w:r>
          </w:p>
          <w:p w14:paraId="291A87B7" w14:textId="208D0681" w:rsidR="006C3E7A" w:rsidRPr="00E73439" w:rsidRDefault="006C3E7A" w:rsidP="00E73439">
            <w:pPr>
              <w:pStyle w:val="ListParagraph"/>
              <w:numPr>
                <w:ilvl w:val="0"/>
                <w:numId w:val="1"/>
              </w:numPr>
              <w:rPr>
                <w:b w:val="0"/>
                <w:bCs w:val="0"/>
              </w:rPr>
            </w:pPr>
            <w:r>
              <w:rPr>
                <w:b w:val="0"/>
                <w:bCs w:val="0"/>
              </w:rPr>
              <w:t xml:space="preserve">Facilitation of child care and early learning program PLCs for </w:t>
            </w:r>
            <w:r w:rsidR="0094450D">
              <w:rPr>
                <w:b w:val="0"/>
                <w:bCs w:val="0"/>
              </w:rPr>
              <w:t>teachers</w:t>
            </w:r>
          </w:p>
        </w:tc>
        <w:tc>
          <w:tcPr>
            <w:tcW w:w="4860" w:type="dxa"/>
            <w:tcBorders>
              <w:left w:val="single" w:sz="4" w:space="0" w:color="4F81BD" w:themeColor="accent1"/>
            </w:tcBorders>
          </w:tcPr>
          <w:p w14:paraId="56FD9198" w14:textId="6C54B149" w:rsidR="009B7E69" w:rsidRPr="00894A07" w:rsidRDefault="009B7E69" w:rsidP="00C55918">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b/>
                <w:bCs/>
              </w:rPr>
            </w:pPr>
            <w:r w:rsidRPr="00C55918">
              <w:rPr>
                <w:rFonts w:cs="Times New Roman"/>
              </w:rPr>
              <w:t xml:space="preserve">Number/percent of child care and early learning programs participating in </w:t>
            </w:r>
            <w:r w:rsidR="00C55918">
              <w:rPr>
                <w:rFonts w:cs="Times New Roman"/>
              </w:rPr>
              <w:t xml:space="preserve">PLCs </w:t>
            </w:r>
            <w:r w:rsidRPr="00C55918">
              <w:rPr>
                <w:rFonts w:cs="Times New Roman"/>
              </w:rPr>
              <w:t>that show increased scores in relevant Texas Rising Star categories</w:t>
            </w:r>
          </w:p>
          <w:p w14:paraId="18215710" w14:textId="712A8E96" w:rsidR="001D0ECA" w:rsidRPr="001D0ECA" w:rsidRDefault="00F918D5" w:rsidP="00F918D5">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b/>
                <w:bCs/>
              </w:rPr>
            </w:pPr>
            <w:r>
              <w:t xml:space="preserve">Rate of </w:t>
            </w:r>
            <w:r w:rsidR="00706D50" w:rsidRPr="00706D50">
              <w:rPr>
                <w:rFonts w:cs="Times New Roman"/>
              </w:rPr>
              <w:t>child care and early learning</w:t>
            </w:r>
            <w:r w:rsidR="00706D50">
              <w:t xml:space="preserve"> </w:t>
            </w:r>
            <w:r w:rsidR="001D0ECA">
              <w:t>programs attaining and/or maintaining Texas Rising Star certification</w:t>
            </w:r>
          </w:p>
          <w:p w14:paraId="72284A8A" w14:textId="77777777" w:rsidR="00F918D5" w:rsidRPr="00F40C6E" w:rsidRDefault="00894A07" w:rsidP="00F918D5">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b/>
                <w:bCs/>
              </w:rPr>
            </w:pPr>
            <w:r>
              <w:t>Rate of compliance with CCR</w:t>
            </w:r>
            <w:r w:rsidR="00F918D5">
              <w:t xml:space="preserve"> standards</w:t>
            </w:r>
          </w:p>
          <w:p w14:paraId="79D531C5" w14:textId="1E772C63" w:rsidR="00F40C6E" w:rsidRPr="00F918D5" w:rsidRDefault="00F40C6E" w:rsidP="00F918D5">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b/>
                <w:bCs/>
              </w:rPr>
            </w:pPr>
            <w:r>
              <w:t>PLC evaluations (</w:t>
            </w:r>
            <w:r w:rsidR="006E174E">
              <w:t xml:space="preserve">for example, </w:t>
            </w:r>
            <w:r>
              <w:t>customer satisfaction)</w:t>
            </w:r>
          </w:p>
        </w:tc>
      </w:tr>
    </w:tbl>
    <w:p w14:paraId="10DDEBCB" w14:textId="77777777" w:rsidR="00C34356" w:rsidRPr="006F2B38" w:rsidRDefault="00C34356" w:rsidP="006F2B38">
      <w:pPr>
        <w:pStyle w:val="NoSpacing"/>
        <w:spacing w:after="0"/>
      </w:pPr>
    </w:p>
    <w:p w14:paraId="42BCDB73" w14:textId="4B4B071E" w:rsidR="00946C6A" w:rsidRDefault="00351616" w:rsidP="00351616">
      <w:pPr>
        <w:pStyle w:val="Heading3"/>
        <w:numPr>
          <w:ilvl w:val="0"/>
          <w:numId w:val="0"/>
        </w:numPr>
      </w:pPr>
      <w:bookmarkStart w:id="29" w:name="_Toc128400016"/>
      <w:r>
        <w:t xml:space="preserve">2. </w:t>
      </w:r>
      <w:r w:rsidR="00946C6A">
        <w:t>Texas Rising Star</w:t>
      </w:r>
      <w:bookmarkEnd w:id="29"/>
    </w:p>
    <w:p w14:paraId="5E990727" w14:textId="3FF76EDB" w:rsidR="00BF2C7D" w:rsidRPr="009B28C2" w:rsidRDefault="00BF2C7D" w:rsidP="00691F07">
      <w:pPr>
        <w:rPr>
          <w:rStyle w:val="Emphasis"/>
          <w:i w:val="0"/>
        </w:rPr>
      </w:pPr>
      <w:r w:rsidRPr="009B28C2">
        <w:rPr>
          <w:rStyle w:val="Emphasis"/>
          <w:i w:val="0"/>
          <w:color w:val="365F91" w:themeColor="accent1" w:themeShade="BF"/>
        </w:rPr>
        <w:t xml:space="preserve">Develop, implement, or enhance a quality rating and improvement system (QRIS) for child care </w:t>
      </w:r>
      <w:r w:rsidR="00706D50">
        <w:rPr>
          <w:rStyle w:val="Emphasis"/>
          <w:color w:val="365F91" w:themeColor="accent1" w:themeShade="BF"/>
        </w:rPr>
        <w:t xml:space="preserve">and early learning </w:t>
      </w:r>
      <w:r w:rsidRPr="009B28C2">
        <w:rPr>
          <w:rStyle w:val="Emphasis"/>
          <w:color w:val="365F91" w:themeColor="accent1" w:themeShade="BF"/>
        </w:rPr>
        <w:t>pro</w:t>
      </w:r>
      <w:r w:rsidR="00236735" w:rsidRPr="009B28C2">
        <w:rPr>
          <w:rStyle w:val="Emphasis"/>
          <w:color w:val="365F91" w:themeColor="accent1" w:themeShade="BF"/>
        </w:rPr>
        <w:t>gram</w:t>
      </w:r>
      <w:r w:rsidRPr="009B28C2">
        <w:rPr>
          <w:rStyle w:val="Emphasis"/>
          <w:color w:val="365F91" w:themeColor="accent1" w:themeShade="BF"/>
        </w:rPr>
        <w:t>s</w:t>
      </w:r>
      <w:r w:rsidR="009B28C2" w:rsidRPr="009B28C2">
        <w:rPr>
          <w:rStyle w:val="Emphasis"/>
        </w:rPr>
        <w:t>.</w:t>
      </w:r>
    </w:p>
    <w:p w14:paraId="46A20A66" w14:textId="1EC13A66" w:rsidR="00DE6694" w:rsidRPr="00DE6694" w:rsidRDefault="00DE6694" w:rsidP="00DE6694">
      <w:r w:rsidRPr="00DE6694">
        <w:t xml:space="preserve">A QRIS is a systemic </w:t>
      </w:r>
      <w:r w:rsidR="00E50AEF">
        <w:t>framework</w:t>
      </w:r>
      <w:r w:rsidRPr="00DE6694">
        <w:t xml:space="preserve"> to assess, improve, and communicate the level of quality in </w:t>
      </w:r>
      <w:r w:rsidR="00F30B42">
        <w:t xml:space="preserve">child care and </w:t>
      </w:r>
      <w:r w:rsidRPr="00DE6694">
        <w:t xml:space="preserve">early </w:t>
      </w:r>
      <w:r w:rsidR="00F30B42">
        <w:t>learning</w:t>
      </w:r>
      <w:r w:rsidRPr="00DE6694">
        <w:t xml:space="preserve"> programs.</w:t>
      </w:r>
      <w:r w:rsidR="00E06BB2">
        <w:t xml:space="preserve"> </w:t>
      </w:r>
      <w:r w:rsidR="00DA1243">
        <w:t xml:space="preserve">Texas Rising Star is </w:t>
      </w:r>
      <w:r w:rsidR="00E06BB2">
        <w:t xml:space="preserve">Texas’ </w:t>
      </w:r>
      <w:r w:rsidR="00DA1243">
        <w:t>QRIS</w:t>
      </w:r>
      <w:r w:rsidR="00E06BB2">
        <w:t xml:space="preserve">. </w:t>
      </w:r>
      <w:r w:rsidR="00D85C2D">
        <w:t xml:space="preserve">Boards </w:t>
      </w:r>
      <w:r w:rsidR="00160BF5">
        <w:t>may</w:t>
      </w:r>
      <w:r w:rsidR="00D85C2D">
        <w:t xml:space="preserve"> use CCQ funds for s</w:t>
      </w:r>
      <w:r w:rsidR="00DA1243">
        <w:t>upport</w:t>
      </w:r>
      <w:r w:rsidR="009639E2">
        <w:t>s that help</w:t>
      </w:r>
      <w:r w:rsidR="00DA1243">
        <w:t xml:space="preserve"> </w:t>
      </w:r>
      <w:r w:rsidR="00D85C2D">
        <w:t xml:space="preserve">child care and early learning </w:t>
      </w:r>
      <w:r w:rsidR="00DA1243">
        <w:t>programs achiev</w:t>
      </w:r>
      <w:r w:rsidR="003943A3">
        <w:t>e</w:t>
      </w:r>
      <w:r w:rsidR="00DA1243">
        <w:t>, maintain, or increas</w:t>
      </w:r>
      <w:r w:rsidR="003943A3">
        <w:t>e</w:t>
      </w:r>
      <w:r w:rsidR="00DA1243">
        <w:t xml:space="preserve"> their certification level</w:t>
      </w:r>
      <w:r w:rsidR="00102B18">
        <w:t>.</w:t>
      </w:r>
    </w:p>
    <w:p w14:paraId="45131C48" w14:textId="5B864607" w:rsidR="00C34356" w:rsidRPr="00C34356" w:rsidRDefault="00C34356" w:rsidP="00C34356">
      <w:pPr>
        <w:rPr>
          <w:rFonts w:cs="Times New Roman"/>
          <w:b/>
          <w:bCs/>
        </w:rPr>
      </w:pPr>
      <w:r w:rsidRPr="00C34356">
        <w:rPr>
          <w:rFonts w:cs="Times New Roman"/>
          <w:b/>
          <w:bCs/>
        </w:rPr>
        <w:t xml:space="preserve">Tips on Determining </w:t>
      </w:r>
      <w:r w:rsidR="00704288">
        <w:rPr>
          <w:rFonts w:cs="Times New Roman"/>
          <w:b/>
          <w:bCs/>
        </w:rPr>
        <w:t xml:space="preserve">Which </w:t>
      </w:r>
      <w:r>
        <w:rPr>
          <w:rFonts w:cs="Times New Roman"/>
          <w:b/>
          <w:bCs/>
        </w:rPr>
        <w:t>Texas Rising Star</w:t>
      </w:r>
      <w:r w:rsidRPr="00C34356">
        <w:rPr>
          <w:rFonts w:cs="Times New Roman"/>
          <w:b/>
          <w:bCs/>
        </w:rPr>
        <w:t xml:space="preserve"> Activities to Fund</w:t>
      </w:r>
    </w:p>
    <w:p w14:paraId="7DD432C0" w14:textId="3914FD4A" w:rsidR="004C03AD" w:rsidRDefault="001E4A74" w:rsidP="007E6D7E">
      <w:pPr>
        <w:pStyle w:val="ListParagraph"/>
        <w:numPr>
          <w:ilvl w:val="0"/>
          <w:numId w:val="25"/>
        </w:numPr>
        <w:rPr>
          <w:rFonts w:cs="Times New Roman"/>
        </w:rPr>
      </w:pPr>
      <w:r w:rsidRPr="00F36B6D">
        <w:rPr>
          <w:rFonts w:cs="Times New Roman"/>
          <w:b/>
          <w:bCs/>
        </w:rPr>
        <w:t>Leverage CLI Engage data.</w:t>
      </w:r>
      <w:r>
        <w:rPr>
          <w:rFonts w:cs="Times New Roman"/>
        </w:rPr>
        <w:t xml:space="preserve"> </w:t>
      </w:r>
      <w:r w:rsidR="004C03AD">
        <w:rPr>
          <w:rFonts w:cs="Times New Roman"/>
        </w:rPr>
        <w:t xml:space="preserve">Boards should </w:t>
      </w:r>
      <w:r w:rsidR="00AC3029">
        <w:rPr>
          <w:rFonts w:cs="Times New Roman"/>
        </w:rPr>
        <w:t xml:space="preserve">leverage data available through CLI Engage to </w:t>
      </w:r>
      <w:r w:rsidR="005E7486">
        <w:rPr>
          <w:rFonts w:cs="Times New Roman"/>
        </w:rPr>
        <w:t xml:space="preserve">identify </w:t>
      </w:r>
      <w:r w:rsidR="002F6E9F">
        <w:rPr>
          <w:rFonts w:cs="Times New Roman"/>
        </w:rPr>
        <w:t xml:space="preserve">areas of need related to </w:t>
      </w:r>
      <w:r w:rsidR="001F4112">
        <w:rPr>
          <w:rFonts w:cs="Times New Roman"/>
        </w:rPr>
        <w:t xml:space="preserve">participation in </w:t>
      </w:r>
      <w:r w:rsidR="002F6E9F">
        <w:rPr>
          <w:rFonts w:cs="Times New Roman"/>
        </w:rPr>
        <w:t>Texas Rising Star</w:t>
      </w:r>
      <w:r w:rsidR="00AB3ED3">
        <w:rPr>
          <w:rFonts w:cs="Times New Roman"/>
        </w:rPr>
        <w:t xml:space="preserve">. </w:t>
      </w:r>
      <w:r w:rsidR="00D72330">
        <w:rPr>
          <w:rFonts w:cs="Times New Roman"/>
        </w:rPr>
        <w:t>This includes</w:t>
      </w:r>
      <w:r w:rsidR="00854772">
        <w:rPr>
          <w:rFonts w:cs="Times New Roman"/>
        </w:rPr>
        <w:t xml:space="preserve"> individual</w:t>
      </w:r>
      <w:r w:rsidR="00AB3ED3">
        <w:rPr>
          <w:rFonts w:cs="Times New Roman"/>
        </w:rPr>
        <w:t xml:space="preserve"> </w:t>
      </w:r>
      <w:r w:rsidR="00706D50" w:rsidRPr="00706D50">
        <w:rPr>
          <w:rFonts w:cs="Times New Roman"/>
          <w:b/>
          <w:bCs/>
        </w:rPr>
        <w:t xml:space="preserve">child </w:t>
      </w:r>
      <w:r w:rsidR="00706D50" w:rsidRPr="00706D50">
        <w:rPr>
          <w:rFonts w:cs="Times New Roman"/>
        </w:rPr>
        <w:t>care and early learning</w:t>
      </w:r>
      <w:r w:rsidR="00706D50">
        <w:rPr>
          <w:rFonts w:cs="Times New Roman"/>
        </w:rPr>
        <w:t xml:space="preserve"> </w:t>
      </w:r>
      <w:r w:rsidR="00AB3ED3">
        <w:rPr>
          <w:rFonts w:cs="Times New Roman"/>
        </w:rPr>
        <w:t>programs’</w:t>
      </w:r>
      <w:r w:rsidR="004C03AD" w:rsidRPr="2AFA12CB">
        <w:rPr>
          <w:rFonts w:cs="Times New Roman"/>
        </w:rPr>
        <w:t xml:space="preserve"> </w:t>
      </w:r>
      <w:r w:rsidR="005C1BB5">
        <w:rPr>
          <w:rFonts w:cs="Times New Roman"/>
        </w:rPr>
        <w:t>CQIPs</w:t>
      </w:r>
      <w:r w:rsidR="004C03AD" w:rsidRPr="2AFA12CB">
        <w:rPr>
          <w:rFonts w:cs="Times New Roman"/>
        </w:rPr>
        <w:t xml:space="preserve"> </w:t>
      </w:r>
      <w:r w:rsidR="00D72330">
        <w:rPr>
          <w:rFonts w:cs="Times New Roman"/>
        </w:rPr>
        <w:t xml:space="preserve">as well as </w:t>
      </w:r>
      <w:r w:rsidR="00AB057B">
        <w:rPr>
          <w:rFonts w:cs="Times New Roman"/>
        </w:rPr>
        <w:t xml:space="preserve">the Engage </w:t>
      </w:r>
      <w:hyperlink r:id="rId26" w:history="1">
        <w:r w:rsidR="00AC3FCA" w:rsidRPr="00AB057B">
          <w:rPr>
            <w:rStyle w:val="Hyperlink"/>
            <w:rFonts w:cs="Times New Roman"/>
          </w:rPr>
          <w:t>Power BI</w:t>
        </w:r>
      </w:hyperlink>
      <w:r w:rsidR="00AC3FCA">
        <w:rPr>
          <w:rFonts w:cs="Times New Roman"/>
        </w:rPr>
        <w:t xml:space="preserve"> dashboards </w:t>
      </w:r>
      <w:r w:rsidR="00ED72A1">
        <w:rPr>
          <w:rFonts w:cs="Times New Roman"/>
        </w:rPr>
        <w:t xml:space="preserve">that aggregate Texas Rising Star </w:t>
      </w:r>
      <w:r w:rsidR="00FC0E79">
        <w:rPr>
          <w:rFonts w:cs="Times New Roman"/>
        </w:rPr>
        <w:t xml:space="preserve">categorical </w:t>
      </w:r>
      <w:r w:rsidR="00ED72A1">
        <w:rPr>
          <w:rFonts w:cs="Times New Roman"/>
        </w:rPr>
        <w:t xml:space="preserve">scoring data </w:t>
      </w:r>
      <w:r w:rsidR="00F03208">
        <w:rPr>
          <w:rFonts w:cs="Times New Roman"/>
        </w:rPr>
        <w:t>and</w:t>
      </w:r>
      <w:r w:rsidR="00ED72A1">
        <w:rPr>
          <w:rFonts w:cs="Times New Roman"/>
        </w:rPr>
        <w:t xml:space="preserve"> </w:t>
      </w:r>
      <w:r w:rsidR="00047D78">
        <w:rPr>
          <w:rFonts w:cs="Times New Roman"/>
        </w:rPr>
        <w:t>help Boards identify trends</w:t>
      </w:r>
      <w:r w:rsidR="00AC3FCA">
        <w:rPr>
          <w:rFonts w:cs="Times New Roman"/>
        </w:rPr>
        <w:t>.</w:t>
      </w:r>
    </w:p>
    <w:p w14:paraId="760AF47A" w14:textId="2AF8EC4F" w:rsidR="003F1494" w:rsidRDefault="003F1494" w:rsidP="007E6D7E">
      <w:pPr>
        <w:pStyle w:val="ListParagraph"/>
        <w:numPr>
          <w:ilvl w:val="0"/>
          <w:numId w:val="25"/>
        </w:numPr>
        <w:rPr>
          <w:rFonts w:cs="Times New Roman"/>
        </w:rPr>
      </w:pPr>
      <w:r>
        <w:rPr>
          <w:rFonts w:cs="Times New Roman"/>
          <w:b/>
          <w:bCs/>
        </w:rPr>
        <w:t xml:space="preserve">Establish feedback loops. </w:t>
      </w:r>
      <w:r>
        <w:rPr>
          <w:rFonts w:cs="Times New Roman"/>
        </w:rPr>
        <w:t xml:space="preserve">Boards should </w:t>
      </w:r>
      <w:r w:rsidR="001F2EAE">
        <w:rPr>
          <w:rFonts w:cs="Times New Roman"/>
        </w:rPr>
        <w:t>seek feedback from child care and early learning programs on the supports they receive, including input on the mentoring and coaching</w:t>
      </w:r>
      <w:r w:rsidR="00997B9D">
        <w:rPr>
          <w:rFonts w:cs="Times New Roman"/>
        </w:rPr>
        <w:t xml:space="preserve"> provided.</w:t>
      </w:r>
    </w:p>
    <w:p w14:paraId="60D977A1" w14:textId="02239C90" w:rsidR="001C0BAB" w:rsidRPr="00D97C6A" w:rsidRDefault="000208FD" w:rsidP="007E6D7E">
      <w:pPr>
        <w:pStyle w:val="ListParagraph"/>
        <w:numPr>
          <w:ilvl w:val="0"/>
          <w:numId w:val="25"/>
        </w:numPr>
        <w:rPr>
          <w:rFonts w:cs="Times New Roman"/>
        </w:rPr>
      </w:pPr>
      <w:r w:rsidRPr="00D97C6A">
        <w:rPr>
          <w:rFonts w:cs="Times New Roman"/>
          <w:b/>
          <w:bCs/>
        </w:rPr>
        <w:t>Consider parent</w:t>
      </w:r>
      <w:r w:rsidR="00BE62AA" w:rsidRPr="00D97C6A">
        <w:rPr>
          <w:rFonts w:cs="Times New Roman"/>
          <w:b/>
          <w:bCs/>
        </w:rPr>
        <w:t>s as a key driver of quality</w:t>
      </w:r>
      <w:r w:rsidR="00D97C6A" w:rsidRPr="00D97C6A">
        <w:rPr>
          <w:rFonts w:cs="Times New Roman"/>
          <w:b/>
          <w:bCs/>
        </w:rPr>
        <w:t xml:space="preserve"> improvement.</w:t>
      </w:r>
      <w:r w:rsidR="00D97C6A" w:rsidRPr="00D97C6A">
        <w:rPr>
          <w:rFonts w:cs="Times New Roman"/>
        </w:rPr>
        <w:t xml:space="preserve"> </w:t>
      </w:r>
      <w:r w:rsidR="00167B0D" w:rsidRPr="00D97C6A">
        <w:rPr>
          <w:rFonts w:cs="Times New Roman"/>
        </w:rPr>
        <w:t xml:space="preserve">Parent </w:t>
      </w:r>
      <w:r w:rsidR="009D4F5D" w:rsidRPr="00D97C6A">
        <w:rPr>
          <w:rFonts w:cs="Times New Roman"/>
        </w:rPr>
        <w:t xml:space="preserve">outreach and education </w:t>
      </w:r>
      <w:r w:rsidR="00F03208">
        <w:rPr>
          <w:rFonts w:cs="Times New Roman"/>
        </w:rPr>
        <w:t>may</w:t>
      </w:r>
      <w:r w:rsidR="008814B9">
        <w:rPr>
          <w:rFonts w:cs="Times New Roman"/>
        </w:rPr>
        <w:t xml:space="preserve"> </w:t>
      </w:r>
      <w:r w:rsidR="00FE16F1">
        <w:rPr>
          <w:rFonts w:cs="Times New Roman"/>
        </w:rPr>
        <w:t xml:space="preserve">help </w:t>
      </w:r>
      <w:r w:rsidR="00FB2266">
        <w:rPr>
          <w:rFonts w:cs="Times New Roman"/>
        </w:rPr>
        <w:t>parents</w:t>
      </w:r>
      <w:r w:rsidR="00FE16F1">
        <w:rPr>
          <w:rFonts w:cs="Times New Roman"/>
        </w:rPr>
        <w:t xml:space="preserve"> </w:t>
      </w:r>
      <w:r w:rsidR="00A156CB">
        <w:rPr>
          <w:rFonts w:cs="Times New Roman"/>
        </w:rPr>
        <w:t>be</w:t>
      </w:r>
      <w:r w:rsidR="005E6D0C">
        <w:rPr>
          <w:rFonts w:cs="Times New Roman"/>
        </w:rPr>
        <w:t xml:space="preserve"> </w:t>
      </w:r>
      <w:r w:rsidR="00C24518">
        <w:rPr>
          <w:rFonts w:cs="Times New Roman"/>
        </w:rPr>
        <w:t xml:space="preserve">more </w:t>
      </w:r>
      <w:r w:rsidR="005E6D0C">
        <w:rPr>
          <w:rFonts w:cs="Times New Roman"/>
        </w:rPr>
        <w:t xml:space="preserve">informed </w:t>
      </w:r>
      <w:r w:rsidR="000A2EC6">
        <w:rPr>
          <w:rFonts w:cs="Times New Roman"/>
        </w:rPr>
        <w:t>customers</w:t>
      </w:r>
      <w:r w:rsidR="00890B17" w:rsidRPr="00D97C6A">
        <w:rPr>
          <w:rFonts w:cs="Times New Roman"/>
        </w:rPr>
        <w:t>.</w:t>
      </w:r>
      <w:r w:rsidR="00EF6021">
        <w:rPr>
          <w:rFonts w:cs="Times New Roman"/>
        </w:rPr>
        <w:t xml:space="preserve"> </w:t>
      </w:r>
      <w:r w:rsidR="00704288">
        <w:rPr>
          <w:rFonts w:cs="Times New Roman"/>
        </w:rPr>
        <w:t>In</w:t>
      </w:r>
      <w:r w:rsidR="00015C9F">
        <w:rPr>
          <w:rFonts w:cs="Times New Roman"/>
        </w:rPr>
        <w:t xml:space="preserve"> turn</w:t>
      </w:r>
      <w:r w:rsidR="00704288">
        <w:rPr>
          <w:rFonts w:cs="Times New Roman"/>
        </w:rPr>
        <w:t>, p</w:t>
      </w:r>
      <w:r w:rsidR="00EF6021">
        <w:rPr>
          <w:rFonts w:cs="Times New Roman"/>
        </w:rPr>
        <w:t>arents may influence child care and early learning programs</w:t>
      </w:r>
      <w:r w:rsidR="004539DA">
        <w:rPr>
          <w:rFonts w:cs="Times New Roman"/>
        </w:rPr>
        <w:t xml:space="preserve"> to improve </w:t>
      </w:r>
      <w:r w:rsidR="000C77C9">
        <w:rPr>
          <w:rFonts w:cs="Times New Roman"/>
        </w:rPr>
        <w:t>the programs’</w:t>
      </w:r>
      <w:r w:rsidR="004539DA">
        <w:rPr>
          <w:rFonts w:cs="Times New Roman"/>
        </w:rPr>
        <w:t xml:space="preserve"> level of quality.</w:t>
      </w:r>
    </w:p>
    <w:tbl>
      <w:tblPr>
        <w:tblStyle w:val="ListTable3-Accent1"/>
        <w:tblW w:w="0" w:type="auto"/>
        <w:tblCellMar>
          <w:top w:w="58" w:type="dxa"/>
          <w:bottom w:w="58" w:type="dxa"/>
        </w:tblCellMar>
        <w:tblLook w:val="04A0" w:firstRow="1" w:lastRow="0" w:firstColumn="1" w:lastColumn="0" w:noHBand="0" w:noVBand="1"/>
      </w:tblPr>
      <w:tblGrid>
        <w:gridCol w:w="4945"/>
        <w:gridCol w:w="4950"/>
      </w:tblGrid>
      <w:tr w:rsidR="00DD454B" w14:paraId="57F27035" w14:textId="77777777" w:rsidTr="006F2B38">
        <w:trPr>
          <w:cnfStyle w:val="100000000000" w:firstRow="1" w:lastRow="0" w:firstColumn="0" w:lastColumn="0" w:oddVBand="0" w:evenVBand="0" w:oddHBand="0" w:evenHBand="0" w:firstRowFirstColumn="0" w:firstRowLastColumn="0" w:lastRowFirstColumn="0" w:lastRowLastColumn="0"/>
          <w:trHeight w:val="512"/>
          <w:tblHeader/>
        </w:trPr>
        <w:tc>
          <w:tcPr>
            <w:cnfStyle w:val="001000000100" w:firstRow="0" w:lastRow="0" w:firstColumn="1" w:lastColumn="0" w:oddVBand="0" w:evenVBand="0" w:oddHBand="0" w:evenHBand="0" w:firstRowFirstColumn="1" w:firstRowLastColumn="0" w:lastRowFirstColumn="0" w:lastRowLastColumn="0"/>
            <w:tcW w:w="4945" w:type="dxa"/>
            <w:tcBorders>
              <w:top w:val="single" w:sz="4" w:space="0" w:color="4F81BD" w:themeColor="accent1"/>
              <w:bottom w:val="single" w:sz="4" w:space="0" w:color="4F81BD" w:themeColor="accent1"/>
            </w:tcBorders>
            <w:shd w:val="clear" w:color="auto" w:fill="1F497D" w:themeFill="text2"/>
            <w:vAlign w:val="center"/>
          </w:tcPr>
          <w:p w14:paraId="2046174F" w14:textId="77777777" w:rsidR="00DD454B" w:rsidRDefault="00DD454B" w:rsidP="00617E3F">
            <w:pPr>
              <w:jc w:val="center"/>
            </w:pPr>
            <w:r>
              <w:lastRenderedPageBreak/>
              <w:t>Example Activity</w:t>
            </w:r>
          </w:p>
        </w:tc>
        <w:tc>
          <w:tcPr>
            <w:tcW w:w="4950" w:type="dxa"/>
            <w:tcBorders>
              <w:top w:val="single" w:sz="4" w:space="0" w:color="4F81BD" w:themeColor="accent1"/>
              <w:bottom w:val="single" w:sz="4" w:space="0" w:color="4F81BD" w:themeColor="accent1"/>
            </w:tcBorders>
            <w:shd w:val="clear" w:color="auto" w:fill="1F497D" w:themeFill="text2"/>
            <w:vAlign w:val="center"/>
          </w:tcPr>
          <w:p w14:paraId="3BF8EEEB" w14:textId="033A9077" w:rsidR="00DD454B" w:rsidRDefault="008D3DE9" w:rsidP="00617E3F">
            <w:pPr>
              <w:jc w:val="center"/>
              <w:cnfStyle w:val="100000000000" w:firstRow="1" w:lastRow="0" w:firstColumn="0" w:lastColumn="0" w:oddVBand="0" w:evenVBand="0" w:oddHBand="0" w:evenHBand="0" w:firstRowFirstColumn="0" w:firstRowLastColumn="0" w:lastRowFirstColumn="0" w:lastRowLastColumn="0"/>
            </w:pPr>
            <w:r>
              <w:t>Example</w:t>
            </w:r>
            <w:r w:rsidR="00DD454B">
              <w:t xml:space="preserve"> Outcome Measures</w:t>
            </w:r>
          </w:p>
        </w:tc>
      </w:tr>
      <w:tr w:rsidR="00DD454B" w14:paraId="0C89E169" w14:textId="77777777" w:rsidTr="006F2B38">
        <w:trPr>
          <w:cnfStyle w:val="000000100000" w:firstRow="0" w:lastRow="0" w:firstColumn="0" w:lastColumn="0" w:oddVBand="0" w:evenVBand="0" w:oddHBand="1" w:evenHBand="0" w:firstRowFirstColumn="0" w:firstRowLastColumn="0" w:lastRowFirstColumn="0" w:lastRowLastColumn="0"/>
          <w:trHeight w:val="2888"/>
        </w:trPr>
        <w:tc>
          <w:tcPr>
            <w:cnfStyle w:val="001000000000" w:firstRow="0" w:lastRow="0" w:firstColumn="1" w:lastColumn="0" w:oddVBand="0" w:evenVBand="0" w:oddHBand="0" w:evenHBand="0" w:firstRowFirstColumn="0" w:firstRowLastColumn="0" w:lastRowFirstColumn="0" w:lastRowLastColumn="0"/>
            <w:tcW w:w="4945" w:type="dxa"/>
            <w:tcBorders>
              <w:right w:val="single" w:sz="4" w:space="0" w:color="4F81BD" w:themeColor="accent1"/>
            </w:tcBorders>
          </w:tcPr>
          <w:p w14:paraId="396CD9B1" w14:textId="2B39E7CD" w:rsidR="00AD62B0" w:rsidRPr="00963BB0" w:rsidRDefault="00242E12" w:rsidP="00500396">
            <w:r w:rsidRPr="00963BB0">
              <w:t>Texas Rising Star</w:t>
            </w:r>
            <w:r w:rsidR="00D05FF9" w:rsidRPr="00963BB0">
              <w:t xml:space="preserve"> </w:t>
            </w:r>
            <w:r w:rsidR="0097463A">
              <w:t>S</w:t>
            </w:r>
            <w:r w:rsidR="0097463A" w:rsidRPr="00963BB0">
              <w:t>taff</w:t>
            </w:r>
          </w:p>
          <w:p w14:paraId="70A087E7" w14:textId="5F7EA6A3" w:rsidR="00AD62B0" w:rsidRPr="00AD62B0" w:rsidRDefault="00AD62B0" w:rsidP="007E6D7E">
            <w:pPr>
              <w:pStyle w:val="ListParagraph"/>
              <w:numPr>
                <w:ilvl w:val="0"/>
                <w:numId w:val="28"/>
              </w:numPr>
              <w:rPr>
                <w:rFonts w:cs="Times New Roman"/>
                <w:b w:val="0"/>
                <w:bCs w:val="0"/>
              </w:rPr>
            </w:pPr>
            <w:r w:rsidRPr="00AD62B0">
              <w:rPr>
                <w:rFonts w:cs="Times New Roman"/>
                <w:b w:val="0"/>
                <w:bCs w:val="0"/>
              </w:rPr>
              <w:t>Personnel costs (</w:t>
            </w:r>
            <w:r w:rsidR="006E174E">
              <w:rPr>
                <w:rFonts w:cs="Times New Roman"/>
                <w:b w:val="0"/>
                <w:bCs w:val="0"/>
              </w:rPr>
              <w:t xml:space="preserve">such as </w:t>
            </w:r>
            <w:r w:rsidRPr="00AD62B0">
              <w:rPr>
                <w:rFonts w:cs="Times New Roman"/>
                <w:b w:val="0"/>
                <w:bCs w:val="0"/>
              </w:rPr>
              <w:t xml:space="preserve">salary, benefits, </w:t>
            </w:r>
            <w:r w:rsidR="006E174E">
              <w:rPr>
                <w:rFonts w:cs="Times New Roman"/>
                <w:b w:val="0"/>
                <w:bCs w:val="0"/>
              </w:rPr>
              <w:t xml:space="preserve">and </w:t>
            </w:r>
            <w:r w:rsidRPr="00AD62B0">
              <w:rPr>
                <w:rFonts w:cs="Times New Roman"/>
                <w:b w:val="0"/>
                <w:bCs w:val="0"/>
              </w:rPr>
              <w:t>travel</w:t>
            </w:r>
            <w:r w:rsidR="006654B2">
              <w:rPr>
                <w:rFonts w:cs="Times New Roman"/>
                <w:b w:val="0"/>
                <w:bCs w:val="0"/>
              </w:rPr>
              <w:t>.</w:t>
            </w:r>
            <w:r w:rsidRPr="00AD62B0">
              <w:rPr>
                <w:rFonts w:cs="Times New Roman"/>
                <w:b w:val="0"/>
                <w:bCs w:val="0"/>
              </w:rPr>
              <w:t>)</w:t>
            </w:r>
          </w:p>
          <w:p w14:paraId="4E386E8E" w14:textId="77777777" w:rsidR="00AD62B0" w:rsidRPr="00AD62B0" w:rsidRDefault="00AD62B0" w:rsidP="007E6D7E">
            <w:pPr>
              <w:pStyle w:val="ListParagraph"/>
              <w:numPr>
                <w:ilvl w:val="0"/>
                <w:numId w:val="28"/>
              </w:numPr>
              <w:rPr>
                <w:rFonts w:cs="Times New Roman"/>
                <w:b w:val="0"/>
                <w:bCs w:val="0"/>
              </w:rPr>
            </w:pPr>
            <w:r w:rsidRPr="00AD62B0">
              <w:rPr>
                <w:rFonts w:cs="Times New Roman"/>
                <w:b w:val="0"/>
                <w:bCs w:val="0"/>
              </w:rPr>
              <w:t>Professional development</w:t>
            </w:r>
          </w:p>
          <w:p w14:paraId="0AC77BFF" w14:textId="476AAC5B" w:rsidR="00DD454B" w:rsidRPr="00C34356" w:rsidRDefault="00AD62B0" w:rsidP="007E6D7E">
            <w:pPr>
              <w:pStyle w:val="ListParagraph"/>
              <w:numPr>
                <w:ilvl w:val="0"/>
                <w:numId w:val="28"/>
              </w:numPr>
              <w:rPr>
                <w:b w:val="0"/>
                <w:bCs w:val="0"/>
              </w:rPr>
            </w:pPr>
            <w:r w:rsidRPr="00AD62B0">
              <w:rPr>
                <w:rFonts w:cs="Times New Roman"/>
                <w:b w:val="0"/>
                <w:bCs w:val="0"/>
              </w:rPr>
              <w:t xml:space="preserve">Membership </w:t>
            </w:r>
            <w:r w:rsidR="006F2B38">
              <w:rPr>
                <w:rFonts w:cs="Times New Roman"/>
                <w:b w:val="0"/>
                <w:bCs w:val="0"/>
              </w:rPr>
              <w:t>in</w:t>
            </w:r>
            <w:r w:rsidRPr="00AD62B0">
              <w:rPr>
                <w:rFonts w:cs="Times New Roman"/>
                <w:b w:val="0"/>
                <w:bCs w:val="0"/>
              </w:rPr>
              <w:t xml:space="preserve"> professional organizations for staff </w:t>
            </w:r>
            <w:r w:rsidR="006F2B38">
              <w:rPr>
                <w:rFonts w:cs="Times New Roman"/>
                <w:b w:val="0"/>
                <w:bCs w:val="0"/>
              </w:rPr>
              <w:t>that</w:t>
            </w:r>
            <w:r w:rsidR="006F2B38" w:rsidRPr="00AD62B0">
              <w:rPr>
                <w:rFonts w:cs="Times New Roman"/>
                <w:b w:val="0"/>
                <w:bCs w:val="0"/>
              </w:rPr>
              <w:t xml:space="preserve"> </w:t>
            </w:r>
            <w:r w:rsidRPr="00AD62B0">
              <w:rPr>
                <w:rFonts w:cs="Times New Roman"/>
                <w:b w:val="0"/>
                <w:bCs w:val="0"/>
              </w:rPr>
              <w:t>work</w:t>
            </w:r>
            <w:r w:rsidR="006F2B38">
              <w:rPr>
                <w:rFonts w:cs="Times New Roman"/>
                <w:b w:val="0"/>
                <w:bCs w:val="0"/>
              </w:rPr>
              <w:t>s</w:t>
            </w:r>
            <w:r w:rsidRPr="00AD62B0">
              <w:rPr>
                <w:rFonts w:cs="Times New Roman"/>
                <w:b w:val="0"/>
                <w:bCs w:val="0"/>
              </w:rPr>
              <w:t xml:space="preserve"> directly with </w:t>
            </w:r>
            <w:r w:rsidR="00915AA9">
              <w:rPr>
                <w:rFonts w:cs="Times New Roman"/>
                <w:b w:val="0"/>
                <w:bCs w:val="0"/>
              </w:rPr>
              <w:t xml:space="preserve">child care and </w:t>
            </w:r>
            <w:r w:rsidRPr="00AD62B0">
              <w:rPr>
                <w:rFonts w:cs="Times New Roman"/>
                <w:b w:val="0"/>
                <w:bCs w:val="0"/>
              </w:rPr>
              <w:t>early learning programs</w:t>
            </w:r>
          </w:p>
        </w:tc>
        <w:tc>
          <w:tcPr>
            <w:tcW w:w="4950" w:type="dxa"/>
            <w:tcBorders>
              <w:left w:val="single" w:sz="4" w:space="0" w:color="4F81BD" w:themeColor="accent1"/>
            </w:tcBorders>
          </w:tcPr>
          <w:p w14:paraId="6381F4BD" w14:textId="61A15C62" w:rsidR="009E087C" w:rsidRDefault="00C52FF0" w:rsidP="00332B7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Mentor </w:t>
            </w:r>
            <w:r w:rsidR="000A2EC6">
              <w:rPr>
                <w:rFonts w:cs="Times New Roman"/>
              </w:rPr>
              <w:t>m</w:t>
            </w:r>
            <w:r>
              <w:rPr>
                <w:rFonts w:cs="Times New Roman"/>
              </w:rPr>
              <w:t>icrocredential</w:t>
            </w:r>
            <w:r w:rsidR="003B5CA4">
              <w:rPr>
                <w:rFonts w:cs="Times New Roman"/>
              </w:rPr>
              <w:t>—</w:t>
            </w:r>
            <w:r>
              <w:rPr>
                <w:rFonts w:cs="Times New Roman"/>
              </w:rPr>
              <w:t>badge attainment</w:t>
            </w:r>
          </w:p>
          <w:p w14:paraId="30648081" w14:textId="1ADE76D8" w:rsidR="00332B7E" w:rsidRDefault="00332B7E" w:rsidP="00332B7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Number of </w:t>
            </w:r>
            <w:r w:rsidR="00FC3958">
              <w:rPr>
                <w:rFonts w:cs="Times New Roman"/>
              </w:rPr>
              <w:t xml:space="preserve">child care and early learning programs receiving </w:t>
            </w:r>
            <w:r>
              <w:rPr>
                <w:rFonts w:cs="Times New Roman"/>
              </w:rPr>
              <w:t>mentoring assistance</w:t>
            </w:r>
            <w:r w:rsidR="00073D5E">
              <w:rPr>
                <w:rFonts w:cs="Times New Roman"/>
              </w:rPr>
              <w:t xml:space="preserve"> that attain, maintain, or </w:t>
            </w:r>
            <w:r w:rsidR="00377991">
              <w:rPr>
                <w:rFonts w:cs="Times New Roman"/>
              </w:rPr>
              <w:t>increase certification level</w:t>
            </w:r>
          </w:p>
          <w:p w14:paraId="54621BAB" w14:textId="3E6F636D" w:rsidR="009D2251" w:rsidRDefault="009D2251" w:rsidP="009D225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Number of child care and early learning programs receiving mentoring assistance that show increase</w:t>
            </w:r>
            <w:r w:rsidR="00B54E45">
              <w:rPr>
                <w:rFonts w:cs="Times New Roman"/>
              </w:rPr>
              <w:t>d</w:t>
            </w:r>
            <w:r>
              <w:rPr>
                <w:rFonts w:cs="Times New Roman"/>
              </w:rPr>
              <w:t xml:space="preserve"> </w:t>
            </w:r>
            <w:r w:rsidR="00B54E45">
              <w:rPr>
                <w:rFonts w:cs="Times New Roman"/>
              </w:rPr>
              <w:t xml:space="preserve">scores </w:t>
            </w:r>
            <w:r>
              <w:rPr>
                <w:rFonts w:cs="Times New Roman"/>
              </w:rPr>
              <w:t xml:space="preserve">in </w:t>
            </w:r>
            <w:r w:rsidR="003B5CA4">
              <w:rPr>
                <w:rFonts w:cs="Times New Roman"/>
              </w:rPr>
              <w:t xml:space="preserve">CCQ </w:t>
            </w:r>
            <w:r>
              <w:rPr>
                <w:rFonts w:cs="Times New Roman"/>
              </w:rPr>
              <w:t>Category 2 (</w:t>
            </w:r>
            <w:r w:rsidR="008A60F0">
              <w:rPr>
                <w:rFonts w:cs="Times New Roman"/>
              </w:rPr>
              <w:t>Teacher-Child Interactions</w:t>
            </w:r>
            <w:r w:rsidR="008D3DE9">
              <w:rPr>
                <w:rFonts w:cs="Times New Roman"/>
              </w:rPr>
              <w:t>)</w:t>
            </w:r>
          </w:p>
          <w:p w14:paraId="21EC97D7" w14:textId="10241BFC" w:rsidR="00332B7E" w:rsidRPr="00332B7E" w:rsidRDefault="00377991" w:rsidP="00332B7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Provider</w:t>
            </w:r>
            <w:r w:rsidR="00B113CC">
              <w:rPr>
                <w:rFonts w:cs="Times New Roman"/>
              </w:rPr>
              <w:t xml:space="preserve">-reported </w:t>
            </w:r>
            <w:r>
              <w:rPr>
                <w:rFonts w:cs="Times New Roman"/>
              </w:rPr>
              <w:t xml:space="preserve">satisfaction </w:t>
            </w:r>
            <w:r w:rsidR="00B113CC">
              <w:rPr>
                <w:rFonts w:cs="Times New Roman"/>
              </w:rPr>
              <w:t>with Texas Rising Star program and services</w:t>
            </w:r>
          </w:p>
        </w:tc>
      </w:tr>
      <w:tr w:rsidR="00DD454B" w14:paraId="7D89AD19" w14:textId="77777777" w:rsidTr="006F2B38">
        <w:tc>
          <w:tcPr>
            <w:cnfStyle w:val="001000000000" w:firstRow="0" w:lastRow="0" w:firstColumn="1" w:lastColumn="0" w:oddVBand="0" w:evenVBand="0" w:oddHBand="0" w:evenHBand="0" w:firstRowFirstColumn="0" w:firstRowLastColumn="0" w:lastRowFirstColumn="0" w:lastRowLastColumn="0"/>
            <w:tcW w:w="4945" w:type="dxa"/>
            <w:tcBorders>
              <w:right w:val="single" w:sz="4" w:space="0" w:color="4F81BD" w:themeColor="accent1"/>
            </w:tcBorders>
          </w:tcPr>
          <w:p w14:paraId="18AE0568" w14:textId="29F314C0" w:rsidR="00963BB0" w:rsidRPr="00963BB0" w:rsidRDefault="000E5AFA" w:rsidP="00963BB0">
            <w:pPr>
              <w:rPr>
                <w:rFonts w:cs="Times New Roman"/>
              </w:rPr>
            </w:pPr>
            <w:r>
              <w:rPr>
                <w:rFonts w:cs="Times New Roman"/>
              </w:rPr>
              <w:t>R</w:t>
            </w:r>
            <w:r w:rsidR="00037344">
              <w:rPr>
                <w:rFonts w:cs="Times New Roman"/>
              </w:rPr>
              <w:t>esources</w:t>
            </w:r>
            <w:r>
              <w:rPr>
                <w:rFonts w:cs="Times New Roman"/>
              </w:rPr>
              <w:t xml:space="preserve"> and</w:t>
            </w:r>
            <w:r w:rsidR="00963BB0" w:rsidRPr="00963BB0">
              <w:rPr>
                <w:rFonts w:cs="Times New Roman"/>
              </w:rPr>
              <w:t xml:space="preserve"> </w:t>
            </w:r>
            <w:r w:rsidR="0097463A">
              <w:rPr>
                <w:rFonts w:cs="Times New Roman"/>
              </w:rPr>
              <w:t>E</w:t>
            </w:r>
            <w:r w:rsidR="0097463A" w:rsidRPr="00963BB0">
              <w:rPr>
                <w:rFonts w:cs="Times New Roman"/>
              </w:rPr>
              <w:t>quipment</w:t>
            </w:r>
            <w:r w:rsidR="00037344">
              <w:rPr>
                <w:rFonts w:cs="Times New Roman"/>
              </w:rPr>
              <w:t xml:space="preserve"> </w:t>
            </w:r>
            <w:r w:rsidR="00963BB0" w:rsidRPr="00963BB0">
              <w:rPr>
                <w:rFonts w:cs="Times New Roman"/>
              </w:rPr>
              <w:t xml:space="preserve">for </w:t>
            </w:r>
            <w:r w:rsidR="0097463A">
              <w:rPr>
                <w:rFonts w:cs="Times New Roman"/>
              </w:rPr>
              <w:t>P</w:t>
            </w:r>
            <w:r w:rsidR="0097463A" w:rsidRPr="00963BB0">
              <w:rPr>
                <w:rFonts w:cs="Times New Roman"/>
              </w:rPr>
              <w:t>rograms</w:t>
            </w:r>
          </w:p>
          <w:p w14:paraId="064DD370" w14:textId="786F6A0B" w:rsidR="00963BB0" w:rsidRPr="00963BB0" w:rsidRDefault="00963BB0" w:rsidP="007E6D7E">
            <w:pPr>
              <w:pStyle w:val="ListParagraph"/>
              <w:numPr>
                <w:ilvl w:val="0"/>
                <w:numId w:val="29"/>
              </w:numPr>
              <w:rPr>
                <w:rFonts w:cs="Times New Roman"/>
                <w:b w:val="0"/>
                <w:bCs w:val="0"/>
              </w:rPr>
            </w:pPr>
            <w:r w:rsidRPr="00963BB0">
              <w:rPr>
                <w:rFonts w:cs="Times New Roman"/>
                <w:b w:val="0"/>
                <w:bCs w:val="0"/>
              </w:rPr>
              <w:t>Furniture (</w:t>
            </w:r>
            <w:r w:rsidR="006E174E">
              <w:rPr>
                <w:rFonts w:cs="Times New Roman"/>
                <w:b w:val="0"/>
                <w:bCs w:val="0"/>
              </w:rPr>
              <w:t xml:space="preserve">such as </w:t>
            </w:r>
            <w:r w:rsidRPr="00963BB0">
              <w:rPr>
                <w:rFonts w:cs="Times New Roman"/>
                <w:b w:val="0"/>
                <w:bCs w:val="0"/>
              </w:rPr>
              <w:t>developmentally appropriately sized tables, chairs, and shelves</w:t>
            </w:r>
            <w:r w:rsidR="00925A64">
              <w:rPr>
                <w:rFonts w:cs="Times New Roman"/>
                <w:b w:val="0"/>
                <w:bCs w:val="0"/>
              </w:rPr>
              <w:t>;</w:t>
            </w:r>
            <w:r w:rsidRPr="00963BB0">
              <w:rPr>
                <w:rFonts w:cs="Times New Roman"/>
                <w:b w:val="0"/>
                <w:bCs w:val="0"/>
              </w:rPr>
              <w:t xml:space="preserve"> adult-sized chairs</w:t>
            </w:r>
            <w:r w:rsidR="00925A64">
              <w:rPr>
                <w:rFonts w:cs="Times New Roman"/>
                <w:b w:val="0"/>
                <w:bCs w:val="0"/>
              </w:rPr>
              <w:t>;</w:t>
            </w:r>
            <w:r w:rsidRPr="00963BB0">
              <w:rPr>
                <w:rFonts w:cs="Times New Roman"/>
                <w:b w:val="0"/>
                <w:bCs w:val="0"/>
              </w:rPr>
              <w:t xml:space="preserve"> storage bins</w:t>
            </w:r>
            <w:r w:rsidR="00A84130">
              <w:rPr>
                <w:rFonts w:cs="Times New Roman"/>
                <w:b w:val="0"/>
                <w:bCs w:val="0"/>
              </w:rPr>
              <w:t xml:space="preserve"> and </w:t>
            </w:r>
            <w:r w:rsidRPr="00963BB0">
              <w:rPr>
                <w:rFonts w:cs="Times New Roman"/>
                <w:b w:val="0"/>
                <w:bCs w:val="0"/>
              </w:rPr>
              <w:t>closets</w:t>
            </w:r>
            <w:r w:rsidR="00925A64">
              <w:rPr>
                <w:rFonts w:cs="Times New Roman"/>
                <w:b w:val="0"/>
                <w:bCs w:val="0"/>
              </w:rPr>
              <w:t>;</w:t>
            </w:r>
            <w:r w:rsidRPr="00963BB0">
              <w:rPr>
                <w:rFonts w:cs="Times New Roman"/>
                <w:b w:val="0"/>
                <w:bCs w:val="0"/>
              </w:rPr>
              <w:t xml:space="preserve"> </w:t>
            </w:r>
            <w:r w:rsidR="006E174E">
              <w:rPr>
                <w:rFonts w:cs="Times New Roman"/>
                <w:b w:val="0"/>
                <w:bCs w:val="0"/>
              </w:rPr>
              <w:t>and</w:t>
            </w:r>
            <w:r w:rsidRPr="00963BB0">
              <w:rPr>
                <w:rFonts w:cs="Times New Roman"/>
                <w:b w:val="0"/>
                <w:bCs w:val="0"/>
              </w:rPr>
              <w:t xml:space="preserve"> carpets</w:t>
            </w:r>
            <w:r w:rsidR="00A84130">
              <w:rPr>
                <w:rFonts w:cs="Times New Roman"/>
                <w:b w:val="0"/>
                <w:bCs w:val="0"/>
              </w:rPr>
              <w:t xml:space="preserve"> and </w:t>
            </w:r>
            <w:r w:rsidRPr="00963BB0">
              <w:rPr>
                <w:rFonts w:cs="Times New Roman"/>
                <w:b w:val="0"/>
                <w:bCs w:val="0"/>
              </w:rPr>
              <w:t>rugs)</w:t>
            </w:r>
          </w:p>
          <w:p w14:paraId="72B51C44" w14:textId="77777777" w:rsidR="00963BB0" w:rsidRPr="00963BB0" w:rsidRDefault="00963BB0" w:rsidP="007E6D7E">
            <w:pPr>
              <w:pStyle w:val="ListParagraph"/>
              <w:numPr>
                <w:ilvl w:val="0"/>
                <w:numId w:val="29"/>
              </w:numPr>
              <w:rPr>
                <w:rFonts w:cs="Times New Roman"/>
                <w:b w:val="0"/>
                <w:bCs w:val="0"/>
              </w:rPr>
            </w:pPr>
            <w:r w:rsidRPr="00963BB0">
              <w:rPr>
                <w:rFonts w:cs="Times New Roman"/>
                <w:b w:val="0"/>
                <w:bCs w:val="0"/>
              </w:rPr>
              <w:t>Curriculum or teacher planning resource books</w:t>
            </w:r>
          </w:p>
          <w:p w14:paraId="290A5FD4" w14:textId="704003F6" w:rsidR="00963BB0" w:rsidRPr="00963BB0" w:rsidRDefault="00963BB0" w:rsidP="007E6D7E">
            <w:pPr>
              <w:pStyle w:val="ListParagraph"/>
              <w:numPr>
                <w:ilvl w:val="0"/>
                <w:numId w:val="29"/>
              </w:numPr>
              <w:rPr>
                <w:rFonts w:cs="Times New Roman"/>
                <w:b w:val="0"/>
                <w:bCs w:val="0"/>
              </w:rPr>
            </w:pPr>
            <w:r w:rsidRPr="00963BB0">
              <w:rPr>
                <w:rFonts w:cs="Times New Roman"/>
                <w:b w:val="0"/>
                <w:bCs w:val="0"/>
              </w:rPr>
              <w:t>Learning materials (</w:t>
            </w:r>
            <w:r w:rsidR="006E174E">
              <w:rPr>
                <w:rFonts w:cs="Times New Roman"/>
                <w:b w:val="0"/>
                <w:bCs w:val="0"/>
              </w:rPr>
              <w:t xml:space="preserve">such as </w:t>
            </w:r>
            <w:r w:rsidRPr="00963BB0">
              <w:rPr>
                <w:rFonts w:cs="Times New Roman"/>
                <w:b w:val="0"/>
                <w:bCs w:val="0"/>
              </w:rPr>
              <w:t xml:space="preserve">books, manipulatives, musical instruments, dramatic play items, science items, math items, puzzles, easels, </w:t>
            </w:r>
            <w:r w:rsidR="006E174E">
              <w:rPr>
                <w:rFonts w:cs="Times New Roman"/>
                <w:b w:val="0"/>
                <w:bCs w:val="0"/>
              </w:rPr>
              <w:t xml:space="preserve">and </w:t>
            </w:r>
            <w:r w:rsidRPr="00963BB0">
              <w:rPr>
                <w:rFonts w:cs="Times New Roman"/>
                <w:b w:val="0"/>
                <w:bCs w:val="0"/>
              </w:rPr>
              <w:t>technology)</w:t>
            </w:r>
          </w:p>
          <w:p w14:paraId="0E0B1D10" w14:textId="50B4BFF0" w:rsidR="00963BB0" w:rsidRPr="00963BB0" w:rsidRDefault="00963BB0" w:rsidP="007E6D7E">
            <w:pPr>
              <w:pStyle w:val="ListParagraph"/>
              <w:numPr>
                <w:ilvl w:val="0"/>
                <w:numId w:val="29"/>
              </w:numPr>
              <w:rPr>
                <w:rFonts w:cs="Times New Roman"/>
                <w:b w:val="0"/>
                <w:bCs w:val="0"/>
              </w:rPr>
            </w:pPr>
            <w:r w:rsidRPr="00963BB0">
              <w:rPr>
                <w:rFonts w:cs="Times New Roman"/>
                <w:b w:val="0"/>
                <w:bCs w:val="0"/>
              </w:rPr>
              <w:t>Outdoor equipment (</w:t>
            </w:r>
            <w:r w:rsidR="006E174E">
              <w:rPr>
                <w:rFonts w:cs="Times New Roman"/>
                <w:b w:val="0"/>
                <w:bCs w:val="0"/>
              </w:rPr>
              <w:t xml:space="preserve">such as </w:t>
            </w:r>
            <w:r w:rsidRPr="00963BB0">
              <w:rPr>
                <w:rFonts w:cs="Times New Roman"/>
                <w:b w:val="0"/>
                <w:bCs w:val="0"/>
              </w:rPr>
              <w:t xml:space="preserve">playscapes, shade covers, gross motor materials, storage equipment, </w:t>
            </w:r>
            <w:r w:rsidR="006E174E">
              <w:rPr>
                <w:rFonts w:cs="Times New Roman"/>
                <w:b w:val="0"/>
                <w:bCs w:val="0"/>
              </w:rPr>
              <w:t xml:space="preserve">and </w:t>
            </w:r>
            <w:r w:rsidRPr="00963BB0">
              <w:rPr>
                <w:rFonts w:cs="Times New Roman"/>
                <w:b w:val="0"/>
                <w:bCs w:val="0"/>
              </w:rPr>
              <w:t>infant strollers)</w:t>
            </w:r>
          </w:p>
          <w:p w14:paraId="617C3845" w14:textId="4A9F542D" w:rsidR="00DD454B" w:rsidRPr="00CF5649" w:rsidRDefault="00963BB0" w:rsidP="007E6D7E">
            <w:pPr>
              <w:pStyle w:val="ListParagraph"/>
              <w:numPr>
                <w:ilvl w:val="0"/>
                <w:numId w:val="29"/>
              </w:numPr>
            </w:pPr>
            <w:r w:rsidRPr="00963BB0">
              <w:rPr>
                <w:rFonts w:cs="Times New Roman"/>
                <w:b w:val="0"/>
                <w:bCs w:val="0"/>
              </w:rPr>
              <w:t xml:space="preserve">Outreach materials to identify the </w:t>
            </w:r>
            <w:r w:rsidR="00706D50">
              <w:rPr>
                <w:rFonts w:cs="Times New Roman"/>
                <w:b w:val="0"/>
                <w:bCs w:val="0"/>
              </w:rPr>
              <w:t xml:space="preserve">child care and early learning </w:t>
            </w:r>
            <w:r w:rsidRPr="00963BB0">
              <w:rPr>
                <w:rFonts w:cs="Times New Roman"/>
                <w:b w:val="0"/>
                <w:bCs w:val="0"/>
              </w:rPr>
              <w:t>program as Texas Rising Star</w:t>
            </w:r>
            <w:r w:rsidR="00C97B6F">
              <w:rPr>
                <w:rFonts w:cs="Times New Roman"/>
                <w:b w:val="0"/>
                <w:bCs w:val="0"/>
              </w:rPr>
              <w:t>–</w:t>
            </w:r>
            <w:r w:rsidRPr="00963BB0">
              <w:rPr>
                <w:rFonts w:cs="Times New Roman"/>
                <w:b w:val="0"/>
                <w:bCs w:val="0"/>
              </w:rPr>
              <w:t>certified (</w:t>
            </w:r>
            <w:r w:rsidR="006E174E">
              <w:rPr>
                <w:rFonts w:cs="Times New Roman"/>
                <w:b w:val="0"/>
                <w:bCs w:val="0"/>
              </w:rPr>
              <w:t xml:space="preserve">such as </w:t>
            </w:r>
            <w:r w:rsidRPr="00963BB0">
              <w:rPr>
                <w:rFonts w:cs="Times New Roman"/>
                <w:b w:val="0"/>
                <w:bCs w:val="0"/>
              </w:rPr>
              <w:t xml:space="preserve">printed posters, </w:t>
            </w:r>
            <w:r w:rsidR="00882D22">
              <w:rPr>
                <w:rFonts w:cs="Times New Roman"/>
                <w:b w:val="0"/>
                <w:bCs w:val="0"/>
              </w:rPr>
              <w:t>brochures</w:t>
            </w:r>
            <w:r w:rsidRPr="00963BB0">
              <w:rPr>
                <w:rFonts w:cs="Times New Roman"/>
                <w:b w:val="0"/>
                <w:bCs w:val="0"/>
              </w:rPr>
              <w:t xml:space="preserve">, banners, yard signs, </w:t>
            </w:r>
            <w:r w:rsidR="006E174E">
              <w:rPr>
                <w:rFonts w:cs="Times New Roman"/>
                <w:b w:val="0"/>
                <w:bCs w:val="0"/>
              </w:rPr>
              <w:t xml:space="preserve">and </w:t>
            </w:r>
            <w:r w:rsidRPr="00963BB0">
              <w:rPr>
                <w:rFonts w:cs="Times New Roman"/>
                <w:b w:val="0"/>
                <w:bCs w:val="0"/>
              </w:rPr>
              <w:t>window clings)</w:t>
            </w:r>
          </w:p>
          <w:p w14:paraId="20992581" w14:textId="61152F94" w:rsidR="00CF5649" w:rsidRPr="00963BB0" w:rsidRDefault="00CF5649" w:rsidP="007E6D7E">
            <w:pPr>
              <w:pStyle w:val="ListParagraph"/>
              <w:numPr>
                <w:ilvl w:val="0"/>
                <w:numId w:val="29"/>
              </w:numPr>
            </w:pPr>
            <w:r>
              <w:rPr>
                <w:b w:val="0"/>
                <w:bCs w:val="0"/>
              </w:rPr>
              <w:t>Onetime or periodic stipends</w:t>
            </w:r>
            <w:r w:rsidR="005924B0">
              <w:rPr>
                <w:b w:val="0"/>
                <w:bCs w:val="0"/>
              </w:rPr>
              <w:t xml:space="preserve"> directly to </w:t>
            </w:r>
            <w:r w:rsidR="00706D50">
              <w:rPr>
                <w:b w:val="0"/>
                <w:bCs w:val="0"/>
              </w:rPr>
              <w:t xml:space="preserve">child care and early learning </w:t>
            </w:r>
            <w:r w:rsidR="005924B0">
              <w:rPr>
                <w:b w:val="0"/>
                <w:bCs w:val="0"/>
              </w:rPr>
              <w:t>programs to incent</w:t>
            </w:r>
            <w:r w:rsidR="00980D47">
              <w:rPr>
                <w:b w:val="0"/>
                <w:bCs w:val="0"/>
              </w:rPr>
              <w:t>ivize</w:t>
            </w:r>
            <w:r w:rsidR="005924B0">
              <w:rPr>
                <w:b w:val="0"/>
                <w:bCs w:val="0"/>
              </w:rPr>
              <w:t xml:space="preserve"> participation in Texas Rising Star and continuous quality improvement</w:t>
            </w:r>
          </w:p>
        </w:tc>
        <w:tc>
          <w:tcPr>
            <w:tcW w:w="4950" w:type="dxa"/>
            <w:tcBorders>
              <w:left w:val="single" w:sz="4" w:space="0" w:color="4F81BD" w:themeColor="accent1"/>
            </w:tcBorders>
          </w:tcPr>
          <w:p w14:paraId="55850C1D" w14:textId="71948841" w:rsidR="00C409B2" w:rsidRPr="009F6368" w:rsidRDefault="004D37B5" w:rsidP="00C409B2">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rPr>
                <w:rFonts w:cs="Times New Roman"/>
              </w:rPr>
              <w:t xml:space="preserve">Number of child care and early learning programs receiving </w:t>
            </w:r>
            <w:r w:rsidR="00C409B2">
              <w:rPr>
                <w:rFonts w:cs="Times New Roman"/>
              </w:rPr>
              <w:t>materials</w:t>
            </w:r>
            <w:r w:rsidR="00A84130">
              <w:rPr>
                <w:rFonts w:cs="Times New Roman"/>
              </w:rPr>
              <w:t xml:space="preserve"> and</w:t>
            </w:r>
            <w:r w:rsidR="00AA16F0">
              <w:rPr>
                <w:rFonts w:cs="Times New Roman"/>
              </w:rPr>
              <w:t>/</w:t>
            </w:r>
            <w:r w:rsidR="00A84130">
              <w:rPr>
                <w:rFonts w:cs="Times New Roman"/>
              </w:rPr>
              <w:t xml:space="preserve">or </w:t>
            </w:r>
            <w:r w:rsidR="00AA16F0">
              <w:rPr>
                <w:rFonts w:cs="Times New Roman"/>
              </w:rPr>
              <w:t>equipment</w:t>
            </w:r>
            <w:r>
              <w:rPr>
                <w:rFonts w:cs="Times New Roman"/>
              </w:rPr>
              <w:t xml:space="preserve"> that attain, maintain, or increase certification level</w:t>
            </w:r>
          </w:p>
          <w:p w14:paraId="288FB53A" w14:textId="3516D859" w:rsidR="009F6368" w:rsidRPr="00C409B2" w:rsidRDefault="00AA1DB2" w:rsidP="00C409B2">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Child care and early learning programs’ a</w:t>
            </w:r>
            <w:r w:rsidR="002C786C">
              <w:t xml:space="preserve">ttainment of </w:t>
            </w:r>
            <w:r>
              <w:t xml:space="preserve">specific </w:t>
            </w:r>
            <w:r w:rsidR="002C786C">
              <w:t>CQIP goals</w:t>
            </w:r>
          </w:p>
          <w:p w14:paraId="082FB98A" w14:textId="2E0F9EA0" w:rsidR="00EC4F09" w:rsidRDefault="00EC4F09" w:rsidP="00EC4F09">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Number of child care and early learning programs receiving mentoring assistance that show increase</w:t>
            </w:r>
            <w:r w:rsidR="00B54E45">
              <w:rPr>
                <w:rFonts w:cs="Times New Roman"/>
              </w:rPr>
              <w:t>d scores</w:t>
            </w:r>
            <w:r>
              <w:rPr>
                <w:rFonts w:cs="Times New Roman"/>
              </w:rPr>
              <w:t xml:space="preserve"> in </w:t>
            </w:r>
            <w:r w:rsidR="00C97B6F">
              <w:rPr>
                <w:rFonts w:cs="Times New Roman"/>
              </w:rPr>
              <w:t xml:space="preserve">CCQ </w:t>
            </w:r>
            <w:r>
              <w:rPr>
                <w:rFonts w:cs="Times New Roman"/>
              </w:rPr>
              <w:t xml:space="preserve">Category </w:t>
            </w:r>
            <w:r w:rsidR="008A60F0">
              <w:rPr>
                <w:rFonts w:cs="Times New Roman"/>
              </w:rPr>
              <w:t>4 (Indoor/Outdoor Learning Environments</w:t>
            </w:r>
            <w:r>
              <w:rPr>
                <w:rFonts w:cs="Times New Roman"/>
              </w:rPr>
              <w:t>)</w:t>
            </w:r>
          </w:p>
          <w:p w14:paraId="2E408DB9" w14:textId="4D24A2A0" w:rsidR="004D37B5" w:rsidRDefault="004D37B5" w:rsidP="00C409B2">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rPr>
                <w:rFonts w:cs="Times New Roman"/>
              </w:rPr>
              <w:t xml:space="preserve">Provider-reported satisfaction with </w:t>
            </w:r>
            <w:r w:rsidR="00A84130">
              <w:rPr>
                <w:rFonts w:cs="Times New Roman"/>
              </w:rPr>
              <w:t xml:space="preserve">the </w:t>
            </w:r>
            <w:r>
              <w:rPr>
                <w:rFonts w:cs="Times New Roman"/>
              </w:rPr>
              <w:t>Texas Rising Star program and services</w:t>
            </w:r>
          </w:p>
        </w:tc>
      </w:tr>
      <w:tr w:rsidR="00DD454B" w14:paraId="5D1113F6" w14:textId="77777777" w:rsidTr="006F2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Borders>
              <w:right w:val="single" w:sz="4" w:space="0" w:color="4F81BD" w:themeColor="accent1"/>
            </w:tcBorders>
          </w:tcPr>
          <w:p w14:paraId="3853F9D8" w14:textId="33FC8A9E" w:rsidR="00DD454B" w:rsidRDefault="00FB2266" w:rsidP="00500396">
            <w:pPr>
              <w:rPr>
                <w:b w:val="0"/>
                <w:bCs w:val="0"/>
              </w:rPr>
            </w:pPr>
            <w:r>
              <w:t xml:space="preserve">Parent </w:t>
            </w:r>
            <w:r w:rsidR="0097463A">
              <w:t>Education</w:t>
            </w:r>
            <w:r>
              <w:t xml:space="preserve"> and </w:t>
            </w:r>
            <w:r w:rsidR="0097463A">
              <w:t>Outreach</w:t>
            </w:r>
          </w:p>
          <w:p w14:paraId="7B4439F7" w14:textId="7A5EB00D" w:rsidR="007B511F" w:rsidRDefault="007B511F" w:rsidP="007E6D7E">
            <w:pPr>
              <w:pStyle w:val="ListParagraph"/>
              <w:numPr>
                <w:ilvl w:val="0"/>
                <w:numId w:val="30"/>
              </w:numPr>
            </w:pPr>
            <w:r>
              <w:rPr>
                <w:b w:val="0"/>
                <w:bCs w:val="0"/>
              </w:rPr>
              <w:t>Parent caf</w:t>
            </w:r>
            <w:r w:rsidR="004F33AE">
              <w:rPr>
                <w:rFonts w:cs="Times New Roman"/>
                <w:b w:val="0"/>
                <w:bCs w:val="0"/>
              </w:rPr>
              <w:t>é</w:t>
            </w:r>
            <w:r>
              <w:rPr>
                <w:b w:val="0"/>
                <w:bCs w:val="0"/>
              </w:rPr>
              <w:t>s or other family</w:t>
            </w:r>
            <w:r w:rsidR="00C054C6">
              <w:rPr>
                <w:b w:val="0"/>
                <w:bCs w:val="0"/>
              </w:rPr>
              <w:t>-focused events</w:t>
            </w:r>
          </w:p>
          <w:p w14:paraId="24A71998" w14:textId="68564D5F" w:rsidR="00FB2266" w:rsidRDefault="002B0637" w:rsidP="007E6D7E">
            <w:pPr>
              <w:pStyle w:val="ListParagraph"/>
              <w:numPr>
                <w:ilvl w:val="0"/>
                <w:numId w:val="30"/>
              </w:numPr>
            </w:pPr>
            <w:r>
              <w:rPr>
                <w:b w:val="0"/>
                <w:bCs w:val="0"/>
              </w:rPr>
              <w:t xml:space="preserve">Printed </w:t>
            </w:r>
            <w:r w:rsidR="00995A6A">
              <w:rPr>
                <w:b w:val="0"/>
                <w:bCs w:val="0"/>
              </w:rPr>
              <w:t xml:space="preserve">outreach and educational </w:t>
            </w:r>
            <w:r>
              <w:rPr>
                <w:b w:val="0"/>
                <w:bCs w:val="0"/>
              </w:rPr>
              <w:t>materials</w:t>
            </w:r>
            <w:r w:rsidR="00995A6A">
              <w:rPr>
                <w:b w:val="0"/>
                <w:bCs w:val="0"/>
              </w:rPr>
              <w:t xml:space="preserve"> (</w:t>
            </w:r>
            <w:r w:rsidR="006E174E">
              <w:rPr>
                <w:b w:val="0"/>
                <w:bCs w:val="0"/>
              </w:rPr>
              <w:t xml:space="preserve">such as </w:t>
            </w:r>
            <w:r w:rsidR="00882D22">
              <w:rPr>
                <w:b w:val="0"/>
                <w:bCs w:val="0"/>
              </w:rPr>
              <w:t xml:space="preserve">brochures, posters, </w:t>
            </w:r>
            <w:r w:rsidR="006E174E">
              <w:rPr>
                <w:b w:val="0"/>
                <w:bCs w:val="0"/>
              </w:rPr>
              <w:t xml:space="preserve">and </w:t>
            </w:r>
            <w:r w:rsidR="00882D22">
              <w:rPr>
                <w:b w:val="0"/>
                <w:bCs w:val="0"/>
              </w:rPr>
              <w:t>postcards)</w:t>
            </w:r>
          </w:p>
          <w:p w14:paraId="0ECF89E3" w14:textId="75A41AE4" w:rsidR="00882D22" w:rsidRDefault="005C26FC" w:rsidP="007E6D7E">
            <w:pPr>
              <w:pStyle w:val="ListParagraph"/>
              <w:numPr>
                <w:ilvl w:val="0"/>
                <w:numId w:val="30"/>
              </w:numPr>
            </w:pPr>
            <w:r>
              <w:rPr>
                <w:b w:val="0"/>
                <w:bCs w:val="0"/>
              </w:rPr>
              <w:t>Promotional spots (</w:t>
            </w:r>
            <w:r w:rsidR="006E174E">
              <w:rPr>
                <w:b w:val="0"/>
                <w:bCs w:val="0"/>
              </w:rPr>
              <w:t xml:space="preserve">such as </w:t>
            </w:r>
            <w:r w:rsidR="005D7C56">
              <w:rPr>
                <w:b w:val="0"/>
                <w:bCs w:val="0"/>
              </w:rPr>
              <w:t xml:space="preserve">web banner ads, </w:t>
            </w:r>
            <w:r w:rsidR="000A2EC6">
              <w:rPr>
                <w:b w:val="0"/>
                <w:bCs w:val="0"/>
              </w:rPr>
              <w:t>optimized</w:t>
            </w:r>
            <w:r w:rsidR="00743140">
              <w:rPr>
                <w:b w:val="0"/>
                <w:bCs w:val="0"/>
              </w:rPr>
              <w:t xml:space="preserve"> </w:t>
            </w:r>
            <w:r w:rsidR="00840766">
              <w:rPr>
                <w:b w:val="0"/>
                <w:bCs w:val="0"/>
              </w:rPr>
              <w:t xml:space="preserve">sponsored links, </w:t>
            </w:r>
            <w:r w:rsidR="00FD70A3">
              <w:rPr>
                <w:b w:val="0"/>
                <w:bCs w:val="0"/>
              </w:rPr>
              <w:t xml:space="preserve">social media, radio, </w:t>
            </w:r>
            <w:r w:rsidR="006E174E">
              <w:rPr>
                <w:b w:val="0"/>
                <w:bCs w:val="0"/>
              </w:rPr>
              <w:t xml:space="preserve">and </w:t>
            </w:r>
            <w:r w:rsidR="00434895">
              <w:rPr>
                <w:b w:val="0"/>
                <w:bCs w:val="0"/>
              </w:rPr>
              <w:t>television)</w:t>
            </w:r>
          </w:p>
          <w:p w14:paraId="25C28F72" w14:textId="33A8941D" w:rsidR="00E87091" w:rsidRPr="00727D4A" w:rsidRDefault="00E87091" w:rsidP="007E6D7E">
            <w:pPr>
              <w:pStyle w:val="ListParagraph"/>
              <w:numPr>
                <w:ilvl w:val="0"/>
                <w:numId w:val="30"/>
              </w:numPr>
            </w:pPr>
            <w:r>
              <w:rPr>
                <w:b w:val="0"/>
                <w:bCs w:val="0"/>
              </w:rPr>
              <w:lastRenderedPageBreak/>
              <w:t xml:space="preserve">Enhancements to the Board’s child care </w:t>
            </w:r>
            <w:r w:rsidR="000A2EC6">
              <w:rPr>
                <w:b w:val="0"/>
                <w:bCs w:val="0"/>
              </w:rPr>
              <w:t>customer</w:t>
            </w:r>
            <w:r w:rsidR="00AD0ADA">
              <w:rPr>
                <w:b w:val="0"/>
                <w:bCs w:val="0"/>
              </w:rPr>
              <w:t xml:space="preserve"> education website (</w:t>
            </w:r>
            <w:r w:rsidR="006E174E">
              <w:rPr>
                <w:b w:val="0"/>
                <w:bCs w:val="0"/>
              </w:rPr>
              <w:t xml:space="preserve">such as </w:t>
            </w:r>
            <w:r w:rsidR="00AD0ADA">
              <w:rPr>
                <w:b w:val="0"/>
                <w:bCs w:val="0"/>
              </w:rPr>
              <w:t>search engine optimization, mobile device</w:t>
            </w:r>
            <w:r w:rsidR="00DE1A31">
              <w:rPr>
                <w:b w:val="0"/>
                <w:bCs w:val="0"/>
              </w:rPr>
              <w:t xml:space="preserve"> support, </w:t>
            </w:r>
            <w:r w:rsidR="006E174E">
              <w:rPr>
                <w:b w:val="0"/>
                <w:bCs w:val="0"/>
              </w:rPr>
              <w:t xml:space="preserve">and </w:t>
            </w:r>
            <w:r w:rsidR="00DE1A31">
              <w:rPr>
                <w:b w:val="0"/>
                <w:bCs w:val="0"/>
              </w:rPr>
              <w:t>user-centered design)</w:t>
            </w:r>
          </w:p>
        </w:tc>
        <w:tc>
          <w:tcPr>
            <w:tcW w:w="4950" w:type="dxa"/>
            <w:tcBorders>
              <w:left w:val="single" w:sz="4" w:space="0" w:color="4F81BD" w:themeColor="accent1"/>
            </w:tcBorders>
          </w:tcPr>
          <w:p w14:paraId="57D53B91" w14:textId="6546FCF7" w:rsidR="00691CC9" w:rsidRDefault="00D86909" w:rsidP="007E6D7E">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lastRenderedPageBreak/>
              <w:t xml:space="preserve">Number of children </w:t>
            </w:r>
            <w:r w:rsidR="005D7614">
              <w:rPr>
                <w:rFonts w:cs="Times New Roman"/>
              </w:rPr>
              <w:t>enrolled</w:t>
            </w:r>
            <w:r>
              <w:rPr>
                <w:rFonts w:cs="Times New Roman"/>
              </w:rPr>
              <w:t xml:space="preserve"> in Texas Rising Star</w:t>
            </w:r>
            <w:r w:rsidR="00C97B6F">
              <w:rPr>
                <w:rFonts w:cs="Times New Roman"/>
              </w:rPr>
              <w:t>–</w:t>
            </w:r>
            <w:r>
              <w:rPr>
                <w:rFonts w:cs="Times New Roman"/>
              </w:rPr>
              <w:t>certified programs</w:t>
            </w:r>
          </w:p>
          <w:p w14:paraId="3201381B" w14:textId="161C6327" w:rsidR="00336810" w:rsidRDefault="00336810" w:rsidP="007E6D7E">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Number of </w:t>
            </w:r>
            <w:r w:rsidR="00706D50" w:rsidRPr="00706D50">
              <w:rPr>
                <w:rFonts w:cs="Times New Roman"/>
              </w:rPr>
              <w:t>child care and early learning</w:t>
            </w:r>
            <w:r w:rsidR="00706D50">
              <w:rPr>
                <w:rFonts w:cs="Times New Roman"/>
              </w:rPr>
              <w:t xml:space="preserve"> </w:t>
            </w:r>
            <w:r>
              <w:rPr>
                <w:rFonts w:cs="Times New Roman"/>
              </w:rPr>
              <w:t>programs pursuing Texas Rising Star certification</w:t>
            </w:r>
          </w:p>
          <w:p w14:paraId="2A5B0251" w14:textId="544CE1AE" w:rsidR="00691CC9" w:rsidRDefault="00360A3E" w:rsidP="007E6D7E">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Parent satisfaction as measured by </w:t>
            </w:r>
            <w:r w:rsidR="008D03AB">
              <w:rPr>
                <w:rFonts w:cs="Times New Roman"/>
              </w:rPr>
              <w:t>customer surveys</w:t>
            </w:r>
          </w:p>
          <w:p w14:paraId="3EEDAB17" w14:textId="0C1C2126" w:rsidR="00DD51DD" w:rsidRDefault="00DD51DD" w:rsidP="007E6D7E">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Web </w:t>
            </w:r>
            <w:r w:rsidR="0072267E">
              <w:rPr>
                <w:rFonts w:cs="Times New Roman"/>
              </w:rPr>
              <w:t>page analytics</w:t>
            </w:r>
          </w:p>
          <w:p w14:paraId="3405C987" w14:textId="74669D64" w:rsidR="00DD454B" w:rsidRPr="00454E0F" w:rsidRDefault="0067367B" w:rsidP="007E6D7E">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lastRenderedPageBreak/>
              <w:t xml:space="preserve">Data collected by asking customers how </w:t>
            </w:r>
            <w:r w:rsidR="0092495A">
              <w:rPr>
                <w:rFonts w:cs="Times New Roman"/>
              </w:rPr>
              <w:t xml:space="preserve">they </w:t>
            </w:r>
            <w:r>
              <w:rPr>
                <w:rFonts w:cs="Times New Roman"/>
              </w:rPr>
              <w:t>hear</w:t>
            </w:r>
            <w:r w:rsidR="0092495A">
              <w:rPr>
                <w:rFonts w:cs="Times New Roman"/>
              </w:rPr>
              <w:t>d</w:t>
            </w:r>
            <w:r>
              <w:rPr>
                <w:rFonts w:cs="Times New Roman"/>
              </w:rPr>
              <w:t xml:space="preserve"> about Texas Rising Star</w:t>
            </w:r>
          </w:p>
        </w:tc>
      </w:tr>
    </w:tbl>
    <w:p w14:paraId="58967CFF" w14:textId="77777777" w:rsidR="00DD454B" w:rsidRDefault="00DD454B" w:rsidP="00BF2C7D">
      <w:pPr>
        <w:spacing w:after="0"/>
        <w:rPr>
          <w:rFonts w:cs="Times New Roman"/>
        </w:rPr>
      </w:pPr>
    </w:p>
    <w:p w14:paraId="3EC33EE9" w14:textId="66B99C3F" w:rsidR="00091A4C" w:rsidRDefault="00351616" w:rsidP="00351616">
      <w:pPr>
        <w:pStyle w:val="Heading3"/>
        <w:numPr>
          <w:ilvl w:val="0"/>
          <w:numId w:val="0"/>
        </w:numPr>
      </w:pPr>
      <w:bookmarkStart w:id="30" w:name="_Toc128400017"/>
      <w:r>
        <w:t xml:space="preserve">3. </w:t>
      </w:r>
      <w:r w:rsidR="00AD0A8B">
        <w:t xml:space="preserve">Infant &amp; Toddler </w:t>
      </w:r>
      <w:r w:rsidR="00091A4C">
        <w:t>Activities</w:t>
      </w:r>
      <w:bookmarkEnd w:id="30"/>
    </w:p>
    <w:p w14:paraId="6C176C31" w14:textId="40AAEC19" w:rsidR="00BF2C7D" w:rsidRPr="009B28C2" w:rsidRDefault="00BF2C7D" w:rsidP="00691F07">
      <w:pPr>
        <w:rPr>
          <w:rStyle w:val="Emphasis"/>
          <w:i w:val="0"/>
          <w:color w:val="365F91" w:themeColor="accent1" w:themeShade="BF"/>
        </w:rPr>
      </w:pPr>
      <w:r w:rsidRPr="009B28C2">
        <w:rPr>
          <w:rStyle w:val="Emphasis"/>
          <w:i w:val="0"/>
          <w:color w:val="365F91" w:themeColor="accent1" w:themeShade="BF"/>
        </w:rPr>
        <w:t>Improve the supply and quality of child care for infants and toddlers</w:t>
      </w:r>
      <w:r w:rsidR="009B28C2" w:rsidRPr="009B28C2">
        <w:rPr>
          <w:rStyle w:val="Emphasis"/>
        </w:rPr>
        <w:t>.</w:t>
      </w:r>
    </w:p>
    <w:p w14:paraId="6C9A0952" w14:textId="63A9F589" w:rsidR="00AE6D56" w:rsidRDefault="00A1551D" w:rsidP="008541BC">
      <w:r>
        <w:t>Eighty</w:t>
      </w:r>
      <w:r w:rsidR="003601C4">
        <w:t xml:space="preserve"> percent</w:t>
      </w:r>
      <w:r w:rsidR="00B05B41">
        <w:t xml:space="preserve"> of </w:t>
      </w:r>
      <w:r>
        <w:t>the human brain develop</w:t>
      </w:r>
      <w:r w:rsidR="001F7BE2">
        <w:t>s</w:t>
      </w:r>
      <w:r>
        <w:t xml:space="preserve"> </w:t>
      </w:r>
      <w:r w:rsidR="001F7BE2">
        <w:t>in the first three years of life</w:t>
      </w:r>
      <w:r w:rsidR="00CB0D85">
        <w:t xml:space="preserve">, making early learning experiences for babies and toddlers </w:t>
      </w:r>
      <w:r w:rsidR="00F1689B">
        <w:t>among</w:t>
      </w:r>
      <w:r w:rsidR="00CB0D85">
        <w:t xml:space="preserve"> the most </w:t>
      </w:r>
      <w:r w:rsidR="003657E2">
        <w:t>influential</w:t>
      </w:r>
      <w:r w:rsidR="00F85EEC">
        <w:t xml:space="preserve"> </w:t>
      </w:r>
      <w:r w:rsidR="000D68F8">
        <w:t xml:space="preserve">factors </w:t>
      </w:r>
      <w:r w:rsidR="00C97B6F">
        <w:t>in</w:t>
      </w:r>
      <w:r w:rsidR="00F85EEC">
        <w:t xml:space="preserve"> child outcomes. </w:t>
      </w:r>
      <w:r w:rsidR="00BA6EA8">
        <w:t>CCDF requires states to expend at least</w:t>
      </w:r>
      <w:r w:rsidR="00FA3426">
        <w:t xml:space="preserve"> 3 percent of the block grant on activities </w:t>
      </w:r>
      <w:r w:rsidR="00F564D9">
        <w:t>designed to</w:t>
      </w:r>
      <w:r w:rsidR="00FA3426">
        <w:t xml:space="preserve"> improve child care and early learning for infants and toddlers.</w:t>
      </w:r>
      <w:r w:rsidR="005A51E3">
        <w:t xml:space="preserve"> </w:t>
      </w:r>
    </w:p>
    <w:p w14:paraId="65B36F0F" w14:textId="2E4D02F5" w:rsidR="008541BC" w:rsidRDefault="00E94801" w:rsidP="008541BC">
      <w:r>
        <w:t>Boards have flexibility to determine how to expend</w:t>
      </w:r>
      <w:r w:rsidR="00DD5FE6">
        <w:t xml:space="preserve"> </w:t>
      </w:r>
      <w:r w:rsidR="00AE6D56">
        <w:t xml:space="preserve">their </w:t>
      </w:r>
      <w:r w:rsidR="00DD5FE6">
        <w:t xml:space="preserve">CCQ </w:t>
      </w:r>
      <w:r w:rsidR="00AE6D56">
        <w:t>set-aside funding (set at 4 percent as of BCY</w:t>
      </w:r>
      <w:r w:rsidR="00A47CBA">
        <w:t>’</w:t>
      </w:r>
      <w:r w:rsidR="00AE6D56">
        <w:t>23)</w:t>
      </w:r>
      <w:r w:rsidR="00D82139">
        <w:t xml:space="preserve"> </w:t>
      </w:r>
      <w:r w:rsidR="00BA077A">
        <w:t xml:space="preserve">and </w:t>
      </w:r>
      <w:r w:rsidR="00DD5FE6">
        <w:t xml:space="preserve">are encouraged to consider </w:t>
      </w:r>
      <w:r w:rsidR="007C6F09">
        <w:t xml:space="preserve">the </w:t>
      </w:r>
      <w:r w:rsidR="00BA077A">
        <w:t xml:space="preserve">specific </w:t>
      </w:r>
      <w:r w:rsidR="007C6F09">
        <w:t xml:space="preserve">needs </w:t>
      </w:r>
      <w:r w:rsidR="00BA077A">
        <w:t xml:space="preserve">of infants and toddlers </w:t>
      </w:r>
      <w:r w:rsidR="007C6F09">
        <w:t xml:space="preserve">in their </w:t>
      </w:r>
      <w:r w:rsidR="00C97B6F">
        <w:t xml:space="preserve">workforce </w:t>
      </w:r>
      <w:r w:rsidR="007C6F09">
        <w:t xml:space="preserve">areas and </w:t>
      </w:r>
      <w:r w:rsidR="005026AE">
        <w:t xml:space="preserve">to plan </w:t>
      </w:r>
      <w:r w:rsidR="001B31BC">
        <w:t>activities that target</w:t>
      </w:r>
      <w:r w:rsidR="007C6F09">
        <w:t xml:space="preserve"> improve</w:t>
      </w:r>
      <w:r w:rsidR="001B31BC">
        <w:t>ments</w:t>
      </w:r>
      <w:r w:rsidR="007C6F09">
        <w:t xml:space="preserve"> for t</w:t>
      </w:r>
      <w:r w:rsidR="00F564D9">
        <w:t>he</w:t>
      </w:r>
      <w:r w:rsidR="00C97B6F">
        <w:t>se</w:t>
      </w:r>
      <w:r w:rsidR="00F564D9">
        <w:t xml:space="preserve"> youngest children.</w:t>
      </w:r>
      <w:r w:rsidR="005A51E3">
        <w:t xml:space="preserve"> </w:t>
      </w:r>
    </w:p>
    <w:tbl>
      <w:tblPr>
        <w:tblStyle w:val="ListTable3-Accent1"/>
        <w:tblW w:w="0" w:type="auto"/>
        <w:tblCellMar>
          <w:top w:w="58" w:type="dxa"/>
          <w:bottom w:w="58" w:type="dxa"/>
        </w:tblCellMar>
        <w:tblLook w:val="04A0" w:firstRow="1" w:lastRow="0" w:firstColumn="1" w:lastColumn="0" w:noHBand="0" w:noVBand="1"/>
      </w:tblPr>
      <w:tblGrid>
        <w:gridCol w:w="4945"/>
        <w:gridCol w:w="4950"/>
      </w:tblGrid>
      <w:tr w:rsidR="00724E5B" w14:paraId="43DA7969" w14:textId="77777777" w:rsidTr="0C071888">
        <w:trPr>
          <w:cnfStyle w:val="100000000000" w:firstRow="1" w:lastRow="0" w:firstColumn="0" w:lastColumn="0" w:oddVBand="0" w:evenVBand="0" w:oddHBand="0" w:evenHBand="0" w:firstRowFirstColumn="0" w:firstRowLastColumn="0" w:lastRowFirstColumn="0" w:lastRowLastColumn="0"/>
          <w:trHeight w:val="512"/>
          <w:tblHeader/>
        </w:trPr>
        <w:tc>
          <w:tcPr>
            <w:cnfStyle w:val="001000000100" w:firstRow="0" w:lastRow="0" w:firstColumn="1" w:lastColumn="0" w:oddVBand="0" w:evenVBand="0" w:oddHBand="0" w:evenHBand="0" w:firstRowFirstColumn="1" w:firstRowLastColumn="0" w:lastRowFirstColumn="0" w:lastRowLastColumn="0"/>
            <w:tcW w:w="4945" w:type="dxa"/>
            <w:tcBorders>
              <w:top w:val="single" w:sz="4" w:space="0" w:color="4F81BD" w:themeColor="accent1"/>
              <w:bottom w:val="single" w:sz="4" w:space="0" w:color="4F81BD" w:themeColor="accent1"/>
            </w:tcBorders>
            <w:shd w:val="clear" w:color="auto" w:fill="1F497D" w:themeFill="text2"/>
            <w:vAlign w:val="center"/>
          </w:tcPr>
          <w:p w14:paraId="46C466D4" w14:textId="77777777" w:rsidR="00724E5B" w:rsidRDefault="00724E5B" w:rsidP="00521A67">
            <w:pPr>
              <w:jc w:val="center"/>
            </w:pPr>
            <w:r>
              <w:t>Example Activity</w:t>
            </w:r>
          </w:p>
        </w:tc>
        <w:tc>
          <w:tcPr>
            <w:tcW w:w="4950" w:type="dxa"/>
            <w:tcBorders>
              <w:top w:val="single" w:sz="4" w:space="0" w:color="4F81BD" w:themeColor="accent1"/>
              <w:bottom w:val="single" w:sz="4" w:space="0" w:color="4F81BD" w:themeColor="accent1"/>
            </w:tcBorders>
            <w:shd w:val="clear" w:color="auto" w:fill="1F497D" w:themeFill="text2"/>
            <w:vAlign w:val="center"/>
          </w:tcPr>
          <w:p w14:paraId="77A9B039" w14:textId="77777777" w:rsidR="00724E5B" w:rsidRDefault="00724E5B" w:rsidP="00521A67">
            <w:pPr>
              <w:jc w:val="center"/>
              <w:cnfStyle w:val="100000000000" w:firstRow="1" w:lastRow="0" w:firstColumn="0" w:lastColumn="0" w:oddVBand="0" w:evenVBand="0" w:oddHBand="0" w:evenHBand="0" w:firstRowFirstColumn="0" w:firstRowLastColumn="0" w:lastRowFirstColumn="0" w:lastRowLastColumn="0"/>
            </w:pPr>
            <w:r>
              <w:t>Example Outcome Measures</w:t>
            </w:r>
          </w:p>
        </w:tc>
      </w:tr>
      <w:tr w:rsidR="00A60599" w14:paraId="73E22362" w14:textId="77777777" w:rsidTr="0C0718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Borders>
              <w:right w:val="single" w:sz="4" w:space="0" w:color="4F81BD" w:themeColor="accent1"/>
            </w:tcBorders>
          </w:tcPr>
          <w:p w14:paraId="5411A862" w14:textId="1C5862F1" w:rsidR="00A60599" w:rsidRPr="00812BEF" w:rsidRDefault="00A60599" w:rsidP="00500396">
            <w:r w:rsidRPr="00812BEF">
              <w:t xml:space="preserve">Group </w:t>
            </w:r>
            <w:r w:rsidR="0097463A">
              <w:t>T</w:t>
            </w:r>
            <w:r w:rsidR="0097463A" w:rsidRPr="00812BEF">
              <w:t xml:space="preserve">raining </w:t>
            </w:r>
            <w:r w:rsidR="0097463A">
              <w:t>S</w:t>
            </w:r>
            <w:r w:rsidR="0097463A" w:rsidRPr="00812BEF">
              <w:t xml:space="preserve">essions </w:t>
            </w:r>
            <w:r w:rsidR="00925A64">
              <w:t>S</w:t>
            </w:r>
            <w:r>
              <w:t xml:space="preserve">pecific to </w:t>
            </w:r>
            <w:r w:rsidR="00925A64">
              <w:t>I</w:t>
            </w:r>
            <w:r>
              <w:t>nfant/</w:t>
            </w:r>
            <w:r w:rsidR="00925A64">
              <w:t>T</w:t>
            </w:r>
            <w:r>
              <w:t xml:space="preserve">oddler </w:t>
            </w:r>
            <w:r w:rsidR="00925A64">
              <w:t>E</w:t>
            </w:r>
            <w:r w:rsidR="004408A1">
              <w:t xml:space="preserve">arly </w:t>
            </w:r>
            <w:r w:rsidR="00925A64">
              <w:t>C</w:t>
            </w:r>
            <w:r w:rsidR="004408A1">
              <w:t xml:space="preserve">are and </w:t>
            </w:r>
            <w:r w:rsidR="00925A64">
              <w:t>E</w:t>
            </w:r>
            <w:r w:rsidR="004408A1">
              <w:t>ducation</w:t>
            </w:r>
          </w:p>
          <w:p w14:paraId="44759257" w14:textId="07D167C1" w:rsidR="00A60599" w:rsidRDefault="00A60599" w:rsidP="00500396">
            <w:r>
              <w:rPr>
                <w:b w:val="0"/>
                <w:bCs w:val="0"/>
              </w:rPr>
              <w:t>(See Appendix A for example</w:t>
            </w:r>
            <w:r w:rsidR="00551ED7">
              <w:rPr>
                <w:b w:val="0"/>
                <w:bCs w:val="0"/>
              </w:rPr>
              <w:t>s of</w:t>
            </w:r>
            <w:r>
              <w:rPr>
                <w:b w:val="0"/>
                <w:bCs w:val="0"/>
              </w:rPr>
              <w:t xml:space="preserve"> topics</w:t>
            </w:r>
            <w:r w:rsidR="00C17C7D">
              <w:rPr>
                <w:b w:val="0"/>
                <w:bCs w:val="0"/>
              </w:rPr>
              <w:t>.</w:t>
            </w:r>
            <w:r>
              <w:rPr>
                <w:b w:val="0"/>
                <w:bCs w:val="0"/>
              </w:rPr>
              <w:t>)</w:t>
            </w:r>
            <w:r w:rsidRPr="00C34356">
              <w:rPr>
                <w:b w:val="0"/>
                <w:bCs w:val="0"/>
              </w:rPr>
              <w:t xml:space="preserve"> </w:t>
            </w:r>
          </w:p>
        </w:tc>
        <w:tc>
          <w:tcPr>
            <w:tcW w:w="4950" w:type="dxa"/>
            <w:tcBorders>
              <w:left w:val="single" w:sz="4" w:space="0" w:color="4F81BD" w:themeColor="accent1"/>
            </w:tcBorders>
          </w:tcPr>
          <w:p w14:paraId="46202249" w14:textId="7D493FF4" w:rsidR="00A60599" w:rsidRDefault="00A60599" w:rsidP="007E6D7E">
            <w:pPr>
              <w:pStyle w:val="ListParagraph"/>
              <w:numPr>
                <w:ilvl w:val="0"/>
                <w:numId w:val="31"/>
              </w:numPr>
              <w:cnfStyle w:val="000000100000" w:firstRow="0" w:lastRow="0" w:firstColumn="0" w:lastColumn="0" w:oddVBand="0" w:evenVBand="0" w:oddHBand="1" w:evenHBand="0" w:firstRowFirstColumn="0" w:firstRowLastColumn="0" w:lastRowFirstColumn="0" w:lastRowLastColumn="0"/>
            </w:pPr>
            <w:r>
              <w:t>Participant pre</w:t>
            </w:r>
            <w:r w:rsidR="005A0A27">
              <w:t>tests</w:t>
            </w:r>
            <w:r>
              <w:t xml:space="preserve"> and posttests to assess knowledge</w:t>
            </w:r>
            <w:r w:rsidR="00C17C7D">
              <w:t xml:space="preserve"> and/or </w:t>
            </w:r>
            <w:r>
              <w:t>skills gains</w:t>
            </w:r>
          </w:p>
          <w:p w14:paraId="59D01D50" w14:textId="7387EB0D" w:rsidR="00A60599" w:rsidRDefault="00A60599" w:rsidP="007E6D7E">
            <w:pPr>
              <w:pStyle w:val="ListParagraph"/>
              <w:numPr>
                <w:ilvl w:val="0"/>
                <w:numId w:val="31"/>
              </w:numPr>
              <w:cnfStyle w:val="000000100000" w:firstRow="0" w:lastRow="0" w:firstColumn="0" w:lastColumn="0" w:oddVBand="0" w:evenVBand="0" w:oddHBand="1" w:evenHBand="0" w:firstRowFirstColumn="0" w:firstRowLastColumn="0" w:lastRowFirstColumn="0" w:lastRowLastColumn="0"/>
            </w:pPr>
            <w:r>
              <w:t>Training evaluation results (customer satisfaction)</w:t>
            </w:r>
          </w:p>
          <w:p w14:paraId="20017B41" w14:textId="24C372AA" w:rsidR="00A60599" w:rsidRPr="00D71923" w:rsidRDefault="00A60599" w:rsidP="007E6D7E">
            <w:pPr>
              <w:pStyle w:val="ListParagraph"/>
              <w:numPr>
                <w:ilvl w:val="0"/>
                <w:numId w:val="31"/>
              </w:numPr>
              <w:cnfStyle w:val="000000100000" w:firstRow="0" w:lastRow="0" w:firstColumn="0" w:lastColumn="0" w:oddVBand="0" w:evenVBand="0" w:oddHBand="1" w:evenHBand="0" w:firstRowFirstColumn="0" w:firstRowLastColumn="0" w:lastRowFirstColumn="0" w:lastRowLastColumn="0"/>
            </w:pPr>
            <w:r w:rsidRPr="00D71923">
              <w:rPr>
                <w:rFonts w:cs="Times New Roman"/>
              </w:rPr>
              <w:t>Number/percent of child care and early learning programs participating in group training that show increased scores in relevant Texas Rising Star categories</w:t>
            </w:r>
          </w:p>
        </w:tc>
      </w:tr>
      <w:tr w:rsidR="00724E5B" w14:paraId="348E300E" w14:textId="77777777" w:rsidTr="0C071888">
        <w:tc>
          <w:tcPr>
            <w:cnfStyle w:val="001000000000" w:firstRow="0" w:lastRow="0" w:firstColumn="1" w:lastColumn="0" w:oddVBand="0" w:evenVBand="0" w:oddHBand="0" w:evenHBand="0" w:firstRowFirstColumn="0" w:firstRowLastColumn="0" w:lastRowFirstColumn="0" w:lastRowLastColumn="0"/>
            <w:tcW w:w="4945" w:type="dxa"/>
            <w:tcBorders>
              <w:right w:val="single" w:sz="4" w:space="0" w:color="4F81BD" w:themeColor="accent1"/>
            </w:tcBorders>
          </w:tcPr>
          <w:p w14:paraId="4A45027A" w14:textId="54139544" w:rsidR="00C778EF" w:rsidRPr="00D71923" w:rsidRDefault="004E0D1F" w:rsidP="00D71923">
            <w:pPr>
              <w:rPr>
                <w:rFonts w:cs="Times New Roman"/>
              </w:rPr>
            </w:pPr>
            <w:r w:rsidRPr="00D71923">
              <w:t xml:space="preserve">Leveraging </w:t>
            </w:r>
            <w:r w:rsidR="00E626B7">
              <w:t>the Texas Infant</w:t>
            </w:r>
            <w:r w:rsidR="005212E3" w:rsidRPr="0092495A">
              <w:t>-</w:t>
            </w:r>
            <w:r w:rsidR="00E626B7">
              <w:t>Toddler Specialist Network</w:t>
            </w:r>
            <w:r w:rsidR="00A60599">
              <w:t xml:space="preserve"> </w:t>
            </w:r>
            <w:r w:rsidR="005212E3" w:rsidRPr="0092495A">
              <w:t>(ITSN)</w:t>
            </w:r>
          </w:p>
          <w:p w14:paraId="1581E2BF" w14:textId="0E3309BE" w:rsidR="006A4EB2" w:rsidRPr="00C71DE3" w:rsidRDefault="00356353" w:rsidP="007E6D7E">
            <w:pPr>
              <w:pStyle w:val="ListParagraph"/>
              <w:numPr>
                <w:ilvl w:val="0"/>
                <w:numId w:val="28"/>
              </w:numPr>
              <w:rPr>
                <w:b w:val="0"/>
                <w:bCs w:val="0"/>
              </w:rPr>
            </w:pPr>
            <w:r w:rsidRPr="004E0D1F">
              <w:rPr>
                <w:b w:val="0"/>
                <w:bCs w:val="0"/>
              </w:rPr>
              <w:t xml:space="preserve">Incent Texas Rising Star mentors and </w:t>
            </w:r>
            <w:r w:rsidR="00DA2E55" w:rsidRPr="004E0D1F">
              <w:rPr>
                <w:b w:val="0"/>
                <w:bCs w:val="0"/>
              </w:rPr>
              <w:t>other</w:t>
            </w:r>
            <w:r w:rsidR="000206F3" w:rsidRPr="004E0D1F">
              <w:rPr>
                <w:b w:val="0"/>
                <w:bCs w:val="0"/>
              </w:rPr>
              <w:t xml:space="preserve"> ECE professional</w:t>
            </w:r>
            <w:r w:rsidR="00DA2E55" w:rsidRPr="004E0D1F">
              <w:rPr>
                <w:b w:val="0"/>
                <w:bCs w:val="0"/>
              </w:rPr>
              <w:t xml:space="preserve">s in the </w:t>
            </w:r>
            <w:r w:rsidR="005212E3">
              <w:rPr>
                <w:b w:val="0"/>
                <w:bCs w:val="0"/>
              </w:rPr>
              <w:t>workforce</w:t>
            </w:r>
            <w:r w:rsidR="00DA2E55" w:rsidRPr="004E0D1F">
              <w:rPr>
                <w:b w:val="0"/>
                <w:bCs w:val="0"/>
              </w:rPr>
              <w:t xml:space="preserve"> area to become specialists in the </w:t>
            </w:r>
            <w:hyperlink r:id="rId27" w:history="1">
              <w:r>
                <w:rPr>
                  <w:rStyle w:val="Hyperlink"/>
                </w:rPr>
                <w:t>https://texasitsn.org/about-us/specialist-recruitment/</w:t>
              </w:r>
            </w:hyperlink>
            <w:r w:rsidR="00B917DD" w:rsidRPr="00B917DD">
              <w:rPr>
                <w:b w:val="0"/>
                <w:bCs w:val="0"/>
              </w:rPr>
              <w:t xml:space="preserve">Texas </w:t>
            </w:r>
            <w:r w:rsidR="00DA2E55" w:rsidRPr="004E0D1F">
              <w:rPr>
                <w:b w:val="0"/>
                <w:bCs w:val="0"/>
              </w:rPr>
              <w:t>ITSN</w:t>
            </w:r>
          </w:p>
        </w:tc>
        <w:tc>
          <w:tcPr>
            <w:tcW w:w="4950" w:type="dxa"/>
            <w:tcBorders>
              <w:left w:val="single" w:sz="4" w:space="0" w:color="4F81BD" w:themeColor="accent1"/>
            </w:tcBorders>
          </w:tcPr>
          <w:p w14:paraId="345481FF" w14:textId="59CD8421" w:rsidR="00C81D6E" w:rsidRDefault="00C81D6E" w:rsidP="00E51B75">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Number/percent of child care and early learning programs </w:t>
            </w:r>
            <w:r w:rsidR="00734B57">
              <w:rPr>
                <w:rFonts w:cs="Times New Roman"/>
              </w:rPr>
              <w:t xml:space="preserve">with infant/toddler teachers engaged with ITSN </w:t>
            </w:r>
            <w:r>
              <w:rPr>
                <w:rFonts w:cs="Times New Roman"/>
              </w:rPr>
              <w:t xml:space="preserve">that show increased scores in </w:t>
            </w:r>
            <w:r w:rsidR="00551ED7">
              <w:rPr>
                <w:rFonts w:cs="Times New Roman"/>
              </w:rPr>
              <w:t xml:space="preserve">CCQ </w:t>
            </w:r>
            <w:r>
              <w:rPr>
                <w:rFonts w:cs="Times New Roman"/>
              </w:rPr>
              <w:t xml:space="preserve">Category </w:t>
            </w:r>
            <w:r w:rsidR="00734B57">
              <w:rPr>
                <w:rFonts w:cs="Times New Roman"/>
              </w:rPr>
              <w:t>2</w:t>
            </w:r>
            <w:r>
              <w:rPr>
                <w:rFonts w:cs="Times New Roman"/>
              </w:rPr>
              <w:t xml:space="preserve"> (</w:t>
            </w:r>
            <w:r w:rsidR="00734B57">
              <w:rPr>
                <w:rFonts w:cs="Times New Roman"/>
              </w:rPr>
              <w:t>Teacher-Child Interactions</w:t>
            </w:r>
            <w:r>
              <w:rPr>
                <w:rFonts w:cs="Times New Roman"/>
              </w:rPr>
              <w:t>)</w:t>
            </w:r>
          </w:p>
          <w:p w14:paraId="0C2D0960" w14:textId="01128863" w:rsidR="0081188B" w:rsidRPr="0088119E" w:rsidRDefault="006A59B6" w:rsidP="00E51B75">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w:t>
            </w:r>
            <w:r w:rsidR="0081188B" w:rsidRPr="0088119E">
              <w:rPr>
                <w:rFonts w:cs="Times New Roman"/>
              </w:rPr>
              <w:t xml:space="preserve">umber of training hours </w:t>
            </w:r>
            <w:r w:rsidR="0081188B">
              <w:rPr>
                <w:rFonts w:cs="Times New Roman"/>
              </w:rPr>
              <w:t xml:space="preserve">received </w:t>
            </w:r>
            <w:r w:rsidR="00B7375B">
              <w:rPr>
                <w:rFonts w:cs="Times New Roman"/>
              </w:rPr>
              <w:t>through ITSN coaching</w:t>
            </w:r>
          </w:p>
          <w:p w14:paraId="2BBAB3BD" w14:textId="3B1AD7F9" w:rsidR="003734AD" w:rsidRPr="004E0D1F" w:rsidRDefault="00E51B75" w:rsidP="00B7375B">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imes New Roman"/>
              </w:rPr>
            </w:pPr>
            <w:r>
              <w:t xml:space="preserve">Participant </w:t>
            </w:r>
            <w:r w:rsidRPr="005A0A27">
              <w:t>pre</w:t>
            </w:r>
            <w:r w:rsidR="005A0A27">
              <w:t>tests</w:t>
            </w:r>
            <w:r>
              <w:t xml:space="preserve"> and </w:t>
            </w:r>
            <w:r w:rsidRPr="005A0A27">
              <w:t>posttests</w:t>
            </w:r>
            <w:r>
              <w:t xml:space="preserve"> to assess knowledge</w:t>
            </w:r>
            <w:r w:rsidR="00C17C7D">
              <w:t xml:space="preserve"> and/or </w:t>
            </w:r>
            <w:r>
              <w:t>skills gains</w:t>
            </w:r>
          </w:p>
        </w:tc>
      </w:tr>
      <w:tr w:rsidR="005742EA" w14:paraId="530218DE" w14:textId="77777777" w:rsidTr="0C0718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Borders>
              <w:right w:val="single" w:sz="4" w:space="0" w:color="4F81BD" w:themeColor="accent1"/>
            </w:tcBorders>
          </w:tcPr>
          <w:p w14:paraId="256EA9D5" w14:textId="2C7CC906" w:rsidR="005742EA" w:rsidRPr="00606B20" w:rsidRDefault="005742EA" w:rsidP="00D71923">
            <w:r w:rsidRPr="00606B20">
              <w:t>Developmental Screening</w:t>
            </w:r>
            <w:r w:rsidR="00606B20">
              <w:t xml:space="preserve"> Support</w:t>
            </w:r>
            <w:r w:rsidRPr="00606B20">
              <w:t>s</w:t>
            </w:r>
          </w:p>
          <w:p w14:paraId="03D6E40B" w14:textId="0C016990" w:rsidR="005742EA" w:rsidRPr="008B4B1C" w:rsidRDefault="00FB610D" w:rsidP="007E6D7E">
            <w:pPr>
              <w:pStyle w:val="ListParagraph"/>
              <w:numPr>
                <w:ilvl w:val="0"/>
                <w:numId w:val="35"/>
              </w:numPr>
              <w:rPr>
                <w:b w:val="0"/>
                <w:bCs w:val="0"/>
              </w:rPr>
            </w:pPr>
            <w:r>
              <w:rPr>
                <w:b w:val="0"/>
                <w:bCs w:val="0"/>
              </w:rPr>
              <w:t xml:space="preserve">Supply </w:t>
            </w:r>
            <w:r w:rsidR="00915AA9" w:rsidRPr="00706D50">
              <w:rPr>
                <w:rFonts w:cs="Times New Roman"/>
                <w:b w:val="0"/>
                <w:bCs w:val="0"/>
              </w:rPr>
              <w:t>child care and early learning</w:t>
            </w:r>
            <w:r w:rsidR="00915AA9">
              <w:rPr>
                <w:b w:val="0"/>
                <w:bCs w:val="0"/>
              </w:rPr>
              <w:t xml:space="preserve"> </w:t>
            </w:r>
            <w:r>
              <w:rPr>
                <w:b w:val="0"/>
                <w:bCs w:val="0"/>
              </w:rPr>
              <w:t>programs with</w:t>
            </w:r>
            <w:r w:rsidR="005742EA" w:rsidRPr="00C9084D">
              <w:rPr>
                <w:b w:val="0"/>
                <w:bCs w:val="0"/>
              </w:rPr>
              <w:t xml:space="preserve"> formal screening tools such as </w:t>
            </w:r>
            <w:r w:rsidR="00F03937">
              <w:rPr>
                <w:b w:val="0"/>
                <w:bCs w:val="0"/>
              </w:rPr>
              <w:t>Ages &amp; Stages Questionnaires (</w:t>
            </w:r>
            <w:r w:rsidR="00866694" w:rsidRPr="00C9084D">
              <w:rPr>
                <w:b w:val="0"/>
                <w:bCs w:val="0"/>
              </w:rPr>
              <w:t>ASQ</w:t>
            </w:r>
            <w:r w:rsidR="00F03937">
              <w:rPr>
                <w:b w:val="0"/>
                <w:bCs w:val="0"/>
              </w:rPr>
              <w:t>)</w:t>
            </w:r>
            <w:r w:rsidR="00866694" w:rsidRPr="00C9084D">
              <w:rPr>
                <w:b w:val="0"/>
                <w:bCs w:val="0"/>
              </w:rPr>
              <w:t xml:space="preserve"> </w:t>
            </w:r>
            <w:r>
              <w:rPr>
                <w:b w:val="0"/>
                <w:bCs w:val="0"/>
              </w:rPr>
              <w:t>or similar</w:t>
            </w:r>
          </w:p>
          <w:p w14:paraId="59EEA03B" w14:textId="7C7A6BB3" w:rsidR="008B4B1C" w:rsidRPr="00C9084D" w:rsidRDefault="00E4231E" w:rsidP="007E6D7E">
            <w:pPr>
              <w:pStyle w:val="ListParagraph"/>
              <w:numPr>
                <w:ilvl w:val="0"/>
                <w:numId w:val="35"/>
              </w:numPr>
              <w:rPr>
                <w:b w:val="0"/>
                <w:bCs w:val="0"/>
              </w:rPr>
            </w:pPr>
            <w:r>
              <w:rPr>
                <w:b w:val="0"/>
                <w:bCs w:val="0"/>
              </w:rPr>
              <w:lastRenderedPageBreak/>
              <w:t xml:space="preserve">Provide training on administering developmental screening tools, interpreting results, communicating results to parents, and </w:t>
            </w:r>
            <w:r w:rsidR="006F4518">
              <w:rPr>
                <w:b w:val="0"/>
                <w:bCs w:val="0"/>
              </w:rPr>
              <w:t xml:space="preserve">identifying appropriate referral </w:t>
            </w:r>
            <w:r w:rsidR="00A4247B">
              <w:rPr>
                <w:b w:val="0"/>
                <w:bCs w:val="0"/>
              </w:rPr>
              <w:t>resources</w:t>
            </w:r>
          </w:p>
        </w:tc>
        <w:tc>
          <w:tcPr>
            <w:tcW w:w="4950" w:type="dxa"/>
            <w:tcBorders>
              <w:left w:val="single" w:sz="4" w:space="0" w:color="4F81BD" w:themeColor="accent1"/>
            </w:tcBorders>
          </w:tcPr>
          <w:p w14:paraId="3285D326" w14:textId="4ADCEFE5" w:rsidR="005742EA" w:rsidRPr="00072E2F" w:rsidRDefault="00A60599" w:rsidP="007E6D7E">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cs="Times New Roman"/>
              </w:rPr>
            </w:pPr>
            <w:r w:rsidRPr="00072E2F">
              <w:rPr>
                <w:rFonts w:cs="Times New Roman"/>
              </w:rPr>
              <w:lastRenderedPageBreak/>
              <w:t xml:space="preserve">Child developmental screening results (for example, number of children identified as on track </w:t>
            </w:r>
            <w:r w:rsidR="00980D47">
              <w:rPr>
                <w:rFonts w:cs="Times New Roman"/>
              </w:rPr>
              <w:t>or</w:t>
            </w:r>
            <w:r w:rsidRPr="00072E2F">
              <w:rPr>
                <w:rFonts w:cs="Times New Roman"/>
              </w:rPr>
              <w:t xml:space="preserve"> number with potential delays identified for referral and/or additional classroom supports)</w:t>
            </w:r>
          </w:p>
        </w:tc>
      </w:tr>
      <w:tr w:rsidR="00A35D57" w14:paraId="5E16F1CD" w14:textId="77777777" w:rsidTr="0C071888">
        <w:tc>
          <w:tcPr>
            <w:cnfStyle w:val="001000000000" w:firstRow="0" w:lastRow="0" w:firstColumn="1" w:lastColumn="0" w:oddVBand="0" w:evenVBand="0" w:oddHBand="0" w:evenHBand="0" w:firstRowFirstColumn="0" w:firstRowLastColumn="0" w:lastRowFirstColumn="0" w:lastRowLastColumn="0"/>
            <w:tcW w:w="4945" w:type="dxa"/>
            <w:tcBorders>
              <w:right w:val="single" w:sz="4" w:space="0" w:color="4F81BD" w:themeColor="accent1"/>
            </w:tcBorders>
          </w:tcPr>
          <w:p w14:paraId="58E22AD8" w14:textId="6EBC3528" w:rsidR="00A35D57" w:rsidRDefault="00A35D57" w:rsidP="00500396">
            <w:r>
              <w:t>Peer Learning Communities (PLCs)</w:t>
            </w:r>
          </w:p>
          <w:p w14:paraId="1EC3EDCA" w14:textId="18EBEEBF" w:rsidR="00A35D57" w:rsidRPr="000777F3" w:rsidRDefault="00A35D57" w:rsidP="00A35D57">
            <w:pPr>
              <w:pStyle w:val="ListParagraph"/>
              <w:numPr>
                <w:ilvl w:val="0"/>
                <w:numId w:val="1"/>
              </w:numPr>
              <w:rPr>
                <w:b w:val="0"/>
                <w:bCs w:val="0"/>
              </w:rPr>
            </w:pPr>
            <w:r>
              <w:rPr>
                <w:b w:val="0"/>
                <w:bCs w:val="0"/>
              </w:rPr>
              <w:t>Facilitat</w:t>
            </w:r>
            <w:r w:rsidR="000777F3">
              <w:rPr>
                <w:b w:val="0"/>
                <w:bCs w:val="0"/>
              </w:rPr>
              <w:t>e</w:t>
            </w:r>
            <w:r>
              <w:rPr>
                <w:b w:val="0"/>
                <w:bCs w:val="0"/>
              </w:rPr>
              <w:t xml:space="preserve"> </w:t>
            </w:r>
            <w:r w:rsidRPr="00E73439">
              <w:rPr>
                <w:b w:val="0"/>
                <w:bCs w:val="0"/>
              </w:rPr>
              <w:t xml:space="preserve">child care and early learning </w:t>
            </w:r>
            <w:r>
              <w:rPr>
                <w:b w:val="0"/>
                <w:bCs w:val="0"/>
              </w:rPr>
              <w:t>program PLCs for infant</w:t>
            </w:r>
            <w:r w:rsidR="005212E3">
              <w:rPr>
                <w:b w:val="0"/>
                <w:bCs w:val="0"/>
              </w:rPr>
              <w:t>/</w:t>
            </w:r>
            <w:r>
              <w:rPr>
                <w:b w:val="0"/>
                <w:bCs w:val="0"/>
              </w:rPr>
              <w:t>toddler teachers</w:t>
            </w:r>
          </w:p>
          <w:p w14:paraId="4D5BECFA" w14:textId="58934CF9" w:rsidR="000777F3" w:rsidRPr="00E73439" w:rsidRDefault="000777F3" w:rsidP="00A35D57">
            <w:pPr>
              <w:pStyle w:val="ListParagraph"/>
              <w:numPr>
                <w:ilvl w:val="0"/>
                <w:numId w:val="1"/>
              </w:numPr>
              <w:rPr>
                <w:b w:val="0"/>
                <w:bCs w:val="0"/>
              </w:rPr>
            </w:pPr>
            <w:r>
              <w:rPr>
                <w:b w:val="0"/>
                <w:bCs w:val="0"/>
              </w:rPr>
              <w:t xml:space="preserve">Facilitate PLCs specific to </w:t>
            </w:r>
            <w:r w:rsidR="009448E7">
              <w:rPr>
                <w:b w:val="0"/>
                <w:bCs w:val="0"/>
              </w:rPr>
              <w:t xml:space="preserve">home-based </w:t>
            </w:r>
            <w:r w:rsidR="00926944">
              <w:rPr>
                <w:b w:val="0"/>
                <w:bCs w:val="0"/>
              </w:rPr>
              <w:t>child care programs</w:t>
            </w:r>
            <w:r w:rsidR="009448E7">
              <w:rPr>
                <w:b w:val="0"/>
                <w:bCs w:val="0"/>
              </w:rPr>
              <w:t xml:space="preserve"> that serve</w:t>
            </w:r>
            <w:r>
              <w:rPr>
                <w:b w:val="0"/>
                <w:bCs w:val="0"/>
              </w:rPr>
              <w:t xml:space="preserve"> infant</w:t>
            </w:r>
            <w:r w:rsidR="009448E7">
              <w:rPr>
                <w:b w:val="0"/>
                <w:bCs w:val="0"/>
              </w:rPr>
              <w:t>s</w:t>
            </w:r>
            <w:r>
              <w:rPr>
                <w:b w:val="0"/>
                <w:bCs w:val="0"/>
              </w:rPr>
              <w:t xml:space="preserve"> and toddler</w:t>
            </w:r>
            <w:r w:rsidR="009448E7">
              <w:rPr>
                <w:b w:val="0"/>
                <w:bCs w:val="0"/>
              </w:rPr>
              <w:t>s</w:t>
            </w:r>
          </w:p>
        </w:tc>
        <w:tc>
          <w:tcPr>
            <w:tcW w:w="4950" w:type="dxa"/>
            <w:tcBorders>
              <w:left w:val="single" w:sz="4" w:space="0" w:color="4F81BD" w:themeColor="accent1"/>
            </w:tcBorders>
          </w:tcPr>
          <w:p w14:paraId="24592E30" w14:textId="4BEA8DA7" w:rsidR="00A35D57" w:rsidRPr="00626103" w:rsidRDefault="00A35D57" w:rsidP="00626103">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b/>
                <w:bCs/>
              </w:rPr>
            </w:pPr>
            <w:r w:rsidRPr="00626103">
              <w:rPr>
                <w:rFonts w:cs="Times New Roman"/>
              </w:rPr>
              <w:t>Number/percent of child care and early learning programs participating in PLCs that show increased scores in relevant Texas Rising Star categories</w:t>
            </w:r>
          </w:p>
          <w:p w14:paraId="0C4DA69B" w14:textId="5DAF1D32" w:rsidR="00A35D57" w:rsidRPr="001D0ECA" w:rsidRDefault="00A35D57" w:rsidP="0050039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b/>
                <w:bCs/>
              </w:rPr>
            </w:pPr>
            <w:r>
              <w:t xml:space="preserve">Rate of </w:t>
            </w:r>
            <w:r w:rsidR="00915AA9" w:rsidRPr="00915AA9">
              <w:rPr>
                <w:rFonts w:cs="Times New Roman"/>
              </w:rPr>
              <w:t>child care and early learning</w:t>
            </w:r>
            <w:r w:rsidR="00915AA9">
              <w:t xml:space="preserve"> </w:t>
            </w:r>
            <w:r>
              <w:t>programs attaining and/or maintaining Texas Rising Star certification</w:t>
            </w:r>
          </w:p>
          <w:p w14:paraId="19FD4082" w14:textId="77777777" w:rsidR="00A35D57" w:rsidRPr="00F40C6E" w:rsidRDefault="00A35D57" w:rsidP="0050039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b/>
                <w:bCs/>
              </w:rPr>
            </w:pPr>
            <w:r>
              <w:t>Rate of compliance with CCR standards</w:t>
            </w:r>
          </w:p>
          <w:p w14:paraId="23A0778C" w14:textId="77777777" w:rsidR="00A35D57" w:rsidRPr="00F918D5" w:rsidRDefault="00A35D57" w:rsidP="0050039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b/>
                <w:bCs/>
              </w:rPr>
            </w:pPr>
            <w:r>
              <w:t>PLC evaluations (customer satisfaction)</w:t>
            </w:r>
          </w:p>
        </w:tc>
      </w:tr>
      <w:tr w:rsidR="00EB431E" w14:paraId="7439CA3B" w14:textId="77777777" w:rsidTr="0C071888">
        <w:trPr>
          <w:cnfStyle w:val="000000100000" w:firstRow="0" w:lastRow="0" w:firstColumn="0" w:lastColumn="0" w:oddVBand="0" w:evenVBand="0" w:oddHBand="1" w:evenHBand="0" w:firstRowFirstColumn="0" w:firstRowLastColumn="0" w:lastRowFirstColumn="0" w:lastRowLastColumn="0"/>
          <w:trHeight w:val="4238"/>
        </w:trPr>
        <w:tc>
          <w:tcPr>
            <w:cnfStyle w:val="001000000000" w:firstRow="0" w:lastRow="0" w:firstColumn="1" w:lastColumn="0" w:oddVBand="0" w:evenVBand="0" w:oddHBand="0" w:evenHBand="0" w:firstRowFirstColumn="0" w:firstRowLastColumn="0" w:lastRowFirstColumn="0" w:lastRowLastColumn="0"/>
            <w:tcW w:w="4945" w:type="dxa"/>
            <w:tcBorders>
              <w:right w:val="single" w:sz="4" w:space="0" w:color="4F81BD" w:themeColor="accent1"/>
            </w:tcBorders>
          </w:tcPr>
          <w:p w14:paraId="41F0C818" w14:textId="71868775" w:rsidR="00EB431E" w:rsidRDefault="00E40AC4" w:rsidP="004D7AA6">
            <w:pPr>
              <w:rPr>
                <w:b w:val="0"/>
                <w:bCs w:val="0"/>
              </w:rPr>
            </w:pPr>
            <w:r>
              <w:t>Resources and Equipment</w:t>
            </w:r>
            <w:r w:rsidR="008C7F0B">
              <w:t>—</w:t>
            </w:r>
            <w:r>
              <w:t xml:space="preserve">Infant/Toddler </w:t>
            </w:r>
            <w:r w:rsidR="008B6212">
              <w:t>Focused</w:t>
            </w:r>
          </w:p>
          <w:p w14:paraId="6E0BCBF6" w14:textId="52223A85" w:rsidR="00261378" w:rsidRPr="00261378" w:rsidRDefault="00261378" w:rsidP="007E6D7E">
            <w:pPr>
              <w:pStyle w:val="ListParagraph"/>
              <w:numPr>
                <w:ilvl w:val="0"/>
                <w:numId w:val="33"/>
              </w:numPr>
              <w:rPr>
                <w:rFonts w:cs="Times New Roman"/>
                <w:b w:val="0"/>
                <w:bCs w:val="0"/>
              </w:rPr>
            </w:pPr>
            <w:r w:rsidRPr="00261378">
              <w:rPr>
                <w:rFonts w:cs="Times New Roman"/>
                <w:b w:val="0"/>
                <w:bCs w:val="0"/>
              </w:rPr>
              <w:t>Furniture</w:t>
            </w:r>
            <w:r w:rsidR="00984ABE">
              <w:rPr>
                <w:rFonts w:cs="Times New Roman"/>
                <w:b w:val="0"/>
                <w:bCs w:val="0"/>
              </w:rPr>
              <w:t xml:space="preserve"> and equipment</w:t>
            </w:r>
            <w:r w:rsidRPr="00261378">
              <w:rPr>
                <w:rFonts w:cs="Times New Roman"/>
                <w:b w:val="0"/>
                <w:bCs w:val="0"/>
              </w:rPr>
              <w:t xml:space="preserve"> (</w:t>
            </w:r>
            <w:r w:rsidR="006E174E">
              <w:rPr>
                <w:rFonts w:cs="Times New Roman"/>
                <w:b w:val="0"/>
                <w:bCs w:val="0"/>
              </w:rPr>
              <w:t xml:space="preserve">such as </w:t>
            </w:r>
            <w:r w:rsidRPr="00261378">
              <w:rPr>
                <w:rFonts w:cs="Times New Roman"/>
                <w:b w:val="0"/>
                <w:bCs w:val="0"/>
              </w:rPr>
              <w:t xml:space="preserve">cribs, changing tables, </w:t>
            </w:r>
            <w:r w:rsidR="00AD3FDD">
              <w:rPr>
                <w:rFonts w:cs="Times New Roman"/>
                <w:b w:val="0"/>
                <w:bCs w:val="0"/>
              </w:rPr>
              <w:t xml:space="preserve">child-sized </w:t>
            </w:r>
            <w:r w:rsidRPr="00261378">
              <w:rPr>
                <w:rFonts w:cs="Times New Roman"/>
                <w:b w:val="0"/>
                <w:bCs w:val="0"/>
              </w:rPr>
              <w:t>tables</w:t>
            </w:r>
            <w:r w:rsidR="00AD3FDD">
              <w:rPr>
                <w:rFonts w:cs="Times New Roman"/>
                <w:b w:val="0"/>
                <w:bCs w:val="0"/>
              </w:rPr>
              <w:t xml:space="preserve"> and</w:t>
            </w:r>
            <w:r w:rsidRPr="00261378">
              <w:rPr>
                <w:rFonts w:cs="Times New Roman"/>
                <w:b w:val="0"/>
                <w:bCs w:val="0"/>
              </w:rPr>
              <w:t xml:space="preserve"> chairs, high chairs, adult rocking chairs, </w:t>
            </w:r>
            <w:r w:rsidR="00A375A3">
              <w:rPr>
                <w:rFonts w:cs="Times New Roman"/>
                <w:b w:val="0"/>
                <w:bCs w:val="0"/>
              </w:rPr>
              <w:t>strollers</w:t>
            </w:r>
            <w:r w:rsidR="00984ABE">
              <w:rPr>
                <w:rFonts w:cs="Times New Roman"/>
                <w:b w:val="0"/>
                <w:bCs w:val="0"/>
              </w:rPr>
              <w:t xml:space="preserve">, car seats, </w:t>
            </w:r>
            <w:r w:rsidR="006E174E">
              <w:rPr>
                <w:rFonts w:cs="Times New Roman"/>
                <w:b w:val="0"/>
                <w:bCs w:val="0"/>
              </w:rPr>
              <w:t xml:space="preserve">and </w:t>
            </w:r>
            <w:r w:rsidR="00984ABE">
              <w:rPr>
                <w:rFonts w:cs="Times New Roman"/>
                <w:b w:val="0"/>
                <w:bCs w:val="0"/>
              </w:rPr>
              <w:t>bottle warmers</w:t>
            </w:r>
            <w:r w:rsidRPr="00261378">
              <w:rPr>
                <w:rFonts w:cs="Times New Roman"/>
                <w:b w:val="0"/>
                <w:bCs w:val="0"/>
              </w:rPr>
              <w:t>)</w:t>
            </w:r>
          </w:p>
          <w:p w14:paraId="393BFEC1" w14:textId="57CE52E3" w:rsidR="00056586" w:rsidRPr="007D7064" w:rsidRDefault="00261378" w:rsidP="007E6D7E">
            <w:pPr>
              <w:pStyle w:val="ListParagraph"/>
              <w:numPr>
                <w:ilvl w:val="0"/>
                <w:numId w:val="33"/>
              </w:numPr>
              <w:rPr>
                <w:rFonts w:cs="Times New Roman"/>
                <w:b w:val="0"/>
                <w:bCs w:val="0"/>
              </w:rPr>
            </w:pPr>
            <w:r w:rsidRPr="00261378">
              <w:rPr>
                <w:rFonts w:cs="Times New Roman"/>
                <w:b w:val="0"/>
                <w:bCs w:val="0"/>
              </w:rPr>
              <w:t>Learning materials (</w:t>
            </w:r>
            <w:r w:rsidR="006E174E">
              <w:rPr>
                <w:rFonts w:cs="Times New Roman"/>
                <w:b w:val="0"/>
                <w:bCs w:val="0"/>
              </w:rPr>
              <w:t xml:space="preserve">such as </w:t>
            </w:r>
            <w:r w:rsidR="000A0D8F">
              <w:rPr>
                <w:rFonts w:cs="Times New Roman"/>
                <w:b w:val="0"/>
                <w:bCs w:val="0"/>
              </w:rPr>
              <w:t xml:space="preserve">plush toys, </w:t>
            </w:r>
            <w:r w:rsidRPr="00261378">
              <w:rPr>
                <w:rFonts w:cs="Times New Roman"/>
                <w:b w:val="0"/>
                <w:bCs w:val="0"/>
              </w:rPr>
              <w:t>gross motor climbers</w:t>
            </w:r>
            <w:r w:rsidR="00081C42">
              <w:rPr>
                <w:rFonts w:cs="Times New Roman"/>
                <w:b w:val="0"/>
                <w:bCs w:val="0"/>
              </w:rPr>
              <w:t>, push and pull toys</w:t>
            </w:r>
            <w:r w:rsidRPr="00261378">
              <w:rPr>
                <w:rFonts w:cs="Times New Roman"/>
                <w:b w:val="0"/>
                <w:bCs w:val="0"/>
              </w:rPr>
              <w:t xml:space="preserve">, manipulatives, puzzles, </w:t>
            </w:r>
            <w:r w:rsidR="006E174E">
              <w:rPr>
                <w:rFonts w:cs="Times New Roman"/>
                <w:b w:val="0"/>
                <w:bCs w:val="0"/>
              </w:rPr>
              <w:t xml:space="preserve">and </w:t>
            </w:r>
            <w:r w:rsidR="00625C5C">
              <w:rPr>
                <w:rFonts w:cs="Times New Roman"/>
                <w:b w:val="0"/>
                <w:bCs w:val="0"/>
              </w:rPr>
              <w:t>books</w:t>
            </w:r>
            <w:r w:rsidRPr="00261378">
              <w:rPr>
                <w:rFonts w:cs="Times New Roman"/>
                <w:b w:val="0"/>
                <w:bCs w:val="0"/>
              </w:rPr>
              <w:t xml:space="preserve">) </w:t>
            </w:r>
          </w:p>
          <w:p w14:paraId="17ECE252" w14:textId="51078864" w:rsidR="00E40AC4" w:rsidRPr="00261378" w:rsidRDefault="00261378" w:rsidP="007E6D7E">
            <w:pPr>
              <w:pStyle w:val="ListParagraph"/>
              <w:numPr>
                <w:ilvl w:val="0"/>
                <w:numId w:val="33"/>
              </w:numPr>
              <w:rPr>
                <w:b w:val="0"/>
                <w:bCs w:val="0"/>
              </w:rPr>
            </w:pPr>
            <w:r w:rsidRPr="00261378">
              <w:rPr>
                <w:rFonts w:cs="Times New Roman"/>
                <w:b w:val="0"/>
                <w:bCs w:val="0"/>
              </w:rPr>
              <w:t>Curriculum</w:t>
            </w:r>
            <w:r w:rsidR="00B03816">
              <w:rPr>
                <w:rFonts w:cs="Times New Roman"/>
                <w:b w:val="0"/>
                <w:bCs w:val="0"/>
              </w:rPr>
              <w:t xml:space="preserve"> designed for infants</w:t>
            </w:r>
            <w:r w:rsidR="008C7F0B">
              <w:rPr>
                <w:rFonts w:cs="Times New Roman"/>
                <w:b w:val="0"/>
                <w:bCs w:val="0"/>
              </w:rPr>
              <w:t xml:space="preserve"> and </w:t>
            </w:r>
            <w:r w:rsidR="00B03816">
              <w:rPr>
                <w:rFonts w:cs="Times New Roman"/>
                <w:b w:val="0"/>
                <w:bCs w:val="0"/>
              </w:rPr>
              <w:t>toddlers</w:t>
            </w:r>
          </w:p>
        </w:tc>
        <w:tc>
          <w:tcPr>
            <w:tcW w:w="4950" w:type="dxa"/>
            <w:tcBorders>
              <w:left w:val="single" w:sz="4" w:space="0" w:color="4F81BD" w:themeColor="accent1"/>
            </w:tcBorders>
          </w:tcPr>
          <w:p w14:paraId="585B0BD9" w14:textId="29084BF5" w:rsidR="006C610C" w:rsidRPr="009F6368" w:rsidRDefault="006C610C" w:rsidP="006C610C">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Pr>
                <w:rFonts w:cs="Times New Roman"/>
              </w:rPr>
              <w:t xml:space="preserve">Number of child care and early learning programs receiving </w:t>
            </w:r>
            <w:r w:rsidR="00D14958">
              <w:rPr>
                <w:rFonts w:cs="Times New Roman"/>
              </w:rPr>
              <w:t>infant/toddler</w:t>
            </w:r>
            <w:r w:rsidR="00CD15C3">
              <w:rPr>
                <w:rFonts w:cs="Times New Roman"/>
              </w:rPr>
              <w:t>-</w:t>
            </w:r>
            <w:r w:rsidR="00D14958">
              <w:rPr>
                <w:rFonts w:cs="Times New Roman"/>
              </w:rPr>
              <w:t xml:space="preserve">focused </w:t>
            </w:r>
            <w:r>
              <w:rPr>
                <w:rFonts w:cs="Times New Roman"/>
              </w:rPr>
              <w:t>materials</w:t>
            </w:r>
            <w:r w:rsidR="00040BB4">
              <w:rPr>
                <w:rFonts w:cs="Times New Roman"/>
              </w:rPr>
              <w:t xml:space="preserve"> and</w:t>
            </w:r>
            <w:r>
              <w:rPr>
                <w:rFonts w:cs="Times New Roman"/>
              </w:rPr>
              <w:t>/</w:t>
            </w:r>
            <w:r w:rsidR="00040BB4">
              <w:rPr>
                <w:rFonts w:cs="Times New Roman"/>
              </w:rPr>
              <w:t xml:space="preserve">or </w:t>
            </w:r>
            <w:r>
              <w:rPr>
                <w:rFonts w:cs="Times New Roman"/>
              </w:rPr>
              <w:t>equipment that attain, maintain, or increase certification level</w:t>
            </w:r>
          </w:p>
          <w:p w14:paraId="37E276FF" w14:textId="72463717" w:rsidR="006C610C" w:rsidRPr="00C409B2" w:rsidRDefault="006C610C" w:rsidP="006C610C">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Child care and early learning programs’ attainment of specific CQIP goals</w:t>
            </w:r>
            <w:r w:rsidR="00D14958">
              <w:t xml:space="preserve"> related to infant/toddler classrooms</w:t>
            </w:r>
          </w:p>
          <w:p w14:paraId="313F9B30" w14:textId="1EE43785" w:rsidR="00B23D05" w:rsidRDefault="006C610C" w:rsidP="00B23D05">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Number of child care and early learning programs </w:t>
            </w:r>
            <w:r w:rsidR="00424857">
              <w:rPr>
                <w:rFonts w:cs="Times New Roman"/>
              </w:rPr>
              <w:t>with infant/toddler teachers receiv</w:t>
            </w:r>
            <w:r w:rsidR="00CD15C3">
              <w:rPr>
                <w:rFonts w:cs="Times New Roman"/>
              </w:rPr>
              <w:t>ing</w:t>
            </w:r>
            <w:r>
              <w:rPr>
                <w:rFonts w:cs="Times New Roman"/>
              </w:rPr>
              <w:t xml:space="preserve"> mentoring assistance that show increased scores in </w:t>
            </w:r>
            <w:r w:rsidR="00CD15C3">
              <w:rPr>
                <w:rFonts w:cs="Times New Roman"/>
              </w:rPr>
              <w:t xml:space="preserve">CCQ </w:t>
            </w:r>
            <w:r w:rsidR="00372A2A">
              <w:rPr>
                <w:rFonts w:cs="Times New Roman"/>
              </w:rPr>
              <w:t xml:space="preserve">Category 2 (Teacher-Child </w:t>
            </w:r>
            <w:r w:rsidR="00A4247B">
              <w:rPr>
                <w:rFonts w:cs="Times New Roman"/>
              </w:rPr>
              <w:t xml:space="preserve">Interactions) or </w:t>
            </w:r>
            <w:r w:rsidR="00CD15C3">
              <w:rPr>
                <w:rFonts w:cs="Times New Roman"/>
              </w:rPr>
              <w:t xml:space="preserve">CCQ </w:t>
            </w:r>
            <w:r>
              <w:rPr>
                <w:rFonts w:cs="Times New Roman"/>
              </w:rPr>
              <w:t>Category 4 (Indoor/Outdoor Learning Environments)</w:t>
            </w:r>
          </w:p>
          <w:p w14:paraId="75B3225A" w14:textId="0CE0BE0D" w:rsidR="006C610C" w:rsidRPr="00B23D05" w:rsidRDefault="006C610C" w:rsidP="00B23D05">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imes New Roman"/>
              </w:rPr>
            </w:pPr>
            <w:r w:rsidRPr="00B23D05">
              <w:rPr>
                <w:rFonts w:cs="Times New Roman"/>
              </w:rPr>
              <w:t xml:space="preserve">Provider-reported satisfaction with </w:t>
            </w:r>
            <w:r w:rsidR="00040BB4">
              <w:rPr>
                <w:rFonts w:cs="Times New Roman"/>
              </w:rPr>
              <w:t>the</w:t>
            </w:r>
            <w:r w:rsidRPr="00B23D05">
              <w:rPr>
                <w:rFonts w:cs="Times New Roman"/>
              </w:rPr>
              <w:t xml:space="preserve"> Texas Rising Star program and </w:t>
            </w:r>
            <w:r w:rsidR="00383ED3">
              <w:rPr>
                <w:rFonts w:cs="Times New Roman"/>
              </w:rPr>
              <w:t xml:space="preserve">its </w:t>
            </w:r>
            <w:r w:rsidRPr="00B23D05">
              <w:rPr>
                <w:rFonts w:cs="Times New Roman"/>
              </w:rPr>
              <w:t>services</w:t>
            </w:r>
          </w:p>
        </w:tc>
      </w:tr>
      <w:tr w:rsidR="00724E5B" w14:paraId="46D0B13A" w14:textId="77777777" w:rsidTr="0C071888">
        <w:tc>
          <w:tcPr>
            <w:cnfStyle w:val="001000000000" w:firstRow="0" w:lastRow="0" w:firstColumn="1" w:lastColumn="0" w:oddVBand="0" w:evenVBand="0" w:oddHBand="0" w:evenHBand="0" w:firstRowFirstColumn="0" w:firstRowLastColumn="0" w:lastRowFirstColumn="0" w:lastRowLastColumn="0"/>
            <w:tcW w:w="4945" w:type="dxa"/>
            <w:tcBorders>
              <w:right w:val="single" w:sz="4" w:space="0" w:color="4F81BD" w:themeColor="accent1"/>
            </w:tcBorders>
          </w:tcPr>
          <w:p w14:paraId="7A29841B" w14:textId="1D5F2D9A" w:rsidR="008427AE" w:rsidRPr="008427AE" w:rsidRDefault="008427AE" w:rsidP="008427AE">
            <w:r>
              <w:t>Supply-Building</w:t>
            </w:r>
            <w:r w:rsidR="008C7F0B">
              <w:t>—</w:t>
            </w:r>
            <w:r w:rsidR="00FE557B">
              <w:t xml:space="preserve">Infant/Toddler </w:t>
            </w:r>
            <w:r w:rsidR="00B8791B">
              <w:t>Focused</w:t>
            </w:r>
          </w:p>
          <w:p w14:paraId="6F732016" w14:textId="16D90E62" w:rsidR="009B1A4D" w:rsidRPr="009B1A4D" w:rsidRDefault="009D6E08" w:rsidP="007E6D7E">
            <w:pPr>
              <w:pStyle w:val="ListParagraph"/>
              <w:numPr>
                <w:ilvl w:val="0"/>
                <w:numId w:val="29"/>
              </w:numPr>
              <w:rPr>
                <w:b w:val="0"/>
                <w:bCs w:val="0"/>
              </w:rPr>
            </w:pPr>
            <w:r>
              <w:rPr>
                <w:b w:val="0"/>
                <w:bCs w:val="0"/>
              </w:rPr>
              <w:t xml:space="preserve">Implement contracted slots to increase the availability of infant/toddler </w:t>
            </w:r>
            <w:r w:rsidR="007B5F96">
              <w:rPr>
                <w:b w:val="0"/>
                <w:bCs w:val="0"/>
              </w:rPr>
              <w:t>care for CCS scholarship</w:t>
            </w:r>
            <w:r w:rsidR="00B12AD5">
              <w:rPr>
                <w:b w:val="0"/>
                <w:bCs w:val="0"/>
              </w:rPr>
              <w:t>s</w:t>
            </w:r>
          </w:p>
          <w:p w14:paraId="604964BA" w14:textId="6EEC6A10" w:rsidR="00724E5B" w:rsidRPr="00FE557B" w:rsidRDefault="00FE557B" w:rsidP="007E6D7E">
            <w:pPr>
              <w:pStyle w:val="ListParagraph"/>
              <w:numPr>
                <w:ilvl w:val="0"/>
                <w:numId w:val="29"/>
              </w:numPr>
              <w:rPr>
                <w:b w:val="0"/>
                <w:bCs w:val="0"/>
              </w:rPr>
            </w:pPr>
            <w:r>
              <w:rPr>
                <w:b w:val="0"/>
                <w:bCs w:val="0"/>
              </w:rPr>
              <w:t xml:space="preserve">Implement or support FCCNs for </w:t>
            </w:r>
            <w:r w:rsidR="006E1A09">
              <w:rPr>
                <w:b w:val="0"/>
                <w:bCs w:val="0"/>
              </w:rPr>
              <w:t xml:space="preserve">home-based </w:t>
            </w:r>
            <w:r w:rsidR="00926944">
              <w:rPr>
                <w:b w:val="0"/>
                <w:bCs w:val="0"/>
              </w:rPr>
              <w:t>child care programs</w:t>
            </w:r>
            <w:r w:rsidR="006E1A09">
              <w:rPr>
                <w:b w:val="0"/>
                <w:bCs w:val="0"/>
              </w:rPr>
              <w:t xml:space="preserve"> that serve infants and toddlers</w:t>
            </w:r>
          </w:p>
          <w:p w14:paraId="4EADD484" w14:textId="05665046" w:rsidR="008427AE" w:rsidRPr="00854341" w:rsidRDefault="008C7F0B" w:rsidP="007E6D7E">
            <w:pPr>
              <w:pStyle w:val="ListParagraph"/>
              <w:numPr>
                <w:ilvl w:val="0"/>
                <w:numId w:val="29"/>
              </w:numPr>
              <w:rPr>
                <w:b w:val="0"/>
                <w:bCs w:val="0"/>
              </w:rPr>
            </w:pPr>
            <w:r>
              <w:rPr>
                <w:rFonts w:cs="Times New Roman"/>
                <w:b w:val="0"/>
                <w:bCs w:val="0"/>
              </w:rPr>
              <w:t>Provide i</w:t>
            </w:r>
            <w:r w:rsidR="00263814">
              <w:rPr>
                <w:rFonts w:cs="Times New Roman"/>
                <w:b w:val="0"/>
                <w:bCs w:val="0"/>
              </w:rPr>
              <w:t>ncentive payments</w:t>
            </w:r>
            <w:r w:rsidR="00CF2612" w:rsidRPr="00CF2612">
              <w:rPr>
                <w:rFonts w:cs="Times New Roman"/>
                <w:b w:val="0"/>
                <w:bCs w:val="0"/>
              </w:rPr>
              <w:t xml:space="preserve"> per additional infant and/or toddler slot created</w:t>
            </w:r>
          </w:p>
        </w:tc>
        <w:tc>
          <w:tcPr>
            <w:tcW w:w="4950" w:type="dxa"/>
            <w:tcBorders>
              <w:left w:val="single" w:sz="4" w:space="0" w:color="4F81BD" w:themeColor="accent1"/>
            </w:tcBorders>
          </w:tcPr>
          <w:p w14:paraId="41B479EA" w14:textId="438141A7" w:rsidR="006F77FF" w:rsidRDefault="006F77FF" w:rsidP="007E6D7E">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Increased </w:t>
            </w:r>
            <w:r w:rsidR="00596F35">
              <w:rPr>
                <w:rFonts w:cs="Times New Roman"/>
              </w:rPr>
              <w:t>CCS</w:t>
            </w:r>
            <w:r>
              <w:rPr>
                <w:rFonts w:cs="Times New Roman"/>
              </w:rPr>
              <w:t xml:space="preserve"> enrollment of infants and toddlers</w:t>
            </w:r>
            <w:r w:rsidR="005F4248">
              <w:rPr>
                <w:rFonts w:cs="Times New Roman"/>
              </w:rPr>
              <w:t xml:space="preserve"> (</w:t>
            </w:r>
            <w:r w:rsidR="006E174E">
              <w:rPr>
                <w:rFonts w:cs="Times New Roman"/>
              </w:rPr>
              <w:t xml:space="preserve">for example, within the </w:t>
            </w:r>
            <w:r w:rsidR="00CD15C3">
              <w:rPr>
                <w:rFonts w:cs="Times New Roman"/>
              </w:rPr>
              <w:t>workforce area</w:t>
            </w:r>
            <w:r w:rsidR="005F4248">
              <w:rPr>
                <w:rFonts w:cs="Times New Roman"/>
              </w:rPr>
              <w:t xml:space="preserve"> or within specific </w:t>
            </w:r>
            <w:r w:rsidR="0032618F">
              <w:rPr>
                <w:rFonts w:cs="Times New Roman"/>
              </w:rPr>
              <w:t xml:space="preserve">counties, </w:t>
            </w:r>
            <w:r w:rsidR="00CD15C3">
              <w:rPr>
                <w:rFonts w:cs="Times New Roman"/>
              </w:rPr>
              <w:t>ZIP</w:t>
            </w:r>
            <w:r w:rsidR="0032618F">
              <w:rPr>
                <w:rFonts w:cs="Times New Roman"/>
              </w:rPr>
              <w:t xml:space="preserve"> codes, census tracts, </w:t>
            </w:r>
            <w:r w:rsidR="00CD15C3">
              <w:rPr>
                <w:rFonts w:cs="Times New Roman"/>
              </w:rPr>
              <w:t>and so on</w:t>
            </w:r>
            <w:r w:rsidR="0032618F">
              <w:rPr>
                <w:rFonts w:cs="Times New Roman"/>
              </w:rPr>
              <w:t>)</w:t>
            </w:r>
          </w:p>
          <w:p w14:paraId="1521A557" w14:textId="624401A9" w:rsidR="00724E5B" w:rsidRPr="00854341" w:rsidRDefault="00CA64AF" w:rsidP="007E6D7E">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Increased availability of</w:t>
            </w:r>
            <w:r w:rsidR="006D5382">
              <w:rPr>
                <w:rFonts w:cs="Times New Roman"/>
              </w:rPr>
              <w:t xml:space="preserve"> parental choice for infant/toddler care (for example, more home-based care options, </w:t>
            </w:r>
            <w:r w:rsidR="00D8194A">
              <w:rPr>
                <w:rFonts w:cs="Times New Roman"/>
              </w:rPr>
              <w:t>choices that align with family cultures</w:t>
            </w:r>
            <w:r w:rsidR="00854341">
              <w:rPr>
                <w:rFonts w:cs="Times New Roman"/>
              </w:rPr>
              <w:t xml:space="preserve">, </w:t>
            </w:r>
            <w:r w:rsidR="00C25EFD">
              <w:rPr>
                <w:rFonts w:cs="Times New Roman"/>
              </w:rPr>
              <w:t>and so on</w:t>
            </w:r>
            <w:r w:rsidR="00854341">
              <w:rPr>
                <w:rFonts w:cs="Times New Roman"/>
              </w:rPr>
              <w:t>)</w:t>
            </w:r>
          </w:p>
        </w:tc>
      </w:tr>
      <w:tr w:rsidR="00F668CB" w14:paraId="6E1F5F39" w14:textId="77777777" w:rsidTr="0C071888">
        <w:trPr>
          <w:cnfStyle w:val="000000100000" w:firstRow="0" w:lastRow="0" w:firstColumn="0" w:lastColumn="0" w:oddVBand="0" w:evenVBand="0" w:oddHBand="1" w:evenHBand="0" w:firstRowFirstColumn="0" w:firstRowLastColumn="0" w:lastRowFirstColumn="0" w:lastRowLastColumn="0"/>
          <w:ins w:id="31" w:author="Author"/>
        </w:trPr>
        <w:tc>
          <w:tcPr>
            <w:cnfStyle w:val="001000000000" w:firstRow="0" w:lastRow="0" w:firstColumn="1" w:lastColumn="0" w:oddVBand="0" w:evenVBand="0" w:oddHBand="0" w:evenHBand="0" w:firstRowFirstColumn="0" w:firstRowLastColumn="0" w:lastRowFirstColumn="0" w:lastRowLastColumn="0"/>
            <w:tcW w:w="4945" w:type="dxa"/>
            <w:tcBorders>
              <w:right w:val="single" w:sz="4" w:space="0" w:color="4F81BD" w:themeColor="accent1"/>
            </w:tcBorders>
          </w:tcPr>
          <w:p w14:paraId="33B08254" w14:textId="7DC6D2A4" w:rsidR="00F668CB" w:rsidRDefault="001709CE" w:rsidP="008427AE">
            <w:pPr>
              <w:rPr>
                <w:ins w:id="32" w:author="Author"/>
                <w:b w:val="0"/>
                <w:bCs w:val="0"/>
              </w:rPr>
            </w:pPr>
            <w:ins w:id="33" w:author="Author">
              <w:r>
                <w:t>C</w:t>
              </w:r>
              <w:r w:rsidR="00281DDF">
                <w:t>onsu</w:t>
              </w:r>
              <w:r>
                <w:t>mer</w:t>
              </w:r>
              <w:r w:rsidR="7B714EE3">
                <w:t xml:space="preserve"> Education</w:t>
              </w:r>
            </w:ins>
          </w:p>
          <w:p w14:paraId="0C08A055" w14:textId="0E8CCF35" w:rsidR="00E11672" w:rsidRPr="00E11672" w:rsidRDefault="7B714EE3" w:rsidP="00E11672">
            <w:pPr>
              <w:pStyle w:val="ListParagraph"/>
              <w:numPr>
                <w:ilvl w:val="0"/>
                <w:numId w:val="65"/>
              </w:numPr>
              <w:ind w:left="335"/>
              <w:rPr>
                <w:ins w:id="34" w:author="Author"/>
                <w:b w:val="0"/>
                <w:bCs w:val="0"/>
              </w:rPr>
            </w:pPr>
            <w:ins w:id="35" w:author="Author">
              <w:r>
                <w:rPr>
                  <w:b w:val="0"/>
                  <w:bCs w:val="0"/>
                </w:rPr>
                <w:lastRenderedPageBreak/>
                <w:t>Provide families with transparent and easy</w:t>
              </w:r>
              <w:r w:rsidR="0096119A">
                <w:rPr>
                  <w:b w:val="0"/>
                  <w:bCs w:val="0"/>
                </w:rPr>
                <w:t>-</w:t>
              </w:r>
            </w:ins>
            <w:del w:id="36" w:author="Author">
              <w:r w:rsidR="00E11672" w:rsidDel="7B714EE3">
                <w:rPr>
                  <w:b w:val="0"/>
                  <w:bCs w:val="0"/>
                </w:rPr>
                <w:delText xml:space="preserve"> </w:delText>
              </w:r>
            </w:del>
            <w:ins w:id="37" w:author="Author">
              <w:r>
                <w:rPr>
                  <w:b w:val="0"/>
                  <w:bCs w:val="0"/>
                </w:rPr>
                <w:t>to</w:t>
              </w:r>
              <w:r w:rsidR="0096119A">
                <w:rPr>
                  <w:b w:val="0"/>
                  <w:bCs w:val="0"/>
                </w:rPr>
                <w:t>-</w:t>
              </w:r>
              <w:r>
                <w:rPr>
                  <w:b w:val="0"/>
                  <w:bCs w:val="0"/>
                </w:rPr>
                <w:t>understand information about high-quality infant and toddler care</w:t>
              </w:r>
            </w:ins>
          </w:p>
        </w:tc>
        <w:tc>
          <w:tcPr>
            <w:tcW w:w="4950" w:type="dxa"/>
            <w:tcBorders>
              <w:left w:val="single" w:sz="4" w:space="0" w:color="4F81BD" w:themeColor="accent1"/>
            </w:tcBorders>
          </w:tcPr>
          <w:p w14:paraId="66CF1F43" w14:textId="4C94771F" w:rsidR="00F668CB" w:rsidRPr="00BA4132" w:rsidRDefault="00201B81" w:rsidP="00BA4132">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ins w:id="38" w:author="Author"/>
                <w:rFonts w:cs="Times New Roman"/>
              </w:rPr>
            </w:pPr>
            <w:ins w:id="39" w:author="Author">
              <w:r w:rsidRPr="00BA4132">
                <w:rPr>
                  <w:rFonts w:cs="Times New Roman"/>
                </w:rPr>
                <w:lastRenderedPageBreak/>
                <w:t>I</w:t>
              </w:r>
              <w:r w:rsidR="0058032B" w:rsidRPr="00BA4132">
                <w:rPr>
                  <w:rFonts w:cs="Times New Roman"/>
                </w:rPr>
                <w:t>ncrease</w:t>
              </w:r>
              <w:r w:rsidR="00633349" w:rsidRPr="00BA4132">
                <w:rPr>
                  <w:rFonts w:cs="Times New Roman"/>
                </w:rPr>
                <w:t>d</w:t>
              </w:r>
              <w:r w:rsidR="0058032B" w:rsidRPr="00BA4132">
                <w:rPr>
                  <w:rFonts w:cs="Times New Roman"/>
                </w:rPr>
                <w:t xml:space="preserve"> enrollment in quality</w:t>
              </w:r>
              <w:r w:rsidR="00A535F1" w:rsidRPr="00BA4132">
                <w:rPr>
                  <w:rFonts w:cs="Times New Roman"/>
                </w:rPr>
                <w:t>-rated</w:t>
              </w:r>
              <w:r w:rsidR="0058032B" w:rsidRPr="00BA4132">
                <w:rPr>
                  <w:rFonts w:cs="Times New Roman"/>
                </w:rPr>
                <w:t xml:space="preserve"> programs</w:t>
              </w:r>
            </w:ins>
          </w:p>
          <w:p w14:paraId="41FBA616" w14:textId="11CA9203" w:rsidR="00F668CB" w:rsidRDefault="00A530B6" w:rsidP="007E6D7E">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ins w:id="40" w:author="Author"/>
                <w:rFonts w:cs="Times New Roman"/>
              </w:rPr>
            </w:pPr>
            <w:ins w:id="41" w:author="Author">
              <w:r>
                <w:rPr>
                  <w:rFonts w:cs="Times New Roman"/>
                </w:rPr>
                <w:lastRenderedPageBreak/>
                <w:t>Increased referrals to external services for young children</w:t>
              </w:r>
            </w:ins>
          </w:p>
        </w:tc>
      </w:tr>
    </w:tbl>
    <w:p w14:paraId="559BF381" w14:textId="77777777" w:rsidR="00724E5B" w:rsidRDefault="00724E5B" w:rsidP="008541BC"/>
    <w:p w14:paraId="0996FE1A" w14:textId="6600983F" w:rsidR="00C34356" w:rsidRPr="00C34356" w:rsidRDefault="00C34356" w:rsidP="00C34356">
      <w:pPr>
        <w:rPr>
          <w:rFonts w:cs="Times New Roman"/>
          <w:b/>
          <w:bCs/>
        </w:rPr>
      </w:pPr>
      <w:r w:rsidRPr="00C34356">
        <w:rPr>
          <w:rFonts w:cs="Times New Roman"/>
          <w:b/>
          <w:bCs/>
        </w:rPr>
        <w:t xml:space="preserve">Tips on Determining </w:t>
      </w:r>
      <w:r w:rsidR="00D86634">
        <w:rPr>
          <w:rFonts w:cs="Times New Roman"/>
          <w:b/>
          <w:bCs/>
        </w:rPr>
        <w:t xml:space="preserve">Which </w:t>
      </w:r>
      <w:r>
        <w:rPr>
          <w:rFonts w:cs="Times New Roman"/>
          <w:b/>
          <w:bCs/>
        </w:rPr>
        <w:t xml:space="preserve">Infant </w:t>
      </w:r>
      <w:r w:rsidR="00D86634">
        <w:rPr>
          <w:rFonts w:cs="Times New Roman"/>
          <w:b/>
          <w:bCs/>
        </w:rPr>
        <w:t>and</w:t>
      </w:r>
      <w:r>
        <w:rPr>
          <w:rFonts w:cs="Times New Roman"/>
          <w:b/>
          <w:bCs/>
        </w:rPr>
        <w:t xml:space="preserve"> Toddler</w:t>
      </w:r>
      <w:r w:rsidRPr="00C34356">
        <w:rPr>
          <w:rFonts w:cs="Times New Roman"/>
          <w:b/>
          <w:bCs/>
        </w:rPr>
        <w:t xml:space="preserve"> Activities to Fund</w:t>
      </w:r>
    </w:p>
    <w:p w14:paraId="1506B5AA" w14:textId="31F533D6" w:rsidR="00E3130D" w:rsidRPr="00C778EF" w:rsidRDefault="00B23D05" w:rsidP="007E6D7E">
      <w:pPr>
        <w:pStyle w:val="ListParagraph"/>
        <w:numPr>
          <w:ilvl w:val="0"/>
          <w:numId w:val="25"/>
        </w:numPr>
        <w:spacing w:after="0"/>
        <w:rPr>
          <w:rFonts w:cs="Times New Roman"/>
        </w:rPr>
      </w:pPr>
      <w:r>
        <w:rPr>
          <w:rFonts w:cs="Times New Roman"/>
          <w:b/>
          <w:bCs/>
        </w:rPr>
        <w:t xml:space="preserve">Understand the current supply </w:t>
      </w:r>
      <w:r w:rsidR="009262DD">
        <w:rPr>
          <w:rFonts w:cs="Times New Roman"/>
          <w:b/>
          <w:bCs/>
        </w:rPr>
        <w:t>of quality infant and toddler care</w:t>
      </w:r>
      <w:r w:rsidR="00367CAE" w:rsidRPr="00C778EF">
        <w:rPr>
          <w:rFonts w:cs="Times New Roman"/>
          <w:b/>
          <w:bCs/>
        </w:rPr>
        <w:t>.</w:t>
      </w:r>
      <w:r w:rsidR="00367CAE" w:rsidRPr="00C778EF">
        <w:rPr>
          <w:rFonts w:cs="Times New Roman"/>
        </w:rPr>
        <w:t xml:space="preserve"> </w:t>
      </w:r>
      <w:r w:rsidR="004649D5">
        <w:t xml:space="preserve">Boards should consider </w:t>
      </w:r>
      <w:r w:rsidR="001A0312">
        <w:t>dashboard data</w:t>
      </w:r>
      <w:r w:rsidR="004649D5">
        <w:t xml:space="preserve"> from the </w:t>
      </w:r>
      <w:hyperlink r:id="rId28" w:history="1">
        <w:r w:rsidR="004649D5" w:rsidRPr="28CE0D0A">
          <w:rPr>
            <w:rStyle w:val="Hyperlink"/>
          </w:rPr>
          <w:t>Texas Child</w:t>
        </w:r>
        <w:r w:rsidR="004649D5">
          <w:rPr>
            <w:rStyle w:val="Hyperlink"/>
          </w:rPr>
          <w:t xml:space="preserve"> </w:t>
        </w:r>
        <w:r w:rsidR="004649D5" w:rsidRPr="28CE0D0A">
          <w:rPr>
            <w:rStyle w:val="Hyperlink"/>
          </w:rPr>
          <w:t>Care Availability Portal</w:t>
        </w:r>
      </w:hyperlink>
      <w:r w:rsidR="00830235">
        <w:t xml:space="preserve"> </w:t>
      </w:r>
      <w:r w:rsidR="004649D5">
        <w:t xml:space="preserve">to </w:t>
      </w:r>
      <w:r w:rsidR="00843185">
        <w:t>ga</w:t>
      </w:r>
      <w:r w:rsidR="00D86634">
        <w:t>u</w:t>
      </w:r>
      <w:r w:rsidR="00843185">
        <w:t>ge</w:t>
      </w:r>
      <w:r w:rsidR="004649D5">
        <w:t xml:space="preserve"> </w:t>
      </w:r>
      <w:r w:rsidR="001A0312">
        <w:t xml:space="preserve">the availability of child care </w:t>
      </w:r>
      <w:r w:rsidR="00602020">
        <w:t xml:space="preserve">for infants and toddlers </w:t>
      </w:r>
      <w:r w:rsidR="001A0312">
        <w:t>in</w:t>
      </w:r>
      <w:r w:rsidR="004649D5">
        <w:t xml:space="preserve"> their </w:t>
      </w:r>
      <w:r w:rsidR="00D86634">
        <w:t xml:space="preserve">workforce </w:t>
      </w:r>
      <w:r w:rsidR="004649D5">
        <w:t>area.</w:t>
      </w:r>
      <w:r w:rsidR="00E02579">
        <w:t xml:space="preserve"> Boards may also leverage local</w:t>
      </w:r>
      <w:r w:rsidR="00F04276">
        <w:t xml:space="preserve"> and/or state</w:t>
      </w:r>
      <w:r w:rsidR="00E02579">
        <w:t xml:space="preserve"> needs assessments that </w:t>
      </w:r>
      <w:r w:rsidR="0092495A">
        <w:t>examine</w:t>
      </w:r>
      <w:r w:rsidR="00EE2B2F">
        <w:t xml:space="preserve"> supply and demand for high</w:t>
      </w:r>
      <w:r w:rsidR="00EB0F85">
        <w:t>-</w:t>
      </w:r>
      <w:r w:rsidR="00EE2B2F">
        <w:t>quality infant and toddler child care.</w:t>
      </w:r>
    </w:p>
    <w:p w14:paraId="05A0DE24" w14:textId="68122F33" w:rsidR="00BF2C7D" w:rsidRPr="00E2682F" w:rsidRDefault="003351E1" w:rsidP="007E6D7E">
      <w:pPr>
        <w:pStyle w:val="ListParagraph"/>
        <w:numPr>
          <w:ilvl w:val="0"/>
          <w:numId w:val="25"/>
        </w:numPr>
        <w:rPr>
          <w:rFonts w:cs="Times New Roman"/>
        </w:rPr>
      </w:pPr>
      <w:r>
        <w:rPr>
          <w:b/>
          <w:bCs/>
        </w:rPr>
        <w:t>Partner with other organizations serving infants and toddlers.</w:t>
      </w:r>
      <w:r>
        <w:rPr>
          <w:rFonts w:cs="Times New Roman"/>
        </w:rPr>
        <w:t xml:space="preserve"> </w:t>
      </w:r>
      <w:r w:rsidR="000A2EC6">
        <w:rPr>
          <w:rFonts w:cs="Times New Roman"/>
        </w:rPr>
        <w:t>Boards may c</w:t>
      </w:r>
      <w:r w:rsidR="00BF2C7D" w:rsidRPr="000206F3">
        <w:rPr>
          <w:rFonts w:cs="Times New Roman"/>
        </w:rPr>
        <w:t xml:space="preserve">oordinate with </w:t>
      </w:r>
      <w:r w:rsidR="000B0FB8" w:rsidRPr="000206F3">
        <w:rPr>
          <w:rFonts w:cs="Times New Roman"/>
        </w:rPr>
        <w:t xml:space="preserve">Early Childhood Intervention (ECI) </w:t>
      </w:r>
      <w:r w:rsidR="008E34CE">
        <w:rPr>
          <w:rFonts w:cs="Times New Roman"/>
        </w:rPr>
        <w:t xml:space="preserve">providers, local Help Me Grow chapters, </w:t>
      </w:r>
      <w:r w:rsidR="00D86634" w:rsidRPr="00D86634">
        <w:rPr>
          <w:rFonts w:cs="Times New Roman"/>
        </w:rPr>
        <w:t>Special Supplemental Nutrition Program for Women, Infants, and Children</w:t>
      </w:r>
      <w:r w:rsidR="00D86634">
        <w:rPr>
          <w:rFonts w:cs="Times New Roman"/>
        </w:rPr>
        <w:t xml:space="preserve"> (</w:t>
      </w:r>
      <w:r w:rsidR="008E34CE">
        <w:rPr>
          <w:rFonts w:cs="Times New Roman"/>
        </w:rPr>
        <w:t>W</w:t>
      </w:r>
      <w:r w:rsidR="00A946EB">
        <w:rPr>
          <w:rFonts w:cs="Times New Roman"/>
        </w:rPr>
        <w:t>IC</w:t>
      </w:r>
      <w:r w:rsidR="00D86634">
        <w:rPr>
          <w:rFonts w:cs="Times New Roman"/>
        </w:rPr>
        <w:t>)</w:t>
      </w:r>
      <w:r w:rsidR="00A946EB">
        <w:rPr>
          <w:rFonts w:cs="Times New Roman"/>
        </w:rPr>
        <w:t xml:space="preserve"> offices, and other organizations serving very young children to </w:t>
      </w:r>
      <w:r w:rsidR="00142DC4">
        <w:rPr>
          <w:rFonts w:cs="Times New Roman"/>
        </w:rPr>
        <w:t xml:space="preserve">collaborate on shared needs and </w:t>
      </w:r>
      <w:r w:rsidR="00623A4E">
        <w:rPr>
          <w:rFonts w:cs="Times New Roman"/>
        </w:rPr>
        <w:t>activities.</w:t>
      </w:r>
    </w:p>
    <w:p w14:paraId="1CA9A214" w14:textId="77777777" w:rsidR="00915AA9" w:rsidRPr="00E2682F" w:rsidRDefault="00915AA9" w:rsidP="00915AA9">
      <w:pPr>
        <w:pStyle w:val="ListParagraph"/>
        <w:numPr>
          <w:ilvl w:val="0"/>
          <w:numId w:val="0"/>
        </w:numPr>
        <w:ind w:left="720"/>
        <w:rPr>
          <w:rFonts w:cs="Times New Roman"/>
        </w:rPr>
      </w:pPr>
    </w:p>
    <w:p w14:paraId="53A14801" w14:textId="3B19DE69" w:rsidR="00921DE1" w:rsidRDefault="00351616" w:rsidP="00351616">
      <w:pPr>
        <w:pStyle w:val="Heading3"/>
        <w:numPr>
          <w:ilvl w:val="0"/>
          <w:numId w:val="0"/>
        </w:numPr>
      </w:pPr>
      <w:bookmarkStart w:id="42" w:name="_Toc128400018"/>
      <w:r>
        <w:t xml:space="preserve">4. </w:t>
      </w:r>
      <w:r w:rsidR="00921DE1">
        <w:t>Health &amp; Safety</w:t>
      </w:r>
      <w:bookmarkEnd w:id="42"/>
    </w:p>
    <w:p w14:paraId="0776CFA4" w14:textId="56A7D1CD" w:rsidR="00BF2C7D" w:rsidRPr="009B28C2" w:rsidRDefault="00BF2C7D" w:rsidP="00691F07">
      <w:r w:rsidRPr="009B28C2">
        <w:rPr>
          <w:rStyle w:val="Emphasis"/>
          <w:i w:val="0"/>
          <w:color w:val="365F91" w:themeColor="accent1" w:themeShade="BF"/>
        </w:rPr>
        <w:t xml:space="preserve">Support compliance with </w:t>
      </w:r>
      <w:r w:rsidR="00921DE1" w:rsidRPr="009B28C2">
        <w:rPr>
          <w:rStyle w:val="Emphasis"/>
          <w:i w:val="0"/>
          <w:color w:val="365F91" w:themeColor="accent1" w:themeShade="BF"/>
        </w:rPr>
        <w:t>s</w:t>
      </w:r>
      <w:r w:rsidRPr="009B28C2">
        <w:rPr>
          <w:rStyle w:val="Emphasis"/>
          <w:i w:val="0"/>
          <w:color w:val="365F91" w:themeColor="accent1" w:themeShade="BF"/>
        </w:rPr>
        <w:t>tate</w:t>
      </w:r>
      <w:r w:rsidR="002C23CB" w:rsidRPr="009B28C2">
        <w:rPr>
          <w:rStyle w:val="Emphasis"/>
          <w:i w:val="0"/>
          <w:color w:val="365F91" w:themeColor="accent1" w:themeShade="BF"/>
        </w:rPr>
        <w:t xml:space="preserve"> </w:t>
      </w:r>
      <w:r w:rsidRPr="009B28C2">
        <w:rPr>
          <w:rStyle w:val="Emphasis"/>
          <w:i w:val="0"/>
          <w:color w:val="365F91" w:themeColor="accent1" w:themeShade="BF"/>
        </w:rPr>
        <w:t>requirements for licensing, inspection, monitoring, training, and health and safety</w:t>
      </w:r>
      <w:r w:rsidR="009B28C2" w:rsidRPr="009B28C2">
        <w:rPr>
          <w:rStyle w:val="Emphasis"/>
        </w:rPr>
        <w:t>.</w:t>
      </w:r>
    </w:p>
    <w:p w14:paraId="6BF95987" w14:textId="3AA5467A" w:rsidR="003D7FCF" w:rsidRDefault="00EE1AA9" w:rsidP="005218AE">
      <w:r>
        <w:t xml:space="preserve">Ensuring that child care and early learning programs meet </w:t>
      </w:r>
      <w:r w:rsidR="00514F9F">
        <w:t xml:space="preserve">the basic health and safety requirements of CCDF is also an important objective for CCQ funds. Boards have flexibility </w:t>
      </w:r>
      <w:r w:rsidR="0083292C">
        <w:t>in using</w:t>
      </w:r>
      <w:r w:rsidR="00514F9F">
        <w:t xml:space="preserve"> </w:t>
      </w:r>
      <w:r w:rsidR="00942731">
        <w:t xml:space="preserve">CCQ funds to support an array of </w:t>
      </w:r>
      <w:r w:rsidR="00706D50" w:rsidRPr="00706D50">
        <w:rPr>
          <w:rFonts w:cs="Times New Roman"/>
        </w:rPr>
        <w:t>child care and early learning</w:t>
      </w:r>
      <w:r w:rsidR="00706D50">
        <w:rPr>
          <w:rFonts w:cs="Times New Roman"/>
        </w:rPr>
        <w:t xml:space="preserve"> </w:t>
      </w:r>
      <w:r w:rsidR="00554055">
        <w:t xml:space="preserve">program </w:t>
      </w:r>
      <w:r w:rsidR="00942731">
        <w:t xml:space="preserve">needs </w:t>
      </w:r>
      <w:r w:rsidR="00587EFC">
        <w:t>designed to support</w:t>
      </w:r>
      <w:r w:rsidR="00942731">
        <w:t xml:space="preserve"> </w:t>
      </w:r>
      <w:r w:rsidR="00883578">
        <w:t xml:space="preserve">safe, healthy, and developmentally appropriate </w:t>
      </w:r>
      <w:r w:rsidR="00EF616F">
        <w:t xml:space="preserve">child care and early learning </w:t>
      </w:r>
      <w:r w:rsidR="00883578">
        <w:t>settings</w:t>
      </w:r>
      <w:r w:rsidR="004E5D54">
        <w:t xml:space="preserve"> and </w:t>
      </w:r>
      <w:r w:rsidR="00EF616F">
        <w:t xml:space="preserve">to </w:t>
      </w:r>
      <w:r w:rsidR="004E5D54">
        <w:t>help programs meet CCR licensing standards</w:t>
      </w:r>
      <w:r w:rsidR="7A8C5F27">
        <w:t xml:space="preserve">. </w:t>
      </w:r>
    </w:p>
    <w:tbl>
      <w:tblPr>
        <w:tblStyle w:val="ListTable3-Accent1"/>
        <w:tblW w:w="0" w:type="auto"/>
        <w:tblCellMar>
          <w:top w:w="58" w:type="dxa"/>
          <w:bottom w:w="58" w:type="dxa"/>
        </w:tblCellMar>
        <w:tblLook w:val="04A0" w:firstRow="1" w:lastRow="0" w:firstColumn="1" w:lastColumn="0" w:noHBand="0" w:noVBand="1"/>
      </w:tblPr>
      <w:tblGrid>
        <w:gridCol w:w="4945"/>
        <w:gridCol w:w="4950"/>
      </w:tblGrid>
      <w:tr w:rsidR="003D5A30" w14:paraId="3A1EEE46" w14:textId="77777777" w:rsidTr="0C071888">
        <w:trPr>
          <w:cnfStyle w:val="100000000000" w:firstRow="1" w:lastRow="0" w:firstColumn="0" w:lastColumn="0" w:oddVBand="0" w:evenVBand="0" w:oddHBand="0" w:evenHBand="0" w:firstRowFirstColumn="0" w:firstRowLastColumn="0" w:lastRowFirstColumn="0" w:lastRowLastColumn="0"/>
          <w:trHeight w:val="512"/>
          <w:tblHeader/>
        </w:trPr>
        <w:tc>
          <w:tcPr>
            <w:cnfStyle w:val="001000000100" w:firstRow="0" w:lastRow="0" w:firstColumn="1" w:lastColumn="0" w:oddVBand="0" w:evenVBand="0" w:oddHBand="0" w:evenHBand="0" w:firstRowFirstColumn="1" w:firstRowLastColumn="0" w:lastRowFirstColumn="0" w:lastRowLastColumn="0"/>
            <w:tcW w:w="4945" w:type="dxa"/>
            <w:tcBorders>
              <w:top w:val="single" w:sz="4" w:space="0" w:color="4F81BD" w:themeColor="accent1"/>
              <w:bottom w:val="single" w:sz="4" w:space="0" w:color="4F81BD" w:themeColor="accent1"/>
            </w:tcBorders>
            <w:shd w:val="clear" w:color="auto" w:fill="1F497D" w:themeFill="text2"/>
            <w:vAlign w:val="center"/>
          </w:tcPr>
          <w:p w14:paraId="6A95179A" w14:textId="77777777" w:rsidR="003D5A30" w:rsidRDefault="003D5A30" w:rsidP="00341FF5">
            <w:pPr>
              <w:jc w:val="center"/>
            </w:pPr>
            <w:r>
              <w:t>Example Activity</w:t>
            </w:r>
          </w:p>
        </w:tc>
        <w:tc>
          <w:tcPr>
            <w:tcW w:w="4950" w:type="dxa"/>
            <w:tcBorders>
              <w:top w:val="single" w:sz="4" w:space="0" w:color="4F81BD" w:themeColor="accent1"/>
              <w:bottom w:val="single" w:sz="4" w:space="0" w:color="4F81BD" w:themeColor="accent1"/>
            </w:tcBorders>
            <w:shd w:val="clear" w:color="auto" w:fill="1F497D" w:themeFill="text2"/>
            <w:vAlign w:val="center"/>
          </w:tcPr>
          <w:p w14:paraId="74B7615C" w14:textId="77777777" w:rsidR="003D5A30" w:rsidRDefault="003D5A30" w:rsidP="00341FF5">
            <w:pPr>
              <w:jc w:val="center"/>
              <w:cnfStyle w:val="100000000000" w:firstRow="1" w:lastRow="0" w:firstColumn="0" w:lastColumn="0" w:oddVBand="0" w:evenVBand="0" w:oddHBand="0" w:evenHBand="0" w:firstRowFirstColumn="0" w:firstRowLastColumn="0" w:lastRowFirstColumn="0" w:lastRowLastColumn="0"/>
            </w:pPr>
            <w:r>
              <w:t>Example Outcome Measures</w:t>
            </w:r>
          </w:p>
        </w:tc>
      </w:tr>
      <w:tr w:rsidR="003D5A30" w14:paraId="3D17AB60" w14:textId="77777777" w:rsidTr="0C0718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Borders>
              <w:right w:val="single" w:sz="4" w:space="0" w:color="4F81BD" w:themeColor="accent1"/>
            </w:tcBorders>
          </w:tcPr>
          <w:p w14:paraId="4DBEAF73" w14:textId="0D575F46" w:rsidR="003D5A30" w:rsidRDefault="00141C79" w:rsidP="00141C79">
            <w:pPr>
              <w:rPr>
                <w:b w:val="0"/>
                <w:bCs w:val="0"/>
              </w:rPr>
            </w:pPr>
            <w:r>
              <w:t xml:space="preserve">Training </w:t>
            </w:r>
            <w:r w:rsidR="00925A64">
              <w:t>S</w:t>
            </w:r>
            <w:r>
              <w:t xml:space="preserve">pecific to </w:t>
            </w:r>
            <w:r w:rsidR="00925A64">
              <w:t>H</w:t>
            </w:r>
            <w:r>
              <w:t>ealth</w:t>
            </w:r>
            <w:r w:rsidR="00393F76">
              <w:t>/</w:t>
            </w:r>
            <w:r w:rsidR="00925A64">
              <w:t>S</w:t>
            </w:r>
            <w:r w:rsidR="00393F76">
              <w:t xml:space="preserve">afety </w:t>
            </w:r>
            <w:r w:rsidR="00925A64">
              <w:t>S</w:t>
            </w:r>
            <w:r w:rsidR="006F6846">
              <w:t>tandards and</w:t>
            </w:r>
            <w:r w:rsidR="00393F76">
              <w:t xml:space="preserve"> </w:t>
            </w:r>
            <w:r w:rsidR="00925A64">
              <w:t>L</w:t>
            </w:r>
            <w:r w:rsidR="00393F76">
              <w:t xml:space="preserve">icensing </w:t>
            </w:r>
            <w:r w:rsidR="00925A64">
              <w:t>T</w:t>
            </w:r>
            <w:r w:rsidR="00393F76">
              <w:t>opics</w:t>
            </w:r>
          </w:p>
          <w:p w14:paraId="1F51E52B" w14:textId="7FBAC5AF" w:rsidR="00393F76" w:rsidRPr="00393F76" w:rsidRDefault="00393F76" w:rsidP="007E6D7E">
            <w:pPr>
              <w:pStyle w:val="ListParagraph"/>
              <w:numPr>
                <w:ilvl w:val="0"/>
                <w:numId w:val="2"/>
              </w:numPr>
              <w:rPr>
                <w:rFonts w:cs="Times New Roman"/>
                <w:b w:val="0"/>
                <w:bCs w:val="0"/>
              </w:rPr>
            </w:pPr>
            <w:r>
              <w:rPr>
                <w:rFonts w:cs="Times New Roman"/>
                <w:b w:val="0"/>
                <w:bCs w:val="0"/>
              </w:rPr>
              <w:t>Infant/child</w:t>
            </w:r>
            <w:r w:rsidRPr="00393F76">
              <w:rPr>
                <w:rFonts w:cs="Times New Roman"/>
                <w:b w:val="0"/>
                <w:bCs w:val="0"/>
              </w:rPr>
              <w:t xml:space="preserve"> first aid and CPR </w:t>
            </w:r>
          </w:p>
          <w:p w14:paraId="00F33F2E" w14:textId="77777777" w:rsidR="005653F7" w:rsidRPr="005653F7" w:rsidRDefault="005653F7" w:rsidP="007E6D7E">
            <w:pPr>
              <w:pStyle w:val="ListParagraph"/>
              <w:numPr>
                <w:ilvl w:val="0"/>
                <w:numId w:val="2"/>
              </w:numPr>
              <w:rPr>
                <w:rFonts w:cs="Times New Roman"/>
                <w:b w:val="0"/>
                <w:bCs w:val="0"/>
              </w:rPr>
            </w:pPr>
            <w:r>
              <w:rPr>
                <w:rFonts w:cs="Times New Roman"/>
                <w:b w:val="0"/>
                <w:bCs w:val="0"/>
              </w:rPr>
              <w:t>Requirements related to transporting children</w:t>
            </w:r>
          </w:p>
          <w:p w14:paraId="4168CCB2" w14:textId="77777777" w:rsidR="00A018BA" w:rsidRPr="00014E02" w:rsidRDefault="00A018BA" w:rsidP="007E6D7E">
            <w:pPr>
              <w:pStyle w:val="ListParagraph"/>
              <w:numPr>
                <w:ilvl w:val="0"/>
                <w:numId w:val="2"/>
              </w:numPr>
              <w:rPr>
                <w:rFonts w:cs="Times New Roman"/>
                <w:b w:val="0"/>
                <w:bCs w:val="0"/>
              </w:rPr>
            </w:pPr>
            <w:r>
              <w:rPr>
                <w:rFonts w:cs="Times New Roman"/>
                <w:b w:val="0"/>
                <w:bCs w:val="0"/>
              </w:rPr>
              <w:t>Contagious disease policies and procedures</w:t>
            </w:r>
          </w:p>
          <w:p w14:paraId="2824A2F9" w14:textId="53D4B5C1" w:rsidR="000C5E7B" w:rsidRPr="00A018BA" w:rsidRDefault="0083292C" w:rsidP="007E6D7E">
            <w:pPr>
              <w:pStyle w:val="ListParagraph"/>
              <w:numPr>
                <w:ilvl w:val="0"/>
                <w:numId w:val="2"/>
              </w:numPr>
              <w:rPr>
                <w:rFonts w:cs="Times New Roman"/>
                <w:b w:val="0"/>
                <w:bCs w:val="0"/>
              </w:rPr>
            </w:pPr>
            <w:r>
              <w:rPr>
                <w:rFonts w:cs="Times New Roman"/>
                <w:b w:val="0"/>
                <w:bCs w:val="0"/>
              </w:rPr>
              <w:t>Safe f</w:t>
            </w:r>
            <w:r w:rsidR="00A018BA">
              <w:rPr>
                <w:rFonts w:cs="Times New Roman"/>
                <w:b w:val="0"/>
                <w:bCs w:val="0"/>
              </w:rPr>
              <w:t>o</w:t>
            </w:r>
            <w:r w:rsidR="00A018BA" w:rsidRPr="00393F76">
              <w:rPr>
                <w:rFonts w:cs="Times New Roman"/>
                <w:b w:val="0"/>
                <w:bCs w:val="0"/>
              </w:rPr>
              <w:t>od handl</w:t>
            </w:r>
            <w:r w:rsidR="00A018BA">
              <w:rPr>
                <w:rFonts w:cs="Times New Roman"/>
                <w:b w:val="0"/>
                <w:bCs w:val="0"/>
              </w:rPr>
              <w:t>ing</w:t>
            </w:r>
            <w:r w:rsidR="00A018BA" w:rsidRPr="00954F63">
              <w:rPr>
                <w:rFonts w:cs="Times New Roman"/>
                <w:b w:val="0"/>
                <w:bCs w:val="0"/>
              </w:rPr>
              <w:t xml:space="preserve"> </w:t>
            </w:r>
          </w:p>
          <w:p w14:paraId="5D768B74" w14:textId="77777777" w:rsidR="00C73DCF" w:rsidRPr="00C73DCF" w:rsidRDefault="00C73DCF" w:rsidP="007E6D7E">
            <w:pPr>
              <w:pStyle w:val="ListParagraph"/>
              <w:numPr>
                <w:ilvl w:val="0"/>
                <w:numId w:val="2"/>
              </w:numPr>
              <w:rPr>
                <w:rFonts w:cs="Times New Roman"/>
                <w:b w:val="0"/>
                <w:bCs w:val="0"/>
              </w:rPr>
            </w:pPr>
            <w:r>
              <w:rPr>
                <w:rFonts w:cs="Times New Roman"/>
                <w:b w:val="0"/>
                <w:bCs w:val="0"/>
              </w:rPr>
              <w:t>Emergency and disaster planning and response</w:t>
            </w:r>
          </w:p>
          <w:p w14:paraId="4FBA4CE1" w14:textId="53898314" w:rsidR="00014E02" w:rsidRPr="00A018BA" w:rsidRDefault="009879B3" w:rsidP="007E6D7E">
            <w:pPr>
              <w:pStyle w:val="ListParagraph"/>
              <w:numPr>
                <w:ilvl w:val="0"/>
                <w:numId w:val="2"/>
              </w:numPr>
              <w:rPr>
                <w:rFonts w:cs="Times New Roman"/>
                <w:b w:val="0"/>
                <w:bCs w:val="0"/>
              </w:rPr>
            </w:pPr>
            <w:r w:rsidRPr="0C071888">
              <w:rPr>
                <w:rFonts w:cs="Times New Roman"/>
                <w:b w:val="0"/>
                <w:bCs w:val="0"/>
              </w:rPr>
              <w:t xml:space="preserve">Requirements for </w:t>
            </w:r>
            <w:r w:rsidR="00954F63" w:rsidRPr="0C071888">
              <w:rPr>
                <w:rFonts w:cs="Times New Roman"/>
                <w:b w:val="0"/>
                <w:bCs w:val="0"/>
              </w:rPr>
              <w:t>handling, storing, and disposing of hazardous materials and biological contaminants</w:t>
            </w:r>
          </w:p>
        </w:tc>
        <w:tc>
          <w:tcPr>
            <w:tcW w:w="4950" w:type="dxa"/>
            <w:tcBorders>
              <w:left w:val="single" w:sz="4" w:space="0" w:color="4F81BD" w:themeColor="accent1"/>
            </w:tcBorders>
          </w:tcPr>
          <w:p w14:paraId="2031DF9B" w14:textId="6B6CD884" w:rsidR="008F142F" w:rsidRDefault="008F142F" w:rsidP="007E6D7E">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Pr>
                <w:rFonts w:eastAsia="Times New Roman" w:cs="Times New Roman"/>
                <w:szCs w:val="24"/>
              </w:rPr>
              <w:t xml:space="preserve">Compliance with CCR ongoing training requirements for child care </w:t>
            </w:r>
            <w:r w:rsidR="005E3C60">
              <w:rPr>
                <w:rFonts w:eastAsia="Times New Roman" w:cs="Times New Roman"/>
                <w:szCs w:val="24"/>
              </w:rPr>
              <w:t xml:space="preserve">program </w:t>
            </w:r>
            <w:r>
              <w:rPr>
                <w:rFonts w:eastAsia="Times New Roman" w:cs="Times New Roman"/>
                <w:szCs w:val="24"/>
              </w:rPr>
              <w:t>staff</w:t>
            </w:r>
          </w:p>
          <w:p w14:paraId="32410380" w14:textId="044CA688" w:rsidR="00F41AAD" w:rsidRDefault="00073094" w:rsidP="007E6D7E">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w:t>
            </w:r>
            <w:r w:rsidR="00F41AAD" w:rsidRPr="0092421A">
              <w:rPr>
                <w:rFonts w:cs="Times New Roman"/>
              </w:rPr>
              <w:t>umber of health and safety incidents</w:t>
            </w:r>
            <w:r w:rsidR="00562A3B">
              <w:rPr>
                <w:rFonts w:cs="Times New Roman"/>
              </w:rPr>
              <w:t xml:space="preserve"> reported/self-reported to CCR</w:t>
            </w:r>
          </w:p>
          <w:p w14:paraId="0330130E" w14:textId="41F6C03E" w:rsidR="00F41AAD" w:rsidRDefault="00651D0F" w:rsidP="007E6D7E">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w:t>
            </w:r>
            <w:r w:rsidR="00F41AAD" w:rsidRPr="0092421A">
              <w:rPr>
                <w:rFonts w:cs="Times New Roman"/>
              </w:rPr>
              <w:t>umber of health and safety</w:t>
            </w:r>
            <w:r w:rsidR="00C5075E">
              <w:rPr>
                <w:rFonts w:cs="Times New Roman"/>
              </w:rPr>
              <w:t>–</w:t>
            </w:r>
            <w:r>
              <w:rPr>
                <w:rFonts w:cs="Times New Roman"/>
              </w:rPr>
              <w:t xml:space="preserve">related licensing </w:t>
            </w:r>
            <w:r w:rsidR="00F41AAD" w:rsidRPr="0092421A">
              <w:rPr>
                <w:rFonts w:cs="Times New Roman"/>
              </w:rPr>
              <w:t>deficiencies cited by CCR</w:t>
            </w:r>
          </w:p>
          <w:p w14:paraId="09CD1B3B" w14:textId="31738C0C" w:rsidR="00581976" w:rsidRDefault="00581976" w:rsidP="007E6D7E">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Number/percent of child care and early learning programs receiving staff educational assistance that show increased scores in </w:t>
            </w:r>
            <w:r w:rsidR="0021359F">
              <w:rPr>
                <w:rFonts w:cs="Times New Roman"/>
              </w:rPr>
              <w:t xml:space="preserve">CCQ </w:t>
            </w:r>
            <w:r>
              <w:rPr>
                <w:rFonts w:cs="Times New Roman"/>
              </w:rPr>
              <w:t>Category 3 (Program Administration)</w:t>
            </w:r>
          </w:p>
          <w:p w14:paraId="78239991" w14:textId="1DF42578" w:rsidR="00340160" w:rsidRDefault="00340160" w:rsidP="007E6D7E">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 xml:space="preserve">Participant </w:t>
            </w:r>
            <w:r w:rsidRPr="005A0A27">
              <w:t>pre</w:t>
            </w:r>
            <w:r w:rsidR="005A0A27">
              <w:t>tests</w:t>
            </w:r>
            <w:r>
              <w:t xml:space="preserve"> and </w:t>
            </w:r>
            <w:r w:rsidRPr="005A0A27">
              <w:t>posttests</w:t>
            </w:r>
            <w:r>
              <w:t xml:space="preserve"> to assess knowledge/skills gains</w:t>
            </w:r>
          </w:p>
          <w:p w14:paraId="39243525" w14:textId="78BA58E9" w:rsidR="003D5A30" w:rsidRDefault="00340160" w:rsidP="007E6D7E">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lastRenderedPageBreak/>
              <w:t>Training evaluation results (customer satisfaction)</w:t>
            </w:r>
          </w:p>
        </w:tc>
      </w:tr>
      <w:tr w:rsidR="00787EF6" w14:paraId="4F2908CB" w14:textId="77777777" w:rsidTr="0C071888">
        <w:trPr>
          <w:trHeight w:val="3515"/>
        </w:trPr>
        <w:tc>
          <w:tcPr>
            <w:cnfStyle w:val="001000000000" w:firstRow="0" w:lastRow="0" w:firstColumn="1" w:lastColumn="0" w:oddVBand="0" w:evenVBand="0" w:oddHBand="0" w:evenHBand="0" w:firstRowFirstColumn="0" w:firstRowLastColumn="0" w:lastRowFirstColumn="0" w:lastRowLastColumn="0"/>
            <w:tcW w:w="4945" w:type="dxa"/>
            <w:tcBorders>
              <w:right w:val="single" w:sz="4" w:space="0" w:color="4F81BD" w:themeColor="accent1"/>
            </w:tcBorders>
          </w:tcPr>
          <w:p w14:paraId="3FDD510F" w14:textId="3BD89C10" w:rsidR="00787EF6" w:rsidRDefault="00787EF6" w:rsidP="00787EF6">
            <w:pPr>
              <w:rPr>
                <w:rFonts w:cs="Times New Roman"/>
                <w:b w:val="0"/>
                <w:bCs w:val="0"/>
              </w:rPr>
            </w:pPr>
            <w:r>
              <w:rPr>
                <w:rFonts w:cs="Times New Roman"/>
              </w:rPr>
              <w:lastRenderedPageBreak/>
              <w:t xml:space="preserve">Health </w:t>
            </w:r>
            <w:r w:rsidR="0097463A">
              <w:rPr>
                <w:rFonts w:cs="Times New Roman"/>
              </w:rPr>
              <w:t>and Safety M</w:t>
            </w:r>
            <w:r w:rsidR="0097463A" w:rsidRPr="00D325FD">
              <w:rPr>
                <w:rFonts w:cs="Times New Roman"/>
              </w:rPr>
              <w:t xml:space="preserve">aterials </w:t>
            </w:r>
            <w:r>
              <w:rPr>
                <w:rFonts w:cs="Times New Roman"/>
              </w:rPr>
              <w:t xml:space="preserve">and/or </w:t>
            </w:r>
            <w:r w:rsidR="0097463A">
              <w:rPr>
                <w:rFonts w:cs="Times New Roman"/>
              </w:rPr>
              <w:t>E</w:t>
            </w:r>
            <w:r w:rsidR="0097463A" w:rsidRPr="00D325FD">
              <w:rPr>
                <w:rFonts w:cs="Times New Roman"/>
              </w:rPr>
              <w:t>quipment</w:t>
            </w:r>
          </w:p>
          <w:p w14:paraId="456753F5" w14:textId="04FF87CE" w:rsidR="00787EF6" w:rsidRPr="00215221" w:rsidRDefault="00787EF6" w:rsidP="007E6D7E">
            <w:pPr>
              <w:pStyle w:val="ListParagraph"/>
              <w:numPr>
                <w:ilvl w:val="0"/>
                <w:numId w:val="2"/>
              </w:numPr>
              <w:rPr>
                <w:rFonts w:cs="Times New Roman"/>
                <w:b w:val="0"/>
                <w:bCs w:val="0"/>
              </w:rPr>
            </w:pPr>
            <w:r>
              <w:rPr>
                <w:rFonts w:cs="Times New Roman"/>
                <w:b w:val="0"/>
                <w:bCs w:val="0"/>
              </w:rPr>
              <w:t xml:space="preserve">Child restraint devices/safety equipment for </w:t>
            </w:r>
            <w:r w:rsidR="00706D50">
              <w:rPr>
                <w:rFonts w:cs="Times New Roman"/>
                <w:b w:val="0"/>
                <w:bCs w:val="0"/>
              </w:rPr>
              <w:t xml:space="preserve">child care </w:t>
            </w:r>
            <w:r>
              <w:rPr>
                <w:rFonts w:cs="Times New Roman"/>
                <w:b w:val="0"/>
                <w:bCs w:val="0"/>
              </w:rPr>
              <w:t>program transportation</w:t>
            </w:r>
          </w:p>
          <w:p w14:paraId="20F1E2F4" w14:textId="53D249D5" w:rsidR="00787EF6" w:rsidRPr="00DD57D0" w:rsidRDefault="00787EF6" w:rsidP="007E6D7E">
            <w:pPr>
              <w:pStyle w:val="ListParagraph"/>
              <w:numPr>
                <w:ilvl w:val="0"/>
                <w:numId w:val="2"/>
              </w:numPr>
              <w:rPr>
                <w:rFonts w:cs="Times New Roman"/>
                <w:b w:val="0"/>
                <w:bCs w:val="0"/>
              </w:rPr>
            </w:pPr>
            <w:r>
              <w:rPr>
                <w:rFonts w:cs="Times New Roman"/>
                <w:b w:val="0"/>
                <w:bCs w:val="0"/>
              </w:rPr>
              <w:t>Building access control</w:t>
            </w:r>
            <w:r w:rsidRPr="00DD57D0">
              <w:rPr>
                <w:rFonts w:cs="Times New Roman"/>
                <w:b w:val="0"/>
                <w:bCs w:val="0"/>
              </w:rPr>
              <w:t xml:space="preserve"> systems</w:t>
            </w:r>
          </w:p>
          <w:p w14:paraId="5BFBB4C2" w14:textId="77777777" w:rsidR="00787EF6" w:rsidRPr="00DD57D0" w:rsidRDefault="00787EF6" w:rsidP="007E6D7E">
            <w:pPr>
              <w:pStyle w:val="ListParagraph"/>
              <w:numPr>
                <w:ilvl w:val="0"/>
                <w:numId w:val="2"/>
              </w:numPr>
              <w:rPr>
                <w:rFonts w:cs="Times New Roman"/>
                <w:b w:val="0"/>
                <w:bCs w:val="0"/>
              </w:rPr>
            </w:pPr>
            <w:r w:rsidRPr="00DD57D0">
              <w:rPr>
                <w:rFonts w:cs="Times New Roman"/>
                <w:b w:val="0"/>
                <w:bCs w:val="0"/>
              </w:rPr>
              <w:t>Video monitoring equipment</w:t>
            </w:r>
          </w:p>
          <w:p w14:paraId="77F0B26D" w14:textId="77777777" w:rsidR="00787EF6" w:rsidRPr="00DD57D0" w:rsidRDefault="00787EF6" w:rsidP="007E6D7E">
            <w:pPr>
              <w:pStyle w:val="ListParagraph"/>
              <w:numPr>
                <w:ilvl w:val="0"/>
                <w:numId w:val="2"/>
              </w:numPr>
              <w:rPr>
                <w:rFonts w:cs="Times New Roman"/>
                <w:b w:val="0"/>
                <w:bCs w:val="0"/>
              </w:rPr>
            </w:pPr>
            <w:r w:rsidRPr="00DD57D0">
              <w:rPr>
                <w:rFonts w:cs="Times New Roman"/>
                <w:b w:val="0"/>
                <w:bCs w:val="0"/>
              </w:rPr>
              <w:t>Automated external defibrillators</w:t>
            </w:r>
          </w:p>
          <w:p w14:paraId="50166109" w14:textId="6F22B5A5" w:rsidR="00FA319F" w:rsidRPr="009D2153" w:rsidRDefault="00787EF6" w:rsidP="007E6D7E">
            <w:pPr>
              <w:pStyle w:val="ListParagraph"/>
              <w:numPr>
                <w:ilvl w:val="0"/>
                <w:numId w:val="2"/>
              </w:numPr>
              <w:rPr>
                <w:rFonts w:cs="Times New Roman"/>
                <w:b w:val="0"/>
                <w:bCs w:val="0"/>
              </w:rPr>
            </w:pPr>
            <w:r w:rsidRPr="00DD57D0">
              <w:rPr>
                <w:rFonts w:cs="Times New Roman"/>
                <w:b w:val="0"/>
                <w:bCs w:val="0"/>
              </w:rPr>
              <w:t xml:space="preserve">Personal </w:t>
            </w:r>
            <w:r w:rsidR="0021359F">
              <w:rPr>
                <w:rFonts w:cs="Times New Roman"/>
                <w:b w:val="0"/>
                <w:bCs w:val="0"/>
              </w:rPr>
              <w:t>p</w:t>
            </w:r>
            <w:r w:rsidR="0021359F" w:rsidRPr="00DD57D0">
              <w:rPr>
                <w:rFonts w:cs="Times New Roman"/>
                <w:b w:val="0"/>
                <w:bCs w:val="0"/>
              </w:rPr>
              <w:t xml:space="preserve">rotective </w:t>
            </w:r>
            <w:r w:rsidR="0021359F">
              <w:rPr>
                <w:rFonts w:cs="Times New Roman"/>
                <w:b w:val="0"/>
                <w:bCs w:val="0"/>
              </w:rPr>
              <w:t>e</w:t>
            </w:r>
            <w:r w:rsidR="0021359F" w:rsidRPr="00DD57D0">
              <w:rPr>
                <w:rFonts w:cs="Times New Roman"/>
                <w:b w:val="0"/>
                <w:bCs w:val="0"/>
              </w:rPr>
              <w:t>quipment</w:t>
            </w:r>
            <w:r w:rsidRPr="00DD57D0">
              <w:rPr>
                <w:rFonts w:cs="Times New Roman"/>
                <w:b w:val="0"/>
                <w:bCs w:val="0"/>
              </w:rPr>
              <w:t xml:space="preserve"> (PPE)</w:t>
            </w:r>
          </w:p>
        </w:tc>
        <w:tc>
          <w:tcPr>
            <w:tcW w:w="4950" w:type="dxa"/>
            <w:tcBorders>
              <w:left w:val="single" w:sz="4" w:space="0" w:color="4F81BD" w:themeColor="accent1"/>
            </w:tcBorders>
          </w:tcPr>
          <w:p w14:paraId="280064E1" w14:textId="77777777" w:rsidR="00787EF6" w:rsidRPr="0092421A" w:rsidRDefault="00787EF6" w:rsidP="007E6D7E">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w:t>
            </w:r>
            <w:r w:rsidRPr="0092421A">
              <w:rPr>
                <w:rFonts w:cs="Times New Roman"/>
              </w:rPr>
              <w:t>umber of health and safety incidents</w:t>
            </w:r>
            <w:r>
              <w:rPr>
                <w:rFonts w:cs="Times New Roman"/>
              </w:rPr>
              <w:t xml:space="preserve"> reported/self-reported to CCR</w:t>
            </w:r>
          </w:p>
          <w:p w14:paraId="322AC882" w14:textId="4C2F041F" w:rsidR="00787EF6" w:rsidRDefault="00787EF6" w:rsidP="007E6D7E">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w:t>
            </w:r>
            <w:r w:rsidRPr="0092421A">
              <w:rPr>
                <w:rFonts w:cs="Times New Roman"/>
              </w:rPr>
              <w:t>umber of health and safety</w:t>
            </w:r>
            <w:r w:rsidR="001D0436">
              <w:rPr>
                <w:rFonts w:cs="Times New Roman"/>
              </w:rPr>
              <w:t>–</w:t>
            </w:r>
            <w:r>
              <w:rPr>
                <w:rFonts w:cs="Times New Roman"/>
              </w:rPr>
              <w:t xml:space="preserve">related licensing </w:t>
            </w:r>
            <w:r w:rsidRPr="0092421A">
              <w:rPr>
                <w:rFonts w:cs="Times New Roman"/>
              </w:rPr>
              <w:t>deficiencies cited by CCR</w:t>
            </w:r>
          </w:p>
          <w:p w14:paraId="1F220C4C" w14:textId="2BBB50CF" w:rsidR="00581976" w:rsidRDefault="00581976" w:rsidP="007E6D7E">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Number/percent of child care and early learning programs receiving staff educational assistance that show increased scores in </w:t>
            </w:r>
            <w:r w:rsidR="0021359F">
              <w:rPr>
                <w:rFonts w:cs="Times New Roman"/>
              </w:rPr>
              <w:t xml:space="preserve">CCQ </w:t>
            </w:r>
            <w:r>
              <w:rPr>
                <w:rFonts w:cs="Times New Roman"/>
              </w:rPr>
              <w:t>Category 3 (Program Administration)</w:t>
            </w:r>
          </w:p>
          <w:p w14:paraId="059563F9" w14:textId="2D78B518" w:rsidR="00787EF6" w:rsidRPr="00B643F6" w:rsidRDefault="00340160" w:rsidP="007E6D7E">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Parent and/or provider</w:t>
            </w:r>
            <w:r w:rsidR="005F1914">
              <w:rPr>
                <w:rFonts w:cs="Times New Roman"/>
              </w:rPr>
              <w:t xml:space="preserve"> feedback loops (</w:t>
            </w:r>
            <w:r w:rsidR="006E174E">
              <w:rPr>
                <w:rFonts w:cs="Times New Roman"/>
              </w:rPr>
              <w:t xml:space="preserve">for example, </w:t>
            </w:r>
            <w:r w:rsidR="005F1914">
              <w:rPr>
                <w:rFonts w:cs="Times New Roman"/>
              </w:rPr>
              <w:t>customer satisfaction surveys)</w:t>
            </w:r>
          </w:p>
        </w:tc>
      </w:tr>
      <w:tr w:rsidR="00787EF6" w14:paraId="13F30E12" w14:textId="77777777" w:rsidTr="0C0718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Borders>
              <w:right w:val="single" w:sz="4" w:space="0" w:color="4F81BD" w:themeColor="accent1"/>
            </w:tcBorders>
          </w:tcPr>
          <w:p w14:paraId="535451BF" w14:textId="42BDFBA5" w:rsidR="00787EF6" w:rsidRDefault="00787EF6" w:rsidP="00787EF6">
            <w:pPr>
              <w:rPr>
                <w:rFonts w:cs="Times New Roman"/>
                <w:b w:val="0"/>
                <w:bCs w:val="0"/>
              </w:rPr>
            </w:pPr>
            <w:r>
              <w:rPr>
                <w:rFonts w:cs="Times New Roman"/>
              </w:rPr>
              <w:t xml:space="preserve">Support for </w:t>
            </w:r>
            <w:hyperlink r:id="rId29" w:history="1">
              <w:r w:rsidR="0021359F">
                <w:rPr>
                  <w:rStyle w:val="Hyperlink"/>
                  <w:rFonts w:cs="Times New Roman"/>
                  <w:b w:val="0"/>
                  <w:bCs w:val="0"/>
                </w:rPr>
                <w:t>Child Care Health Consultants</w:t>
              </w:r>
            </w:hyperlink>
            <w:r>
              <w:rPr>
                <w:rFonts w:cs="Times New Roman"/>
              </w:rPr>
              <w:t xml:space="preserve"> (CCHC</w:t>
            </w:r>
            <w:r w:rsidR="0021359F">
              <w:rPr>
                <w:rFonts w:cs="Times New Roman"/>
              </w:rPr>
              <w:t>s</w:t>
            </w:r>
            <w:r>
              <w:rPr>
                <w:rFonts w:cs="Times New Roman"/>
              </w:rPr>
              <w:t>)</w:t>
            </w:r>
          </w:p>
          <w:p w14:paraId="20E687CF" w14:textId="7733C5D2" w:rsidR="00787EF6" w:rsidRPr="00D3378B" w:rsidRDefault="00787EF6" w:rsidP="007E6D7E">
            <w:pPr>
              <w:pStyle w:val="ListParagraph"/>
              <w:numPr>
                <w:ilvl w:val="0"/>
                <w:numId w:val="2"/>
              </w:numPr>
              <w:rPr>
                <w:rFonts w:cs="Times New Roman"/>
                <w:b w:val="0"/>
                <w:bCs w:val="0"/>
              </w:rPr>
            </w:pPr>
            <w:r>
              <w:rPr>
                <w:rFonts w:cs="Times New Roman"/>
                <w:b w:val="0"/>
                <w:bCs w:val="0"/>
              </w:rPr>
              <w:t>Support</w:t>
            </w:r>
            <w:r w:rsidRPr="00D3378B">
              <w:rPr>
                <w:rFonts w:cs="Times New Roman"/>
                <w:b w:val="0"/>
                <w:bCs w:val="0"/>
              </w:rPr>
              <w:t xml:space="preserve"> Board and/or contactor staff to become </w:t>
            </w:r>
            <w:r>
              <w:rPr>
                <w:rFonts w:cs="Times New Roman"/>
                <w:b w:val="0"/>
                <w:bCs w:val="0"/>
              </w:rPr>
              <w:t xml:space="preserve">recognized </w:t>
            </w:r>
            <w:r w:rsidRPr="00D3378B">
              <w:rPr>
                <w:rFonts w:cs="Times New Roman"/>
                <w:b w:val="0"/>
                <w:bCs w:val="0"/>
              </w:rPr>
              <w:t>CCHC</w:t>
            </w:r>
            <w:r>
              <w:rPr>
                <w:rFonts w:cs="Times New Roman"/>
                <w:b w:val="0"/>
                <w:bCs w:val="0"/>
              </w:rPr>
              <w:t>s</w:t>
            </w:r>
          </w:p>
          <w:p w14:paraId="20A85BAF" w14:textId="68C5BCB4" w:rsidR="00787EF6" w:rsidRPr="00D325FD" w:rsidRDefault="00787EF6" w:rsidP="007E6D7E">
            <w:pPr>
              <w:pStyle w:val="ListParagraph"/>
              <w:numPr>
                <w:ilvl w:val="0"/>
                <w:numId w:val="2"/>
              </w:numPr>
              <w:rPr>
                <w:rFonts w:cs="Times New Roman"/>
              </w:rPr>
            </w:pPr>
            <w:r w:rsidRPr="00D3378B">
              <w:rPr>
                <w:rFonts w:cs="Times New Roman"/>
                <w:b w:val="0"/>
                <w:bCs w:val="0"/>
              </w:rPr>
              <w:t xml:space="preserve">Reimburse fees charged to </w:t>
            </w:r>
            <w:r w:rsidR="00706D50">
              <w:rPr>
                <w:rFonts w:cs="Times New Roman"/>
                <w:b w:val="0"/>
                <w:bCs w:val="0"/>
              </w:rPr>
              <w:t xml:space="preserve">child care and </w:t>
            </w:r>
            <w:r w:rsidRPr="00D3378B">
              <w:rPr>
                <w:rFonts w:cs="Times New Roman"/>
                <w:b w:val="0"/>
                <w:bCs w:val="0"/>
              </w:rPr>
              <w:t>early learning programs</w:t>
            </w:r>
            <w:r>
              <w:rPr>
                <w:rFonts w:cs="Times New Roman"/>
                <w:b w:val="0"/>
                <w:bCs w:val="0"/>
              </w:rPr>
              <w:t xml:space="preserve"> by private CCH</w:t>
            </w:r>
            <w:r w:rsidR="0021359F">
              <w:rPr>
                <w:rFonts w:cs="Times New Roman"/>
                <w:b w:val="0"/>
                <w:bCs w:val="0"/>
              </w:rPr>
              <w:t>Cs</w:t>
            </w:r>
            <w:r>
              <w:rPr>
                <w:rFonts w:cs="Times New Roman"/>
                <w:b w:val="0"/>
                <w:bCs w:val="0"/>
              </w:rPr>
              <w:t xml:space="preserve"> </w:t>
            </w:r>
          </w:p>
        </w:tc>
        <w:tc>
          <w:tcPr>
            <w:tcW w:w="4950" w:type="dxa"/>
            <w:tcBorders>
              <w:left w:val="single" w:sz="4" w:space="0" w:color="4F81BD" w:themeColor="accent1"/>
            </w:tcBorders>
          </w:tcPr>
          <w:p w14:paraId="17CE4EAF" w14:textId="51F9B517" w:rsidR="00581976" w:rsidRDefault="00581976" w:rsidP="007E6D7E">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Number/percent of child care and early learning programs receiving staff educational assistance that show increased scores in </w:t>
            </w:r>
            <w:r w:rsidR="002F09EB">
              <w:rPr>
                <w:rFonts w:cs="Times New Roman"/>
              </w:rPr>
              <w:t xml:space="preserve">CCQ </w:t>
            </w:r>
            <w:r>
              <w:rPr>
                <w:rFonts w:cs="Times New Roman"/>
              </w:rPr>
              <w:t>Category 3 (Program Administration)</w:t>
            </w:r>
          </w:p>
          <w:p w14:paraId="3C392D9C" w14:textId="11409ED3" w:rsidR="00745898" w:rsidRDefault="00745898" w:rsidP="007E6D7E">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Number of</w:t>
            </w:r>
            <w:r w:rsidR="00100B24">
              <w:rPr>
                <w:rFonts w:cs="Times New Roman"/>
              </w:rPr>
              <w:t xml:space="preserve"> health and safety</w:t>
            </w:r>
            <w:r>
              <w:rPr>
                <w:rFonts w:cs="Times New Roman"/>
              </w:rPr>
              <w:t xml:space="preserve"> training hours provided through CCHC</w:t>
            </w:r>
            <w:r w:rsidR="00B6417A">
              <w:rPr>
                <w:rFonts w:cs="Times New Roman"/>
              </w:rPr>
              <w:t>s</w:t>
            </w:r>
          </w:p>
          <w:p w14:paraId="2F115DAB" w14:textId="74F6D43D" w:rsidR="00745898" w:rsidRPr="0092421A" w:rsidRDefault="00745898" w:rsidP="007E6D7E">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w:t>
            </w:r>
            <w:r w:rsidRPr="0092421A">
              <w:rPr>
                <w:rFonts w:cs="Times New Roman"/>
              </w:rPr>
              <w:t>umber of health and safety incidents</w:t>
            </w:r>
            <w:r>
              <w:rPr>
                <w:rFonts w:cs="Times New Roman"/>
              </w:rPr>
              <w:t xml:space="preserve"> reported/self-reported to CCR</w:t>
            </w:r>
          </w:p>
          <w:p w14:paraId="75D1FD65" w14:textId="38F8A727" w:rsidR="00787EF6" w:rsidRPr="00745898" w:rsidRDefault="00745898" w:rsidP="007E6D7E">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w:t>
            </w:r>
            <w:r w:rsidRPr="0092421A">
              <w:rPr>
                <w:rFonts w:cs="Times New Roman"/>
              </w:rPr>
              <w:t>umber of health and safety</w:t>
            </w:r>
            <w:r w:rsidR="00174CC8">
              <w:rPr>
                <w:rFonts w:cs="Times New Roman"/>
              </w:rPr>
              <w:t>–</w:t>
            </w:r>
            <w:r>
              <w:rPr>
                <w:rFonts w:cs="Times New Roman"/>
              </w:rPr>
              <w:t xml:space="preserve">related licensing </w:t>
            </w:r>
            <w:r w:rsidRPr="0092421A">
              <w:rPr>
                <w:rFonts w:cs="Times New Roman"/>
              </w:rPr>
              <w:t>deficiencies cited by CCR</w:t>
            </w:r>
          </w:p>
        </w:tc>
      </w:tr>
    </w:tbl>
    <w:p w14:paraId="52778B4C" w14:textId="11AC89A8" w:rsidR="003D5A30" w:rsidRDefault="003D5A30" w:rsidP="00C34356">
      <w:pPr>
        <w:rPr>
          <w:rFonts w:cs="Times New Roman"/>
          <w:b/>
          <w:bCs/>
        </w:rPr>
      </w:pPr>
    </w:p>
    <w:p w14:paraId="3B5C36B5" w14:textId="36314B2D" w:rsidR="00C34356" w:rsidRPr="00C34356" w:rsidRDefault="00C34356" w:rsidP="00C34356">
      <w:pPr>
        <w:rPr>
          <w:rFonts w:cs="Times New Roman"/>
          <w:b/>
          <w:bCs/>
        </w:rPr>
      </w:pPr>
      <w:r w:rsidRPr="00C34356">
        <w:rPr>
          <w:rFonts w:cs="Times New Roman"/>
          <w:b/>
          <w:bCs/>
        </w:rPr>
        <w:t xml:space="preserve">Tips on Determining </w:t>
      </w:r>
      <w:r w:rsidR="002F09EB">
        <w:rPr>
          <w:rFonts w:cs="Times New Roman"/>
          <w:b/>
          <w:bCs/>
        </w:rPr>
        <w:t xml:space="preserve">Which </w:t>
      </w:r>
      <w:r>
        <w:rPr>
          <w:rFonts w:cs="Times New Roman"/>
          <w:b/>
          <w:bCs/>
        </w:rPr>
        <w:t xml:space="preserve">Health </w:t>
      </w:r>
      <w:r w:rsidR="002F09EB">
        <w:rPr>
          <w:rFonts w:cs="Times New Roman"/>
          <w:b/>
          <w:bCs/>
        </w:rPr>
        <w:t>and</w:t>
      </w:r>
      <w:r>
        <w:rPr>
          <w:rFonts w:cs="Times New Roman"/>
          <w:b/>
          <w:bCs/>
        </w:rPr>
        <w:t xml:space="preserve"> Safety</w:t>
      </w:r>
      <w:r w:rsidRPr="00C34356">
        <w:rPr>
          <w:rFonts w:cs="Times New Roman"/>
          <w:b/>
          <w:bCs/>
        </w:rPr>
        <w:t xml:space="preserve"> Activities to Fund</w:t>
      </w:r>
    </w:p>
    <w:p w14:paraId="7627B313" w14:textId="3D489B78" w:rsidR="008C48B3" w:rsidRPr="00F84BAD" w:rsidRDefault="00EE2413" w:rsidP="007E6D7E">
      <w:pPr>
        <w:pStyle w:val="ListParagraph"/>
        <w:numPr>
          <w:ilvl w:val="0"/>
          <w:numId w:val="25"/>
        </w:numPr>
        <w:rPr>
          <w:rFonts w:cs="Times New Roman"/>
          <w:szCs w:val="24"/>
        </w:rPr>
      </w:pPr>
      <w:r w:rsidRPr="00F84BAD">
        <w:rPr>
          <w:rFonts w:cs="Times New Roman"/>
          <w:b/>
          <w:szCs w:val="24"/>
        </w:rPr>
        <w:t xml:space="preserve">Use a DDDM approach. </w:t>
      </w:r>
      <w:r w:rsidRPr="00F84BAD">
        <w:rPr>
          <w:rFonts w:cs="Times New Roman"/>
          <w:szCs w:val="24"/>
        </w:rPr>
        <w:t xml:space="preserve">Leverage data collection and analysis efforts to determine what child care and early learning programs want and </w:t>
      </w:r>
      <w:r w:rsidR="008C48B3" w:rsidRPr="00F84BAD">
        <w:rPr>
          <w:rFonts w:cs="Times New Roman"/>
          <w:szCs w:val="24"/>
        </w:rPr>
        <w:t>need</w:t>
      </w:r>
      <w:r w:rsidRPr="00F84BAD">
        <w:rPr>
          <w:rFonts w:cs="Times New Roman"/>
          <w:szCs w:val="24"/>
        </w:rPr>
        <w:t xml:space="preserve">. </w:t>
      </w:r>
      <w:r w:rsidR="00E62AD8" w:rsidRPr="00F84BAD">
        <w:rPr>
          <w:rFonts w:cs="Times New Roman"/>
          <w:szCs w:val="24"/>
        </w:rPr>
        <w:t xml:space="preserve">Boards should review data from the Engage </w:t>
      </w:r>
      <w:hyperlink r:id="rId30" w:history="1">
        <w:r w:rsidR="003451D8" w:rsidRPr="00F84BAD">
          <w:rPr>
            <w:rStyle w:val="Hyperlink"/>
            <w:rFonts w:cs="Times New Roman"/>
            <w:szCs w:val="24"/>
          </w:rPr>
          <w:t>Power BI</w:t>
        </w:r>
      </w:hyperlink>
      <w:r w:rsidR="003451D8" w:rsidRPr="00F84BAD">
        <w:rPr>
          <w:rFonts w:cs="Times New Roman"/>
          <w:szCs w:val="24"/>
        </w:rPr>
        <w:t xml:space="preserve"> </w:t>
      </w:r>
      <w:r w:rsidR="00E62AD8" w:rsidRPr="00F84BAD">
        <w:rPr>
          <w:rFonts w:cs="Times New Roman"/>
          <w:szCs w:val="24"/>
        </w:rPr>
        <w:t xml:space="preserve">dashboards </w:t>
      </w:r>
      <w:r w:rsidR="00BF3753" w:rsidRPr="00F84BAD">
        <w:rPr>
          <w:rFonts w:cs="Times New Roman"/>
          <w:szCs w:val="24"/>
        </w:rPr>
        <w:t xml:space="preserve">related to Entry Level designation and Texas Rising Star assessment data. Additionally, Boards may leverage </w:t>
      </w:r>
      <w:hyperlink r:id="rId31" w:history="1">
        <w:r w:rsidR="002F09EB" w:rsidRPr="00F84BAD">
          <w:rPr>
            <w:rStyle w:val="Hyperlink"/>
            <w:rFonts w:cs="Times New Roman"/>
            <w:szCs w:val="24"/>
          </w:rPr>
          <w:t>HHSC Child Care Licensing</w:t>
        </w:r>
        <w:r w:rsidR="00476C6C" w:rsidRPr="00F84BAD">
          <w:rPr>
            <w:rStyle w:val="Hyperlink"/>
            <w:rFonts w:cs="Times New Roman"/>
            <w:szCs w:val="24"/>
          </w:rPr>
          <w:t xml:space="preserve"> (CCL)</w:t>
        </w:r>
        <w:r w:rsidR="002F09EB" w:rsidRPr="00F84BAD">
          <w:rPr>
            <w:rStyle w:val="Hyperlink"/>
            <w:rFonts w:cs="Times New Roman"/>
            <w:szCs w:val="24"/>
          </w:rPr>
          <w:t xml:space="preserve"> data</w:t>
        </w:r>
      </w:hyperlink>
      <w:r w:rsidR="00BF3753" w:rsidRPr="00F84BAD">
        <w:rPr>
          <w:rFonts w:cs="Times New Roman"/>
          <w:szCs w:val="24"/>
        </w:rPr>
        <w:t xml:space="preserve"> from the Texas Open Data Portal to </w:t>
      </w:r>
      <w:r w:rsidR="008D2B1F" w:rsidRPr="00F84BAD">
        <w:rPr>
          <w:rFonts w:cs="Times New Roman"/>
          <w:szCs w:val="24"/>
        </w:rPr>
        <w:t xml:space="preserve">identify trends or patterns in CCR licensing deficiencies cited in their </w:t>
      </w:r>
      <w:r w:rsidR="00855FC5">
        <w:rPr>
          <w:rFonts w:cs="Times New Roman"/>
          <w:szCs w:val="24"/>
        </w:rPr>
        <w:t xml:space="preserve">workforce </w:t>
      </w:r>
      <w:r w:rsidR="008D2B1F" w:rsidRPr="00F84BAD">
        <w:rPr>
          <w:rFonts w:cs="Times New Roman"/>
          <w:szCs w:val="24"/>
        </w:rPr>
        <w:t>area.</w:t>
      </w:r>
    </w:p>
    <w:p w14:paraId="4448BCDB" w14:textId="3E99A5B9" w:rsidR="00EE2413" w:rsidRPr="00F84BAD" w:rsidRDefault="00EE2413" w:rsidP="007E6D7E">
      <w:pPr>
        <w:pStyle w:val="ListParagraph"/>
        <w:numPr>
          <w:ilvl w:val="0"/>
          <w:numId w:val="25"/>
        </w:numPr>
        <w:rPr>
          <w:rFonts w:cs="Times New Roman"/>
          <w:szCs w:val="24"/>
        </w:rPr>
      </w:pPr>
      <w:r w:rsidRPr="00F84BAD">
        <w:rPr>
          <w:rFonts w:cs="Times New Roman"/>
          <w:b/>
          <w:szCs w:val="24"/>
        </w:rPr>
        <w:t>Build in feedback loops</w:t>
      </w:r>
      <w:r w:rsidR="003C5CC0" w:rsidRPr="00F84BAD">
        <w:rPr>
          <w:rFonts w:cs="Times New Roman"/>
          <w:b/>
          <w:szCs w:val="24"/>
        </w:rPr>
        <w:t>.</w:t>
      </w:r>
      <w:r w:rsidRPr="00F84BAD">
        <w:rPr>
          <w:rFonts w:cs="Times New Roman"/>
          <w:szCs w:val="24"/>
        </w:rPr>
        <w:t xml:space="preserve"> </w:t>
      </w:r>
      <w:r w:rsidR="003C5CC0" w:rsidRPr="00F84BAD">
        <w:rPr>
          <w:rFonts w:cs="Times New Roman"/>
          <w:szCs w:val="24"/>
        </w:rPr>
        <w:t>S</w:t>
      </w:r>
      <w:r w:rsidRPr="00F84BAD">
        <w:rPr>
          <w:rFonts w:cs="Times New Roman"/>
          <w:szCs w:val="24"/>
        </w:rPr>
        <w:t xml:space="preserve">olicit input </w:t>
      </w:r>
      <w:r w:rsidR="00476C6C" w:rsidRPr="00F84BAD">
        <w:rPr>
          <w:rFonts w:cs="Times New Roman"/>
          <w:szCs w:val="24"/>
        </w:rPr>
        <w:t xml:space="preserve">on health and safety needs </w:t>
      </w:r>
      <w:r w:rsidRPr="00F84BAD">
        <w:rPr>
          <w:rFonts w:cs="Times New Roman"/>
          <w:szCs w:val="24"/>
        </w:rPr>
        <w:t>from teachers</w:t>
      </w:r>
      <w:r w:rsidR="003C5CC0" w:rsidRPr="00F84BAD">
        <w:rPr>
          <w:rFonts w:cs="Times New Roman"/>
          <w:szCs w:val="24"/>
        </w:rPr>
        <w:t>,</w:t>
      </w:r>
      <w:r w:rsidRPr="00F84BAD">
        <w:rPr>
          <w:rFonts w:cs="Times New Roman"/>
          <w:szCs w:val="24"/>
        </w:rPr>
        <w:t xml:space="preserve"> </w:t>
      </w:r>
      <w:r w:rsidR="001D6274">
        <w:rPr>
          <w:rFonts w:cs="Times New Roman"/>
          <w:szCs w:val="24"/>
        </w:rPr>
        <w:t xml:space="preserve">child care and early learning </w:t>
      </w:r>
      <w:r w:rsidRPr="00F84BAD">
        <w:rPr>
          <w:rFonts w:cs="Times New Roman"/>
          <w:szCs w:val="24"/>
        </w:rPr>
        <w:t>program directors and owners</w:t>
      </w:r>
      <w:r w:rsidR="003C5CC0" w:rsidRPr="00F84BAD">
        <w:rPr>
          <w:rFonts w:cs="Times New Roman"/>
          <w:szCs w:val="24"/>
        </w:rPr>
        <w:t xml:space="preserve">, </w:t>
      </w:r>
      <w:r w:rsidR="00995C13" w:rsidRPr="00F84BAD">
        <w:rPr>
          <w:rFonts w:cs="Times New Roman"/>
          <w:szCs w:val="24"/>
        </w:rPr>
        <w:t xml:space="preserve">Texas Rising Star staff, </w:t>
      </w:r>
      <w:r w:rsidR="00506B53" w:rsidRPr="00F84BAD">
        <w:rPr>
          <w:rFonts w:cs="Times New Roman"/>
          <w:szCs w:val="24"/>
        </w:rPr>
        <w:t>and parents</w:t>
      </w:r>
      <w:r w:rsidRPr="00F84BAD">
        <w:rPr>
          <w:rFonts w:cs="Times New Roman"/>
          <w:szCs w:val="24"/>
        </w:rPr>
        <w:t>.</w:t>
      </w:r>
      <w:r w:rsidR="00146602" w:rsidRPr="00F84BAD">
        <w:rPr>
          <w:rFonts w:cs="Times New Roman"/>
          <w:szCs w:val="24"/>
        </w:rPr>
        <w:t xml:space="preserve"> </w:t>
      </w:r>
      <w:r w:rsidR="005949ED" w:rsidRPr="00F84BAD">
        <w:rPr>
          <w:rFonts w:cs="Times New Roman"/>
          <w:szCs w:val="24"/>
        </w:rPr>
        <w:t>Boards should seek</w:t>
      </w:r>
      <w:r w:rsidR="00146602" w:rsidRPr="00F84BAD">
        <w:rPr>
          <w:rFonts w:cs="Times New Roman"/>
          <w:szCs w:val="24"/>
        </w:rPr>
        <w:t xml:space="preserve"> stakeholder feedback on previously funded </w:t>
      </w:r>
      <w:r w:rsidR="00061031" w:rsidRPr="00F84BAD">
        <w:rPr>
          <w:rFonts w:cs="Times New Roman"/>
          <w:szCs w:val="24"/>
        </w:rPr>
        <w:t xml:space="preserve">health and safety expenditures and </w:t>
      </w:r>
      <w:r w:rsidR="00146602" w:rsidRPr="00F84BAD">
        <w:rPr>
          <w:rFonts w:cs="Times New Roman"/>
          <w:szCs w:val="24"/>
        </w:rPr>
        <w:t>initiatives.</w:t>
      </w:r>
    </w:p>
    <w:p w14:paraId="099318BF" w14:textId="62C4D182" w:rsidR="00061031" w:rsidRPr="00F84BAD" w:rsidRDefault="00061031" w:rsidP="007E6D7E">
      <w:pPr>
        <w:pStyle w:val="ListParagraph"/>
        <w:numPr>
          <w:ilvl w:val="0"/>
          <w:numId w:val="25"/>
        </w:numPr>
        <w:rPr>
          <w:rFonts w:cs="Times New Roman"/>
          <w:szCs w:val="24"/>
        </w:rPr>
      </w:pPr>
      <w:r w:rsidRPr="00F84BAD">
        <w:rPr>
          <w:rFonts w:cs="Times New Roman"/>
          <w:b/>
          <w:szCs w:val="24"/>
        </w:rPr>
        <w:t>Collaborate with local</w:t>
      </w:r>
      <w:r w:rsidR="00FC2089" w:rsidRPr="00F84BAD">
        <w:rPr>
          <w:rFonts w:cs="Times New Roman"/>
          <w:b/>
          <w:szCs w:val="24"/>
        </w:rPr>
        <w:t xml:space="preserve"> or regional</w:t>
      </w:r>
      <w:r w:rsidRPr="00F84BAD">
        <w:rPr>
          <w:rFonts w:cs="Times New Roman"/>
          <w:b/>
          <w:szCs w:val="24"/>
        </w:rPr>
        <w:t xml:space="preserve"> CCR </w:t>
      </w:r>
      <w:r w:rsidR="00FC2089" w:rsidRPr="00F84BAD">
        <w:rPr>
          <w:rFonts w:cs="Times New Roman"/>
          <w:b/>
          <w:szCs w:val="24"/>
        </w:rPr>
        <w:t>staff.</w:t>
      </w:r>
      <w:r w:rsidR="00FC2089" w:rsidRPr="00F84BAD">
        <w:rPr>
          <w:rFonts w:cs="Times New Roman"/>
          <w:szCs w:val="24"/>
        </w:rPr>
        <w:t xml:space="preserve"> </w:t>
      </w:r>
      <w:r w:rsidR="000904CC" w:rsidRPr="00F84BAD">
        <w:rPr>
          <w:rFonts w:cs="Times New Roman"/>
          <w:szCs w:val="24"/>
        </w:rPr>
        <w:t xml:space="preserve">Boards may </w:t>
      </w:r>
      <w:r w:rsidR="00A12B11" w:rsidRPr="00F84BAD">
        <w:rPr>
          <w:rFonts w:cs="Times New Roman"/>
          <w:szCs w:val="24"/>
        </w:rPr>
        <w:t xml:space="preserve">coordinate with local or regional CCR representatives to better understand the </w:t>
      </w:r>
      <w:r w:rsidR="006E65A0" w:rsidRPr="00F84BAD">
        <w:rPr>
          <w:rFonts w:cs="Times New Roman"/>
          <w:szCs w:val="24"/>
        </w:rPr>
        <w:t xml:space="preserve">frequently cited health and safety deficiencies in the </w:t>
      </w:r>
      <w:r w:rsidR="00476C6C" w:rsidRPr="00F84BAD">
        <w:rPr>
          <w:rFonts w:cs="Times New Roman"/>
          <w:szCs w:val="24"/>
        </w:rPr>
        <w:t xml:space="preserve">workforce </w:t>
      </w:r>
      <w:r w:rsidR="006E65A0" w:rsidRPr="00F84BAD">
        <w:rPr>
          <w:rFonts w:cs="Times New Roman"/>
          <w:szCs w:val="24"/>
        </w:rPr>
        <w:t xml:space="preserve">area and what strategies </w:t>
      </w:r>
      <w:r w:rsidR="00290D5B">
        <w:rPr>
          <w:rFonts w:cs="Times New Roman"/>
          <w:szCs w:val="24"/>
        </w:rPr>
        <w:t>may</w:t>
      </w:r>
      <w:r w:rsidR="006E65A0" w:rsidRPr="00F84BAD">
        <w:rPr>
          <w:rFonts w:cs="Times New Roman"/>
          <w:szCs w:val="24"/>
        </w:rPr>
        <w:t xml:space="preserve"> </w:t>
      </w:r>
      <w:r w:rsidR="003451D8" w:rsidRPr="00F84BAD">
        <w:rPr>
          <w:rFonts w:cs="Times New Roman"/>
          <w:szCs w:val="24"/>
        </w:rPr>
        <w:t xml:space="preserve">best </w:t>
      </w:r>
      <w:r w:rsidR="00476C6C" w:rsidRPr="00F84BAD">
        <w:rPr>
          <w:rFonts w:cs="Times New Roman"/>
          <w:szCs w:val="24"/>
        </w:rPr>
        <w:t xml:space="preserve">be implemented to </w:t>
      </w:r>
      <w:r w:rsidR="003451D8" w:rsidRPr="00F84BAD">
        <w:rPr>
          <w:rFonts w:cs="Times New Roman"/>
          <w:szCs w:val="24"/>
        </w:rPr>
        <w:t>address them.</w:t>
      </w:r>
    </w:p>
    <w:p w14:paraId="753EAA72" w14:textId="4EE27A35" w:rsidR="006B3FE7" w:rsidRPr="00F84BAD" w:rsidRDefault="006B3FE7" w:rsidP="007E6D7E">
      <w:pPr>
        <w:pStyle w:val="ListParagraph"/>
        <w:numPr>
          <w:ilvl w:val="0"/>
          <w:numId w:val="25"/>
        </w:numPr>
        <w:rPr>
          <w:rFonts w:cs="Times New Roman"/>
          <w:szCs w:val="24"/>
        </w:rPr>
      </w:pPr>
      <w:r w:rsidRPr="00F84BAD">
        <w:rPr>
          <w:rFonts w:cs="Times New Roman"/>
          <w:b/>
          <w:szCs w:val="24"/>
        </w:rPr>
        <w:t xml:space="preserve">Leverage </w:t>
      </w:r>
      <w:r w:rsidR="005F512C" w:rsidRPr="00F84BAD">
        <w:rPr>
          <w:rFonts w:cs="Times New Roman"/>
          <w:b/>
          <w:szCs w:val="24"/>
        </w:rPr>
        <w:t>state and local</w:t>
      </w:r>
      <w:r w:rsidR="002E10FA" w:rsidRPr="00F84BAD">
        <w:rPr>
          <w:rFonts w:cs="Times New Roman"/>
          <w:b/>
          <w:szCs w:val="24"/>
        </w:rPr>
        <w:t xml:space="preserve"> resources </w:t>
      </w:r>
      <w:r w:rsidR="005F512C" w:rsidRPr="00F84BAD">
        <w:rPr>
          <w:rFonts w:cs="Times New Roman"/>
          <w:b/>
          <w:szCs w:val="24"/>
        </w:rPr>
        <w:t>that address</w:t>
      </w:r>
      <w:r w:rsidR="002E10FA" w:rsidRPr="00F84BAD">
        <w:rPr>
          <w:rFonts w:cs="Times New Roman"/>
          <w:b/>
          <w:szCs w:val="24"/>
        </w:rPr>
        <w:t xml:space="preserve"> child care</w:t>
      </w:r>
      <w:r w:rsidR="001378B0" w:rsidRPr="00F84BAD">
        <w:rPr>
          <w:rFonts w:cs="Times New Roman"/>
          <w:b/>
          <w:szCs w:val="24"/>
        </w:rPr>
        <w:t xml:space="preserve"> </w:t>
      </w:r>
      <w:r w:rsidRPr="00F84BAD">
        <w:rPr>
          <w:rFonts w:cs="Times New Roman"/>
          <w:b/>
          <w:szCs w:val="24"/>
        </w:rPr>
        <w:t>health and safety</w:t>
      </w:r>
      <w:r w:rsidR="001378B0" w:rsidRPr="00F84BAD">
        <w:rPr>
          <w:rFonts w:cs="Times New Roman"/>
          <w:b/>
          <w:szCs w:val="24"/>
        </w:rPr>
        <w:t>.</w:t>
      </w:r>
      <w:r w:rsidR="001378B0" w:rsidRPr="00F84BAD">
        <w:rPr>
          <w:rFonts w:cs="Times New Roman"/>
          <w:szCs w:val="24"/>
        </w:rPr>
        <w:t xml:space="preserve"> </w:t>
      </w:r>
      <w:r w:rsidR="005F512C" w:rsidRPr="00F84BAD">
        <w:rPr>
          <w:rFonts w:cs="Times New Roman"/>
          <w:szCs w:val="24"/>
        </w:rPr>
        <w:t>Boards should consider what resources are already freely available from the state or locally</w:t>
      </w:r>
      <w:r w:rsidR="0097730D" w:rsidRPr="00F84BAD">
        <w:rPr>
          <w:rFonts w:cs="Times New Roman"/>
          <w:szCs w:val="24"/>
        </w:rPr>
        <w:t xml:space="preserve">. For example, Texas </w:t>
      </w:r>
      <w:r w:rsidR="00476C6C" w:rsidRPr="00F84BAD">
        <w:rPr>
          <w:rFonts w:cs="Times New Roman"/>
          <w:szCs w:val="24"/>
        </w:rPr>
        <w:lastRenderedPageBreak/>
        <w:t>A&amp;M</w:t>
      </w:r>
      <w:r w:rsidR="0097730D" w:rsidRPr="00F84BAD">
        <w:rPr>
          <w:rFonts w:cs="Times New Roman"/>
          <w:szCs w:val="24"/>
        </w:rPr>
        <w:t xml:space="preserve"> AgriLife Extension offers free and low-cost online training for child care and early learning programs, including the preservice training </w:t>
      </w:r>
      <w:r w:rsidR="002A184D" w:rsidRPr="00F84BAD">
        <w:rPr>
          <w:rFonts w:cs="Times New Roman"/>
          <w:szCs w:val="24"/>
        </w:rPr>
        <w:t xml:space="preserve">hours </w:t>
      </w:r>
      <w:r w:rsidR="0097730D" w:rsidRPr="00F84BAD">
        <w:rPr>
          <w:rFonts w:cs="Times New Roman"/>
          <w:szCs w:val="24"/>
        </w:rPr>
        <w:t xml:space="preserve">required </w:t>
      </w:r>
      <w:r w:rsidR="00213BCC" w:rsidRPr="00F84BAD">
        <w:rPr>
          <w:rFonts w:cs="Times New Roman"/>
          <w:szCs w:val="24"/>
        </w:rPr>
        <w:t>for child care teachers and caregivers in Texas.</w:t>
      </w:r>
    </w:p>
    <w:p w14:paraId="2943832E" w14:textId="6294AAAB" w:rsidR="00015AD5" w:rsidRDefault="00351616" w:rsidP="00351616">
      <w:pPr>
        <w:pStyle w:val="Heading3"/>
        <w:numPr>
          <w:ilvl w:val="0"/>
          <w:numId w:val="0"/>
        </w:numPr>
        <w:ind w:left="720" w:hanging="720"/>
      </w:pPr>
      <w:bookmarkStart w:id="43" w:name="_Toc128400019"/>
      <w:r>
        <w:t xml:space="preserve">5. </w:t>
      </w:r>
      <w:r w:rsidR="00015AD5">
        <w:t>Evaluation</w:t>
      </w:r>
      <w:bookmarkEnd w:id="43"/>
    </w:p>
    <w:p w14:paraId="137D441D" w14:textId="7DC1AE3E" w:rsidR="00BF2C7D" w:rsidRPr="00BC6B6E" w:rsidRDefault="00BF2C7D" w:rsidP="00691F07">
      <w:r w:rsidRPr="009B28C2">
        <w:rPr>
          <w:rStyle w:val="Emphasis"/>
          <w:i w:val="0"/>
          <w:color w:val="365F91" w:themeColor="accent1" w:themeShade="BF"/>
        </w:rPr>
        <w:t xml:space="preserve">Evaluate the quality of child care programs in </w:t>
      </w:r>
      <w:r w:rsidRPr="00E70EFE">
        <w:rPr>
          <w:rStyle w:val="Emphasis"/>
          <w:i w:val="0"/>
          <w:color w:val="365F91" w:themeColor="accent1" w:themeShade="BF"/>
        </w:rPr>
        <w:t>th</w:t>
      </w:r>
      <w:r>
        <w:rPr>
          <w:rStyle w:val="Emphasis"/>
          <w:i w:val="0"/>
          <w:color w:val="365F91" w:themeColor="accent1" w:themeShade="BF"/>
        </w:rPr>
        <w:t xml:space="preserve">e </w:t>
      </w:r>
      <w:r w:rsidR="00E70EFE">
        <w:rPr>
          <w:rStyle w:val="Emphasis"/>
          <w:color w:val="365F91" w:themeColor="accent1" w:themeShade="BF"/>
        </w:rPr>
        <w:t>state</w:t>
      </w:r>
      <w:r>
        <w:rPr>
          <w:rStyle w:val="Emphasis"/>
          <w:i w:val="0"/>
          <w:color w:val="365F91" w:themeColor="accent1" w:themeShade="BF"/>
        </w:rPr>
        <w:t>,</w:t>
      </w:r>
      <w:r w:rsidRPr="009B28C2">
        <w:rPr>
          <w:rStyle w:val="Emphasis"/>
          <w:i w:val="0"/>
          <w:color w:val="365F91" w:themeColor="accent1" w:themeShade="BF"/>
        </w:rPr>
        <w:t xml:space="preserve"> including how programs positively impact children</w:t>
      </w:r>
      <w:r w:rsidR="009B28C2" w:rsidRPr="009B28C2">
        <w:rPr>
          <w:rStyle w:val="Emphasis"/>
        </w:rPr>
        <w:t>.</w:t>
      </w:r>
    </w:p>
    <w:p w14:paraId="54BC5787" w14:textId="0A4676C4" w:rsidR="00ED691B" w:rsidRDefault="00C34356" w:rsidP="005971E1">
      <w:r>
        <w:t xml:space="preserve">Program-level, classroom-level, and individual child </w:t>
      </w:r>
      <w:r w:rsidR="00BF2C7D" w:rsidRPr="001D4631">
        <w:t>assessments</w:t>
      </w:r>
      <w:r w:rsidR="0092421A">
        <w:t xml:space="preserve"> </w:t>
      </w:r>
      <w:r w:rsidR="00F1765F" w:rsidRPr="00A20134">
        <w:t xml:space="preserve">can </w:t>
      </w:r>
      <w:r>
        <w:t xml:space="preserve">help </w:t>
      </w:r>
      <w:r w:rsidR="00F1765F" w:rsidRPr="00A20134">
        <w:t xml:space="preserve">measure </w:t>
      </w:r>
      <w:r>
        <w:t xml:space="preserve">specific areas of practice and child development </w:t>
      </w:r>
      <w:r w:rsidR="00BC6B6E">
        <w:t xml:space="preserve">in order </w:t>
      </w:r>
      <w:r>
        <w:t xml:space="preserve">to </w:t>
      </w:r>
      <w:r w:rsidR="00FD33F6" w:rsidRPr="00A20134">
        <w:t>provide</w:t>
      </w:r>
      <w:r w:rsidR="00FD33F6">
        <w:t xml:space="preserve"> </w:t>
      </w:r>
      <w:r w:rsidR="00A02BEA">
        <w:t xml:space="preserve">information on areas of strength and </w:t>
      </w:r>
      <w:r>
        <w:t>weakness.</w:t>
      </w:r>
      <w:r w:rsidR="00334473">
        <w:t xml:space="preserve"> </w:t>
      </w:r>
      <w:r w:rsidR="00137F22">
        <w:t>Boards should consider e</w:t>
      </w:r>
      <w:r w:rsidR="00334473">
        <w:t xml:space="preserve">vidence-based assessment and evaluation tools </w:t>
      </w:r>
      <w:r w:rsidR="00B84E65">
        <w:t xml:space="preserve">that </w:t>
      </w:r>
      <w:r w:rsidR="005E5D35">
        <w:t>may</w:t>
      </w:r>
      <w:r w:rsidR="00334473">
        <w:t xml:space="preserve"> </w:t>
      </w:r>
      <w:r w:rsidR="00ED691B">
        <w:t xml:space="preserve">inform </w:t>
      </w:r>
      <w:r w:rsidR="00B90124">
        <w:t xml:space="preserve">professional development activities, </w:t>
      </w:r>
      <w:r w:rsidR="00FA2A21">
        <w:t xml:space="preserve">cross-program referral practices, and </w:t>
      </w:r>
      <w:r w:rsidR="00B84E65">
        <w:t xml:space="preserve">child care </w:t>
      </w:r>
      <w:r w:rsidR="00137F22">
        <w:t>program quality improvement</w:t>
      </w:r>
      <w:r w:rsidR="00ED691B">
        <w:t xml:space="preserve">. </w:t>
      </w:r>
    </w:p>
    <w:tbl>
      <w:tblPr>
        <w:tblStyle w:val="ListTable3-Accent1"/>
        <w:tblW w:w="0" w:type="auto"/>
        <w:tblCellMar>
          <w:top w:w="58" w:type="dxa"/>
          <w:bottom w:w="58" w:type="dxa"/>
        </w:tblCellMar>
        <w:tblLook w:val="04A0" w:firstRow="1" w:lastRow="0" w:firstColumn="1" w:lastColumn="0" w:noHBand="0" w:noVBand="1"/>
      </w:tblPr>
      <w:tblGrid>
        <w:gridCol w:w="4945"/>
        <w:gridCol w:w="4950"/>
      </w:tblGrid>
      <w:tr w:rsidR="003D5A30" w14:paraId="07D22987" w14:textId="77777777" w:rsidTr="006F2B38">
        <w:trPr>
          <w:cnfStyle w:val="100000000000" w:firstRow="1" w:lastRow="0" w:firstColumn="0" w:lastColumn="0" w:oddVBand="0" w:evenVBand="0" w:oddHBand="0" w:evenHBand="0" w:firstRowFirstColumn="0" w:firstRowLastColumn="0" w:lastRowFirstColumn="0" w:lastRowLastColumn="0"/>
          <w:trHeight w:val="512"/>
          <w:tblHeader/>
        </w:trPr>
        <w:tc>
          <w:tcPr>
            <w:cnfStyle w:val="001000000100" w:firstRow="0" w:lastRow="0" w:firstColumn="1" w:lastColumn="0" w:oddVBand="0" w:evenVBand="0" w:oddHBand="0" w:evenHBand="0" w:firstRowFirstColumn="1" w:firstRowLastColumn="0" w:lastRowFirstColumn="0" w:lastRowLastColumn="0"/>
            <w:tcW w:w="4945" w:type="dxa"/>
            <w:tcBorders>
              <w:top w:val="single" w:sz="4" w:space="0" w:color="4F81BD" w:themeColor="accent1"/>
              <w:bottom w:val="single" w:sz="4" w:space="0" w:color="4F81BD" w:themeColor="accent1"/>
            </w:tcBorders>
            <w:shd w:val="clear" w:color="auto" w:fill="1F497D" w:themeFill="text2"/>
            <w:vAlign w:val="center"/>
          </w:tcPr>
          <w:p w14:paraId="2A78F5BE" w14:textId="77777777" w:rsidR="003D5A30" w:rsidRDefault="003D5A30" w:rsidP="00341FF5">
            <w:pPr>
              <w:jc w:val="center"/>
            </w:pPr>
            <w:r>
              <w:t>Example Activity</w:t>
            </w:r>
          </w:p>
        </w:tc>
        <w:tc>
          <w:tcPr>
            <w:tcW w:w="4950" w:type="dxa"/>
            <w:tcBorders>
              <w:top w:val="single" w:sz="4" w:space="0" w:color="4F81BD" w:themeColor="accent1"/>
              <w:bottom w:val="single" w:sz="4" w:space="0" w:color="4F81BD" w:themeColor="accent1"/>
            </w:tcBorders>
            <w:shd w:val="clear" w:color="auto" w:fill="1F497D" w:themeFill="text2"/>
            <w:vAlign w:val="center"/>
          </w:tcPr>
          <w:p w14:paraId="7D783690" w14:textId="77777777" w:rsidR="003D5A30" w:rsidRDefault="003D5A30" w:rsidP="00341FF5">
            <w:pPr>
              <w:jc w:val="center"/>
              <w:cnfStyle w:val="100000000000" w:firstRow="1" w:lastRow="0" w:firstColumn="0" w:lastColumn="0" w:oddVBand="0" w:evenVBand="0" w:oddHBand="0" w:evenHBand="0" w:firstRowFirstColumn="0" w:firstRowLastColumn="0" w:lastRowFirstColumn="0" w:lastRowLastColumn="0"/>
            </w:pPr>
            <w:r>
              <w:t>Example Outcome Measures</w:t>
            </w:r>
          </w:p>
        </w:tc>
      </w:tr>
      <w:tr w:rsidR="003D5A30" w14:paraId="3DA56795" w14:textId="77777777" w:rsidTr="006F2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Borders>
              <w:right w:val="single" w:sz="4" w:space="0" w:color="4F81BD" w:themeColor="accent1"/>
            </w:tcBorders>
          </w:tcPr>
          <w:p w14:paraId="110EDDCD" w14:textId="4FB6A561" w:rsidR="005E76B9" w:rsidRPr="005E76B9" w:rsidRDefault="007F1A9A" w:rsidP="00564889">
            <w:pPr>
              <w:rPr>
                <w:rFonts w:cs="Times New Roman"/>
                <w:bCs w:val="0"/>
              </w:rPr>
            </w:pPr>
            <w:r>
              <w:rPr>
                <w:rFonts w:cs="Times New Roman"/>
                <w:bCs w:val="0"/>
              </w:rPr>
              <w:t>Evidence-</w:t>
            </w:r>
            <w:r w:rsidR="005B7481">
              <w:rPr>
                <w:rFonts w:cs="Times New Roman"/>
                <w:bCs w:val="0"/>
              </w:rPr>
              <w:t>B</w:t>
            </w:r>
            <w:r>
              <w:rPr>
                <w:rFonts w:cs="Times New Roman"/>
                <w:bCs w:val="0"/>
              </w:rPr>
              <w:t xml:space="preserve">ased </w:t>
            </w:r>
            <w:r w:rsidR="0097463A">
              <w:rPr>
                <w:rFonts w:cs="Times New Roman"/>
                <w:bCs w:val="0"/>
              </w:rPr>
              <w:t>C</w:t>
            </w:r>
            <w:r w:rsidR="0097463A" w:rsidRPr="005E76B9">
              <w:rPr>
                <w:rFonts w:cs="Times New Roman"/>
                <w:bCs w:val="0"/>
              </w:rPr>
              <w:t xml:space="preserve">hild </w:t>
            </w:r>
            <w:r w:rsidR="0097463A">
              <w:rPr>
                <w:rFonts w:cs="Times New Roman"/>
                <w:bCs w:val="0"/>
              </w:rPr>
              <w:t>A</w:t>
            </w:r>
            <w:r w:rsidR="0097463A" w:rsidRPr="005E76B9">
              <w:rPr>
                <w:rFonts w:cs="Times New Roman"/>
                <w:bCs w:val="0"/>
              </w:rPr>
              <w:t>ssessment</w:t>
            </w:r>
            <w:r w:rsidR="0097463A">
              <w:rPr>
                <w:rFonts w:cs="Times New Roman"/>
                <w:bCs w:val="0"/>
              </w:rPr>
              <w:t xml:space="preserve"> </w:t>
            </w:r>
          </w:p>
          <w:p w14:paraId="7638181A" w14:textId="77777777" w:rsidR="00F22D19" w:rsidRDefault="00F22D19" w:rsidP="007E6D7E">
            <w:pPr>
              <w:pStyle w:val="ListParagraph"/>
              <w:numPr>
                <w:ilvl w:val="0"/>
                <w:numId w:val="37"/>
              </w:numPr>
              <w:rPr>
                <w:rFonts w:cs="Times New Roman"/>
              </w:rPr>
            </w:pPr>
            <w:r>
              <w:rPr>
                <w:rFonts w:cs="Times New Roman"/>
                <w:b w:val="0"/>
                <w:bCs w:val="0"/>
              </w:rPr>
              <w:t>Child progress monitoring instruments</w:t>
            </w:r>
          </w:p>
          <w:p w14:paraId="12B8A679" w14:textId="77777777" w:rsidR="003D5A30" w:rsidRDefault="00F22D19" w:rsidP="007E6D7E">
            <w:pPr>
              <w:pStyle w:val="ListParagraph"/>
              <w:numPr>
                <w:ilvl w:val="0"/>
                <w:numId w:val="37"/>
              </w:numPr>
              <w:rPr>
                <w:rFonts w:cs="Times New Roman"/>
              </w:rPr>
            </w:pPr>
            <w:r>
              <w:rPr>
                <w:rFonts w:cs="Times New Roman"/>
                <w:b w:val="0"/>
                <w:bCs w:val="0"/>
              </w:rPr>
              <w:t>Developmental screening tools</w:t>
            </w:r>
          </w:p>
          <w:p w14:paraId="6FAA0462" w14:textId="3BABBCBF" w:rsidR="00545257" w:rsidRPr="00AB692A" w:rsidRDefault="00545257" w:rsidP="007E6D7E">
            <w:pPr>
              <w:pStyle w:val="ListParagraph"/>
              <w:numPr>
                <w:ilvl w:val="0"/>
                <w:numId w:val="37"/>
              </w:numPr>
              <w:rPr>
                <w:rFonts w:cs="Times New Roman"/>
              </w:rPr>
            </w:pPr>
            <w:r>
              <w:rPr>
                <w:rFonts w:cs="Times New Roman"/>
                <w:b w:val="0"/>
                <w:bCs w:val="0"/>
              </w:rPr>
              <w:t>Language development assessments</w:t>
            </w:r>
          </w:p>
        </w:tc>
        <w:tc>
          <w:tcPr>
            <w:tcW w:w="4950" w:type="dxa"/>
            <w:tcBorders>
              <w:left w:val="single" w:sz="4" w:space="0" w:color="4F81BD" w:themeColor="accent1"/>
            </w:tcBorders>
          </w:tcPr>
          <w:p w14:paraId="3B70AF46" w14:textId="4E390042" w:rsidR="008B7EBE" w:rsidRDefault="000F2CF8" w:rsidP="00DA34D4">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Child progress measured through a series of point-in-time assessments (for example, beginning</w:t>
            </w:r>
            <w:r w:rsidR="0079314A">
              <w:rPr>
                <w:rFonts w:cs="Times New Roman"/>
              </w:rPr>
              <w:t xml:space="preserve"> </w:t>
            </w:r>
            <w:r>
              <w:rPr>
                <w:rFonts w:cs="Times New Roman"/>
              </w:rPr>
              <w:t>of</w:t>
            </w:r>
            <w:r w:rsidR="0079314A">
              <w:rPr>
                <w:rFonts w:cs="Times New Roman"/>
              </w:rPr>
              <w:t xml:space="preserve"> </w:t>
            </w:r>
            <w:r>
              <w:rPr>
                <w:rFonts w:cs="Times New Roman"/>
              </w:rPr>
              <w:t xml:space="preserve">year, midyear, </w:t>
            </w:r>
            <w:r w:rsidR="006E174E">
              <w:rPr>
                <w:rFonts w:cs="Times New Roman"/>
              </w:rPr>
              <w:t>and</w:t>
            </w:r>
            <w:r>
              <w:rPr>
                <w:rFonts w:cs="Times New Roman"/>
              </w:rPr>
              <w:t xml:space="preserve"> end</w:t>
            </w:r>
            <w:r w:rsidR="0079314A">
              <w:rPr>
                <w:rFonts w:cs="Times New Roman"/>
              </w:rPr>
              <w:t xml:space="preserve"> </w:t>
            </w:r>
            <w:r>
              <w:rPr>
                <w:rFonts w:cs="Times New Roman"/>
              </w:rPr>
              <w:t>of</w:t>
            </w:r>
            <w:r w:rsidR="0079314A">
              <w:rPr>
                <w:rFonts w:cs="Times New Roman"/>
              </w:rPr>
              <w:t xml:space="preserve"> </w:t>
            </w:r>
            <w:r>
              <w:rPr>
                <w:rFonts w:cs="Times New Roman"/>
              </w:rPr>
              <w:t>year)</w:t>
            </w:r>
          </w:p>
          <w:p w14:paraId="012495D6" w14:textId="0A2A266E" w:rsidR="00DA34D4" w:rsidRDefault="00DA34D4" w:rsidP="00DA34D4">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Number/percent of child care and early learning programs with infant/toddler teachers engaged with ITSN that show increased scores in </w:t>
            </w:r>
            <w:r w:rsidR="00BC6B6E">
              <w:rPr>
                <w:rFonts w:cs="Times New Roman"/>
              </w:rPr>
              <w:t xml:space="preserve">CCQ </w:t>
            </w:r>
            <w:r>
              <w:rPr>
                <w:rFonts w:cs="Times New Roman"/>
              </w:rPr>
              <w:t>Category 2 (Teacher-Child Interactions)</w:t>
            </w:r>
          </w:p>
          <w:p w14:paraId="687723CD" w14:textId="7BCBCF0C" w:rsidR="0033782B" w:rsidRPr="005817D2" w:rsidRDefault="008B7EBE" w:rsidP="00A66385">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Pr>
                <w:rFonts w:cs="Times New Roman"/>
              </w:rPr>
              <w:t>D</w:t>
            </w:r>
            <w:r w:rsidR="00A459A1" w:rsidRPr="00072E2F">
              <w:rPr>
                <w:rFonts w:cs="Times New Roman"/>
              </w:rPr>
              <w:t xml:space="preserve">evelopmental screening results (for example, number of children identified as on track </w:t>
            </w:r>
            <w:r w:rsidR="006E174E">
              <w:rPr>
                <w:rFonts w:cs="Times New Roman"/>
              </w:rPr>
              <w:t>and</w:t>
            </w:r>
            <w:r w:rsidR="00A459A1" w:rsidRPr="00072E2F">
              <w:rPr>
                <w:rFonts w:cs="Times New Roman"/>
              </w:rPr>
              <w:t xml:space="preserve"> number with potential delays identified for referral and/or additional classroom supports)</w:t>
            </w:r>
          </w:p>
        </w:tc>
      </w:tr>
      <w:tr w:rsidR="003D5A30" w14:paraId="0D0CBC15" w14:textId="77777777" w:rsidTr="006F2B38">
        <w:trPr>
          <w:trHeight w:val="1187"/>
        </w:trPr>
        <w:tc>
          <w:tcPr>
            <w:cnfStyle w:val="001000000000" w:firstRow="0" w:lastRow="0" w:firstColumn="1" w:lastColumn="0" w:oddVBand="0" w:evenVBand="0" w:oddHBand="0" w:evenHBand="0" w:firstRowFirstColumn="0" w:firstRowLastColumn="0" w:lastRowFirstColumn="0" w:lastRowLastColumn="0"/>
            <w:tcW w:w="4945" w:type="dxa"/>
            <w:tcBorders>
              <w:right w:val="single" w:sz="4" w:space="0" w:color="4F81BD" w:themeColor="accent1"/>
            </w:tcBorders>
          </w:tcPr>
          <w:p w14:paraId="7917B172" w14:textId="394E47FA" w:rsidR="00EC6F3A" w:rsidRPr="00EC6F3A" w:rsidRDefault="007F1A9A" w:rsidP="00B46F96">
            <w:pPr>
              <w:rPr>
                <w:rFonts w:cs="Times New Roman"/>
              </w:rPr>
            </w:pPr>
            <w:r>
              <w:rPr>
                <w:rFonts w:cs="Times New Roman"/>
              </w:rPr>
              <w:t>Evidenced-</w:t>
            </w:r>
            <w:r w:rsidR="00C91F5D">
              <w:rPr>
                <w:rFonts w:cs="Times New Roman"/>
              </w:rPr>
              <w:t>B</w:t>
            </w:r>
            <w:r>
              <w:rPr>
                <w:rFonts w:cs="Times New Roman"/>
              </w:rPr>
              <w:t xml:space="preserve">ased </w:t>
            </w:r>
            <w:r w:rsidR="00E44E1F">
              <w:rPr>
                <w:rFonts w:cs="Times New Roman"/>
              </w:rPr>
              <w:t>Early L</w:t>
            </w:r>
            <w:r w:rsidR="006644B2">
              <w:rPr>
                <w:rFonts w:cs="Times New Roman"/>
              </w:rPr>
              <w:t xml:space="preserve">earning </w:t>
            </w:r>
            <w:r w:rsidR="00E44E1F">
              <w:rPr>
                <w:rFonts w:cs="Times New Roman"/>
              </w:rPr>
              <w:t>E</w:t>
            </w:r>
            <w:r w:rsidR="00EC6F3A" w:rsidRPr="00EC6F3A">
              <w:rPr>
                <w:rFonts w:cs="Times New Roman"/>
              </w:rPr>
              <w:t xml:space="preserve">nvironment </w:t>
            </w:r>
            <w:r w:rsidR="00E44E1F">
              <w:rPr>
                <w:rFonts w:cs="Times New Roman"/>
              </w:rPr>
              <w:t>E</w:t>
            </w:r>
            <w:r w:rsidR="00EC6F3A" w:rsidRPr="00EC6F3A">
              <w:rPr>
                <w:rFonts w:cs="Times New Roman"/>
              </w:rPr>
              <w:t xml:space="preserve">valuation </w:t>
            </w:r>
          </w:p>
          <w:p w14:paraId="42062DB9" w14:textId="05070460" w:rsidR="00CA7DC5" w:rsidRDefault="00D26996" w:rsidP="00EC6F3A">
            <w:pPr>
              <w:pStyle w:val="ListParagraph"/>
              <w:numPr>
                <w:ilvl w:val="0"/>
                <w:numId w:val="1"/>
              </w:numPr>
              <w:rPr>
                <w:rFonts w:cs="Times New Roman"/>
              </w:rPr>
            </w:pPr>
            <w:r>
              <w:rPr>
                <w:rFonts w:cs="Times New Roman"/>
                <w:b w:val="0"/>
                <w:bCs w:val="0"/>
              </w:rPr>
              <w:t>Classroom</w:t>
            </w:r>
            <w:r w:rsidR="00CA7DC5">
              <w:rPr>
                <w:rFonts w:cs="Times New Roman"/>
                <w:b w:val="0"/>
                <w:bCs w:val="0"/>
              </w:rPr>
              <w:t xml:space="preserve"> environment</w:t>
            </w:r>
            <w:r w:rsidR="006644B2">
              <w:rPr>
                <w:rFonts w:cs="Times New Roman"/>
                <w:b w:val="0"/>
                <w:bCs w:val="0"/>
              </w:rPr>
              <w:t xml:space="preserve"> assessment</w:t>
            </w:r>
            <w:r w:rsidR="00B0432E">
              <w:rPr>
                <w:rFonts w:cs="Times New Roman"/>
                <w:b w:val="0"/>
                <w:bCs w:val="0"/>
              </w:rPr>
              <w:t xml:space="preserve"> tool</w:t>
            </w:r>
            <w:r w:rsidR="00312F74">
              <w:rPr>
                <w:rFonts w:cs="Times New Roman"/>
                <w:b w:val="0"/>
                <w:bCs w:val="0"/>
              </w:rPr>
              <w:t>s</w:t>
            </w:r>
          </w:p>
          <w:p w14:paraId="0D839F7D" w14:textId="6DBDC848" w:rsidR="003D5A30" w:rsidRPr="004D2939" w:rsidRDefault="00312F74" w:rsidP="004D2939">
            <w:pPr>
              <w:pStyle w:val="ListParagraph"/>
              <w:numPr>
                <w:ilvl w:val="0"/>
                <w:numId w:val="1"/>
              </w:numPr>
              <w:rPr>
                <w:rFonts w:cs="Times New Roman"/>
              </w:rPr>
            </w:pPr>
            <w:r w:rsidRPr="00706D50">
              <w:rPr>
                <w:rFonts w:cs="Times New Roman"/>
              </w:rPr>
              <w:t>Program</w:t>
            </w:r>
            <w:r w:rsidR="004D2939">
              <w:rPr>
                <w:rFonts w:cs="Times New Roman"/>
                <w:b w:val="0"/>
                <w:bCs w:val="0"/>
              </w:rPr>
              <w:t>-level environment evaluations</w:t>
            </w:r>
          </w:p>
        </w:tc>
        <w:tc>
          <w:tcPr>
            <w:tcW w:w="4950" w:type="dxa"/>
            <w:tcBorders>
              <w:left w:val="single" w:sz="4" w:space="0" w:color="4F81BD" w:themeColor="accent1"/>
            </w:tcBorders>
          </w:tcPr>
          <w:p w14:paraId="0D8A4885" w14:textId="0E10F9EB" w:rsidR="003D5A30" w:rsidRPr="005817D2" w:rsidRDefault="004D2939" w:rsidP="007E6D7E">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Effective practice</w:t>
            </w:r>
            <w:r w:rsidR="00BC6B6E">
              <w:rPr>
                <w:rFonts w:cs="Times New Roman"/>
              </w:rPr>
              <w:t>s</w:t>
            </w:r>
            <w:r>
              <w:rPr>
                <w:rFonts w:cs="Times New Roman"/>
              </w:rPr>
              <w:t xml:space="preserve"> as measured through </w:t>
            </w:r>
            <w:r w:rsidR="00A459A1">
              <w:rPr>
                <w:rFonts w:cs="Times New Roman"/>
              </w:rPr>
              <w:t xml:space="preserve">relevant </w:t>
            </w:r>
            <w:r>
              <w:rPr>
                <w:rFonts w:cs="Times New Roman"/>
              </w:rPr>
              <w:t xml:space="preserve">Texas Rising Star </w:t>
            </w:r>
            <w:r w:rsidR="00DB0553">
              <w:rPr>
                <w:rFonts w:cs="Times New Roman"/>
              </w:rPr>
              <w:t>scores/measures</w:t>
            </w:r>
          </w:p>
        </w:tc>
      </w:tr>
      <w:tr w:rsidR="002425B2" w14:paraId="3F6A66BF" w14:textId="77777777" w:rsidTr="006F2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Borders>
              <w:right w:val="single" w:sz="4" w:space="0" w:color="4F81BD" w:themeColor="accent1"/>
            </w:tcBorders>
          </w:tcPr>
          <w:p w14:paraId="371AA953" w14:textId="77894487" w:rsidR="002425B2" w:rsidRPr="00B20E3D" w:rsidRDefault="002425B2" w:rsidP="00B46F96">
            <w:pPr>
              <w:rPr>
                <w:rFonts w:cs="Times New Roman"/>
              </w:rPr>
            </w:pPr>
            <w:r w:rsidRPr="002B7F2C">
              <w:rPr>
                <w:rFonts w:cs="Times New Roman"/>
              </w:rPr>
              <w:t xml:space="preserve">Custom </w:t>
            </w:r>
            <w:r w:rsidR="00E44E1F">
              <w:rPr>
                <w:rFonts w:cs="Times New Roman"/>
              </w:rPr>
              <w:t>P</w:t>
            </w:r>
            <w:r w:rsidR="00A64369" w:rsidRPr="002B7F2C">
              <w:rPr>
                <w:rFonts w:cs="Times New Roman"/>
              </w:rPr>
              <w:t xml:space="preserve">rogram </w:t>
            </w:r>
            <w:r w:rsidR="00E44E1F">
              <w:rPr>
                <w:rFonts w:cs="Times New Roman"/>
              </w:rPr>
              <w:t>E</w:t>
            </w:r>
            <w:r w:rsidR="00A64369" w:rsidRPr="008A3A12">
              <w:rPr>
                <w:rFonts w:cs="Times New Roman"/>
              </w:rPr>
              <w:t xml:space="preserve">valuations or </w:t>
            </w:r>
            <w:r w:rsidR="00E44E1F">
              <w:rPr>
                <w:rFonts w:cs="Times New Roman"/>
              </w:rPr>
              <w:t>S</w:t>
            </w:r>
            <w:r w:rsidR="00A64369" w:rsidRPr="008A3A12">
              <w:rPr>
                <w:rFonts w:cs="Times New Roman"/>
              </w:rPr>
              <w:t xml:space="preserve">tudies of </w:t>
            </w:r>
            <w:r w:rsidR="00E44E1F">
              <w:rPr>
                <w:rFonts w:cs="Times New Roman"/>
              </w:rPr>
              <w:t>L</w:t>
            </w:r>
            <w:r w:rsidR="00DE15B6" w:rsidRPr="008A3A12">
              <w:rPr>
                <w:rFonts w:cs="Times New Roman"/>
              </w:rPr>
              <w:t xml:space="preserve">ocal </w:t>
            </w:r>
            <w:r w:rsidR="00E44E1F">
              <w:rPr>
                <w:rFonts w:cs="Times New Roman"/>
              </w:rPr>
              <w:t>Q</w:t>
            </w:r>
            <w:r w:rsidR="00A64369" w:rsidRPr="008A3A12">
              <w:rPr>
                <w:rFonts w:cs="Times New Roman"/>
              </w:rPr>
              <w:t xml:space="preserve">uality </w:t>
            </w:r>
            <w:r w:rsidR="00E44E1F">
              <w:rPr>
                <w:rFonts w:cs="Times New Roman"/>
              </w:rPr>
              <w:t>A</w:t>
            </w:r>
            <w:r w:rsidR="00A64369" w:rsidRPr="008A3A12">
              <w:rPr>
                <w:rFonts w:cs="Times New Roman"/>
              </w:rPr>
              <w:t>ctivities</w:t>
            </w:r>
            <w:r w:rsidR="00DE15B6">
              <w:rPr>
                <w:rFonts w:cs="Times New Roman"/>
                <w:b w:val="0"/>
                <w:bCs w:val="0"/>
              </w:rPr>
              <w:t xml:space="preserve"> </w:t>
            </w:r>
          </w:p>
        </w:tc>
        <w:tc>
          <w:tcPr>
            <w:tcW w:w="4950" w:type="dxa"/>
            <w:tcBorders>
              <w:left w:val="single" w:sz="4" w:space="0" w:color="4F81BD" w:themeColor="accent1"/>
            </w:tcBorders>
          </w:tcPr>
          <w:p w14:paraId="14DEB8F6" w14:textId="3405563C" w:rsidR="00543B3D" w:rsidRPr="007921E3" w:rsidRDefault="00F253AC" w:rsidP="007E6D7E">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Outcome measures specific to the </w:t>
            </w:r>
            <w:r w:rsidR="00543B3D">
              <w:rPr>
                <w:rFonts w:cs="Times New Roman"/>
              </w:rPr>
              <w:t>design of evaluation and activity being evaluated</w:t>
            </w:r>
            <w:r w:rsidR="00BC6B6E">
              <w:rPr>
                <w:rFonts w:cs="Times New Roman"/>
              </w:rPr>
              <w:t>, with</w:t>
            </w:r>
            <w:r w:rsidR="007921E3">
              <w:rPr>
                <w:rFonts w:cs="Times New Roman"/>
              </w:rPr>
              <w:t xml:space="preserve"> </w:t>
            </w:r>
            <w:r w:rsidR="008A3A12">
              <w:rPr>
                <w:rFonts w:cs="Times New Roman"/>
              </w:rPr>
              <w:t xml:space="preserve">a </w:t>
            </w:r>
            <w:r w:rsidR="007921E3">
              <w:rPr>
                <w:rFonts w:cs="Times New Roman"/>
              </w:rPr>
              <w:t>final report submitted to TWC</w:t>
            </w:r>
          </w:p>
        </w:tc>
      </w:tr>
    </w:tbl>
    <w:p w14:paraId="3DD9292C" w14:textId="77777777" w:rsidR="003D5A30" w:rsidRPr="00DD7726" w:rsidRDefault="003D5A30" w:rsidP="00BC6B6E">
      <w:pPr>
        <w:spacing w:after="0"/>
        <w:rPr>
          <w:rFonts w:cs="Times New Roman"/>
        </w:rPr>
      </w:pPr>
    </w:p>
    <w:p w14:paraId="764F4749" w14:textId="29A4097C" w:rsidR="00C34356" w:rsidRPr="00C34356" w:rsidRDefault="00C34356" w:rsidP="00C34356">
      <w:pPr>
        <w:rPr>
          <w:rFonts w:cs="Times New Roman"/>
          <w:b/>
          <w:bCs/>
        </w:rPr>
      </w:pPr>
      <w:r w:rsidRPr="00C34356">
        <w:rPr>
          <w:rFonts w:cs="Times New Roman"/>
          <w:b/>
          <w:bCs/>
        </w:rPr>
        <w:t xml:space="preserve">Tips on Determining </w:t>
      </w:r>
      <w:r w:rsidR="00BC6B6E">
        <w:rPr>
          <w:rFonts w:cs="Times New Roman"/>
          <w:b/>
          <w:bCs/>
        </w:rPr>
        <w:t xml:space="preserve">Which </w:t>
      </w:r>
      <w:r>
        <w:rPr>
          <w:rFonts w:cs="Times New Roman"/>
          <w:b/>
          <w:bCs/>
        </w:rPr>
        <w:t xml:space="preserve">Evaluation </w:t>
      </w:r>
      <w:r w:rsidRPr="00C34356">
        <w:rPr>
          <w:rFonts w:cs="Times New Roman"/>
          <w:b/>
          <w:bCs/>
        </w:rPr>
        <w:t>Activities to Fund</w:t>
      </w:r>
    </w:p>
    <w:p w14:paraId="117F99C4" w14:textId="1E741084" w:rsidR="00F97532" w:rsidRDefault="00AB156B" w:rsidP="007E6D7E">
      <w:pPr>
        <w:pStyle w:val="ListParagraph"/>
        <w:numPr>
          <w:ilvl w:val="0"/>
          <w:numId w:val="25"/>
        </w:numPr>
        <w:rPr>
          <w:rFonts w:cs="Times New Roman"/>
        </w:rPr>
      </w:pPr>
      <w:r w:rsidRPr="005935DE">
        <w:rPr>
          <w:rFonts w:cs="Times New Roman"/>
          <w:b/>
          <w:bCs/>
        </w:rPr>
        <w:t xml:space="preserve">Consider how evaluation activities can </w:t>
      </w:r>
      <w:r w:rsidR="00232D46" w:rsidRPr="005935DE">
        <w:rPr>
          <w:rFonts w:cs="Times New Roman"/>
          <w:b/>
          <w:bCs/>
        </w:rPr>
        <w:t xml:space="preserve">inform </w:t>
      </w:r>
      <w:r w:rsidR="009C13D0">
        <w:rPr>
          <w:rFonts w:cs="Times New Roman"/>
          <w:b/>
          <w:bCs/>
        </w:rPr>
        <w:t>strategic</w:t>
      </w:r>
      <w:r w:rsidR="00232D46" w:rsidRPr="005935DE">
        <w:rPr>
          <w:rFonts w:cs="Times New Roman"/>
          <w:b/>
          <w:bCs/>
        </w:rPr>
        <w:t xml:space="preserve"> </w:t>
      </w:r>
      <w:r w:rsidR="005A23EA">
        <w:rPr>
          <w:rFonts w:cs="Times New Roman"/>
          <w:b/>
          <w:bCs/>
        </w:rPr>
        <w:t>planning</w:t>
      </w:r>
      <w:r w:rsidR="00A3512C" w:rsidRPr="005935DE">
        <w:rPr>
          <w:rFonts w:cs="Times New Roman"/>
          <w:b/>
          <w:bCs/>
        </w:rPr>
        <w:t>.</w:t>
      </w:r>
      <w:r w:rsidR="00A3512C">
        <w:rPr>
          <w:rFonts w:cs="Times New Roman"/>
        </w:rPr>
        <w:t xml:space="preserve"> Boards should consider evaluation activities </w:t>
      </w:r>
      <w:r w:rsidR="003E4C9C">
        <w:rPr>
          <w:rFonts w:cs="Times New Roman"/>
        </w:rPr>
        <w:t xml:space="preserve">that </w:t>
      </w:r>
      <w:r w:rsidR="005E5D35">
        <w:rPr>
          <w:rFonts w:cs="Times New Roman"/>
        </w:rPr>
        <w:t>may</w:t>
      </w:r>
      <w:r w:rsidR="00232D46">
        <w:rPr>
          <w:rFonts w:cs="Times New Roman"/>
        </w:rPr>
        <w:t xml:space="preserve"> </w:t>
      </w:r>
      <w:r w:rsidR="002E6FE1">
        <w:rPr>
          <w:rFonts w:cs="Times New Roman"/>
        </w:rPr>
        <w:t xml:space="preserve">provide data on </w:t>
      </w:r>
      <w:r w:rsidR="000F51EF">
        <w:rPr>
          <w:rFonts w:cs="Times New Roman"/>
        </w:rPr>
        <w:t xml:space="preserve">current </w:t>
      </w:r>
      <w:r w:rsidR="002E6FE1">
        <w:rPr>
          <w:rFonts w:cs="Times New Roman"/>
        </w:rPr>
        <w:t>activities</w:t>
      </w:r>
      <w:r w:rsidR="005935DE">
        <w:rPr>
          <w:rFonts w:cs="Times New Roman"/>
        </w:rPr>
        <w:t>, drive quality improvement,</w:t>
      </w:r>
      <w:r w:rsidR="002E6FE1">
        <w:rPr>
          <w:rFonts w:cs="Times New Roman"/>
        </w:rPr>
        <w:t xml:space="preserve"> and </w:t>
      </w:r>
      <w:r w:rsidR="00232D46">
        <w:rPr>
          <w:rFonts w:cs="Times New Roman"/>
        </w:rPr>
        <w:t>inform future investment</w:t>
      </w:r>
      <w:r w:rsidR="00ED691B">
        <w:rPr>
          <w:rFonts w:cs="Times New Roman"/>
        </w:rPr>
        <w:t>s.</w:t>
      </w:r>
      <w:r w:rsidR="00A66385">
        <w:rPr>
          <w:rFonts w:cs="Times New Roman"/>
        </w:rPr>
        <w:t xml:space="preserve"> </w:t>
      </w:r>
      <w:r w:rsidR="001E6051">
        <w:rPr>
          <w:rFonts w:cs="Times New Roman"/>
        </w:rPr>
        <w:t xml:space="preserve">The results of evaluation activities </w:t>
      </w:r>
      <w:r w:rsidR="00BC6B6E">
        <w:rPr>
          <w:rFonts w:cs="Times New Roman"/>
        </w:rPr>
        <w:t>may</w:t>
      </w:r>
      <w:r w:rsidR="001E6051">
        <w:rPr>
          <w:rFonts w:cs="Times New Roman"/>
        </w:rPr>
        <w:t xml:space="preserve"> be especially </w:t>
      </w:r>
      <w:r w:rsidR="00BF2E48">
        <w:rPr>
          <w:rFonts w:cs="Times New Roman"/>
        </w:rPr>
        <w:t>informative</w:t>
      </w:r>
      <w:r w:rsidR="001E6051">
        <w:rPr>
          <w:rFonts w:cs="Times New Roman"/>
        </w:rPr>
        <w:t xml:space="preserve"> for </w:t>
      </w:r>
      <w:r w:rsidR="00BF2E48">
        <w:rPr>
          <w:rFonts w:cs="Times New Roman"/>
        </w:rPr>
        <w:t xml:space="preserve">the design of </w:t>
      </w:r>
      <w:r w:rsidR="001E6051">
        <w:rPr>
          <w:rFonts w:cs="Times New Roman"/>
        </w:rPr>
        <w:t xml:space="preserve">future training and professional development </w:t>
      </w:r>
      <w:r w:rsidR="00BF2E48">
        <w:rPr>
          <w:rFonts w:cs="Times New Roman"/>
        </w:rPr>
        <w:t xml:space="preserve">initiatives. </w:t>
      </w:r>
    </w:p>
    <w:p w14:paraId="4C522B68" w14:textId="0F14DB40" w:rsidR="00BF2E48" w:rsidRPr="00417046" w:rsidRDefault="009C13D0" w:rsidP="007E6D7E">
      <w:pPr>
        <w:pStyle w:val="ListParagraph"/>
        <w:numPr>
          <w:ilvl w:val="0"/>
          <w:numId w:val="25"/>
        </w:numPr>
        <w:rPr>
          <w:rFonts w:cs="Times New Roman"/>
        </w:rPr>
      </w:pPr>
      <w:r w:rsidRPr="008F40E0">
        <w:rPr>
          <w:rFonts w:cs="Times New Roman"/>
          <w:b/>
          <w:bCs/>
        </w:rPr>
        <w:t>Select the right tool</w:t>
      </w:r>
      <w:r w:rsidR="008F40E0" w:rsidRPr="008F40E0">
        <w:rPr>
          <w:rFonts w:cs="Times New Roman"/>
          <w:b/>
          <w:bCs/>
        </w:rPr>
        <w:t>.</w:t>
      </w:r>
      <w:r w:rsidR="008F40E0">
        <w:rPr>
          <w:rFonts w:cs="Times New Roman"/>
        </w:rPr>
        <w:t xml:space="preserve"> Boards should </w:t>
      </w:r>
      <w:r w:rsidR="00AC40E4">
        <w:rPr>
          <w:rFonts w:cs="Times New Roman"/>
        </w:rPr>
        <w:t>use</w:t>
      </w:r>
      <w:r w:rsidR="008F40E0">
        <w:rPr>
          <w:rFonts w:cs="Times New Roman"/>
        </w:rPr>
        <w:t xml:space="preserve"> tools that are e</w:t>
      </w:r>
      <w:r w:rsidR="009005BA" w:rsidRPr="009A0AF5">
        <w:rPr>
          <w:rFonts w:cs="Times New Roman"/>
        </w:rPr>
        <w:t>vidence-based</w:t>
      </w:r>
      <w:r w:rsidR="008F40E0">
        <w:rPr>
          <w:rFonts w:cs="Times New Roman"/>
        </w:rPr>
        <w:t xml:space="preserve">. </w:t>
      </w:r>
      <w:r w:rsidR="00A12B17">
        <w:rPr>
          <w:rFonts w:cs="Times New Roman"/>
        </w:rPr>
        <w:t xml:space="preserve">Child assessment tools </w:t>
      </w:r>
      <w:r w:rsidR="005E5D35">
        <w:rPr>
          <w:rFonts w:cs="Times New Roman"/>
        </w:rPr>
        <w:t>must</w:t>
      </w:r>
      <w:r w:rsidR="00A12B17">
        <w:rPr>
          <w:rFonts w:cs="Times New Roman"/>
        </w:rPr>
        <w:t xml:space="preserve"> be d</w:t>
      </w:r>
      <w:r w:rsidR="00AB692A" w:rsidRPr="009A0AF5">
        <w:rPr>
          <w:rFonts w:cs="Times New Roman"/>
        </w:rPr>
        <w:t>evelopmentally appropriate</w:t>
      </w:r>
      <w:r w:rsidR="00E54CFF">
        <w:rPr>
          <w:rFonts w:cs="Times New Roman"/>
        </w:rPr>
        <w:t xml:space="preserve">. </w:t>
      </w:r>
      <w:r w:rsidR="00706D50">
        <w:rPr>
          <w:rFonts w:cs="Times New Roman"/>
        </w:rPr>
        <w:t>C</w:t>
      </w:r>
      <w:r w:rsidR="00706D50" w:rsidRPr="00706D50">
        <w:rPr>
          <w:rFonts w:cs="Times New Roman"/>
        </w:rPr>
        <w:t>hild care and early learning</w:t>
      </w:r>
      <w:r w:rsidR="00A12B17">
        <w:rPr>
          <w:rFonts w:cs="Times New Roman"/>
        </w:rPr>
        <w:t xml:space="preserve"> program or classroom evaluation tools </w:t>
      </w:r>
      <w:r w:rsidR="005E5D35">
        <w:rPr>
          <w:rFonts w:cs="Times New Roman"/>
        </w:rPr>
        <w:t>must</w:t>
      </w:r>
      <w:r w:rsidR="00A12B17">
        <w:rPr>
          <w:rFonts w:cs="Times New Roman"/>
        </w:rPr>
        <w:t xml:space="preserve"> be</w:t>
      </w:r>
      <w:r w:rsidR="00AB692A" w:rsidRPr="009A0AF5">
        <w:rPr>
          <w:rFonts w:cs="Times New Roman"/>
        </w:rPr>
        <w:t xml:space="preserve"> </w:t>
      </w:r>
      <w:r w:rsidR="006A6B0A" w:rsidRPr="009A0AF5">
        <w:rPr>
          <w:rFonts w:cs="Times New Roman"/>
        </w:rPr>
        <w:t xml:space="preserve">appropriate for </w:t>
      </w:r>
      <w:r w:rsidR="00BC6B6E">
        <w:rPr>
          <w:rFonts w:cs="Times New Roman"/>
        </w:rPr>
        <w:t xml:space="preserve">the </w:t>
      </w:r>
      <w:r w:rsidR="006A6B0A" w:rsidRPr="009A0AF5">
        <w:rPr>
          <w:rFonts w:cs="Times New Roman"/>
        </w:rPr>
        <w:t>environment</w:t>
      </w:r>
      <w:r w:rsidR="00E54CFF">
        <w:rPr>
          <w:rFonts w:cs="Times New Roman"/>
        </w:rPr>
        <w:t xml:space="preserve"> </w:t>
      </w:r>
      <w:r w:rsidR="00485513">
        <w:rPr>
          <w:rFonts w:cs="Times New Roman"/>
        </w:rPr>
        <w:t>being assessed (</w:t>
      </w:r>
      <w:r w:rsidR="005C5E8B">
        <w:rPr>
          <w:rFonts w:cs="Times New Roman"/>
        </w:rPr>
        <w:t>for example,</w:t>
      </w:r>
      <w:r w:rsidR="00695198">
        <w:rPr>
          <w:rFonts w:cs="Times New Roman"/>
        </w:rPr>
        <w:t xml:space="preserve"> program</w:t>
      </w:r>
      <w:r w:rsidR="005E5D35">
        <w:rPr>
          <w:rFonts w:cs="Times New Roman"/>
        </w:rPr>
        <w:t xml:space="preserve"> </w:t>
      </w:r>
      <w:r w:rsidR="005E5D35">
        <w:rPr>
          <w:rFonts w:cs="Times New Roman"/>
        </w:rPr>
        <w:lastRenderedPageBreak/>
        <w:t xml:space="preserve">or </w:t>
      </w:r>
      <w:r w:rsidR="00F83E59">
        <w:rPr>
          <w:rFonts w:cs="Times New Roman"/>
        </w:rPr>
        <w:t>classroom age group</w:t>
      </w:r>
      <w:r w:rsidR="00485513">
        <w:rPr>
          <w:rFonts w:cs="Times New Roman"/>
        </w:rPr>
        <w:t xml:space="preserve">, center or home-based setting, </w:t>
      </w:r>
      <w:r w:rsidR="005E5D35">
        <w:rPr>
          <w:rFonts w:cs="Times New Roman"/>
        </w:rPr>
        <w:t xml:space="preserve">and </w:t>
      </w:r>
      <w:r w:rsidR="003D3DF8">
        <w:rPr>
          <w:rFonts w:cs="Times New Roman"/>
        </w:rPr>
        <w:t>primary language</w:t>
      </w:r>
      <w:r w:rsidR="005E5D35">
        <w:rPr>
          <w:rFonts w:cs="Times New Roman"/>
        </w:rPr>
        <w:t xml:space="preserve"> or </w:t>
      </w:r>
      <w:r w:rsidR="003D3DF8">
        <w:rPr>
          <w:rFonts w:cs="Times New Roman"/>
        </w:rPr>
        <w:t xml:space="preserve">culture of children and </w:t>
      </w:r>
      <w:r w:rsidR="00695198">
        <w:rPr>
          <w:rFonts w:cs="Times New Roman"/>
        </w:rPr>
        <w:t>program staff</w:t>
      </w:r>
      <w:r w:rsidR="005C5E8B">
        <w:rPr>
          <w:rFonts w:cs="Times New Roman"/>
        </w:rPr>
        <w:t>).</w:t>
      </w:r>
    </w:p>
    <w:p w14:paraId="4AB5323D" w14:textId="71366F58" w:rsidR="002633B6" w:rsidRDefault="00351616" w:rsidP="00351616">
      <w:pPr>
        <w:pStyle w:val="Heading3"/>
        <w:numPr>
          <w:ilvl w:val="0"/>
          <w:numId w:val="0"/>
        </w:numPr>
        <w:ind w:left="720" w:hanging="720"/>
      </w:pPr>
      <w:bookmarkStart w:id="44" w:name="_Toc128400020"/>
      <w:r>
        <w:t xml:space="preserve">6. </w:t>
      </w:r>
      <w:r w:rsidR="002633B6">
        <w:t>National Accreditation Support</w:t>
      </w:r>
      <w:bookmarkEnd w:id="44"/>
    </w:p>
    <w:p w14:paraId="35B07AB6" w14:textId="516476D4" w:rsidR="00BF2C7D" w:rsidRPr="009B28C2" w:rsidRDefault="00BF2C7D" w:rsidP="00691F07">
      <w:pPr>
        <w:rPr>
          <w:rStyle w:val="Emphasis"/>
          <w:i w:val="0"/>
          <w:color w:val="365F91" w:themeColor="accent1" w:themeShade="BF"/>
        </w:rPr>
      </w:pPr>
      <w:r w:rsidRPr="009B28C2">
        <w:rPr>
          <w:rStyle w:val="Emphasis"/>
          <w:i w:val="0"/>
          <w:color w:val="365F91" w:themeColor="accent1" w:themeShade="BF"/>
        </w:rPr>
        <w:t xml:space="preserve">Support </w:t>
      </w:r>
      <w:r w:rsidR="00560AB2">
        <w:rPr>
          <w:rStyle w:val="Emphasis"/>
          <w:color w:val="365F91" w:themeColor="accent1" w:themeShade="BF"/>
        </w:rPr>
        <w:t xml:space="preserve">child care and </w:t>
      </w:r>
      <w:r w:rsidR="00236735" w:rsidRPr="009B28C2">
        <w:rPr>
          <w:rStyle w:val="Emphasis"/>
          <w:i w:val="0"/>
          <w:color w:val="365F91" w:themeColor="accent1" w:themeShade="BF"/>
        </w:rPr>
        <w:t>early learning program</w:t>
      </w:r>
      <w:r w:rsidRPr="009B28C2">
        <w:rPr>
          <w:rStyle w:val="Emphasis"/>
          <w:i w:val="0"/>
          <w:color w:val="365F91" w:themeColor="accent1" w:themeShade="BF"/>
        </w:rPr>
        <w:t>s in the voluntary pursuit of accreditation</w:t>
      </w:r>
      <w:r w:rsidR="009B28C2" w:rsidRPr="009B28C2">
        <w:rPr>
          <w:rStyle w:val="Emphasis"/>
        </w:rPr>
        <w:t>.</w:t>
      </w:r>
    </w:p>
    <w:p w14:paraId="7562B9EF" w14:textId="2485C51E" w:rsidR="007A048B" w:rsidRDefault="007A048B" w:rsidP="007A048B">
      <w:r>
        <w:t xml:space="preserve">Boards </w:t>
      </w:r>
      <w:r w:rsidR="000D29CB">
        <w:t>may</w:t>
      </w:r>
      <w:r>
        <w:t xml:space="preserve"> support child care </w:t>
      </w:r>
      <w:r w:rsidR="00194507">
        <w:t xml:space="preserve">and early learning </w:t>
      </w:r>
      <w:r>
        <w:t xml:space="preserve">programs and homes in the voluntary pursuit of national accreditation by a national accrediting body </w:t>
      </w:r>
      <w:r w:rsidR="005E5D35">
        <w:t>that has</w:t>
      </w:r>
      <w:r>
        <w:t xml:space="preserve"> demonstrated, valid, and reliable program standards of quality. </w:t>
      </w:r>
    </w:p>
    <w:p w14:paraId="6783F6F7" w14:textId="77DC89C7" w:rsidR="007A048B" w:rsidRDefault="007A048B" w:rsidP="007A048B">
      <w:pPr>
        <w:spacing w:after="0"/>
      </w:pPr>
      <w:r>
        <w:t xml:space="preserve">Texas Rising Star recognizes </w:t>
      </w:r>
      <w:r w:rsidR="00D16305">
        <w:t xml:space="preserve">accreditations from </w:t>
      </w:r>
      <w:r>
        <w:t>the following national</w:t>
      </w:r>
      <w:r w:rsidR="00D16305">
        <w:t>ly</w:t>
      </w:r>
      <w:r>
        <w:t xml:space="preserve"> </w:t>
      </w:r>
      <w:r w:rsidR="00D16305">
        <w:t>accredited organizations</w:t>
      </w:r>
      <w:r>
        <w:t>:</w:t>
      </w:r>
    </w:p>
    <w:p w14:paraId="4CA6465C" w14:textId="77777777" w:rsidR="007A048B" w:rsidRDefault="007A048B" w:rsidP="007E6D7E">
      <w:pPr>
        <w:pStyle w:val="ListParagraph"/>
        <w:numPr>
          <w:ilvl w:val="0"/>
          <w:numId w:val="4"/>
        </w:numPr>
        <w:spacing w:after="0"/>
      </w:pPr>
      <w:r w:rsidRPr="008831DA">
        <w:t xml:space="preserve">National Association for the Education of Young Children (NAEYC) </w:t>
      </w:r>
    </w:p>
    <w:p w14:paraId="21E60F17" w14:textId="77777777" w:rsidR="007A048B" w:rsidRDefault="007A048B" w:rsidP="007E6D7E">
      <w:pPr>
        <w:pStyle w:val="ListParagraph"/>
        <w:numPr>
          <w:ilvl w:val="0"/>
          <w:numId w:val="4"/>
        </w:numPr>
        <w:spacing w:after="0"/>
      </w:pPr>
      <w:r w:rsidRPr="008831DA">
        <w:t xml:space="preserve">National Association for Family Child Care (NAFCC) </w:t>
      </w:r>
    </w:p>
    <w:p w14:paraId="11DDACC4" w14:textId="77777777" w:rsidR="007A048B" w:rsidRDefault="007A048B" w:rsidP="007E6D7E">
      <w:pPr>
        <w:pStyle w:val="ListParagraph"/>
        <w:numPr>
          <w:ilvl w:val="0"/>
          <w:numId w:val="4"/>
        </w:numPr>
        <w:spacing w:after="0"/>
      </w:pPr>
      <w:r w:rsidRPr="008831DA">
        <w:t xml:space="preserve">National Early Childhood Program Accreditation (NECPA) </w:t>
      </w:r>
    </w:p>
    <w:p w14:paraId="003992A7" w14:textId="3A2D89E9" w:rsidR="007A048B" w:rsidRDefault="007A048B" w:rsidP="007E6D7E">
      <w:pPr>
        <w:pStyle w:val="ListParagraph"/>
        <w:numPr>
          <w:ilvl w:val="0"/>
          <w:numId w:val="4"/>
        </w:numPr>
        <w:spacing w:after="0"/>
      </w:pPr>
      <w:r w:rsidRPr="008831DA">
        <w:t xml:space="preserve">National Accreditation Commission for Early Child Care and Education </w:t>
      </w:r>
      <w:r w:rsidR="000D29CB">
        <w:t xml:space="preserve">Programs </w:t>
      </w:r>
      <w:r w:rsidRPr="008831DA">
        <w:t xml:space="preserve">(NAC) </w:t>
      </w:r>
    </w:p>
    <w:p w14:paraId="3BBBD407" w14:textId="629E8643" w:rsidR="007A048B" w:rsidRDefault="007A048B" w:rsidP="007E6D7E">
      <w:pPr>
        <w:pStyle w:val="ListParagraph"/>
        <w:numPr>
          <w:ilvl w:val="0"/>
          <w:numId w:val="4"/>
        </w:numPr>
        <w:spacing w:after="0"/>
      </w:pPr>
      <w:r w:rsidRPr="008831DA">
        <w:t xml:space="preserve">Council </w:t>
      </w:r>
      <w:r w:rsidR="000D29CB">
        <w:t>on</w:t>
      </w:r>
      <w:r w:rsidRPr="008831DA">
        <w:t xml:space="preserve"> Accreditation (COA) </w:t>
      </w:r>
    </w:p>
    <w:p w14:paraId="2FC1F5B3" w14:textId="77777777" w:rsidR="007A048B" w:rsidRDefault="007A048B" w:rsidP="007E6D7E">
      <w:pPr>
        <w:pStyle w:val="ListParagraph"/>
        <w:numPr>
          <w:ilvl w:val="0"/>
          <w:numId w:val="4"/>
        </w:numPr>
        <w:spacing w:after="0"/>
      </w:pPr>
      <w:r>
        <w:t>Cognia</w:t>
      </w:r>
      <w:r w:rsidRPr="008831DA">
        <w:t xml:space="preserve"> Quality Early Learning Standards (QELS)</w:t>
      </w:r>
    </w:p>
    <w:p w14:paraId="7E48E605" w14:textId="77777777" w:rsidR="007A048B" w:rsidRDefault="007A048B" w:rsidP="00406996">
      <w:pPr>
        <w:spacing w:after="0"/>
      </w:pPr>
    </w:p>
    <w:tbl>
      <w:tblPr>
        <w:tblStyle w:val="ListTable3-Accent1"/>
        <w:tblW w:w="0" w:type="auto"/>
        <w:tblCellMar>
          <w:top w:w="58" w:type="dxa"/>
          <w:bottom w:w="58" w:type="dxa"/>
        </w:tblCellMar>
        <w:tblLook w:val="04A0" w:firstRow="1" w:lastRow="0" w:firstColumn="1" w:lastColumn="0" w:noHBand="0" w:noVBand="1"/>
      </w:tblPr>
      <w:tblGrid>
        <w:gridCol w:w="4945"/>
        <w:gridCol w:w="4950"/>
      </w:tblGrid>
      <w:tr w:rsidR="003D5A30" w14:paraId="4844060F" w14:textId="77777777" w:rsidTr="006F2B38">
        <w:trPr>
          <w:cnfStyle w:val="100000000000" w:firstRow="1" w:lastRow="0" w:firstColumn="0" w:lastColumn="0" w:oddVBand="0" w:evenVBand="0" w:oddHBand="0" w:evenHBand="0" w:firstRowFirstColumn="0" w:firstRowLastColumn="0" w:lastRowFirstColumn="0" w:lastRowLastColumn="0"/>
          <w:trHeight w:val="512"/>
          <w:tblHeader/>
        </w:trPr>
        <w:tc>
          <w:tcPr>
            <w:cnfStyle w:val="001000000100" w:firstRow="0" w:lastRow="0" w:firstColumn="1" w:lastColumn="0" w:oddVBand="0" w:evenVBand="0" w:oddHBand="0" w:evenHBand="0" w:firstRowFirstColumn="1" w:firstRowLastColumn="0" w:lastRowFirstColumn="0" w:lastRowLastColumn="0"/>
            <w:tcW w:w="4945" w:type="dxa"/>
            <w:tcBorders>
              <w:top w:val="single" w:sz="4" w:space="0" w:color="4F81BD" w:themeColor="accent1"/>
              <w:bottom w:val="single" w:sz="4" w:space="0" w:color="4F81BD" w:themeColor="accent1"/>
            </w:tcBorders>
            <w:shd w:val="clear" w:color="auto" w:fill="1F497D" w:themeFill="text2"/>
            <w:vAlign w:val="center"/>
          </w:tcPr>
          <w:p w14:paraId="0FD76F76" w14:textId="77777777" w:rsidR="003D5A30" w:rsidRDefault="003D5A30" w:rsidP="00341FF5">
            <w:pPr>
              <w:jc w:val="center"/>
            </w:pPr>
            <w:r>
              <w:t>Example Activity</w:t>
            </w:r>
          </w:p>
        </w:tc>
        <w:tc>
          <w:tcPr>
            <w:tcW w:w="4950" w:type="dxa"/>
            <w:tcBorders>
              <w:top w:val="single" w:sz="4" w:space="0" w:color="4F81BD" w:themeColor="accent1"/>
              <w:bottom w:val="single" w:sz="4" w:space="0" w:color="4F81BD" w:themeColor="accent1"/>
            </w:tcBorders>
            <w:shd w:val="clear" w:color="auto" w:fill="1F497D" w:themeFill="text2"/>
            <w:vAlign w:val="center"/>
          </w:tcPr>
          <w:p w14:paraId="56DBC5E7" w14:textId="77777777" w:rsidR="003D5A30" w:rsidRDefault="003D5A30" w:rsidP="00341FF5">
            <w:pPr>
              <w:jc w:val="center"/>
              <w:cnfStyle w:val="100000000000" w:firstRow="1" w:lastRow="0" w:firstColumn="0" w:lastColumn="0" w:oddVBand="0" w:evenVBand="0" w:oddHBand="0" w:evenHBand="0" w:firstRowFirstColumn="0" w:firstRowLastColumn="0" w:lastRowFirstColumn="0" w:lastRowLastColumn="0"/>
            </w:pPr>
            <w:r>
              <w:t>Example Outcome Measures</w:t>
            </w:r>
          </w:p>
        </w:tc>
      </w:tr>
      <w:tr w:rsidR="003D5A30" w14:paraId="3F83B02A" w14:textId="77777777" w:rsidTr="006F2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Borders>
              <w:right w:val="single" w:sz="4" w:space="0" w:color="4F81BD" w:themeColor="accent1"/>
            </w:tcBorders>
          </w:tcPr>
          <w:p w14:paraId="356BC702" w14:textId="769192A0" w:rsidR="004C1D6D" w:rsidRDefault="004C1D6D" w:rsidP="004C1D6D">
            <w:pPr>
              <w:rPr>
                <w:rFonts w:cs="Times New Roman"/>
                <w:b w:val="0"/>
                <w:bCs w:val="0"/>
              </w:rPr>
            </w:pPr>
            <w:r>
              <w:rPr>
                <w:rFonts w:cs="Times New Roman"/>
              </w:rPr>
              <w:t xml:space="preserve">Financial </w:t>
            </w:r>
            <w:r w:rsidR="00E44E1F">
              <w:rPr>
                <w:rFonts w:cs="Times New Roman"/>
              </w:rPr>
              <w:t>Incentives</w:t>
            </w:r>
          </w:p>
          <w:p w14:paraId="463BFBBA" w14:textId="49B2FF9B" w:rsidR="003D5A30" w:rsidRPr="00F33DD2" w:rsidRDefault="00F33DD2" w:rsidP="007E6D7E">
            <w:pPr>
              <w:pStyle w:val="ListParagraph"/>
              <w:numPr>
                <w:ilvl w:val="0"/>
                <w:numId w:val="36"/>
              </w:numPr>
              <w:rPr>
                <w:b w:val="0"/>
                <w:bCs w:val="0"/>
              </w:rPr>
            </w:pPr>
            <w:r>
              <w:rPr>
                <w:rFonts w:cs="Times New Roman"/>
                <w:b w:val="0"/>
                <w:bCs w:val="0"/>
              </w:rPr>
              <w:t>Reimbursements for</w:t>
            </w:r>
            <w:r w:rsidR="00440A92" w:rsidRPr="004C1D6D">
              <w:rPr>
                <w:rFonts w:cs="Times New Roman"/>
                <w:b w:val="0"/>
                <w:bCs w:val="0"/>
              </w:rPr>
              <w:t xml:space="preserve"> accreditation or reaccreditation fees</w:t>
            </w:r>
          </w:p>
          <w:p w14:paraId="74A950CD" w14:textId="789B8C4F" w:rsidR="00F33DD2" w:rsidRPr="004C1D6D" w:rsidRDefault="00F33DD2" w:rsidP="007E6D7E">
            <w:pPr>
              <w:pStyle w:val="ListParagraph"/>
              <w:numPr>
                <w:ilvl w:val="0"/>
                <w:numId w:val="36"/>
              </w:numPr>
              <w:rPr>
                <w:b w:val="0"/>
                <w:bCs w:val="0"/>
              </w:rPr>
            </w:pPr>
            <w:r>
              <w:rPr>
                <w:b w:val="0"/>
                <w:bCs w:val="0"/>
              </w:rPr>
              <w:t xml:space="preserve">Stipends </w:t>
            </w:r>
            <w:r w:rsidR="00E35731">
              <w:rPr>
                <w:b w:val="0"/>
                <w:bCs w:val="0"/>
              </w:rPr>
              <w:t xml:space="preserve">for </w:t>
            </w:r>
            <w:r w:rsidR="008D60B3">
              <w:rPr>
                <w:b w:val="0"/>
                <w:bCs w:val="0"/>
              </w:rPr>
              <w:t>child care and early learning programs</w:t>
            </w:r>
            <w:r w:rsidR="00E35731">
              <w:rPr>
                <w:b w:val="0"/>
                <w:bCs w:val="0"/>
              </w:rPr>
              <w:t xml:space="preserve"> pursuing or attaining a national accreditation</w:t>
            </w:r>
          </w:p>
        </w:tc>
        <w:tc>
          <w:tcPr>
            <w:tcW w:w="4950" w:type="dxa"/>
            <w:tcBorders>
              <w:left w:val="single" w:sz="4" w:space="0" w:color="4F81BD" w:themeColor="accent1"/>
            </w:tcBorders>
          </w:tcPr>
          <w:p w14:paraId="5B107B37" w14:textId="1AA560C0" w:rsidR="003D5A30" w:rsidRDefault="001751DB" w:rsidP="0050039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Number/percent of </w:t>
            </w:r>
            <w:r w:rsidR="00194507">
              <w:rPr>
                <w:rFonts w:cs="Times New Roman"/>
              </w:rPr>
              <w:t>child care and</w:t>
            </w:r>
            <w:r>
              <w:rPr>
                <w:rFonts w:cs="Times New Roman"/>
              </w:rPr>
              <w:t xml:space="preserve"> early learning programs that pursue and obtain national accreditation</w:t>
            </w:r>
          </w:p>
          <w:p w14:paraId="1E8DC322" w14:textId="55754124" w:rsidR="007D01FF" w:rsidRPr="00332B7E" w:rsidRDefault="007D01FF" w:rsidP="0050039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Number of </w:t>
            </w:r>
            <w:r w:rsidR="00194507">
              <w:rPr>
                <w:rFonts w:cs="Times New Roman"/>
              </w:rPr>
              <w:t xml:space="preserve">child care and </w:t>
            </w:r>
            <w:r>
              <w:rPr>
                <w:rFonts w:cs="Times New Roman"/>
              </w:rPr>
              <w:t>early learning programs that maintain accreditation and obtain reaccreditation</w:t>
            </w:r>
          </w:p>
        </w:tc>
      </w:tr>
      <w:tr w:rsidR="003D5A30" w14:paraId="5AC0CDD5" w14:textId="77777777" w:rsidTr="006F2B38">
        <w:tc>
          <w:tcPr>
            <w:cnfStyle w:val="001000000000" w:firstRow="0" w:lastRow="0" w:firstColumn="1" w:lastColumn="0" w:oddVBand="0" w:evenVBand="0" w:oddHBand="0" w:evenHBand="0" w:firstRowFirstColumn="0" w:firstRowLastColumn="0" w:lastRowFirstColumn="0" w:lastRowLastColumn="0"/>
            <w:tcW w:w="4945" w:type="dxa"/>
            <w:tcBorders>
              <w:right w:val="single" w:sz="4" w:space="0" w:color="4F81BD" w:themeColor="accent1"/>
            </w:tcBorders>
          </w:tcPr>
          <w:p w14:paraId="7F9DD5CB" w14:textId="77777777" w:rsidR="003D5A30" w:rsidRPr="00653097" w:rsidRDefault="00E35731" w:rsidP="002A63DD">
            <w:pPr>
              <w:rPr>
                <w:rFonts w:cs="Times New Roman"/>
                <w:b w:val="0"/>
                <w:bCs w:val="0"/>
              </w:rPr>
            </w:pPr>
            <w:r>
              <w:rPr>
                <w:rFonts w:cs="Times New Roman"/>
              </w:rPr>
              <w:t xml:space="preserve">Technical </w:t>
            </w:r>
            <w:r w:rsidR="00E44E1F">
              <w:rPr>
                <w:rFonts w:cs="Times New Roman"/>
              </w:rPr>
              <w:t xml:space="preserve">Assistance </w:t>
            </w:r>
            <w:r>
              <w:rPr>
                <w:rFonts w:cs="Times New Roman"/>
              </w:rPr>
              <w:t xml:space="preserve">to </w:t>
            </w:r>
            <w:r w:rsidR="00E44E1F">
              <w:rPr>
                <w:rFonts w:cs="Times New Roman"/>
              </w:rPr>
              <w:t>S</w:t>
            </w:r>
            <w:r w:rsidR="002A63DD">
              <w:rPr>
                <w:rFonts w:cs="Times New Roman"/>
              </w:rPr>
              <w:t xml:space="preserve">upport </w:t>
            </w:r>
            <w:r w:rsidR="00E44E1F">
              <w:rPr>
                <w:rFonts w:cs="Times New Roman"/>
              </w:rPr>
              <w:t>P</w:t>
            </w:r>
            <w:r w:rsidR="002A63DD">
              <w:rPr>
                <w:rFonts w:cs="Times New Roman"/>
              </w:rPr>
              <w:t>ursuit of</w:t>
            </w:r>
            <w:r>
              <w:rPr>
                <w:rFonts w:cs="Times New Roman"/>
              </w:rPr>
              <w:t xml:space="preserve"> </w:t>
            </w:r>
            <w:r w:rsidR="00E44E1F">
              <w:rPr>
                <w:rFonts w:cs="Times New Roman"/>
              </w:rPr>
              <w:t>N</w:t>
            </w:r>
            <w:r>
              <w:rPr>
                <w:rFonts w:cs="Times New Roman"/>
              </w:rPr>
              <w:t xml:space="preserve">ational </w:t>
            </w:r>
            <w:r w:rsidR="00E44E1F">
              <w:rPr>
                <w:rFonts w:cs="Times New Roman"/>
              </w:rPr>
              <w:t>A</w:t>
            </w:r>
            <w:r>
              <w:rPr>
                <w:rFonts w:cs="Times New Roman"/>
              </w:rPr>
              <w:t>ccreditation</w:t>
            </w:r>
            <w:r w:rsidR="002A63DD">
              <w:rPr>
                <w:rFonts w:cs="Times New Roman"/>
              </w:rPr>
              <w:t>s</w:t>
            </w:r>
          </w:p>
          <w:p w14:paraId="3A0A19AB" w14:textId="22A70396" w:rsidR="005452B0" w:rsidRPr="00EC2A0D" w:rsidRDefault="009F789E" w:rsidP="00EC2A0D">
            <w:pPr>
              <w:pStyle w:val="ListParagraph"/>
              <w:numPr>
                <w:ilvl w:val="0"/>
                <w:numId w:val="62"/>
              </w:numPr>
              <w:rPr>
                <w:b w:val="0"/>
                <w:bCs w:val="0"/>
              </w:rPr>
            </w:pPr>
            <w:r>
              <w:rPr>
                <w:b w:val="0"/>
                <w:bCs w:val="0"/>
              </w:rPr>
              <w:t>T</w:t>
            </w:r>
            <w:r w:rsidR="00653097" w:rsidRPr="00EC2A0D">
              <w:rPr>
                <w:b w:val="0"/>
                <w:bCs w:val="0"/>
              </w:rPr>
              <w:t>echnical assistance/mentoring support</w:t>
            </w:r>
            <w:r w:rsidR="00EC2A0D" w:rsidRPr="00EC2A0D">
              <w:rPr>
                <w:b w:val="0"/>
                <w:bCs w:val="0"/>
              </w:rPr>
              <w:t xml:space="preserve"> to programs in completing necessary paperwork, portfolios, classroom observations, and other accreditation requirements</w:t>
            </w:r>
          </w:p>
        </w:tc>
        <w:tc>
          <w:tcPr>
            <w:tcW w:w="4950" w:type="dxa"/>
            <w:tcBorders>
              <w:left w:val="single" w:sz="4" w:space="0" w:color="4F81BD" w:themeColor="accent1"/>
            </w:tcBorders>
          </w:tcPr>
          <w:p w14:paraId="3DBD84FE" w14:textId="6744CFF0" w:rsidR="007D01FF" w:rsidRDefault="007D01FF" w:rsidP="007D01FF">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Number/percent of </w:t>
            </w:r>
            <w:r w:rsidR="00194507">
              <w:rPr>
                <w:rFonts w:cs="Times New Roman"/>
              </w:rPr>
              <w:t>child care and</w:t>
            </w:r>
            <w:r>
              <w:rPr>
                <w:rFonts w:cs="Times New Roman"/>
              </w:rPr>
              <w:t xml:space="preserve"> early learning programs </w:t>
            </w:r>
            <w:r w:rsidR="000A3442">
              <w:rPr>
                <w:rFonts w:cs="Times New Roman"/>
              </w:rPr>
              <w:t xml:space="preserve">that </w:t>
            </w:r>
            <w:r w:rsidR="004808BD">
              <w:rPr>
                <w:rFonts w:cs="Times New Roman"/>
              </w:rPr>
              <w:t>receiv</w:t>
            </w:r>
            <w:r w:rsidR="000A3442">
              <w:rPr>
                <w:rFonts w:cs="Times New Roman"/>
              </w:rPr>
              <w:t>e</w:t>
            </w:r>
            <w:r w:rsidR="004808BD">
              <w:rPr>
                <w:rFonts w:cs="Times New Roman"/>
              </w:rPr>
              <w:t xml:space="preserve"> technical assistance </w:t>
            </w:r>
            <w:r w:rsidR="000A3442">
              <w:rPr>
                <w:rFonts w:cs="Times New Roman"/>
              </w:rPr>
              <w:t xml:space="preserve">and </w:t>
            </w:r>
            <w:r>
              <w:rPr>
                <w:rFonts w:cs="Times New Roman"/>
              </w:rPr>
              <w:t>that pursue and obtain national accreditation</w:t>
            </w:r>
          </w:p>
          <w:p w14:paraId="308789DE" w14:textId="55EA0A9F" w:rsidR="003D5A30" w:rsidRDefault="007D01FF" w:rsidP="007D01FF">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rPr>
                <w:rFonts w:cs="Times New Roman"/>
              </w:rPr>
              <w:t xml:space="preserve">Number of </w:t>
            </w:r>
            <w:r w:rsidR="00194507">
              <w:rPr>
                <w:rFonts w:cs="Times New Roman"/>
              </w:rPr>
              <w:t xml:space="preserve">child care and </w:t>
            </w:r>
            <w:r>
              <w:rPr>
                <w:rFonts w:cs="Times New Roman"/>
              </w:rPr>
              <w:t>early learning programs</w:t>
            </w:r>
            <w:r w:rsidR="000A3442">
              <w:rPr>
                <w:rFonts w:cs="Times New Roman"/>
              </w:rPr>
              <w:t xml:space="preserve"> that receive technical assistance and</w:t>
            </w:r>
            <w:r>
              <w:rPr>
                <w:rFonts w:cs="Times New Roman"/>
              </w:rPr>
              <w:t xml:space="preserve"> that maintain accreditation and obtain reaccreditation</w:t>
            </w:r>
          </w:p>
        </w:tc>
      </w:tr>
    </w:tbl>
    <w:p w14:paraId="36F92A45" w14:textId="77777777" w:rsidR="003D5A30" w:rsidRDefault="003D5A30" w:rsidP="00406996">
      <w:pPr>
        <w:spacing w:after="0"/>
      </w:pPr>
    </w:p>
    <w:p w14:paraId="4BE26377" w14:textId="28C9C1F5" w:rsidR="00C34356" w:rsidRPr="00C34356" w:rsidRDefault="00C34356" w:rsidP="00C34356">
      <w:pPr>
        <w:rPr>
          <w:rFonts w:cs="Times New Roman"/>
          <w:b/>
          <w:bCs/>
        </w:rPr>
      </w:pPr>
      <w:r w:rsidRPr="00C34356">
        <w:rPr>
          <w:rFonts w:cs="Times New Roman"/>
          <w:b/>
          <w:bCs/>
        </w:rPr>
        <w:t xml:space="preserve">Tips on Determining </w:t>
      </w:r>
      <w:r w:rsidR="00E44E1F">
        <w:rPr>
          <w:rFonts w:cs="Times New Roman"/>
          <w:b/>
          <w:bCs/>
        </w:rPr>
        <w:t xml:space="preserve">Which </w:t>
      </w:r>
      <w:r>
        <w:rPr>
          <w:rFonts w:cs="Times New Roman"/>
          <w:b/>
          <w:bCs/>
        </w:rPr>
        <w:t>National Accreditation Supports</w:t>
      </w:r>
      <w:r w:rsidRPr="00C34356">
        <w:rPr>
          <w:rFonts w:cs="Times New Roman"/>
          <w:b/>
          <w:bCs/>
        </w:rPr>
        <w:t xml:space="preserve"> to Fund</w:t>
      </w:r>
    </w:p>
    <w:p w14:paraId="41CF74B5" w14:textId="68C46B82" w:rsidR="00442C8D" w:rsidRDefault="00442C8D" w:rsidP="007E6D7E">
      <w:pPr>
        <w:pStyle w:val="ListParagraph"/>
        <w:numPr>
          <w:ilvl w:val="0"/>
          <w:numId w:val="25"/>
        </w:numPr>
      </w:pPr>
      <w:r w:rsidRPr="00BF4BE1">
        <w:rPr>
          <w:rFonts w:cs="Times New Roman"/>
          <w:b/>
          <w:bCs/>
        </w:rPr>
        <w:t>National accreditation support</w:t>
      </w:r>
      <w:r w:rsidR="005E5D35">
        <w:rPr>
          <w:rFonts w:cs="Times New Roman"/>
          <w:b/>
          <w:bCs/>
        </w:rPr>
        <w:t>s</w:t>
      </w:r>
      <w:r w:rsidRPr="00BF4BE1">
        <w:rPr>
          <w:rFonts w:cs="Times New Roman"/>
          <w:b/>
          <w:bCs/>
        </w:rPr>
        <w:t xml:space="preserve"> </w:t>
      </w:r>
      <w:r w:rsidR="00E44E1F">
        <w:rPr>
          <w:rFonts w:cs="Times New Roman"/>
          <w:b/>
          <w:bCs/>
        </w:rPr>
        <w:t>may</w:t>
      </w:r>
      <w:r w:rsidRPr="00BF4BE1">
        <w:rPr>
          <w:rFonts w:cs="Times New Roman"/>
          <w:b/>
          <w:bCs/>
        </w:rPr>
        <w:t xml:space="preserve"> </w:t>
      </w:r>
      <w:r w:rsidR="001D63CC">
        <w:rPr>
          <w:rFonts w:cs="Times New Roman"/>
          <w:b/>
          <w:bCs/>
        </w:rPr>
        <w:t xml:space="preserve">be </w:t>
      </w:r>
      <w:r w:rsidR="00E44E1F">
        <w:rPr>
          <w:rFonts w:cs="Times New Roman"/>
          <w:b/>
          <w:bCs/>
        </w:rPr>
        <w:t xml:space="preserve">used as </w:t>
      </w:r>
      <w:r w:rsidR="001D63CC">
        <w:rPr>
          <w:rFonts w:cs="Times New Roman"/>
          <w:b/>
          <w:bCs/>
        </w:rPr>
        <w:t xml:space="preserve">a strategy to </w:t>
      </w:r>
      <w:r w:rsidR="00BF4BE1" w:rsidRPr="00BF4BE1">
        <w:rPr>
          <w:rFonts w:cs="Times New Roman"/>
          <w:b/>
          <w:bCs/>
        </w:rPr>
        <w:t xml:space="preserve">build </w:t>
      </w:r>
      <w:r w:rsidR="00E44E1F">
        <w:rPr>
          <w:rFonts w:cs="Times New Roman"/>
          <w:b/>
          <w:bCs/>
        </w:rPr>
        <w:t xml:space="preserve">the </w:t>
      </w:r>
      <w:r w:rsidR="00BF4BE1" w:rsidRPr="00BF4BE1">
        <w:rPr>
          <w:rFonts w:cs="Times New Roman"/>
          <w:b/>
          <w:bCs/>
        </w:rPr>
        <w:t xml:space="preserve">supply of high-quality child care. </w:t>
      </w:r>
      <w:r w:rsidR="00CB08BA" w:rsidRPr="00CB08BA">
        <w:rPr>
          <w:rFonts w:cs="Times New Roman"/>
        </w:rPr>
        <w:t xml:space="preserve">Supporting </w:t>
      </w:r>
      <w:r w:rsidR="00195CBF">
        <w:rPr>
          <w:rFonts w:cs="Times New Roman"/>
        </w:rPr>
        <w:t xml:space="preserve">efforts to achieve </w:t>
      </w:r>
      <w:r w:rsidR="00CB08BA" w:rsidRPr="00CB08BA">
        <w:rPr>
          <w:rFonts w:cs="Times New Roman"/>
        </w:rPr>
        <w:t>n</w:t>
      </w:r>
      <w:r w:rsidR="001F26C7">
        <w:t xml:space="preserve">ational accreditation </w:t>
      </w:r>
      <w:r w:rsidR="00883D3E">
        <w:t>may</w:t>
      </w:r>
      <w:r w:rsidR="001F26C7">
        <w:t xml:space="preserve"> </w:t>
      </w:r>
      <w:r w:rsidR="009B6680">
        <w:t xml:space="preserve">expand the number of </w:t>
      </w:r>
      <w:r w:rsidR="00217F9C">
        <w:t xml:space="preserve">high-quality </w:t>
      </w:r>
      <w:r w:rsidR="00E94221">
        <w:t xml:space="preserve">child care and </w:t>
      </w:r>
      <w:r w:rsidR="00217F9C">
        <w:t xml:space="preserve">early learning programs in </w:t>
      </w:r>
      <w:r w:rsidR="00E44E1F">
        <w:t>a</w:t>
      </w:r>
      <w:r w:rsidR="00217F9C">
        <w:t xml:space="preserve"> Board’s </w:t>
      </w:r>
      <w:r w:rsidR="00E44E1F">
        <w:t xml:space="preserve">workforce </w:t>
      </w:r>
      <w:r w:rsidR="00217F9C">
        <w:t>area</w:t>
      </w:r>
      <w:r>
        <w:t xml:space="preserve"> and </w:t>
      </w:r>
      <w:r w:rsidR="00BF4BE1">
        <w:t>incent</w:t>
      </w:r>
      <w:r w:rsidR="00980D47">
        <w:t>ivize</w:t>
      </w:r>
      <w:r w:rsidR="00BF4BE1">
        <w:t xml:space="preserve"> high-quality programs to</w:t>
      </w:r>
      <w:r>
        <w:t xml:space="preserve"> </w:t>
      </w:r>
      <w:r w:rsidR="00622CCF">
        <w:t>participate in the C</w:t>
      </w:r>
      <w:r w:rsidR="004B5966">
        <w:t xml:space="preserve">hild </w:t>
      </w:r>
      <w:r w:rsidR="00622CCF">
        <w:t>C</w:t>
      </w:r>
      <w:r w:rsidR="004B5966">
        <w:t>are</w:t>
      </w:r>
      <w:r w:rsidR="00622CCF">
        <w:t xml:space="preserve"> Services program</w:t>
      </w:r>
      <w:r w:rsidR="00217F9C">
        <w:t xml:space="preserve">. </w:t>
      </w:r>
      <w:r w:rsidR="00B46179">
        <w:t xml:space="preserve"> </w:t>
      </w:r>
    </w:p>
    <w:p w14:paraId="31323D88" w14:textId="1FF458D9" w:rsidR="000979EC" w:rsidRDefault="00B52878" w:rsidP="007E6D7E">
      <w:pPr>
        <w:pStyle w:val="ListParagraph"/>
        <w:numPr>
          <w:ilvl w:val="0"/>
          <w:numId w:val="25"/>
        </w:numPr>
      </w:pPr>
      <w:r w:rsidRPr="00B52878">
        <w:rPr>
          <w:b/>
          <w:bCs/>
        </w:rPr>
        <w:t xml:space="preserve">Consider accreditation data from TWC. </w:t>
      </w:r>
      <w:r w:rsidR="002342EC">
        <w:t xml:space="preserve">TWC provides Boards with </w:t>
      </w:r>
      <w:r w:rsidR="00373893">
        <w:t>various national accrediting bodies</w:t>
      </w:r>
      <w:r w:rsidR="00C57D9B">
        <w:t>’</w:t>
      </w:r>
      <w:r w:rsidR="00373893">
        <w:t xml:space="preserve"> certification lists to use as a </w:t>
      </w:r>
      <w:r w:rsidR="002D2166">
        <w:t>reference in identifying potential</w:t>
      </w:r>
      <w:r w:rsidR="00FC4CB6">
        <w:t xml:space="preserve"> </w:t>
      </w:r>
      <w:r w:rsidR="00ED2443">
        <w:t xml:space="preserve">child care and </w:t>
      </w:r>
      <w:r w:rsidR="00FC4CB6">
        <w:t xml:space="preserve">early learning programs </w:t>
      </w:r>
      <w:r w:rsidR="00F73F87">
        <w:t xml:space="preserve">that are not yet in an agreement to </w:t>
      </w:r>
      <w:r w:rsidR="00D16305">
        <w:t>participate in</w:t>
      </w:r>
      <w:r w:rsidR="00F73F87">
        <w:t xml:space="preserve"> </w:t>
      </w:r>
      <w:r w:rsidR="00D16305">
        <w:t>CCS</w:t>
      </w:r>
      <w:r w:rsidR="00F73F87">
        <w:t xml:space="preserve"> and </w:t>
      </w:r>
      <w:r w:rsidR="005E5D35">
        <w:t>that</w:t>
      </w:r>
      <w:r w:rsidR="00F73F87">
        <w:t xml:space="preserve"> Boards may</w:t>
      </w:r>
      <w:r w:rsidR="00FC4CB6">
        <w:t xml:space="preserve"> outreach </w:t>
      </w:r>
      <w:r w:rsidR="008B408D">
        <w:t>and incent</w:t>
      </w:r>
      <w:r w:rsidR="00CC236B">
        <w:t xml:space="preserve">ivize with </w:t>
      </w:r>
      <w:r w:rsidR="00B1012A">
        <w:t xml:space="preserve">reimbursement of </w:t>
      </w:r>
      <w:r w:rsidR="006569F0">
        <w:t>reaccreditation</w:t>
      </w:r>
      <w:r w:rsidR="00B1012A">
        <w:t xml:space="preserve"> fees</w:t>
      </w:r>
      <w:r w:rsidR="00965EC8">
        <w:t xml:space="preserve">. </w:t>
      </w:r>
    </w:p>
    <w:p w14:paraId="3E0BC2CF" w14:textId="2E2BEF15" w:rsidR="00175C3F" w:rsidRDefault="00B52878" w:rsidP="007E6D7E">
      <w:pPr>
        <w:pStyle w:val="ListParagraph"/>
        <w:numPr>
          <w:ilvl w:val="0"/>
          <w:numId w:val="25"/>
        </w:numPr>
      </w:pPr>
      <w:r w:rsidRPr="00B52878">
        <w:rPr>
          <w:b/>
          <w:bCs/>
        </w:rPr>
        <w:lastRenderedPageBreak/>
        <w:t xml:space="preserve">Ask </w:t>
      </w:r>
      <w:r w:rsidR="00706D50" w:rsidRPr="00706D50">
        <w:rPr>
          <w:rFonts w:cs="Times New Roman"/>
          <w:b/>
          <w:bCs/>
        </w:rPr>
        <w:t>child care and early learning</w:t>
      </w:r>
      <w:r w:rsidR="00706D50">
        <w:rPr>
          <w:rFonts w:cs="Times New Roman"/>
        </w:rPr>
        <w:t xml:space="preserve"> </w:t>
      </w:r>
      <w:r w:rsidRPr="00B52878">
        <w:rPr>
          <w:b/>
          <w:bCs/>
        </w:rPr>
        <w:t xml:space="preserve">programs what help they need related to national accreditation. </w:t>
      </w:r>
      <w:r w:rsidR="00655AAC">
        <w:t xml:space="preserve">Boards </w:t>
      </w:r>
      <w:r w:rsidR="00F73F87">
        <w:t xml:space="preserve">may </w:t>
      </w:r>
      <w:r w:rsidR="00CA06C8">
        <w:t>conduct needs assessment</w:t>
      </w:r>
      <w:r w:rsidR="00F73F87">
        <w:t>s</w:t>
      </w:r>
      <w:r w:rsidR="00CA06C8">
        <w:t xml:space="preserve"> </w:t>
      </w:r>
      <w:r w:rsidR="00751E55">
        <w:t xml:space="preserve">of their </w:t>
      </w:r>
      <w:r w:rsidR="00ED2443">
        <w:t xml:space="preserve">child care and </w:t>
      </w:r>
      <w:r w:rsidR="00751E55">
        <w:t xml:space="preserve">early learning programs </w:t>
      </w:r>
      <w:r w:rsidR="00F73F87">
        <w:t xml:space="preserve">in order </w:t>
      </w:r>
      <w:r w:rsidR="008C02A7">
        <w:t xml:space="preserve">to obtain information </w:t>
      </w:r>
      <w:r w:rsidR="00F73F87">
        <w:t>about</w:t>
      </w:r>
      <w:r w:rsidR="008C02A7">
        <w:t xml:space="preserve"> what </w:t>
      </w:r>
      <w:r w:rsidR="00F73F87">
        <w:t>the</w:t>
      </w:r>
      <w:r w:rsidR="008C02A7">
        <w:t xml:space="preserve"> programs may need</w:t>
      </w:r>
      <w:r w:rsidR="00134635">
        <w:t xml:space="preserve"> to </w:t>
      </w:r>
      <w:r w:rsidR="00F73F87">
        <w:t xml:space="preserve">help </w:t>
      </w:r>
      <w:r w:rsidR="00751E55">
        <w:t xml:space="preserve">obtain or maintain national accreditation. Texas Rising Star mentors </w:t>
      </w:r>
      <w:r w:rsidR="00F73F87">
        <w:t>may</w:t>
      </w:r>
      <w:r w:rsidR="00751E55">
        <w:t xml:space="preserve"> also </w:t>
      </w:r>
      <w:r w:rsidR="00720FDD">
        <w:t xml:space="preserve">note trends </w:t>
      </w:r>
      <w:r w:rsidR="00BC38F3">
        <w:t xml:space="preserve">that </w:t>
      </w:r>
      <w:r w:rsidR="00720FDD">
        <w:t xml:space="preserve">they have observed </w:t>
      </w:r>
      <w:r w:rsidR="00051E22">
        <w:t>and/</w:t>
      </w:r>
      <w:r w:rsidR="00B420AA">
        <w:t xml:space="preserve">or assist in identifying which </w:t>
      </w:r>
      <w:r w:rsidR="00ED2443">
        <w:t xml:space="preserve">child care and </w:t>
      </w:r>
      <w:r w:rsidR="001741EF">
        <w:t>early</w:t>
      </w:r>
      <w:r w:rsidR="00B420AA">
        <w:t xml:space="preserve"> learning programs may be </w:t>
      </w:r>
      <w:r w:rsidR="001741EF">
        <w:t>good candidates</w:t>
      </w:r>
      <w:r w:rsidR="00051E22">
        <w:t xml:space="preserve"> to receive supports</w:t>
      </w:r>
      <w:r w:rsidR="001741EF">
        <w:t>.</w:t>
      </w:r>
    </w:p>
    <w:p w14:paraId="40180774" w14:textId="7BACCE18" w:rsidR="00461F7D" w:rsidRPr="00175C3F" w:rsidRDefault="00461F7D" w:rsidP="00A0708E">
      <w:pPr>
        <w:pStyle w:val="ListParagraph"/>
        <w:numPr>
          <w:ilvl w:val="0"/>
          <w:numId w:val="0"/>
        </w:numPr>
        <w:ind w:left="720"/>
      </w:pPr>
    </w:p>
    <w:p w14:paraId="69F34595" w14:textId="7CD762B6" w:rsidR="00790732" w:rsidRDefault="00351616" w:rsidP="00351616">
      <w:pPr>
        <w:pStyle w:val="Heading3"/>
        <w:numPr>
          <w:ilvl w:val="0"/>
          <w:numId w:val="0"/>
        </w:numPr>
        <w:ind w:left="720" w:hanging="720"/>
      </w:pPr>
      <w:bookmarkStart w:id="45" w:name="_Toc128400021"/>
      <w:r>
        <w:t xml:space="preserve">7. </w:t>
      </w:r>
      <w:r w:rsidR="00790732">
        <w:t>Other Allowable Activities</w:t>
      </w:r>
      <w:bookmarkEnd w:id="45"/>
    </w:p>
    <w:p w14:paraId="4284CB3D" w14:textId="3C2F8418" w:rsidR="00BF2C7D" w:rsidRPr="00E70EFE" w:rsidRDefault="00E70EFE" w:rsidP="00691F07">
      <w:pPr>
        <w:rPr>
          <w:rStyle w:val="Emphasis"/>
          <w:i w:val="0"/>
          <w:color w:val="365F91" w:themeColor="accent1" w:themeShade="BF"/>
        </w:rPr>
      </w:pPr>
      <w:r w:rsidRPr="00E70EFE">
        <w:rPr>
          <w:rStyle w:val="Emphasis"/>
          <w:color w:val="365F91" w:themeColor="accent1" w:themeShade="BF"/>
        </w:rPr>
        <w:t>Improve</w:t>
      </w:r>
      <w:r w:rsidR="00BF2C7D" w:rsidRPr="00E70EFE">
        <w:rPr>
          <w:rStyle w:val="Emphasis"/>
          <w:i w:val="0"/>
          <w:color w:val="365F91" w:themeColor="accent1" w:themeShade="BF"/>
        </w:rPr>
        <w:t xml:space="preserve"> the quality of child care services supported by outcome measures that improve </w:t>
      </w:r>
      <w:r w:rsidR="00706D50">
        <w:rPr>
          <w:rStyle w:val="Emphasis"/>
          <w:color w:val="365F91" w:themeColor="accent1" w:themeShade="BF"/>
        </w:rPr>
        <w:t xml:space="preserve">child care and </w:t>
      </w:r>
      <w:r w:rsidR="00236735" w:rsidRPr="00E70EFE">
        <w:rPr>
          <w:rStyle w:val="Emphasis"/>
          <w:i w:val="0"/>
          <w:color w:val="365F91" w:themeColor="accent1" w:themeShade="BF"/>
        </w:rPr>
        <w:t>early learning program</w:t>
      </w:r>
      <w:r w:rsidR="00BF2C7D" w:rsidRPr="00E70EFE">
        <w:rPr>
          <w:rStyle w:val="Emphasis"/>
          <w:i w:val="0"/>
          <w:color w:val="365F91" w:themeColor="accent1" w:themeShade="BF"/>
        </w:rPr>
        <w:t xml:space="preserve"> preparedness, child safety, child well-being, </w:t>
      </w:r>
      <w:r w:rsidRPr="00E70EFE">
        <w:rPr>
          <w:rStyle w:val="Emphasis"/>
          <w:color w:val="365F91" w:themeColor="accent1" w:themeShade="BF"/>
        </w:rPr>
        <w:t>and/</w:t>
      </w:r>
      <w:r w:rsidR="00BF2C7D" w:rsidRPr="00E70EFE">
        <w:rPr>
          <w:rStyle w:val="Emphasis"/>
          <w:i w:val="0"/>
          <w:color w:val="365F91" w:themeColor="accent1" w:themeShade="BF"/>
        </w:rPr>
        <w:t>or kindergarten entry.</w:t>
      </w:r>
    </w:p>
    <w:p w14:paraId="4BE6C0FE" w14:textId="7A080E76" w:rsidR="00C34356" w:rsidRDefault="00C34356" w:rsidP="00C34356">
      <w:pPr>
        <w:rPr>
          <w:rFonts w:cs="Times New Roman"/>
        </w:rPr>
      </w:pPr>
      <w:r>
        <w:rPr>
          <w:rFonts w:cs="Times New Roman"/>
        </w:rPr>
        <w:t xml:space="preserve">Boards may use CCQ funds for a limited list of activities that fall under the Other category. </w:t>
      </w:r>
      <w:r w:rsidR="005D6606">
        <w:rPr>
          <w:rFonts w:cs="Times New Roman"/>
        </w:rPr>
        <w:t>Examples of a</w:t>
      </w:r>
      <w:r>
        <w:rPr>
          <w:rFonts w:cs="Times New Roman"/>
        </w:rPr>
        <w:t>llowable activities are listed in the table below.</w:t>
      </w:r>
    </w:p>
    <w:p w14:paraId="4F4FE148" w14:textId="24014B52" w:rsidR="0030662A" w:rsidRDefault="00890D53" w:rsidP="006C1CE6">
      <w:r>
        <w:t xml:space="preserve">Boards </w:t>
      </w:r>
      <w:r w:rsidR="00B96FE9">
        <w:t>must</w:t>
      </w:r>
      <w:r>
        <w:t xml:space="preserve"> focus activities within </w:t>
      </w:r>
      <w:r w:rsidR="000C0735">
        <w:t>the Other category</w:t>
      </w:r>
      <w:r>
        <w:t xml:space="preserve"> </w:t>
      </w:r>
      <w:r w:rsidR="00051E22">
        <w:t>on</w:t>
      </w:r>
      <w:r>
        <w:t xml:space="preserve"> </w:t>
      </w:r>
      <w:r w:rsidR="007146EF">
        <w:t xml:space="preserve">one or </w:t>
      </w:r>
      <w:r w:rsidR="00F9243C">
        <w:t xml:space="preserve">more </w:t>
      </w:r>
      <w:r>
        <w:t xml:space="preserve">of the </w:t>
      </w:r>
      <w:r w:rsidR="00892190">
        <w:t>following</w:t>
      </w:r>
      <w:r>
        <w:t xml:space="preserve"> </w:t>
      </w:r>
      <w:r w:rsidR="005B07FE">
        <w:t>activities</w:t>
      </w:r>
      <w:r>
        <w:t xml:space="preserve">: </w:t>
      </w:r>
    </w:p>
    <w:p w14:paraId="0098B549" w14:textId="383B26A1" w:rsidR="0030662A" w:rsidRDefault="00892190" w:rsidP="007E6D7E">
      <w:pPr>
        <w:pStyle w:val="ListParagraph"/>
        <w:numPr>
          <w:ilvl w:val="0"/>
          <w:numId w:val="53"/>
        </w:numPr>
      </w:pPr>
      <w:r>
        <w:t>S</w:t>
      </w:r>
      <w:r w:rsidR="00890D53">
        <w:t>upporting shared services within the community</w:t>
      </w:r>
    </w:p>
    <w:p w14:paraId="50D86BB7" w14:textId="1EA7A143" w:rsidR="00890D53" w:rsidRPr="00890D53" w:rsidRDefault="00892190" w:rsidP="007E6D7E">
      <w:pPr>
        <w:pStyle w:val="ListParagraph"/>
        <w:numPr>
          <w:ilvl w:val="0"/>
          <w:numId w:val="53"/>
        </w:numPr>
      </w:pPr>
      <w:r>
        <w:t>S</w:t>
      </w:r>
      <w:r w:rsidR="00890D53">
        <w:t>upporting public-private prekindergarten partnerships</w:t>
      </w:r>
    </w:p>
    <w:tbl>
      <w:tblPr>
        <w:tblStyle w:val="ListTable3-Accent1"/>
        <w:tblW w:w="0" w:type="auto"/>
        <w:tblCellMar>
          <w:top w:w="58" w:type="dxa"/>
          <w:bottom w:w="58" w:type="dxa"/>
        </w:tblCellMar>
        <w:tblLook w:val="04A0" w:firstRow="1" w:lastRow="0" w:firstColumn="1" w:lastColumn="0" w:noHBand="0" w:noVBand="1"/>
      </w:tblPr>
      <w:tblGrid>
        <w:gridCol w:w="4945"/>
        <w:gridCol w:w="4950"/>
      </w:tblGrid>
      <w:tr w:rsidR="00C34356" w14:paraId="44189DDF" w14:textId="77777777" w:rsidTr="006F2B38">
        <w:trPr>
          <w:cnfStyle w:val="100000000000" w:firstRow="1" w:lastRow="0" w:firstColumn="0" w:lastColumn="0" w:oddVBand="0" w:evenVBand="0" w:oddHBand="0" w:evenHBand="0" w:firstRowFirstColumn="0" w:firstRowLastColumn="0" w:lastRowFirstColumn="0" w:lastRowLastColumn="0"/>
          <w:trHeight w:val="512"/>
          <w:tblHeader/>
        </w:trPr>
        <w:tc>
          <w:tcPr>
            <w:cnfStyle w:val="001000000100" w:firstRow="0" w:lastRow="0" w:firstColumn="1" w:lastColumn="0" w:oddVBand="0" w:evenVBand="0" w:oddHBand="0" w:evenHBand="0" w:firstRowFirstColumn="1" w:firstRowLastColumn="0" w:lastRowFirstColumn="0" w:lastRowLastColumn="0"/>
            <w:tcW w:w="4945" w:type="dxa"/>
            <w:tcBorders>
              <w:top w:val="single" w:sz="4" w:space="0" w:color="4F81BD" w:themeColor="accent1"/>
              <w:bottom w:val="single" w:sz="4" w:space="0" w:color="4F81BD" w:themeColor="accent1"/>
            </w:tcBorders>
            <w:shd w:val="clear" w:color="auto" w:fill="1F497D" w:themeFill="text2"/>
            <w:vAlign w:val="center"/>
          </w:tcPr>
          <w:p w14:paraId="03D8AD3E" w14:textId="77777777" w:rsidR="00C34356" w:rsidRDefault="00C34356" w:rsidP="008603BA">
            <w:pPr>
              <w:jc w:val="center"/>
            </w:pPr>
            <w:r>
              <w:t>Example Activity</w:t>
            </w:r>
          </w:p>
        </w:tc>
        <w:tc>
          <w:tcPr>
            <w:tcW w:w="4950" w:type="dxa"/>
            <w:tcBorders>
              <w:top w:val="single" w:sz="4" w:space="0" w:color="4F81BD" w:themeColor="accent1"/>
              <w:bottom w:val="single" w:sz="4" w:space="0" w:color="4F81BD" w:themeColor="accent1"/>
            </w:tcBorders>
            <w:shd w:val="clear" w:color="auto" w:fill="1F497D" w:themeFill="text2"/>
            <w:vAlign w:val="center"/>
          </w:tcPr>
          <w:p w14:paraId="2A7ACD09" w14:textId="77777777" w:rsidR="00C34356" w:rsidRDefault="00C34356" w:rsidP="008603BA">
            <w:pPr>
              <w:jc w:val="center"/>
              <w:cnfStyle w:val="100000000000" w:firstRow="1" w:lastRow="0" w:firstColumn="0" w:lastColumn="0" w:oddVBand="0" w:evenVBand="0" w:oddHBand="0" w:evenHBand="0" w:firstRowFirstColumn="0" w:firstRowLastColumn="0" w:lastRowFirstColumn="0" w:lastRowLastColumn="0"/>
            </w:pPr>
            <w:r>
              <w:t>Possible Outcome Measures</w:t>
            </w:r>
          </w:p>
        </w:tc>
      </w:tr>
      <w:tr w:rsidR="00C34356" w:rsidRPr="00C34356" w14:paraId="298EF1B3" w14:textId="77777777" w:rsidTr="006F2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Borders>
              <w:right w:val="single" w:sz="4" w:space="0" w:color="4F81BD" w:themeColor="accent1"/>
            </w:tcBorders>
          </w:tcPr>
          <w:p w14:paraId="2C750C94" w14:textId="1FE24143" w:rsidR="00C34356" w:rsidRPr="00C34356" w:rsidRDefault="00C34356" w:rsidP="00500396">
            <w:r w:rsidRPr="00C34356">
              <w:t xml:space="preserve">Shared </w:t>
            </w:r>
            <w:r w:rsidR="0030662A">
              <w:t>S</w:t>
            </w:r>
            <w:r w:rsidRPr="00C34356">
              <w:t>ervices</w:t>
            </w:r>
          </w:p>
          <w:p w14:paraId="6ED81D52" w14:textId="5D3E93E8" w:rsidR="00C34356" w:rsidRPr="00C34356" w:rsidRDefault="00C34356" w:rsidP="007E6D7E">
            <w:pPr>
              <w:pStyle w:val="ListParagraph"/>
              <w:numPr>
                <w:ilvl w:val="0"/>
                <w:numId w:val="26"/>
              </w:numPr>
              <w:rPr>
                <w:b w:val="0"/>
                <w:bCs w:val="0"/>
              </w:rPr>
            </w:pPr>
            <w:r w:rsidRPr="00C34356">
              <w:rPr>
                <w:b w:val="0"/>
                <w:bCs w:val="0"/>
              </w:rPr>
              <w:t xml:space="preserve">Development or support of new alliances in </w:t>
            </w:r>
            <w:r w:rsidR="00413976">
              <w:rPr>
                <w:b w:val="0"/>
                <w:bCs w:val="0"/>
              </w:rPr>
              <w:t xml:space="preserve">workforce </w:t>
            </w:r>
            <w:r w:rsidRPr="00C34356">
              <w:rPr>
                <w:b w:val="0"/>
                <w:bCs w:val="0"/>
              </w:rPr>
              <w:t>areas without existing hubs</w:t>
            </w:r>
          </w:p>
          <w:p w14:paraId="31559BD6" w14:textId="45EE6A7A" w:rsidR="00C34356" w:rsidRPr="00C34356" w:rsidRDefault="007146EF" w:rsidP="007E6D7E">
            <w:pPr>
              <w:pStyle w:val="ListParagraph"/>
              <w:numPr>
                <w:ilvl w:val="0"/>
                <w:numId w:val="26"/>
              </w:numPr>
              <w:rPr>
                <w:b w:val="0"/>
                <w:bCs w:val="0"/>
              </w:rPr>
            </w:pPr>
            <w:r>
              <w:rPr>
                <w:b w:val="0"/>
                <w:bCs w:val="0"/>
              </w:rPr>
              <w:t>Use of s</w:t>
            </w:r>
            <w:r w:rsidR="00C34356" w:rsidRPr="00C34356">
              <w:rPr>
                <w:b w:val="0"/>
                <w:bCs w:val="0"/>
              </w:rPr>
              <w:t>ubstitute pools</w:t>
            </w:r>
          </w:p>
          <w:p w14:paraId="7F6D5869" w14:textId="1DB6E9B9" w:rsidR="00C34356" w:rsidRPr="00C34356" w:rsidRDefault="00C34356" w:rsidP="007E6D7E">
            <w:pPr>
              <w:pStyle w:val="ListParagraph"/>
              <w:numPr>
                <w:ilvl w:val="0"/>
                <w:numId w:val="26"/>
              </w:numPr>
              <w:rPr>
                <w:b w:val="0"/>
                <w:bCs w:val="0"/>
              </w:rPr>
            </w:pPr>
            <w:r w:rsidRPr="00C34356">
              <w:rPr>
                <w:b w:val="0"/>
                <w:bCs w:val="0"/>
              </w:rPr>
              <w:t xml:space="preserve">Purchase of child care management software and related hardware </w:t>
            </w:r>
          </w:p>
        </w:tc>
        <w:tc>
          <w:tcPr>
            <w:tcW w:w="4950" w:type="dxa"/>
            <w:tcBorders>
              <w:left w:val="single" w:sz="4" w:space="0" w:color="4F81BD" w:themeColor="accent1"/>
            </w:tcBorders>
          </w:tcPr>
          <w:p w14:paraId="75D90EB9" w14:textId="66779A91" w:rsidR="00092EA1" w:rsidRDefault="007F101E" w:rsidP="007E6D7E">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Improvement of “iron triangle” metrics</w:t>
            </w:r>
            <w:r w:rsidR="00092EA1">
              <w:rPr>
                <w:rFonts w:cs="Times New Roman"/>
              </w:rPr>
              <w:t xml:space="preserve">, measured through </w:t>
            </w:r>
            <w:r w:rsidR="00D25EBC">
              <w:rPr>
                <w:rFonts w:cs="Times New Roman"/>
              </w:rPr>
              <w:t xml:space="preserve">child care management </w:t>
            </w:r>
            <w:r w:rsidR="00092EA1">
              <w:rPr>
                <w:rFonts w:cs="Times New Roman"/>
              </w:rPr>
              <w:t>software or pre- and post-surveys</w:t>
            </w:r>
          </w:p>
          <w:p w14:paraId="0E9C4C1A" w14:textId="2316B363" w:rsidR="007D4C2F" w:rsidRDefault="0082046A" w:rsidP="007E6D7E">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O</w:t>
            </w:r>
            <w:r w:rsidR="007D4C2F">
              <w:rPr>
                <w:rFonts w:cs="Times New Roman"/>
              </w:rPr>
              <w:t>ptimiz</w:t>
            </w:r>
            <w:r w:rsidR="003922C0">
              <w:rPr>
                <w:rFonts w:cs="Times New Roman"/>
              </w:rPr>
              <w:t>ation of administrator time</w:t>
            </w:r>
            <w:r w:rsidR="007D4C2F">
              <w:rPr>
                <w:rFonts w:cs="Times New Roman"/>
              </w:rPr>
              <w:t xml:space="preserve">, measured through </w:t>
            </w:r>
            <w:r w:rsidR="007F101E">
              <w:rPr>
                <w:rFonts w:cs="Times New Roman"/>
              </w:rPr>
              <w:t xml:space="preserve">time studies or </w:t>
            </w:r>
            <w:r w:rsidR="007D4C2F">
              <w:rPr>
                <w:rFonts w:cs="Times New Roman"/>
              </w:rPr>
              <w:t>pre- and post-surveys</w:t>
            </w:r>
          </w:p>
          <w:p w14:paraId="20E5C3A2" w14:textId="7259E32C" w:rsidR="00C34356" w:rsidRPr="00C34356" w:rsidRDefault="007D4C2F" w:rsidP="007E6D7E">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805E16">
              <w:rPr>
                <w:rFonts w:cs="Times New Roman"/>
              </w:rPr>
              <w:t>Decrease</w:t>
            </w:r>
            <w:r w:rsidR="00D25EBC">
              <w:rPr>
                <w:rFonts w:cs="Times New Roman"/>
              </w:rPr>
              <w:t xml:space="preserve"> in</w:t>
            </w:r>
            <w:r w:rsidRPr="00805E16">
              <w:rPr>
                <w:rFonts w:cs="Times New Roman"/>
              </w:rPr>
              <w:t xml:space="preserve"> CCR deficiencies</w:t>
            </w:r>
          </w:p>
        </w:tc>
      </w:tr>
      <w:tr w:rsidR="00C34356" w:rsidRPr="00C34356" w14:paraId="428449E9" w14:textId="77777777" w:rsidTr="006F2B38">
        <w:tc>
          <w:tcPr>
            <w:cnfStyle w:val="001000000000" w:firstRow="0" w:lastRow="0" w:firstColumn="1" w:lastColumn="0" w:oddVBand="0" w:evenVBand="0" w:oddHBand="0" w:evenHBand="0" w:firstRowFirstColumn="0" w:firstRowLastColumn="0" w:lastRowFirstColumn="0" w:lastRowLastColumn="0"/>
            <w:tcW w:w="4945" w:type="dxa"/>
            <w:tcBorders>
              <w:right w:val="single" w:sz="4" w:space="0" w:color="4F81BD" w:themeColor="accent1"/>
            </w:tcBorders>
          </w:tcPr>
          <w:p w14:paraId="7B7CA912" w14:textId="15719B1F" w:rsidR="00C34356" w:rsidRPr="00C34356" w:rsidRDefault="00C34356" w:rsidP="00500396">
            <w:r w:rsidRPr="00C34356">
              <w:t xml:space="preserve">Prekindergarten </w:t>
            </w:r>
            <w:r w:rsidR="0030662A">
              <w:t>P</w:t>
            </w:r>
            <w:r w:rsidRPr="00C34356">
              <w:t>artnerships</w:t>
            </w:r>
          </w:p>
          <w:p w14:paraId="6BBC4109" w14:textId="6F70DE32" w:rsidR="00C34356" w:rsidRPr="00C34356" w:rsidRDefault="00C34356" w:rsidP="007E6D7E">
            <w:pPr>
              <w:pStyle w:val="ListParagraph"/>
              <w:numPr>
                <w:ilvl w:val="0"/>
                <w:numId w:val="3"/>
              </w:numPr>
              <w:rPr>
                <w:rFonts w:cs="Times New Roman"/>
                <w:b w:val="0"/>
                <w:bCs w:val="0"/>
              </w:rPr>
            </w:pPr>
            <w:r w:rsidRPr="00C34356">
              <w:rPr>
                <w:rFonts w:cs="Times New Roman"/>
                <w:b w:val="0"/>
                <w:bCs w:val="0"/>
              </w:rPr>
              <w:t xml:space="preserve">Supports and/or incentives for </w:t>
            </w:r>
            <w:r w:rsidR="00706D50" w:rsidRPr="00706D50">
              <w:rPr>
                <w:rFonts w:cs="Times New Roman"/>
                <w:b w:val="0"/>
                <w:bCs w:val="0"/>
              </w:rPr>
              <w:t xml:space="preserve">child care and </w:t>
            </w:r>
            <w:r w:rsidRPr="00C34356">
              <w:rPr>
                <w:rFonts w:cs="Times New Roman"/>
                <w:b w:val="0"/>
                <w:bCs w:val="0"/>
              </w:rPr>
              <w:t>early learning</w:t>
            </w:r>
            <w:r>
              <w:rPr>
                <w:rFonts w:cs="Times New Roman"/>
              </w:rPr>
              <w:t xml:space="preserve"> </w:t>
            </w:r>
            <w:r w:rsidRPr="00C34356">
              <w:rPr>
                <w:rFonts w:cs="Times New Roman"/>
                <w:b w:val="0"/>
                <w:bCs w:val="0"/>
              </w:rPr>
              <w:t>programs that participate in formal partnerships where children are dually enrolled</w:t>
            </w:r>
          </w:p>
          <w:p w14:paraId="6BDB1D51" w14:textId="6BF4C8F5" w:rsidR="00C34356" w:rsidRPr="00C34356" w:rsidRDefault="00C34356" w:rsidP="007E6D7E">
            <w:pPr>
              <w:pStyle w:val="ListParagraph"/>
              <w:numPr>
                <w:ilvl w:val="0"/>
                <w:numId w:val="3"/>
              </w:numPr>
              <w:rPr>
                <w:b w:val="0"/>
                <w:bCs w:val="0"/>
              </w:rPr>
            </w:pPr>
            <w:r w:rsidRPr="00C34356">
              <w:rPr>
                <w:rFonts w:cs="Times New Roman"/>
                <w:b w:val="0"/>
                <w:bCs w:val="0"/>
              </w:rPr>
              <w:t xml:space="preserve">Supports and/or incentives for </w:t>
            </w:r>
            <w:r w:rsidR="00706D50" w:rsidRPr="00706D50">
              <w:rPr>
                <w:rFonts w:cs="Times New Roman"/>
                <w:b w:val="0"/>
                <w:bCs w:val="0"/>
              </w:rPr>
              <w:t xml:space="preserve">child care and </w:t>
            </w:r>
            <w:r w:rsidRPr="00C34356">
              <w:rPr>
                <w:rFonts w:cs="Times New Roman"/>
                <w:b w:val="0"/>
                <w:bCs w:val="0"/>
              </w:rPr>
              <w:t>early learning programs that participate in informal partnerships that support collaboration and shared resources</w:t>
            </w:r>
          </w:p>
        </w:tc>
        <w:tc>
          <w:tcPr>
            <w:tcW w:w="4950" w:type="dxa"/>
            <w:tcBorders>
              <w:left w:val="single" w:sz="4" w:space="0" w:color="4F81BD" w:themeColor="accent1"/>
            </w:tcBorders>
          </w:tcPr>
          <w:p w14:paraId="08E7A0DC" w14:textId="0C924F2F" w:rsidR="002C01A9" w:rsidRPr="0030662A" w:rsidRDefault="795763BB" w:rsidP="007E6D7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szCs w:val="24"/>
              </w:rPr>
            </w:pPr>
            <w:r w:rsidRPr="0030662A">
              <w:rPr>
                <w:rFonts w:cs="Times New Roman"/>
                <w:szCs w:val="24"/>
              </w:rPr>
              <w:t>Increased</w:t>
            </w:r>
            <w:r w:rsidR="2168EAA4" w:rsidRPr="0030662A">
              <w:rPr>
                <w:rFonts w:cs="Times New Roman"/>
                <w:szCs w:val="24"/>
              </w:rPr>
              <w:t xml:space="preserve"> </w:t>
            </w:r>
            <w:r w:rsidRPr="0030662A">
              <w:rPr>
                <w:rFonts w:cs="Times New Roman"/>
                <w:szCs w:val="24"/>
              </w:rPr>
              <w:t>partnership between</w:t>
            </w:r>
            <w:r w:rsidR="266026FA" w:rsidRPr="0030662A">
              <w:rPr>
                <w:rFonts w:cs="Times New Roman"/>
                <w:szCs w:val="24"/>
              </w:rPr>
              <w:t xml:space="preserve"> school districts, charter schools, </w:t>
            </w:r>
            <w:r w:rsidRPr="0030662A">
              <w:rPr>
                <w:rFonts w:cs="Times New Roman"/>
                <w:szCs w:val="24"/>
              </w:rPr>
              <w:t xml:space="preserve">and local </w:t>
            </w:r>
            <w:r w:rsidR="00706D50" w:rsidRPr="00706D50">
              <w:rPr>
                <w:rFonts w:cs="Times New Roman"/>
              </w:rPr>
              <w:t xml:space="preserve">child care and </w:t>
            </w:r>
            <w:r w:rsidRPr="0692CF99">
              <w:rPr>
                <w:rFonts w:cs="Times New Roman"/>
              </w:rPr>
              <w:t>early learning</w:t>
            </w:r>
            <w:r w:rsidRPr="0030662A">
              <w:rPr>
                <w:rFonts w:cs="Times New Roman"/>
                <w:szCs w:val="24"/>
              </w:rPr>
              <w:t xml:space="preserve"> programs</w:t>
            </w:r>
          </w:p>
          <w:p w14:paraId="1F807DAE" w14:textId="4258C40F" w:rsidR="002C01A9" w:rsidRPr="0030662A" w:rsidRDefault="002C01A9" w:rsidP="007E6D7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szCs w:val="24"/>
              </w:rPr>
            </w:pPr>
            <w:r w:rsidRPr="0030662A">
              <w:rPr>
                <w:rFonts w:cs="Times New Roman"/>
                <w:szCs w:val="24"/>
              </w:rPr>
              <w:t xml:space="preserve">Expansion of </w:t>
            </w:r>
            <w:r w:rsidR="00A47CBA" w:rsidRPr="0030662A">
              <w:rPr>
                <w:rFonts w:eastAsia="Calibri" w:cs="Times New Roman"/>
                <w:szCs w:val="24"/>
              </w:rPr>
              <w:t>prekindergarten partnerships</w:t>
            </w:r>
            <w:r w:rsidR="00F02794" w:rsidRPr="0030662A">
              <w:rPr>
                <w:rFonts w:eastAsia="Calibri" w:cs="Times New Roman"/>
                <w:szCs w:val="24"/>
              </w:rPr>
              <w:t xml:space="preserve"> </w:t>
            </w:r>
            <w:r w:rsidR="00D77B19" w:rsidRPr="0030662A">
              <w:rPr>
                <w:rFonts w:cs="Times New Roman"/>
                <w:szCs w:val="24"/>
              </w:rPr>
              <w:t xml:space="preserve">to serve </w:t>
            </w:r>
            <w:r w:rsidRPr="0030662A">
              <w:rPr>
                <w:rFonts w:cs="Times New Roman"/>
                <w:szCs w:val="24"/>
              </w:rPr>
              <w:t>three-year-old slots</w:t>
            </w:r>
          </w:p>
          <w:p w14:paraId="50009C98" w14:textId="2016B9AA" w:rsidR="00C34356" w:rsidRPr="00C34356" w:rsidRDefault="78A4BFD1" w:rsidP="007E6D7E">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30662A">
              <w:rPr>
                <w:rFonts w:cs="Times New Roman"/>
                <w:szCs w:val="24"/>
              </w:rPr>
              <w:t>Increased school readiness</w:t>
            </w:r>
          </w:p>
        </w:tc>
      </w:tr>
      <w:tr w:rsidR="00C34356" w:rsidRPr="00C34356" w14:paraId="2BCE4C61" w14:textId="77777777" w:rsidTr="006F2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Borders>
              <w:right w:val="single" w:sz="4" w:space="0" w:color="4F81BD" w:themeColor="accent1"/>
            </w:tcBorders>
          </w:tcPr>
          <w:p w14:paraId="52446581" w14:textId="62665E72" w:rsidR="00C34356" w:rsidRPr="00C34356" w:rsidRDefault="00C34356" w:rsidP="00C34356">
            <w:pPr>
              <w:rPr>
                <w:rFonts w:cs="Times New Roman"/>
              </w:rPr>
            </w:pPr>
            <w:r w:rsidRPr="00C34356">
              <w:rPr>
                <w:rFonts w:cs="Times New Roman"/>
              </w:rPr>
              <w:t>Supply-</w:t>
            </w:r>
            <w:r w:rsidR="00306B1B">
              <w:rPr>
                <w:rFonts w:cs="Times New Roman"/>
              </w:rPr>
              <w:t>B</w:t>
            </w:r>
            <w:r w:rsidRPr="00C34356">
              <w:rPr>
                <w:rFonts w:cs="Times New Roman"/>
              </w:rPr>
              <w:t>uilding</w:t>
            </w:r>
          </w:p>
          <w:p w14:paraId="16CD1433" w14:textId="0D01900E" w:rsidR="00C34356" w:rsidRPr="00C34356" w:rsidRDefault="00F806A3" w:rsidP="007E6D7E">
            <w:pPr>
              <w:pStyle w:val="ListParagraph"/>
              <w:numPr>
                <w:ilvl w:val="0"/>
                <w:numId w:val="5"/>
              </w:numPr>
              <w:rPr>
                <w:rFonts w:cs="Times New Roman"/>
                <w:b w:val="0"/>
                <w:bCs w:val="0"/>
              </w:rPr>
            </w:pPr>
            <w:r>
              <w:rPr>
                <w:b w:val="0"/>
                <w:bCs w:val="0"/>
              </w:rPr>
              <w:t>Wage supplementation</w:t>
            </w:r>
            <w:r w:rsidR="00E040E4">
              <w:rPr>
                <w:b w:val="0"/>
                <w:bCs w:val="0"/>
              </w:rPr>
              <w:t xml:space="preserve"> and</w:t>
            </w:r>
            <w:r>
              <w:rPr>
                <w:b w:val="0"/>
                <w:bCs w:val="0"/>
              </w:rPr>
              <w:t xml:space="preserve"> r</w:t>
            </w:r>
            <w:r w:rsidR="00C34356" w:rsidRPr="00C34356">
              <w:rPr>
                <w:b w:val="0"/>
                <w:bCs w:val="0"/>
              </w:rPr>
              <w:t>ecruitment</w:t>
            </w:r>
            <w:r w:rsidR="00E040E4">
              <w:rPr>
                <w:b w:val="0"/>
                <w:bCs w:val="0"/>
              </w:rPr>
              <w:t>/</w:t>
            </w:r>
            <w:r w:rsidR="00C34356" w:rsidRPr="00C34356">
              <w:rPr>
                <w:b w:val="0"/>
                <w:bCs w:val="0"/>
              </w:rPr>
              <w:t xml:space="preserve">retention bonuses for </w:t>
            </w:r>
            <w:r w:rsidR="003D0BB9">
              <w:rPr>
                <w:b w:val="0"/>
                <w:bCs w:val="0"/>
              </w:rPr>
              <w:t>child care program staff</w:t>
            </w:r>
          </w:p>
          <w:p w14:paraId="380F3F02" w14:textId="5889D6DA" w:rsidR="00C34356" w:rsidRPr="00C34356" w:rsidRDefault="00C34356" w:rsidP="007E6D7E">
            <w:pPr>
              <w:pStyle w:val="ListParagraph"/>
              <w:numPr>
                <w:ilvl w:val="0"/>
                <w:numId w:val="5"/>
              </w:numPr>
              <w:rPr>
                <w:rFonts w:cs="Times New Roman"/>
                <w:b w:val="0"/>
                <w:bCs w:val="0"/>
              </w:rPr>
            </w:pPr>
            <w:r w:rsidRPr="00C34356">
              <w:rPr>
                <w:b w:val="0"/>
                <w:bCs w:val="0"/>
              </w:rPr>
              <w:t>Stabilization or expansion funding to support existing child care and early learning programs</w:t>
            </w:r>
          </w:p>
          <w:p w14:paraId="68144F8D" w14:textId="2BE38D22" w:rsidR="00C34356" w:rsidRPr="00C34356" w:rsidRDefault="00C34356" w:rsidP="007E6D7E">
            <w:pPr>
              <w:pStyle w:val="ListParagraph"/>
              <w:numPr>
                <w:ilvl w:val="0"/>
                <w:numId w:val="5"/>
              </w:numPr>
              <w:rPr>
                <w:b w:val="0"/>
                <w:bCs w:val="0"/>
              </w:rPr>
            </w:pPr>
            <w:r w:rsidRPr="00C34356">
              <w:rPr>
                <w:b w:val="0"/>
                <w:bCs w:val="0"/>
              </w:rPr>
              <w:lastRenderedPageBreak/>
              <w:t>Startup funding to support the establishment of new child care and early learning programs</w:t>
            </w:r>
          </w:p>
        </w:tc>
        <w:tc>
          <w:tcPr>
            <w:tcW w:w="4950" w:type="dxa"/>
            <w:tcBorders>
              <w:left w:val="single" w:sz="4" w:space="0" w:color="4F81BD" w:themeColor="accent1"/>
            </w:tcBorders>
          </w:tcPr>
          <w:p w14:paraId="35C0887F" w14:textId="77777777" w:rsidR="00C34356" w:rsidRPr="00212F13" w:rsidRDefault="004359B9" w:rsidP="004359B9">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rsidRPr="004359B9">
              <w:rPr>
                <w:rFonts w:cs="Times New Roman"/>
                <w:szCs w:val="24"/>
              </w:rPr>
              <w:lastRenderedPageBreak/>
              <w:t>Increase</w:t>
            </w:r>
            <w:r w:rsidR="00753B1A">
              <w:rPr>
                <w:rFonts w:cs="Times New Roman"/>
                <w:szCs w:val="24"/>
              </w:rPr>
              <w:t xml:space="preserve"> in licensed capacity </w:t>
            </w:r>
            <w:r w:rsidR="00212F13">
              <w:rPr>
                <w:rFonts w:cs="Times New Roman"/>
                <w:szCs w:val="24"/>
              </w:rPr>
              <w:t>in targeted area</w:t>
            </w:r>
          </w:p>
          <w:p w14:paraId="093DCBA3" w14:textId="70EE51FF" w:rsidR="00B60900" w:rsidRDefault="00B60900" w:rsidP="004359B9">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Number of classrooms opened or reopened in targeted area</w:t>
            </w:r>
          </w:p>
          <w:p w14:paraId="3E928CBF" w14:textId="2C9255DA" w:rsidR="00212F13" w:rsidRDefault="00C52C04" w:rsidP="004359B9">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Improved retention</w:t>
            </w:r>
            <w:r w:rsidR="00E20B46">
              <w:t xml:space="preserve"> of child care and early learning program staff</w:t>
            </w:r>
          </w:p>
          <w:p w14:paraId="6E3CC13E" w14:textId="42D384E6" w:rsidR="00B60900" w:rsidRPr="00C34356" w:rsidRDefault="00E20B46" w:rsidP="00B60900">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Increase</w:t>
            </w:r>
            <w:r w:rsidR="007F39AC">
              <w:t>d recruitment of new child care and early learning program staff</w:t>
            </w:r>
          </w:p>
        </w:tc>
      </w:tr>
      <w:tr w:rsidR="00C34356" w:rsidRPr="00C34356" w14:paraId="514B0C01" w14:textId="77777777" w:rsidTr="006F2B38">
        <w:tc>
          <w:tcPr>
            <w:cnfStyle w:val="001000000000" w:firstRow="0" w:lastRow="0" w:firstColumn="1" w:lastColumn="0" w:oddVBand="0" w:evenVBand="0" w:oddHBand="0" w:evenHBand="0" w:firstRowFirstColumn="0" w:firstRowLastColumn="0" w:lastRowFirstColumn="0" w:lastRowLastColumn="0"/>
            <w:tcW w:w="4945" w:type="dxa"/>
            <w:tcBorders>
              <w:right w:val="single" w:sz="4" w:space="0" w:color="4F81BD" w:themeColor="accent1"/>
            </w:tcBorders>
          </w:tcPr>
          <w:p w14:paraId="37D55CD8" w14:textId="606996F0" w:rsidR="00C34356" w:rsidRDefault="00C34356" w:rsidP="00500396">
            <w:pPr>
              <w:rPr>
                <w:b w:val="0"/>
                <w:bCs w:val="0"/>
              </w:rPr>
            </w:pPr>
            <w:r>
              <w:t xml:space="preserve">Mental </w:t>
            </w:r>
            <w:r w:rsidR="0030662A">
              <w:t>H</w:t>
            </w:r>
            <w:r>
              <w:t xml:space="preserve">ealth </w:t>
            </w:r>
            <w:r w:rsidR="0030662A">
              <w:t>S</w:t>
            </w:r>
            <w:r>
              <w:t>upports</w:t>
            </w:r>
          </w:p>
          <w:p w14:paraId="7EE6C77B" w14:textId="4DD04C7A" w:rsidR="00C34356" w:rsidRDefault="00C34356" w:rsidP="007E6D7E">
            <w:pPr>
              <w:pStyle w:val="ListParagraph"/>
              <w:numPr>
                <w:ilvl w:val="0"/>
                <w:numId w:val="27"/>
              </w:numPr>
            </w:pPr>
            <w:r>
              <w:rPr>
                <w:b w:val="0"/>
                <w:bCs w:val="0"/>
              </w:rPr>
              <w:t xml:space="preserve">Infant and early childhood mental health </w:t>
            </w:r>
            <w:r w:rsidR="00413976">
              <w:rPr>
                <w:b w:val="0"/>
                <w:bCs w:val="0"/>
              </w:rPr>
              <w:t xml:space="preserve">(IECMH) </w:t>
            </w:r>
            <w:r>
              <w:rPr>
                <w:b w:val="0"/>
                <w:bCs w:val="0"/>
              </w:rPr>
              <w:t xml:space="preserve">consulting </w:t>
            </w:r>
          </w:p>
          <w:p w14:paraId="62764599" w14:textId="77777777" w:rsidR="0093525E" w:rsidRDefault="00C34356" w:rsidP="007E6D7E">
            <w:pPr>
              <w:pStyle w:val="ListParagraph"/>
              <w:numPr>
                <w:ilvl w:val="0"/>
                <w:numId w:val="27"/>
              </w:numPr>
              <w:spacing w:after="200"/>
            </w:pPr>
            <w:r>
              <w:rPr>
                <w:b w:val="0"/>
                <w:bCs w:val="0"/>
              </w:rPr>
              <w:t>Staff wellness resources</w:t>
            </w:r>
          </w:p>
          <w:p w14:paraId="2454EB99" w14:textId="05D83D97" w:rsidR="00C34356" w:rsidRPr="0093525E" w:rsidRDefault="0093525E" w:rsidP="0093525E">
            <w:pPr>
              <w:rPr>
                <w:b w:val="0"/>
              </w:rPr>
            </w:pPr>
            <w:r w:rsidRPr="0093525E">
              <w:rPr>
                <w:b w:val="0"/>
                <w:bCs w:val="0"/>
              </w:rPr>
              <w:t>Note: If focused on children age</w:t>
            </w:r>
            <w:r>
              <w:rPr>
                <w:b w:val="0"/>
                <w:bCs w:val="0"/>
              </w:rPr>
              <w:t>s</w:t>
            </w:r>
            <w:r w:rsidRPr="0093525E">
              <w:rPr>
                <w:b w:val="0"/>
                <w:bCs w:val="0"/>
              </w:rPr>
              <w:t xml:space="preserve"> 0–3</w:t>
            </w:r>
            <w:r>
              <w:rPr>
                <w:b w:val="0"/>
                <w:bCs w:val="0"/>
              </w:rPr>
              <w:t>,</w:t>
            </w:r>
            <w:r w:rsidRPr="0093525E">
              <w:rPr>
                <w:b w:val="0"/>
                <w:bCs w:val="0"/>
              </w:rPr>
              <w:t xml:space="preserve"> IECMH </w:t>
            </w:r>
            <w:r>
              <w:rPr>
                <w:b w:val="0"/>
                <w:bCs w:val="0"/>
              </w:rPr>
              <w:t xml:space="preserve">consulting </w:t>
            </w:r>
            <w:r w:rsidR="00F2562E">
              <w:rPr>
                <w:b w:val="0"/>
                <w:bCs w:val="0"/>
              </w:rPr>
              <w:t>must</w:t>
            </w:r>
            <w:r w:rsidR="00F2562E" w:rsidRPr="0093525E">
              <w:rPr>
                <w:b w:val="0"/>
                <w:bCs w:val="0"/>
              </w:rPr>
              <w:t xml:space="preserve"> </w:t>
            </w:r>
            <w:r w:rsidRPr="0093525E">
              <w:rPr>
                <w:b w:val="0"/>
                <w:bCs w:val="0"/>
              </w:rPr>
              <w:t>be reported under Infant/Toddler Activities</w:t>
            </w:r>
            <w:r w:rsidR="00C45DA7">
              <w:rPr>
                <w:b w:val="0"/>
                <w:bCs w:val="0"/>
              </w:rPr>
              <w:t>.</w:t>
            </w:r>
          </w:p>
        </w:tc>
        <w:tc>
          <w:tcPr>
            <w:tcW w:w="4950" w:type="dxa"/>
            <w:tcBorders>
              <w:left w:val="single" w:sz="4" w:space="0" w:color="4F81BD" w:themeColor="accent1"/>
            </w:tcBorders>
          </w:tcPr>
          <w:p w14:paraId="5AC10E2E" w14:textId="77777777" w:rsidR="00C52C04" w:rsidRPr="00C52C04" w:rsidRDefault="00255F96" w:rsidP="004359B9">
            <w:pPr>
              <w:pStyle w:val="ListParagraph"/>
              <w:numPr>
                <w:ilvl w:val="0"/>
                <w:numId w:val="63"/>
              </w:numPr>
              <w:cnfStyle w:val="000000000000" w:firstRow="0" w:lastRow="0" w:firstColumn="0" w:lastColumn="0" w:oddVBand="0" w:evenVBand="0" w:oddHBand="0" w:evenHBand="0" w:firstRowFirstColumn="0" w:firstRowLastColumn="0" w:lastRowFirstColumn="0" w:lastRowLastColumn="0"/>
            </w:pPr>
            <w:r>
              <w:t>Increase in number of children identified and referred to ECI/Child Find</w:t>
            </w:r>
            <w:r w:rsidRPr="0030662A">
              <w:rPr>
                <w:rFonts w:cs="Times New Roman"/>
                <w:szCs w:val="24"/>
              </w:rPr>
              <w:t xml:space="preserve"> </w:t>
            </w:r>
          </w:p>
          <w:p w14:paraId="63BFCB73" w14:textId="5B94139B" w:rsidR="00945CD1" w:rsidRPr="00C35661" w:rsidRDefault="004359B9" w:rsidP="004359B9">
            <w:pPr>
              <w:pStyle w:val="ListParagraph"/>
              <w:numPr>
                <w:ilvl w:val="0"/>
                <w:numId w:val="63"/>
              </w:numPr>
              <w:cnfStyle w:val="000000000000" w:firstRow="0" w:lastRow="0" w:firstColumn="0" w:lastColumn="0" w:oddVBand="0" w:evenVBand="0" w:oddHBand="0" w:evenHBand="0" w:firstRowFirstColumn="0" w:firstRowLastColumn="0" w:lastRowFirstColumn="0" w:lastRowLastColumn="0"/>
            </w:pPr>
            <w:r w:rsidRPr="0030662A">
              <w:rPr>
                <w:rFonts w:cs="Times New Roman"/>
                <w:szCs w:val="24"/>
              </w:rPr>
              <w:t>Increased</w:t>
            </w:r>
            <w:r w:rsidR="00C35661">
              <w:rPr>
                <w:rFonts w:cs="Times New Roman"/>
                <w:szCs w:val="24"/>
              </w:rPr>
              <w:t xml:space="preserve"> wellness reported by child care and early learning program staff</w:t>
            </w:r>
          </w:p>
          <w:p w14:paraId="68DF158F" w14:textId="24EE7255" w:rsidR="00C35661" w:rsidRPr="00C34356" w:rsidRDefault="00C52C04" w:rsidP="004359B9">
            <w:pPr>
              <w:pStyle w:val="ListParagraph"/>
              <w:numPr>
                <w:ilvl w:val="0"/>
                <w:numId w:val="63"/>
              </w:numPr>
              <w:cnfStyle w:val="000000000000" w:firstRow="0" w:lastRow="0" w:firstColumn="0" w:lastColumn="0" w:oddVBand="0" w:evenVBand="0" w:oddHBand="0" w:evenHBand="0" w:firstRowFirstColumn="0" w:firstRowLastColumn="0" w:lastRowFirstColumn="0" w:lastRowLastColumn="0"/>
            </w:pPr>
            <w:r>
              <w:t>Improved retention of child care and early learning program staff</w:t>
            </w:r>
          </w:p>
        </w:tc>
      </w:tr>
    </w:tbl>
    <w:p w14:paraId="5347C836" w14:textId="77777777" w:rsidR="00C34356" w:rsidRPr="0030662A" w:rsidRDefault="00C34356" w:rsidP="006F2B38">
      <w:pPr>
        <w:pStyle w:val="NoSpacing"/>
        <w:spacing w:after="0"/>
        <w:rPr>
          <w:b w:val="0"/>
        </w:rPr>
      </w:pPr>
    </w:p>
    <w:p w14:paraId="0FAA6405" w14:textId="158DE481" w:rsidR="00C34356" w:rsidRPr="00C34356" w:rsidRDefault="00C34356" w:rsidP="00C34356">
      <w:pPr>
        <w:rPr>
          <w:rFonts w:cs="Times New Roman"/>
          <w:b/>
          <w:bCs/>
        </w:rPr>
      </w:pPr>
      <w:r w:rsidRPr="00C34356">
        <w:rPr>
          <w:rFonts w:cs="Times New Roman"/>
          <w:b/>
          <w:bCs/>
        </w:rPr>
        <w:t xml:space="preserve">Tips on Determining </w:t>
      </w:r>
      <w:r w:rsidR="00413976">
        <w:rPr>
          <w:rFonts w:cs="Times New Roman"/>
          <w:b/>
          <w:bCs/>
        </w:rPr>
        <w:t xml:space="preserve">Which </w:t>
      </w:r>
      <w:r>
        <w:rPr>
          <w:rFonts w:cs="Times New Roman"/>
          <w:b/>
          <w:bCs/>
        </w:rPr>
        <w:t>Other Allowable</w:t>
      </w:r>
      <w:r w:rsidRPr="00C34356">
        <w:rPr>
          <w:rFonts w:cs="Times New Roman"/>
          <w:b/>
          <w:bCs/>
        </w:rPr>
        <w:t xml:space="preserve"> Activities to Fund</w:t>
      </w:r>
    </w:p>
    <w:p w14:paraId="208281D2" w14:textId="3A6D8780" w:rsidR="00E801C0" w:rsidRPr="00F84BAD" w:rsidRDefault="00B52878" w:rsidP="007E6D7E">
      <w:pPr>
        <w:pStyle w:val="ListParagraph"/>
        <w:numPr>
          <w:ilvl w:val="0"/>
          <w:numId w:val="25"/>
        </w:numPr>
        <w:rPr>
          <w:szCs w:val="24"/>
        </w:rPr>
      </w:pPr>
      <w:r w:rsidRPr="00B96FE9">
        <w:rPr>
          <w:rFonts w:cs="Times New Roman"/>
          <w:b/>
          <w:szCs w:val="24"/>
        </w:rPr>
        <w:t xml:space="preserve">Leverage </w:t>
      </w:r>
      <w:r w:rsidR="00A47CBA" w:rsidRPr="00B96FE9">
        <w:rPr>
          <w:rFonts w:eastAsia="Calibri" w:cs="Times New Roman"/>
          <w:b/>
          <w:bCs/>
          <w:szCs w:val="24"/>
        </w:rPr>
        <w:t>prekindergarten partnership</w:t>
      </w:r>
      <w:r w:rsidRPr="00F84BAD">
        <w:rPr>
          <w:rFonts w:eastAsia="Calibri" w:cs="Times New Roman"/>
          <w:szCs w:val="24"/>
        </w:rPr>
        <w:t xml:space="preserve"> </w:t>
      </w:r>
      <w:r w:rsidRPr="00F84BAD">
        <w:rPr>
          <w:rFonts w:cs="Times New Roman"/>
          <w:b/>
          <w:szCs w:val="24"/>
        </w:rPr>
        <w:t>presumptive eligibility data from TWC.</w:t>
      </w:r>
      <w:r w:rsidRPr="00F84BAD">
        <w:rPr>
          <w:rFonts w:cs="Times New Roman"/>
          <w:szCs w:val="24"/>
        </w:rPr>
        <w:t xml:space="preserve"> </w:t>
      </w:r>
      <w:r w:rsidR="797F251A" w:rsidRPr="00F84BAD">
        <w:rPr>
          <w:rFonts w:cs="Times New Roman"/>
          <w:szCs w:val="24"/>
        </w:rPr>
        <w:t xml:space="preserve">Boards </w:t>
      </w:r>
      <w:r w:rsidR="0039260B">
        <w:rPr>
          <w:rFonts w:cs="Times New Roman"/>
          <w:szCs w:val="24"/>
        </w:rPr>
        <w:t>may</w:t>
      </w:r>
      <w:r w:rsidR="797F251A" w:rsidRPr="00F84BAD">
        <w:rPr>
          <w:rFonts w:cs="Times New Roman"/>
          <w:szCs w:val="24"/>
        </w:rPr>
        <w:t xml:space="preserve"> use </w:t>
      </w:r>
      <w:r w:rsidR="1FD0297F" w:rsidRPr="00F84BAD">
        <w:rPr>
          <w:rFonts w:cs="Times New Roman"/>
          <w:szCs w:val="24"/>
        </w:rPr>
        <w:t xml:space="preserve">the </w:t>
      </w:r>
      <w:r w:rsidR="5E0E6D1B" w:rsidRPr="00F84BAD">
        <w:rPr>
          <w:rFonts w:eastAsia="Calibri" w:cs="Times New Roman"/>
          <w:szCs w:val="24"/>
        </w:rPr>
        <w:t xml:space="preserve">list of children who </w:t>
      </w:r>
      <w:r w:rsidR="2B0AB051" w:rsidRPr="00F84BAD">
        <w:rPr>
          <w:rFonts w:eastAsia="Calibri" w:cs="Times New Roman"/>
          <w:szCs w:val="24"/>
        </w:rPr>
        <w:t>are</w:t>
      </w:r>
      <w:r w:rsidR="5E0E6D1B" w:rsidRPr="00F84BAD">
        <w:rPr>
          <w:rFonts w:eastAsia="Calibri" w:cs="Times New Roman"/>
          <w:szCs w:val="24"/>
        </w:rPr>
        <w:t xml:space="preserve"> enrolled in the Child Care Services program</w:t>
      </w:r>
      <w:r w:rsidR="2110C373" w:rsidRPr="00F84BAD">
        <w:rPr>
          <w:rFonts w:eastAsia="Calibri" w:cs="Times New Roman"/>
          <w:szCs w:val="24"/>
        </w:rPr>
        <w:t xml:space="preserve"> </w:t>
      </w:r>
      <w:r w:rsidR="5E0E6D1B" w:rsidRPr="00F84BAD">
        <w:rPr>
          <w:rFonts w:eastAsia="Calibri" w:cs="Times New Roman"/>
          <w:szCs w:val="24"/>
        </w:rPr>
        <w:t xml:space="preserve">and </w:t>
      </w:r>
      <w:r w:rsidR="0039260B">
        <w:rPr>
          <w:rFonts w:eastAsia="Calibri" w:cs="Times New Roman"/>
          <w:szCs w:val="24"/>
        </w:rPr>
        <w:t xml:space="preserve">who </w:t>
      </w:r>
      <w:r w:rsidR="5E0E6D1B" w:rsidRPr="00F84BAD">
        <w:rPr>
          <w:rFonts w:eastAsia="Calibri" w:cs="Times New Roman"/>
          <w:szCs w:val="24"/>
        </w:rPr>
        <w:t xml:space="preserve">may qualify for public school </w:t>
      </w:r>
      <w:r w:rsidR="00A47CBA" w:rsidRPr="00F84BAD">
        <w:rPr>
          <w:rFonts w:eastAsia="Calibri" w:cs="Times New Roman"/>
          <w:szCs w:val="24"/>
        </w:rPr>
        <w:t>prekindergarten</w:t>
      </w:r>
      <w:r w:rsidR="5E0E6D1B" w:rsidRPr="00F84BAD">
        <w:rPr>
          <w:rFonts w:eastAsia="Calibri" w:cs="Times New Roman"/>
          <w:szCs w:val="24"/>
        </w:rPr>
        <w:t xml:space="preserve"> based on age, income, and/or home language spoken.</w:t>
      </w:r>
      <w:r w:rsidR="61B2F241" w:rsidRPr="00F84BAD">
        <w:rPr>
          <w:rFonts w:eastAsia="Calibri" w:cs="Times New Roman"/>
          <w:szCs w:val="24"/>
        </w:rPr>
        <w:t xml:space="preserve"> </w:t>
      </w:r>
      <w:r w:rsidRPr="00F84BAD">
        <w:rPr>
          <w:rFonts w:eastAsia="Calibri" w:cs="Times New Roman"/>
          <w:szCs w:val="24"/>
        </w:rPr>
        <w:t>TWC sent the initial dataset in</w:t>
      </w:r>
      <w:r w:rsidR="61B2F241" w:rsidRPr="00F84BAD">
        <w:rPr>
          <w:rFonts w:eastAsia="Calibri" w:cs="Times New Roman"/>
          <w:szCs w:val="24"/>
        </w:rPr>
        <w:t xml:space="preserve"> September 2022 and will provide</w:t>
      </w:r>
      <w:r w:rsidRPr="00F84BAD">
        <w:rPr>
          <w:rFonts w:eastAsia="Calibri" w:cs="Times New Roman"/>
          <w:szCs w:val="24"/>
        </w:rPr>
        <w:t xml:space="preserve"> </w:t>
      </w:r>
      <w:r w:rsidR="0039260B">
        <w:rPr>
          <w:rFonts w:eastAsia="Calibri" w:cs="Times New Roman"/>
          <w:szCs w:val="24"/>
        </w:rPr>
        <w:t xml:space="preserve">it </w:t>
      </w:r>
      <w:r w:rsidRPr="00F84BAD">
        <w:rPr>
          <w:rFonts w:eastAsia="Calibri" w:cs="Times New Roman"/>
          <w:szCs w:val="24"/>
        </w:rPr>
        <w:t>on an ongoing basis</w:t>
      </w:r>
      <w:r w:rsidR="61B2F241" w:rsidRPr="00F84BAD">
        <w:rPr>
          <w:rFonts w:eastAsia="Calibri" w:cs="Times New Roman"/>
          <w:szCs w:val="24"/>
        </w:rPr>
        <w:t xml:space="preserve"> at least twice a year</w:t>
      </w:r>
      <w:r w:rsidRPr="00F84BAD">
        <w:rPr>
          <w:rFonts w:eastAsia="Calibri" w:cs="Times New Roman"/>
          <w:szCs w:val="24"/>
        </w:rPr>
        <w:t>.</w:t>
      </w:r>
    </w:p>
    <w:p w14:paraId="075E747D" w14:textId="1DEF2B41" w:rsidR="00B52878" w:rsidRPr="00F84BAD" w:rsidRDefault="00D476E0" w:rsidP="007E6D7E">
      <w:pPr>
        <w:pStyle w:val="ListParagraph"/>
        <w:numPr>
          <w:ilvl w:val="0"/>
          <w:numId w:val="25"/>
        </w:numPr>
        <w:rPr>
          <w:szCs w:val="24"/>
        </w:rPr>
      </w:pPr>
      <w:r w:rsidRPr="00F84BAD">
        <w:rPr>
          <w:b/>
          <w:szCs w:val="24"/>
        </w:rPr>
        <w:t xml:space="preserve">Ask </w:t>
      </w:r>
      <w:r w:rsidR="00990324" w:rsidRPr="00706D50">
        <w:rPr>
          <w:b/>
          <w:bCs/>
        </w:rPr>
        <w:t>child care and</w:t>
      </w:r>
      <w:r>
        <w:t xml:space="preserve"> </w:t>
      </w:r>
      <w:r w:rsidRPr="00F84BAD">
        <w:rPr>
          <w:b/>
          <w:szCs w:val="24"/>
        </w:rPr>
        <w:t>early learning programs and school districts what help they need</w:t>
      </w:r>
      <w:r w:rsidR="000B7096">
        <w:rPr>
          <w:b/>
          <w:bCs/>
          <w:szCs w:val="24"/>
        </w:rPr>
        <w:t xml:space="preserve"> with prekindergarten partnerships</w:t>
      </w:r>
      <w:r w:rsidRPr="00F84BAD">
        <w:rPr>
          <w:b/>
          <w:bCs/>
          <w:szCs w:val="24"/>
        </w:rPr>
        <w:t>.</w:t>
      </w:r>
      <w:r w:rsidRPr="00F84BAD">
        <w:rPr>
          <w:b/>
          <w:szCs w:val="24"/>
        </w:rPr>
        <w:t xml:space="preserve"> </w:t>
      </w:r>
      <w:r w:rsidRPr="00F84BAD">
        <w:rPr>
          <w:szCs w:val="24"/>
        </w:rPr>
        <w:t xml:space="preserve">Consider surveying Texas Rising Star Three- and Four-Star </w:t>
      </w:r>
      <w:r w:rsidR="008D60B3">
        <w:rPr>
          <w:szCs w:val="24"/>
        </w:rPr>
        <w:t>child care and early learning programs</w:t>
      </w:r>
      <w:r w:rsidRPr="00F84BAD">
        <w:rPr>
          <w:szCs w:val="24"/>
        </w:rPr>
        <w:t xml:space="preserve"> as well as school districts and charter schools to determine what needs they have related to </w:t>
      </w:r>
      <w:r w:rsidR="00A47CBA" w:rsidRPr="00F84BAD">
        <w:rPr>
          <w:rFonts w:eastAsia="Calibri" w:cs="Times New Roman"/>
          <w:szCs w:val="24"/>
        </w:rPr>
        <w:t>prekindergarten partnerships</w:t>
      </w:r>
      <w:r w:rsidRPr="00F84BAD">
        <w:rPr>
          <w:rFonts w:eastAsia="Calibri" w:cs="Times New Roman"/>
          <w:szCs w:val="24"/>
        </w:rPr>
        <w:t xml:space="preserve"> </w:t>
      </w:r>
      <w:r w:rsidRPr="00F84BAD">
        <w:rPr>
          <w:szCs w:val="24"/>
        </w:rPr>
        <w:t xml:space="preserve">and whether CCQ funds </w:t>
      </w:r>
      <w:r w:rsidR="00B96FE9">
        <w:rPr>
          <w:szCs w:val="24"/>
        </w:rPr>
        <w:t>may</w:t>
      </w:r>
      <w:r w:rsidRPr="00F84BAD">
        <w:rPr>
          <w:szCs w:val="24"/>
        </w:rPr>
        <w:t xml:space="preserve"> help them.</w:t>
      </w:r>
    </w:p>
    <w:p w14:paraId="794D0B42" w14:textId="1DDE833C" w:rsidR="002440F6" w:rsidRDefault="002440F6" w:rsidP="007E6D7E">
      <w:pPr>
        <w:pStyle w:val="Heading2"/>
      </w:pPr>
      <w:bookmarkStart w:id="46" w:name="_Toc128400022"/>
      <w:r>
        <w:t xml:space="preserve">Activities </w:t>
      </w:r>
      <w:r w:rsidR="00496B8D">
        <w:t>T</w:t>
      </w:r>
      <w:r>
        <w:t xml:space="preserve">hat </w:t>
      </w:r>
      <w:r w:rsidR="00496B8D">
        <w:t>A</w:t>
      </w:r>
      <w:r>
        <w:t xml:space="preserve">re </w:t>
      </w:r>
      <w:r w:rsidR="000B7096">
        <w:t xml:space="preserve">Not </w:t>
      </w:r>
      <w:r w:rsidR="00496B8D">
        <w:t>A</w:t>
      </w:r>
      <w:r w:rsidR="00884FCD">
        <w:t>llowed</w:t>
      </w:r>
      <w:bookmarkEnd w:id="46"/>
    </w:p>
    <w:p w14:paraId="3051EAEA" w14:textId="55B016C1" w:rsidR="002440F6" w:rsidRPr="00E8789E" w:rsidRDefault="002440F6" w:rsidP="007E6D7E">
      <w:pPr>
        <w:pStyle w:val="ListParagraph"/>
        <w:rPr>
          <w:szCs w:val="24"/>
        </w:rPr>
      </w:pPr>
      <w:r w:rsidRPr="0006201D">
        <w:rPr>
          <w:b/>
        </w:rPr>
        <w:t>Direct child care services</w:t>
      </w:r>
      <w:r w:rsidR="005E76B5" w:rsidRPr="0006201D">
        <w:rPr>
          <w:b/>
        </w:rPr>
        <w:t>.</w:t>
      </w:r>
      <w:r w:rsidR="005E76B5">
        <w:t xml:space="preserve"> CCQ funding is explicitly </w:t>
      </w:r>
      <w:r w:rsidR="00305C94">
        <w:t xml:space="preserve">distributed to Boards for quality improvement activities. </w:t>
      </w:r>
      <w:r w:rsidR="00305C94" w:rsidRPr="00E8789E">
        <w:rPr>
          <w:szCs w:val="24"/>
        </w:rPr>
        <w:t xml:space="preserve">Activities that provide for direct child care services must </w:t>
      </w:r>
      <w:r w:rsidR="0012695A" w:rsidRPr="00E8789E">
        <w:rPr>
          <w:szCs w:val="24"/>
        </w:rPr>
        <w:t xml:space="preserve">adhere to CCDF and TWC </w:t>
      </w:r>
      <w:r w:rsidR="0012695A" w:rsidRPr="00E8789E">
        <w:rPr>
          <w:rFonts w:cs="Times New Roman"/>
          <w:szCs w:val="24"/>
        </w:rPr>
        <w:t xml:space="preserve">Chapter 809 </w:t>
      </w:r>
      <w:r w:rsidR="00AB134B" w:rsidRPr="00E8789E">
        <w:rPr>
          <w:rFonts w:cs="Times New Roman"/>
          <w:szCs w:val="24"/>
        </w:rPr>
        <w:t>Child Care Services rules</w:t>
      </w:r>
      <w:r w:rsidR="00AB134B" w:rsidRPr="00E8789E">
        <w:rPr>
          <w:rFonts w:ascii="Arial" w:hAnsi="Arial" w:cs="Arial"/>
          <w:szCs w:val="24"/>
        </w:rPr>
        <w:t xml:space="preserve"> </w:t>
      </w:r>
      <w:r w:rsidR="0012695A" w:rsidRPr="00E8789E">
        <w:rPr>
          <w:szCs w:val="24"/>
        </w:rPr>
        <w:t>eligibility requirements.</w:t>
      </w:r>
    </w:p>
    <w:p w14:paraId="647D6DB7" w14:textId="40DE2E20" w:rsidR="002440F6" w:rsidRPr="00F37257" w:rsidRDefault="002440F6" w:rsidP="007E6D7E">
      <w:pPr>
        <w:pStyle w:val="ListParagraph"/>
      </w:pPr>
      <w:r w:rsidRPr="00E8789E">
        <w:rPr>
          <w:b/>
          <w:szCs w:val="24"/>
        </w:rPr>
        <w:t>Construction or major renovation</w:t>
      </w:r>
      <w:r w:rsidR="0044746D" w:rsidRPr="00E8789E">
        <w:rPr>
          <w:b/>
          <w:szCs w:val="24"/>
        </w:rPr>
        <w:t>.</w:t>
      </w:r>
      <w:r w:rsidR="0044746D" w:rsidRPr="00E8789E">
        <w:rPr>
          <w:szCs w:val="24"/>
        </w:rPr>
        <w:t xml:space="preserve"> </w:t>
      </w:r>
      <w:r w:rsidR="00642EE7" w:rsidRPr="00E8789E">
        <w:rPr>
          <w:szCs w:val="24"/>
        </w:rPr>
        <w:t>CCDBG</w:t>
      </w:r>
      <w:r w:rsidR="0044746D">
        <w:t xml:space="preserve"> disallows the use of CCDF funding for construction or major renovation. </w:t>
      </w:r>
      <w:r w:rsidR="00496B8D">
        <w:t>For more information, refer to</w:t>
      </w:r>
      <w:r w:rsidR="00642EE7">
        <w:t xml:space="preserve"> </w:t>
      </w:r>
      <w:hyperlink r:id="rId32" w:anchor="p-98.56(b)" w:history="1">
        <w:r w:rsidR="00642EE7" w:rsidRPr="00C0502A">
          <w:rPr>
            <w:rStyle w:val="Hyperlink"/>
          </w:rPr>
          <w:t>45 CFR</w:t>
        </w:r>
        <w:r w:rsidR="00496B8D" w:rsidRPr="00C0502A">
          <w:rPr>
            <w:rStyle w:val="Hyperlink"/>
          </w:rPr>
          <w:t xml:space="preserve"> §98.56(b)</w:t>
        </w:r>
      </w:hyperlink>
      <w:r w:rsidR="00496B8D">
        <w:t>.</w:t>
      </w:r>
      <w:r w:rsidR="00035149">
        <w:t xml:space="preserve"> </w:t>
      </w:r>
    </w:p>
    <w:p w14:paraId="15444C8A" w14:textId="20034F04" w:rsidR="00D00074" w:rsidRPr="00520E58" w:rsidRDefault="00397E5C" w:rsidP="007E6D7E">
      <w:pPr>
        <w:pStyle w:val="ListParagraph"/>
      </w:pPr>
      <w:r w:rsidRPr="00947EB3">
        <w:rPr>
          <w:b/>
        </w:rPr>
        <w:t>Promotional materials</w:t>
      </w:r>
      <w:r w:rsidR="002904B8" w:rsidRPr="00947EB3">
        <w:rPr>
          <w:b/>
        </w:rPr>
        <w:t>.</w:t>
      </w:r>
      <w:r w:rsidR="002904B8" w:rsidRPr="002904B8">
        <w:t xml:space="preserve"> </w:t>
      </w:r>
      <w:r w:rsidR="00E46924">
        <w:t>Except for</w:t>
      </w:r>
      <w:r w:rsidR="002438BE" w:rsidRPr="002904B8">
        <w:t xml:space="preserve"> outreach and communication resources </w:t>
      </w:r>
      <w:r w:rsidR="00B96FE9">
        <w:t>to</w:t>
      </w:r>
      <w:r w:rsidR="00B96FE9" w:rsidRPr="002904B8">
        <w:t xml:space="preserve"> educat</w:t>
      </w:r>
      <w:r w:rsidR="00B96FE9">
        <w:t>e</w:t>
      </w:r>
      <w:r w:rsidR="00B96FE9" w:rsidRPr="002904B8">
        <w:t xml:space="preserve"> </w:t>
      </w:r>
      <w:r w:rsidR="00C44C95">
        <w:t>child care and early learning programs</w:t>
      </w:r>
      <w:r w:rsidR="002438BE">
        <w:t xml:space="preserve"> </w:t>
      </w:r>
      <w:r w:rsidR="002438BE" w:rsidRPr="002904B8">
        <w:t>and parents</w:t>
      </w:r>
      <w:r w:rsidR="00637FA1">
        <w:t xml:space="preserve">, </w:t>
      </w:r>
      <w:r w:rsidR="00E46924">
        <w:t xml:space="preserve">the </w:t>
      </w:r>
      <w:r w:rsidR="00C96218">
        <w:t>p</w:t>
      </w:r>
      <w:r w:rsidR="00C96218" w:rsidRPr="002904B8">
        <w:t xml:space="preserve">urchase of promotional materials </w:t>
      </w:r>
      <w:r w:rsidR="00B96FE9" w:rsidRPr="00520E58">
        <w:t>with CCQ funds</w:t>
      </w:r>
      <w:r w:rsidR="00B96FE9">
        <w:t xml:space="preserve"> </w:t>
      </w:r>
      <w:r w:rsidR="00C96218" w:rsidRPr="002904B8">
        <w:t>is not allowed</w:t>
      </w:r>
      <w:r w:rsidR="002438BE" w:rsidRPr="002904B8">
        <w:t>.</w:t>
      </w:r>
      <w:r w:rsidR="003B0AE2" w:rsidRPr="002904B8">
        <w:t xml:space="preserve"> </w:t>
      </w:r>
      <w:r w:rsidR="00496B8D">
        <w:t>E</w:t>
      </w:r>
      <w:r w:rsidR="003B0AE2" w:rsidRPr="00520E58">
        <w:t xml:space="preserve">xamples of promotional items that </w:t>
      </w:r>
      <w:r w:rsidR="0006326F" w:rsidRPr="00520E58">
        <w:t>are not allowable</w:t>
      </w:r>
      <w:r w:rsidR="003B0AE2" w:rsidRPr="00520E58">
        <w:t xml:space="preserve"> </w:t>
      </w:r>
      <w:r w:rsidR="00496B8D">
        <w:t>include, but are not limited to, the following</w:t>
      </w:r>
      <w:r w:rsidR="00520E58">
        <w:t>:</w:t>
      </w:r>
    </w:p>
    <w:p w14:paraId="5E9A89A6" w14:textId="27E60489" w:rsidR="002756BE" w:rsidRDefault="00B30FE4" w:rsidP="007E6D7E">
      <w:pPr>
        <w:pStyle w:val="ListParagraph"/>
        <w:numPr>
          <w:ilvl w:val="1"/>
          <w:numId w:val="48"/>
        </w:numPr>
        <w:rPr>
          <w:rFonts w:cs="Times New Roman"/>
        </w:rPr>
      </w:pPr>
      <w:r w:rsidRPr="00333514">
        <w:rPr>
          <w:rFonts w:cs="Times New Roman"/>
        </w:rPr>
        <w:t>A</w:t>
      </w:r>
      <w:r w:rsidR="0019053F" w:rsidRPr="00333514">
        <w:rPr>
          <w:rFonts w:cs="Times New Roman"/>
        </w:rPr>
        <w:t>ward</w:t>
      </w:r>
      <w:r w:rsidR="00ED2F86">
        <w:rPr>
          <w:rFonts w:cs="Times New Roman"/>
        </w:rPr>
        <w:t>s</w:t>
      </w:r>
      <w:r w:rsidR="000B7096">
        <w:rPr>
          <w:rFonts w:cs="Times New Roman"/>
        </w:rPr>
        <w:t>,</w:t>
      </w:r>
      <w:r w:rsidR="00ED2F86">
        <w:rPr>
          <w:rFonts w:cs="Times New Roman"/>
        </w:rPr>
        <w:t xml:space="preserve"> such as</w:t>
      </w:r>
      <w:r w:rsidR="0019053F" w:rsidRPr="00333514">
        <w:rPr>
          <w:rFonts w:cs="Times New Roman"/>
        </w:rPr>
        <w:t xml:space="preserve"> trophies</w:t>
      </w:r>
      <w:r w:rsidR="002756BE">
        <w:rPr>
          <w:rFonts w:cs="Times New Roman"/>
        </w:rPr>
        <w:t xml:space="preserve"> and plaques</w:t>
      </w:r>
    </w:p>
    <w:p w14:paraId="60342FC1" w14:textId="3E48CC8B" w:rsidR="00D00074" w:rsidRDefault="00586349" w:rsidP="007E6D7E">
      <w:pPr>
        <w:pStyle w:val="ListParagraph"/>
        <w:numPr>
          <w:ilvl w:val="1"/>
          <w:numId w:val="48"/>
        </w:numPr>
        <w:rPr>
          <w:rFonts w:cs="Times New Roman"/>
        </w:rPr>
      </w:pPr>
      <w:r>
        <w:rPr>
          <w:rFonts w:cs="Times New Roman"/>
        </w:rPr>
        <w:t>“</w:t>
      </w:r>
      <w:r w:rsidR="003B7A7B">
        <w:rPr>
          <w:rFonts w:cs="Times New Roman"/>
        </w:rPr>
        <w:t>S</w:t>
      </w:r>
      <w:r>
        <w:rPr>
          <w:rFonts w:cs="Times New Roman"/>
        </w:rPr>
        <w:t>wag</w:t>
      </w:r>
      <w:r w:rsidR="000B7096">
        <w:rPr>
          <w:rFonts w:cs="Times New Roman"/>
        </w:rPr>
        <w:t>,</w:t>
      </w:r>
      <w:r>
        <w:rPr>
          <w:rFonts w:cs="Times New Roman"/>
        </w:rPr>
        <w:t>”</w:t>
      </w:r>
      <w:r w:rsidR="00BC6A14" w:rsidRPr="00333514">
        <w:rPr>
          <w:rFonts w:cs="Times New Roman"/>
        </w:rPr>
        <w:t xml:space="preserve"> </w:t>
      </w:r>
      <w:r w:rsidR="00E51EFB">
        <w:rPr>
          <w:rFonts w:cs="Times New Roman"/>
        </w:rPr>
        <w:t>such as branded office supplies or tote bags</w:t>
      </w:r>
    </w:p>
    <w:p w14:paraId="4C3D1B3B" w14:textId="193DDB6E" w:rsidR="003877D6" w:rsidRPr="00D00074" w:rsidRDefault="003877D6" w:rsidP="007E6D7E">
      <w:pPr>
        <w:pStyle w:val="ListParagraph"/>
      </w:pPr>
      <w:r w:rsidRPr="00AC4E42">
        <w:rPr>
          <w:b/>
        </w:rPr>
        <w:t>Food and beverage</w:t>
      </w:r>
      <w:r w:rsidR="00AC4E42">
        <w:t>. U</w:t>
      </w:r>
      <w:r w:rsidR="00580041" w:rsidRPr="00D00074">
        <w:t xml:space="preserve">nless reasonable and </w:t>
      </w:r>
      <w:r w:rsidR="00AC4E42">
        <w:t>necessary, CCQ funds may not be expended on food and beverage</w:t>
      </w:r>
      <w:r w:rsidR="004A22C4">
        <w:t xml:space="preserve">. </w:t>
      </w:r>
    </w:p>
    <w:p w14:paraId="70587F95" w14:textId="7262A78C" w:rsidR="008A3D54" w:rsidRDefault="001B6234" w:rsidP="007E6D7E">
      <w:pPr>
        <w:pStyle w:val="Heading2"/>
      </w:pPr>
      <w:bookmarkStart w:id="47" w:name="_Toc128400023"/>
      <w:r>
        <w:lastRenderedPageBreak/>
        <w:t xml:space="preserve">Tips for </w:t>
      </w:r>
      <w:r w:rsidR="00043F4C">
        <w:t xml:space="preserve">Boards’ </w:t>
      </w:r>
      <w:r w:rsidR="008A3D54">
        <w:t>Annual CCQ Plans</w:t>
      </w:r>
      <w:bookmarkEnd w:id="47"/>
    </w:p>
    <w:p w14:paraId="0E237430" w14:textId="64EB12B2" w:rsidR="008A3D54" w:rsidRDefault="008A3D54" w:rsidP="008A3D54">
      <w:r>
        <w:t>Beginning with the BCY</w:t>
      </w:r>
      <w:r w:rsidR="00A47CBA">
        <w:t>’</w:t>
      </w:r>
      <w:r>
        <w:t>23 CCQ Plan, TWC will publish each Board’s plan and subsequent quarterly reports</w:t>
      </w:r>
      <w:r w:rsidR="00FC0A26">
        <w:t xml:space="preserve"> on the TWC website</w:t>
      </w:r>
      <w:r>
        <w:t xml:space="preserve">. </w:t>
      </w:r>
      <w:r w:rsidR="00C34356">
        <w:t>Publishing the plans and related reports support</w:t>
      </w:r>
      <w:r w:rsidR="006E3470">
        <w:t>s</w:t>
      </w:r>
      <w:r w:rsidR="00C34356">
        <w:t xml:space="preserve"> transparency and help</w:t>
      </w:r>
      <w:r w:rsidR="006E3470">
        <w:t>s</w:t>
      </w:r>
      <w:r w:rsidR="00C34356">
        <w:t xml:space="preserve"> stakeholders understand what investments are being made across the state to improve the quality of child care and early learning.</w:t>
      </w:r>
    </w:p>
    <w:p w14:paraId="012D0F10" w14:textId="5685F6A1" w:rsidR="008A3D54" w:rsidRDefault="008A3D54" w:rsidP="008A3D54">
      <w:r>
        <w:t xml:space="preserve">As required by </w:t>
      </w:r>
      <w:r w:rsidR="003B045E">
        <w:fldChar w:fldCharType="begin"/>
      </w:r>
      <w:r w:rsidR="003B045E">
        <w:instrText xml:space="preserve"> HYPERLINK "https://www.twc.texas.gov/sites/default/files/wf/policy-letter/wd/23-23-twc.pdf" </w:instrText>
      </w:r>
      <w:r w:rsidR="003B045E">
        <w:fldChar w:fldCharType="separate"/>
      </w:r>
      <w:r w:rsidRPr="003B045E">
        <w:rPr>
          <w:rStyle w:val="Hyperlink"/>
        </w:rPr>
        <w:t xml:space="preserve">WD Letter </w:t>
      </w:r>
      <w:ins w:id="48" w:author="Author">
        <w:r w:rsidR="4A301429" w:rsidRPr="003B045E">
          <w:rPr>
            <w:rStyle w:val="Hyperlink"/>
          </w:rPr>
          <w:t>23</w:t>
        </w:r>
      </w:ins>
      <w:del w:id="49" w:author="Author">
        <w:r w:rsidRPr="003B045E" w:rsidDel="008A3D54">
          <w:rPr>
            <w:rStyle w:val="Hyperlink"/>
          </w:rPr>
          <w:delText>25</w:delText>
        </w:r>
      </w:del>
      <w:r w:rsidRPr="003B045E">
        <w:rPr>
          <w:rStyle w:val="Hyperlink"/>
        </w:rPr>
        <w:t>-</w:t>
      </w:r>
      <w:ins w:id="50" w:author="Author">
        <w:r w:rsidR="009B1F5F" w:rsidRPr="003B045E">
          <w:rPr>
            <w:rStyle w:val="Hyperlink"/>
          </w:rPr>
          <w:t>23</w:t>
        </w:r>
      </w:ins>
      <w:r w:rsidR="003B045E">
        <w:fldChar w:fldCharType="end"/>
      </w:r>
      <w:del w:id="51" w:author="Author">
        <w:r w:rsidDel="008A3D54">
          <w:delText>22</w:delText>
        </w:r>
      </w:del>
      <w:r>
        <w:t xml:space="preserve">, </w:t>
      </w:r>
      <w:r w:rsidR="00FC0A26">
        <w:t xml:space="preserve">issued </w:t>
      </w:r>
      <w:del w:id="52" w:author="Author">
        <w:r w:rsidDel="008A3D54">
          <w:delText>November 7, 2022</w:delText>
        </w:r>
      </w:del>
      <w:ins w:id="53" w:author="Author">
        <w:r w:rsidR="009B1F5F">
          <w:t>XXX</w:t>
        </w:r>
      </w:ins>
      <w:r w:rsidR="00FC0A26">
        <w:t xml:space="preserve">, and titled “Child Care Quality Funds Report and Implementation and Expenditure Plan,” </w:t>
      </w:r>
      <w:r>
        <w:t xml:space="preserve">Boards must complete the </w:t>
      </w:r>
      <w:r w:rsidR="00C266FD">
        <w:t xml:space="preserve">table in the </w:t>
      </w:r>
      <w:r>
        <w:t xml:space="preserve">Annual Expenditure Plan tab in the </w:t>
      </w:r>
      <w:hyperlink r:id="rId33" w:history="1">
        <w:r w:rsidRPr="0C071888">
          <w:rPr>
            <w:rStyle w:val="Hyperlink"/>
          </w:rPr>
          <w:t>Board Child Care Quality Expenditure &amp; Activity Report Template</w:t>
        </w:r>
        <w:r w:rsidR="00C266FD" w:rsidRPr="0C071888">
          <w:rPr>
            <w:rStyle w:val="Hyperlink"/>
          </w:rPr>
          <w:t>,</w:t>
        </w:r>
      </w:hyperlink>
      <w:r>
        <w:t xml:space="preserve"> which describes </w:t>
      </w:r>
      <w:r w:rsidR="00D2488F">
        <w:t>each</w:t>
      </w:r>
      <w:r>
        <w:t xml:space="preserve"> Board’s plan</w:t>
      </w:r>
      <w:del w:id="54" w:author="Author">
        <w:r w:rsidDel="008A3D54">
          <w:delText>s</w:delText>
        </w:r>
      </w:del>
      <w:r>
        <w:t xml:space="preserve"> for</w:t>
      </w:r>
      <w:ins w:id="55" w:author="Author">
        <w:r>
          <w:t xml:space="preserve"> </w:t>
        </w:r>
        <w:r w:rsidR="0096119A">
          <w:t>developing</w:t>
        </w:r>
      </w:ins>
      <w:r>
        <w:t xml:space="preserve"> quality activities </w:t>
      </w:r>
      <w:del w:id="56" w:author="Author">
        <w:r w:rsidDel="008A3D54">
          <w:delText xml:space="preserve">and expenditures </w:delText>
        </w:r>
      </w:del>
      <w:r>
        <w:t>for the federal fiscal year (October</w:t>
      </w:r>
      <w:r w:rsidR="009329F5">
        <w:t> </w:t>
      </w:r>
      <w:r>
        <w:t>1–September</w:t>
      </w:r>
      <w:r w:rsidR="009329F5">
        <w:t> </w:t>
      </w:r>
      <w:r>
        <w:t>30)</w:t>
      </w:r>
      <w:r w:rsidR="00C266FD">
        <w:t>.</w:t>
      </w:r>
    </w:p>
    <w:p w14:paraId="38A78013" w14:textId="7316049F" w:rsidR="008A3D54" w:rsidRDefault="008A3D54" w:rsidP="008A3D54">
      <w:r>
        <w:t xml:space="preserve">Boards </w:t>
      </w:r>
      <w:r w:rsidR="00044D07">
        <w:t>must</w:t>
      </w:r>
      <w:r>
        <w:t xml:space="preserve"> consider the following when completing the </w:t>
      </w:r>
      <w:r w:rsidRPr="00C266FD">
        <w:t>Annual Expenditure Plan tab</w:t>
      </w:r>
      <w:r>
        <w:t>:</w:t>
      </w:r>
    </w:p>
    <w:p w14:paraId="0CE939A4" w14:textId="2EBC2F64" w:rsidR="008A3D54" w:rsidRDefault="008A3D54" w:rsidP="007E6D7E">
      <w:pPr>
        <w:pStyle w:val="ListParagraph"/>
      </w:pPr>
      <w:r w:rsidRPr="00C266FD">
        <w:rPr>
          <w:b/>
        </w:rPr>
        <w:t>Plan Narrative</w:t>
      </w:r>
      <w:r w:rsidR="006E3470">
        <w:rPr>
          <w:b/>
          <w:iCs/>
        </w:rPr>
        <w:t>.</w:t>
      </w:r>
      <w:r>
        <w:t xml:space="preserve"> Describe the Board’s overall plan and strategies</w:t>
      </w:r>
      <w:r w:rsidR="00044928">
        <w:rPr>
          <w:iCs/>
        </w:rPr>
        <w:t>,</w:t>
      </w:r>
      <w:r>
        <w:t xml:space="preserve"> including:</w:t>
      </w:r>
    </w:p>
    <w:p w14:paraId="6A54F442" w14:textId="0472CAE6" w:rsidR="008A3D54" w:rsidRDefault="008A3D54" w:rsidP="007E6D7E">
      <w:pPr>
        <w:pStyle w:val="ListParagraph"/>
        <w:numPr>
          <w:ilvl w:val="1"/>
          <w:numId w:val="46"/>
        </w:numPr>
      </w:pPr>
      <w:r>
        <w:t xml:space="preserve">how </w:t>
      </w:r>
      <w:r w:rsidRPr="00AE5825">
        <w:rPr>
          <w:b/>
          <w:bCs/>
        </w:rPr>
        <w:t>needs were</w:t>
      </w:r>
      <w:r>
        <w:t xml:space="preserve"> </w:t>
      </w:r>
      <w:r w:rsidRPr="00AE5825">
        <w:rPr>
          <w:b/>
          <w:bCs/>
        </w:rPr>
        <w:t>assessed</w:t>
      </w:r>
      <w:r>
        <w:t xml:space="preserve"> and activities determined</w:t>
      </w:r>
      <w:r w:rsidR="00760C74">
        <w:rPr>
          <w:iCs/>
        </w:rPr>
        <w:t>;</w:t>
      </w:r>
      <w:r>
        <w:t xml:space="preserve"> </w:t>
      </w:r>
    </w:p>
    <w:p w14:paraId="582B8435" w14:textId="42DE9C8A" w:rsidR="008A3D54" w:rsidRDefault="008A3D54" w:rsidP="007E6D7E">
      <w:pPr>
        <w:pStyle w:val="ListParagraph"/>
        <w:numPr>
          <w:ilvl w:val="1"/>
          <w:numId w:val="46"/>
        </w:numPr>
      </w:pPr>
      <w:r>
        <w:t xml:space="preserve">how the activities </w:t>
      </w:r>
      <w:r w:rsidRPr="00AE5825">
        <w:rPr>
          <w:b/>
          <w:bCs/>
        </w:rPr>
        <w:t>align with the Board’s Strategic Plan</w:t>
      </w:r>
      <w:r w:rsidR="00760C74">
        <w:rPr>
          <w:iCs/>
        </w:rPr>
        <w:t>;</w:t>
      </w:r>
      <w:r>
        <w:t xml:space="preserve"> and </w:t>
      </w:r>
    </w:p>
    <w:p w14:paraId="187BC53D" w14:textId="3310CDCB" w:rsidR="008A3D54" w:rsidRDefault="008A3D54" w:rsidP="007E6D7E">
      <w:pPr>
        <w:pStyle w:val="ListParagraph"/>
        <w:numPr>
          <w:ilvl w:val="1"/>
          <w:numId w:val="46"/>
        </w:numPr>
        <w:rPr>
          <w:ins w:id="57" w:author="Author"/>
        </w:rPr>
      </w:pPr>
      <w:r>
        <w:t xml:space="preserve">how the Board will </w:t>
      </w:r>
      <w:r w:rsidRPr="00AE5825">
        <w:rPr>
          <w:b/>
          <w:bCs/>
        </w:rPr>
        <w:t xml:space="preserve">measure </w:t>
      </w:r>
      <w:r w:rsidR="003413F8">
        <w:rPr>
          <w:b/>
          <w:bCs/>
          <w:iCs/>
        </w:rPr>
        <w:t xml:space="preserve">the </w:t>
      </w:r>
      <w:r w:rsidRPr="00AE5825">
        <w:rPr>
          <w:b/>
          <w:bCs/>
        </w:rPr>
        <w:t>success</w:t>
      </w:r>
      <w:r w:rsidRPr="006A7398">
        <w:t xml:space="preserve"> of</w:t>
      </w:r>
      <w:r>
        <w:t xml:space="preserve"> the</w:t>
      </w:r>
      <w:r w:rsidRPr="006A7398">
        <w:t xml:space="preserve"> planned activities</w:t>
      </w:r>
      <w:r>
        <w:t>.</w:t>
      </w:r>
    </w:p>
    <w:p w14:paraId="41C0C446" w14:textId="22A85C6F" w:rsidR="00C4286F" w:rsidRDefault="00C4286F" w:rsidP="006C08ED">
      <w:pPr>
        <w:pStyle w:val="ListParagraph"/>
        <w:numPr>
          <w:ilvl w:val="0"/>
          <w:numId w:val="46"/>
        </w:numPr>
      </w:pPr>
      <w:ins w:id="58" w:author="Author">
        <w:r w:rsidRPr="00A802AB">
          <w:rPr>
            <w:b/>
            <w:bCs/>
          </w:rPr>
          <w:t xml:space="preserve">Who </w:t>
        </w:r>
        <w:r w:rsidR="00107F47">
          <w:rPr>
            <w:b/>
            <w:bCs/>
          </w:rPr>
          <w:t>I</w:t>
        </w:r>
        <w:r w:rsidRPr="00A802AB">
          <w:rPr>
            <w:b/>
            <w:bCs/>
          </w:rPr>
          <w:t xml:space="preserve">mplements the </w:t>
        </w:r>
        <w:r w:rsidR="00107F47">
          <w:rPr>
            <w:b/>
            <w:bCs/>
          </w:rPr>
          <w:t>E</w:t>
        </w:r>
        <w:r w:rsidRPr="00A802AB">
          <w:rPr>
            <w:b/>
            <w:bCs/>
          </w:rPr>
          <w:t>xpenditures</w:t>
        </w:r>
        <w:r>
          <w:t xml:space="preserve">. Boards </w:t>
        </w:r>
        <w:r w:rsidR="004B3CC1">
          <w:t>must</w:t>
        </w:r>
        <w:r>
          <w:t xml:space="preserve"> indicate who implements the 4</w:t>
        </w:r>
        <w:r w:rsidR="00633349">
          <w:t xml:space="preserve"> percent of </w:t>
        </w:r>
        <w:del w:id="59" w:author="Author">
          <w:r>
            <w:delText xml:space="preserve"> </w:delText>
          </w:r>
        </w:del>
        <w:r>
          <w:t>child care funding</w:t>
        </w:r>
        <w:r w:rsidR="005E7591">
          <w:t xml:space="preserve"> by sel</w:t>
        </w:r>
        <w:r w:rsidR="006C08ED">
          <w:t>ecting</w:t>
        </w:r>
        <w:r>
          <w:t xml:space="preserve"> </w:t>
        </w:r>
        <w:r w:rsidR="00633349">
          <w:t>either</w:t>
        </w:r>
        <w:r>
          <w:t xml:space="preserve"> Board, Child Care Contractor, or Both</w:t>
        </w:r>
        <w:r w:rsidR="006C08ED">
          <w:t xml:space="preserve">. </w:t>
        </w:r>
        <w:r w:rsidR="001504AA">
          <w:t>If a Board selects “Both,” the Board must provide a</w:t>
        </w:r>
        <w:r>
          <w:t xml:space="preserve"> short narrative of how expenditures are coordinated</w:t>
        </w:r>
        <w:r w:rsidR="001504AA">
          <w:t>.</w:t>
        </w:r>
      </w:ins>
    </w:p>
    <w:p w14:paraId="5F4A82C9" w14:textId="54F5DF8C" w:rsidR="008A3D54" w:rsidRDefault="008A3D54" w:rsidP="007E6D7E">
      <w:pPr>
        <w:pStyle w:val="ListParagraph"/>
      </w:pPr>
      <w:r w:rsidRPr="00C266FD">
        <w:rPr>
          <w:b/>
        </w:rPr>
        <w:t>Planned Expenditures</w:t>
      </w:r>
      <w:r w:rsidR="006E3470">
        <w:rPr>
          <w:b/>
          <w:iCs/>
        </w:rPr>
        <w:t>.</w:t>
      </w:r>
      <w:r>
        <w:t xml:space="preserve"> Include expenditures for each category for activities planned during the plan period (October 1–September 30), including:</w:t>
      </w:r>
    </w:p>
    <w:p w14:paraId="488839C0" w14:textId="5A1E2C99" w:rsidR="008A3D54" w:rsidRDefault="008A3D54" w:rsidP="007E6D7E">
      <w:pPr>
        <w:pStyle w:val="ListParagraph"/>
        <w:numPr>
          <w:ilvl w:val="1"/>
          <w:numId w:val="46"/>
        </w:numPr>
      </w:pPr>
      <w:r>
        <w:t>Texas Rising Star staff funding</w:t>
      </w:r>
      <w:r w:rsidR="003413F8">
        <w:t>;</w:t>
      </w:r>
    </w:p>
    <w:p w14:paraId="2D1C67B2" w14:textId="1819B7D7" w:rsidR="008A3D54" w:rsidRDefault="008A3D54" w:rsidP="007E6D7E">
      <w:pPr>
        <w:pStyle w:val="ListParagraph"/>
        <w:numPr>
          <w:ilvl w:val="1"/>
          <w:numId w:val="46"/>
        </w:numPr>
      </w:pPr>
      <w:r>
        <w:t xml:space="preserve">any planned use of </w:t>
      </w:r>
      <w:r w:rsidR="003413F8">
        <w:t>Child Care Certified Local Match (</w:t>
      </w:r>
      <w:r>
        <w:t>CCM</w:t>
      </w:r>
      <w:r w:rsidR="003413F8">
        <w:t>)</w:t>
      </w:r>
      <w:r>
        <w:t xml:space="preserve"> </w:t>
      </w:r>
      <w:r w:rsidR="00B36BF1">
        <w:t>funds</w:t>
      </w:r>
      <w:r>
        <w:t xml:space="preserve"> for quality activities</w:t>
      </w:r>
      <w:r w:rsidR="003413F8">
        <w:t>;</w:t>
      </w:r>
      <w:r>
        <w:t xml:space="preserve"> </w:t>
      </w:r>
    </w:p>
    <w:p w14:paraId="44DA46F9" w14:textId="53375BA5" w:rsidR="007B2FDE" w:rsidRDefault="008A3D54" w:rsidP="007E6D7E">
      <w:pPr>
        <w:pStyle w:val="ListParagraph"/>
        <w:numPr>
          <w:ilvl w:val="1"/>
          <w:numId w:val="46"/>
        </w:numPr>
      </w:pPr>
      <w:r>
        <w:t xml:space="preserve">any </w:t>
      </w:r>
      <w:r w:rsidRPr="00237947">
        <w:t xml:space="preserve">funds </w:t>
      </w:r>
      <w:r>
        <w:t xml:space="preserve">from the overlapping CCQ </w:t>
      </w:r>
      <w:r w:rsidR="003413F8">
        <w:t>BCY</w:t>
      </w:r>
      <w:r>
        <w:t xml:space="preserve"> that are targeted for expenditure during the new plan period</w:t>
      </w:r>
      <w:r w:rsidR="007B2FDE">
        <w:t xml:space="preserve"> (expenditures that </w:t>
      </w:r>
      <w:r w:rsidR="00C03E18">
        <w:t>occur</w:t>
      </w:r>
      <w:r w:rsidR="007B2FDE">
        <w:t xml:space="preserve"> in October); and</w:t>
      </w:r>
    </w:p>
    <w:p w14:paraId="35C2F58D" w14:textId="50F766C5" w:rsidR="008A3D54" w:rsidRDefault="00613ECD" w:rsidP="007E6D7E">
      <w:pPr>
        <w:pStyle w:val="ListParagraph"/>
        <w:numPr>
          <w:ilvl w:val="1"/>
          <w:numId w:val="46"/>
        </w:numPr>
      </w:pPr>
      <w:r>
        <w:t>any funds from the prior CCQ BCY that TWC approved for use in the new plan period</w:t>
      </w:r>
      <w:r w:rsidR="008A3D54">
        <w:t>.</w:t>
      </w:r>
    </w:p>
    <w:p w14:paraId="1352EC8E" w14:textId="149847FF" w:rsidR="008A3D54" w:rsidRPr="00D14475" w:rsidRDefault="008A3D54" w:rsidP="00C266FD">
      <w:pPr>
        <w:pBdr>
          <w:top w:val="single" w:sz="4" w:space="1" w:color="auto"/>
          <w:left w:val="single" w:sz="4" w:space="4" w:color="auto"/>
          <w:bottom w:val="single" w:sz="4" w:space="1" w:color="auto"/>
          <w:right w:val="single" w:sz="4" w:space="4" w:color="auto"/>
        </w:pBdr>
        <w:ind w:left="720"/>
        <w:rPr>
          <w:bCs/>
          <w:iCs/>
        </w:rPr>
      </w:pPr>
      <w:r>
        <w:rPr>
          <w:b/>
          <w:iCs/>
        </w:rPr>
        <w:t>NOTE:</w:t>
      </w:r>
      <w:r w:rsidRPr="00C266FD">
        <w:t xml:space="preserve"> </w:t>
      </w:r>
      <w:r>
        <w:rPr>
          <w:bCs/>
          <w:iCs/>
        </w:rPr>
        <w:t xml:space="preserve">When supplemental quality funds are distributed, TWC will issue guidance to Boards regarding planning and reporting requirements. TWC may require </w:t>
      </w:r>
      <w:r w:rsidR="003413F8">
        <w:t xml:space="preserve">Boards to report </w:t>
      </w:r>
      <w:r>
        <w:rPr>
          <w:bCs/>
          <w:iCs/>
        </w:rPr>
        <w:t>those funds on the CCQ Quarterly Report or may provide a different mechanism for reporting.</w:t>
      </w:r>
    </w:p>
    <w:p w14:paraId="6F49BE41" w14:textId="5AB259D5" w:rsidR="008A3D54" w:rsidRDefault="008A3D54" w:rsidP="007E6D7E">
      <w:pPr>
        <w:pStyle w:val="ListParagraph"/>
      </w:pPr>
      <w:r w:rsidRPr="003413F8">
        <w:rPr>
          <w:b/>
        </w:rPr>
        <w:t>Activity Type/Name</w:t>
      </w:r>
      <w:r w:rsidR="006E3470">
        <w:rPr>
          <w:b/>
          <w:iCs/>
        </w:rPr>
        <w:t>.</w:t>
      </w:r>
      <w:r>
        <w:t xml:space="preserve"> Use a simple title</w:t>
      </w:r>
      <w:r w:rsidR="008A7C9A">
        <w:rPr>
          <w:iCs/>
        </w:rPr>
        <w:t xml:space="preserve"> or </w:t>
      </w:r>
      <w:r>
        <w:t>label that will be easily understood by external readers</w:t>
      </w:r>
      <w:r w:rsidR="008A7C9A" w:rsidRPr="003413F8">
        <w:rPr>
          <w:iCs/>
        </w:rPr>
        <w:t xml:space="preserve"> </w:t>
      </w:r>
      <w:r>
        <w:t xml:space="preserve">for the </w:t>
      </w:r>
      <w:r w:rsidR="008A7C9A">
        <w:rPr>
          <w:iCs/>
        </w:rPr>
        <w:t xml:space="preserve">planned </w:t>
      </w:r>
      <w:r>
        <w:t xml:space="preserve">activity or </w:t>
      </w:r>
      <w:r w:rsidR="008A7C9A">
        <w:rPr>
          <w:iCs/>
        </w:rPr>
        <w:t xml:space="preserve">activity </w:t>
      </w:r>
      <w:r>
        <w:t>type.</w:t>
      </w:r>
    </w:p>
    <w:p w14:paraId="7B14A611" w14:textId="606B6C80" w:rsidR="008A3D54" w:rsidRDefault="008A3D54" w:rsidP="007E6D7E">
      <w:pPr>
        <w:pStyle w:val="ListParagraph"/>
      </w:pPr>
      <w:r w:rsidRPr="003413F8">
        <w:rPr>
          <w:b/>
        </w:rPr>
        <w:t>Narrative Description of Planned Activities</w:t>
      </w:r>
      <w:r w:rsidR="00761CA1">
        <w:rPr>
          <w:b/>
          <w:iCs/>
        </w:rPr>
        <w:t>.</w:t>
      </w:r>
      <w:r>
        <w:t xml:space="preserve"> Provide a concise description that will be meaningful to external readers. Include information such as:</w:t>
      </w:r>
    </w:p>
    <w:p w14:paraId="6233CE17" w14:textId="375DC16D" w:rsidR="008A3D54" w:rsidRDefault="008A3D54" w:rsidP="007E6D7E">
      <w:pPr>
        <w:pStyle w:val="ListParagraph"/>
        <w:numPr>
          <w:ilvl w:val="1"/>
          <w:numId w:val="47"/>
        </w:numPr>
        <w:spacing w:after="120"/>
      </w:pPr>
      <w:r>
        <w:t>the goal of the activity</w:t>
      </w:r>
      <w:r w:rsidR="00452FD3">
        <w:rPr>
          <w:iCs/>
        </w:rPr>
        <w:t>;</w:t>
      </w:r>
      <w:r>
        <w:t xml:space="preserve"> </w:t>
      </w:r>
    </w:p>
    <w:p w14:paraId="78762231" w14:textId="22D2440C" w:rsidR="008A3D54" w:rsidRDefault="008A3D54" w:rsidP="007E6D7E">
      <w:pPr>
        <w:pStyle w:val="ListParagraph"/>
        <w:numPr>
          <w:ilvl w:val="1"/>
          <w:numId w:val="47"/>
        </w:numPr>
        <w:spacing w:after="120"/>
      </w:pPr>
      <w:r>
        <w:t>how the Board will measure success or impact</w:t>
      </w:r>
      <w:r w:rsidR="00452FD3">
        <w:rPr>
          <w:iCs/>
        </w:rPr>
        <w:t>;</w:t>
      </w:r>
    </w:p>
    <w:p w14:paraId="670AA9D5" w14:textId="778944D7" w:rsidR="008A3D54" w:rsidRDefault="008A3D54" w:rsidP="007E6D7E">
      <w:pPr>
        <w:pStyle w:val="ListParagraph"/>
        <w:numPr>
          <w:ilvl w:val="1"/>
          <w:numId w:val="47"/>
        </w:numPr>
        <w:spacing w:after="120"/>
      </w:pPr>
      <w:r>
        <w:t>the targeted type and number of participants/recipients</w:t>
      </w:r>
      <w:r w:rsidR="00452FD3">
        <w:rPr>
          <w:iCs/>
        </w:rPr>
        <w:t>;</w:t>
      </w:r>
      <w:r>
        <w:t xml:space="preserve"> </w:t>
      </w:r>
    </w:p>
    <w:p w14:paraId="1F225049" w14:textId="5A8BB102" w:rsidR="008A3D54" w:rsidRDefault="00452FD3" w:rsidP="007E6D7E">
      <w:pPr>
        <w:pStyle w:val="ListParagraph"/>
        <w:numPr>
          <w:ilvl w:val="1"/>
          <w:numId w:val="47"/>
        </w:numPr>
        <w:spacing w:after="120"/>
      </w:pPr>
      <w:r>
        <w:t xml:space="preserve">the </w:t>
      </w:r>
      <w:r w:rsidR="008A3D54">
        <w:t>partners or collaborators that will support the activity</w:t>
      </w:r>
      <w:r>
        <w:t>; and</w:t>
      </w:r>
    </w:p>
    <w:p w14:paraId="026EB652" w14:textId="142E5C9E" w:rsidR="008A3D54" w:rsidRDefault="008A3D54" w:rsidP="007E6D7E">
      <w:pPr>
        <w:pStyle w:val="ListParagraph"/>
        <w:numPr>
          <w:ilvl w:val="1"/>
          <w:numId w:val="47"/>
        </w:numPr>
        <w:spacing w:after="120"/>
      </w:pPr>
      <w:r>
        <w:t xml:space="preserve">how the activity supports or </w:t>
      </w:r>
      <w:r w:rsidR="00452FD3">
        <w:t>complements</w:t>
      </w:r>
      <w:r>
        <w:t xml:space="preserve"> other state or local quality improvement efforts</w:t>
      </w:r>
      <w:r w:rsidR="00452FD3">
        <w:t>.</w:t>
      </w:r>
    </w:p>
    <w:p w14:paraId="2CFE8402" w14:textId="77777777" w:rsidR="005C66C6" w:rsidRDefault="005C66C6">
      <w:r>
        <w:br w:type="page"/>
      </w:r>
    </w:p>
    <w:p w14:paraId="1989FFC0" w14:textId="591AF366" w:rsidR="00B821E2" w:rsidRPr="00382A4D" w:rsidRDefault="00786286" w:rsidP="00C35290">
      <w:pPr>
        <w:pStyle w:val="Heading1"/>
        <w:numPr>
          <w:ilvl w:val="0"/>
          <w:numId w:val="0"/>
        </w:numPr>
      </w:pPr>
      <w:bookmarkStart w:id="60" w:name="_Toc128400024"/>
      <w:r>
        <w:lastRenderedPageBreak/>
        <w:t>Appendix</w:t>
      </w:r>
      <w:r w:rsidR="00CC7D83">
        <w:t xml:space="preserve"> A</w:t>
      </w:r>
      <w:r w:rsidR="0041551F">
        <w:t xml:space="preserve">: </w:t>
      </w:r>
      <w:r w:rsidR="00C34356">
        <w:t>Example</w:t>
      </w:r>
      <w:r w:rsidR="00D62602">
        <w:t>s of</w:t>
      </w:r>
      <w:r w:rsidR="00C34356">
        <w:t xml:space="preserve"> Professional Development Topics</w:t>
      </w:r>
      <w:bookmarkEnd w:id="60"/>
    </w:p>
    <w:p w14:paraId="583188A2" w14:textId="74C30AFE" w:rsidR="00B821E2" w:rsidRDefault="00382A4D" w:rsidP="00F24883">
      <w:pPr>
        <w:pStyle w:val="Heading2"/>
        <w:numPr>
          <w:ilvl w:val="0"/>
          <w:numId w:val="0"/>
        </w:numPr>
      </w:pPr>
      <w:bookmarkStart w:id="61" w:name="_Toc128400025"/>
      <w:r>
        <w:t xml:space="preserve">CCQ </w:t>
      </w:r>
      <w:r w:rsidR="00B821E2">
        <w:t>Category 1 – Professional Development</w:t>
      </w:r>
      <w:r w:rsidR="00C35290">
        <w:t xml:space="preserve"> (</w:t>
      </w:r>
      <w:r w:rsidR="00462987">
        <w:t>G</w:t>
      </w:r>
      <w:r w:rsidR="00C35290">
        <w:t>eneral/</w:t>
      </w:r>
      <w:r w:rsidR="00462987">
        <w:t>A</w:t>
      </w:r>
      <w:r w:rsidR="00C35290">
        <w:t xml:space="preserve">ll </w:t>
      </w:r>
      <w:r w:rsidR="00462987">
        <w:t>A</w:t>
      </w:r>
      <w:r w:rsidR="00C35290">
        <w:t>ges)</w:t>
      </w:r>
      <w:bookmarkEnd w:id="61"/>
    </w:p>
    <w:p w14:paraId="1E2B8CC5" w14:textId="5DCC8B5C" w:rsidR="00382A4D" w:rsidRPr="00382A4D" w:rsidRDefault="002524EE" w:rsidP="00F24883">
      <w:pPr>
        <w:pStyle w:val="Heading3"/>
        <w:numPr>
          <w:ilvl w:val="0"/>
          <w:numId w:val="0"/>
        </w:numPr>
      </w:pPr>
      <w:bookmarkStart w:id="62" w:name="_Toc128400026"/>
      <w:r>
        <w:t>Educator Topics</w:t>
      </w:r>
      <w:bookmarkEnd w:id="62"/>
    </w:p>
    <w:p w14:paraId="144F66ED" w14:textId="31EFCB4F" w:rsidR="00B821E2" w:rsidRDefault="007F12DE" w:rsidP="007E6D7E">
      <w:pPr>
        <w:pStyle w:val="ListParagraph"/>
        <w:numPr>
          <w:ilvl w:val="0"/>
          <w:numId w:val="23"/>
        </w:numPr>
        <w:rPr>
          <w:rFonts w:cs="Times New Roman"/>
        </w:rPr>
      </w:pPr>
      <w:r>
        <w:rPr>
          <w:rFonts w:cs="Times New Roman"/>
        </w:rPr>
        <w:t>C</w:t>
      </w:r>
      <w:r w:rsidR="00B821E2">
        <w:rPr>
          <w:rFonts w:cs="Times New Roman"/>
        </w:rPr>
        <w:t>hild development</w:t>
      </w:r>
      <w:r w:rsidR="00382A4D">
        <w:rPr>
          <w:rFonts w:cs="Times New Roman"/>
        </w:rPr>
        <w:t xml:space="preserve"> </w:t>
      </w:r>
      <w:r w:rsidR="00B821E2">
        <w:rPr>
          <w:rFonts w:cs="Times New Roman"/>
        </w:rPr>
        <w:t>and best practices for supporting</w:t>
      </w:r>
      <w:r w:rsidR="00382A4D">
        <w:rPr>
          <w:rFonts w:cs="Times New Roman"/>
        </w:rPr>
        <w:t xml:space="preserve"> early learning domains</w:t>
      </w:r>
    </w:p>
    <w:p w14:paraId="4D676E5A" w14:textId="5172C663" w:rsidR="00382A4D" w:rsidRDefault="007F12DE" w:rsidP="007E6D7E">
      <w:pPr>
        <w:pStyle w:val="ListParagraph"/>
        <w:numPr>
          <w:ilvl w:val="0"/>
          <w:numId w:val="23"/>
        </w:numPr>
        <w:rPr>
          <w:rFonts w:cs="Times New Roman"/>
        </w:rPr>
      </w:pPr>
      <w:r>
        <w:rPr>
          <w:rFonts w:cs="Times New Roman"/>
        </w:rPr>
        <w:t>S</w:t>
      </w:r>
      <w:r w:rsidR="00382A4D">
        <w:rPr>
          <w:rFonts w:cs="Times New Roman"/>
        </w:rPr>
        <w:t>chool</w:t>
      </w:r>
      <w:r w:rsidR="00413976">
        <w:rPr>
          <w:rFonts w:cs="Times New Roman"/>
        </w:rPr>
        <w:t xml:space="preserve"> </w:t>
      </w:r>
      <w:r w:rsidR="00382A4D">
        <w:rPr>
          <w:rFonts w:cs="Times New Roman"/>
        </w:rPr>
        <w:t xml:space="preserve">readiness and the </w:t>
      </w:r>
      <w:hyperlink r:id="rId34" w:history="1">
        <w:r w:rsidR="00382A4D" w:rsidRPr="00382A4D">
          <w:rPr>
            <w:rStyle w:val="Hyperlink"/>
            <w:rFonts w:cs="Times New Roman"/>
          </w:rPr>
          <w:t>Texas Prekindergarten Guidelines</w:t>
        </w:r>
      </w:hyperlink>
    </w:p>
    <w:p w14:paraId="7F53A682" w14:textId="3B31B7BB" w:rsidR="00B821E2" w:rsidRDefault="007F12DE" w:rsidP="007E6D7E">
      <w:pPr>
        <w:pStyle w:val="ListParagraph"/>
        <w:numPr>
          <w:ilvl w:val="0"/>
          <w:numId w:val="23"/>
        </w:numPr>
        <w:rPr>
          <w:rFonts w:cs="Times New Roman"/>
        </w:rPr>
      </w:pPr>
      <w:r>
        <w:rPr>
          <w:rFonts w:cs="Times New Roman"/>
        </w:rPr>
        <w:t>C</w:t>
      </w:r>
      <w:r w:rsidR="00B821E2">
        <w:rPr>
          <w:rFonts w:cs="Times New Roman"/>
        </w:rPr>
        <w:t>hild progress monitoring/assessment</w:t>
      </w:r>
    </w:p>
    <w:p w14:paraId="12F352E6" w14:textId="7D624CC2" w:rsidR="00C35290" w:rsidRDefault="007F12DE" w:rsidP="007E6D7E">
      <w:pPr>
        <w:pStyle w:val="ListParagraph"/>
        <w:numPr>
          <w:ilvl w:val="0"/>
          <w:numId w:val="23"/>
        </w:numPr>
        <w:rPr>
          <w:rFonts w:cs="Times New Roman"/>
        </w:rPr>
      </w:pPr>
      <w:r>
        <w:rPr>
          <w:rFonts w:cs="Times New Roman"/>
        </w:rPr>
        <w:t>D</w:t>
      </w:r>
      <w:r w:rsidR="00C35290">
        <w:rPr>
          <w:rFonts w:cs="Times New Roman"/>
        </w:rPr>
        <w:t>evelopmental screening</w:t>
      </w:r>
    </w:p>
    <w:p w14:paraId="0434F311" w14:textId="3F27A7C9" w:rsidR="00B821E2" w:rsidRDefault="007F12DE" w:rsidP="007E6D7E">
      <w:pPr>
        <w:pStyle w:val="ListParagraph"/>
        <w:numPr>
          <w:ilvl w:val="0"/>
          <w:numId w:val="23"/>
        </w:numPr>
        <w:rPr>
          <w:rFonts w:cs="Times New Roman"/>
        </w:rPr>
      </w:pPr>
      <w:r>
        <w:rPr>
          <w:rFonts w:cs="Times New Roman"/>
        </w:rPr>
        <w:t>P</w:t>
      </w:r>
      <w:r w:rsidR="00B821E2">
        <w:rPr>
          <w:rFonts w:cs="Times New Roman"/>
        </w:rPr>
        <w:t>ositive discipline/addressing challenging behaviors</w:t>
      </w:r>
    </w:p>
    <w:p w14:paraId="28C6664C" w14:textId="6F5CA6DA" w:rsidR="00C35290" w:rsidRDefault="007F12DE" w:rsidP="007E6D7E">
      <w:pPr>
        <w:pStyle w:val="ListParagraph"/>
        <w:numPr>
          <w:ilvl w:val="0"/>
          <w:numId w:val="23"/>
        </w:numPr>
        <w:rPr>
          <w:rFonts w:cs="Times New Roman"/>
        </w:rPr>
      </w:pPr>
      <w:r>
        <w:rPr>
          <w:rFonts w:cs="Times New Roman"/>
        </w:rPr>
        <w:t>F</w:t>
      </w:r>
      <w:r w:rsidR="00C35290">
        <w:rPr>
          <w:rFonts w:cs="Times New Roman"/>
        </w:rPr>
        <w:t>amily engagement</w:t>
      </w:r>
    </w:p>
    <w:p w14:paraId="5E4F46E0" w14:textId="5079FB6C" w:rsidR="00C35290" w:rsidRDefault="007F12DE" w:rsidP="007E6D7E">
      <w:pPr>
        <w:pStyle w:val="ListParagraph"/>
        <w:numPr>
          <w:ilvl w:val="0"/>
          <w:numId w:val="23"/>
        </w:numPr>
        <w:spacing w:after="0"/>
        <w:rPr>
          <w:rFonts w:cs="Times New Roman"/>
        </w:rPr>
      </w:pPr>
      <w:r>
        <w:rPr>
          <w:rFonts w:cs="Times New Roman"/>
        </w:rPr>
        <w:t>I</w:t>
      </w:r>
      <w:r w:rsidR="00C35290">
        <w:rPr>
          <w:rFonts w:cs="Times New Roman"/>
        </w:rPr>
        <w:t>ndoor/outdoor environments</w:t>
      </w:r>
    </w:p>
    <w:p w14:paraId="61F8DB13" w14:textId="72AF2C62" w:rsidR="00C35290" w:rsidRDefault="007F12DE" w:rsidP="007E6D7E">
      <w:pPr>
        <w:pStyle w:val="ListParagraph"/>
        <w:numPr>
          <w:ilvl w:val="0"/>
          <w:numId w:val="23"/>
        </w:numPr>
        <w:rPr>
          <w:rFonts w:cs="Times New Roman"/>
        </w:rPr>
      </w:pPr>
      <w:r>
        <w:rPr>
          <w:rFonts w:cs="Times New Roman"/>
        </w:rPr>
        <w:t>C</w:t>
      </w:r>
      <w:r w:rsidR="00C35290" w:rsidRPr="28CE0D0A">
        <w:rPr>
          <w:rFonts w:cs="Times New Roman"/>
        </w:rPr>
        <w:t>urriculum</w:t>
      </w:r>
      <w:r w:rsidR="00C35290" w:rsidRPr="00C35290">
        <w:rPr>
          <w:rFonts w:cs="Times New Roman"/>
        </w:rPr>
        <w:t xml:space="preserve"> </w:t>
      </w:r>
      <w:r w:rsidR="00C35290">
        <w:rPr>
          <w:rFonts w:cs="Times New Roman"/>
        </w:rPr>
        <w:t xml:space="preserve">and </w:t>
      </w:r>
      <w:r w:rsidR="00C35290" w:rsidRPr="28CE0D0A">
        <w:rPr>
          <w:rFonts w:cs="Times New Roman"/>
        </w:rPr>
        <w:t>lesson planning</w:t>
      </w:r>
      <w:r w:rsidR="00C35290">
        <w:rPr>
          <w:rFonts w:cs="Times New Roman"/>
        </w:rPr>
        <w:t xml:space="preserve"> </w:t>
      </w:r>
    </w:p>
    <w:p w14:paraId="26243DAE" w14:textId="454696C0" w:rsidR="00C35290" w:rsidRDefault="007F12DE" w:rsidP="007E6D7E">
      <w:pPr>
        <w:pStyle w:val="ListParagraph"/>
        <w:numPr>
          <w:ilvl w:val="0"/>
          <w:numId w:val="23"/>
        </w:numPr>
        <w:rPr>
          <w:rFonts w:cs="Times New Roman"/>
        </w:rPr>
      </w:pPr>
      <w:r>
        <w:rPr>
          <w:rFonts w:cs="Times New Roman"/>
        </w:rPr>
        <w:t>C</w:t>
      </w:r>
      <w:r w:rsidR="00C35290">
        <w:rPr>
          <w:rFonts w:cs="Times New Roman"/>
        </w:rPr>
        <w:t>lassroom and schedule management</w:t>
      </w:r>
    </w:p>
    <w:p w14:paraId="4D88A865" w14:textId="40121400" w:rsidR="00B821E2" w:rsidRDefault="007F12DE" w:rsidP="007E6D7E">
      <w:pPr>
        <w:pStyle w:val="ListParagraph"/>
        <w:numPr>
          <w:ilvl w:val="0"/>
          <w:numId w:val="23"/>
        </w:numPr>
        <w:rPr>
          <w:rFonts w:cs="Times New Roman"/>
        </w:rPr>
      </w:pPr>
      <w:r>
        <w:rPr>
          <w:rFonts w:cs="Times New Roman"/>
        </w:rPr>
        <w:t>S</w:t>
      </w:r>
      <w:r w:rsidR="00B821E2">
        <w:rPr>
          <w:rFonts w:cs="Times New Roman"/>
        </w:rPr>
        <w:t>pecial needs</w:t>
      </w:r>
      <w:r w:rsidR="00030F1B">
        <w:rPr>
          <w:rFonts w:cs="Times New Roman"/>
        </w:rPr>
        <w:t xml:space="preserve"> </w:t>
      </w:r>
      <w:r w:rsidR="00C35290">
        <w:rPr>
          <w:rFonts w:cs="Times New Roman"/>
        </w:rPr>
        <w:t xml:space="preserve">and inclusive care </w:t>
      </w:r>
    </w:p>
    <w:p w14:paraId="485920E6" w14:textId="7B397B2A" w:rsidR="00C35290" w:rsidRDefault="00C35290" w:rsidP="007E6D7E">
      <w:pPr>
        <w:pStyle w:val="ListParagraph"/>
        <w:numPr>
          <w:ilvl w:val="0"/>
          <w:numId w:val="23"/>
        </w:numPr>
        <w:rPr>
          <w:rFonts w:cs="Times New Roman"/>
        </w:rPr>
      </w:pPr>
      <w:r>
        <w:rPr>
          <w:rFonts w:cs="Times New Roman"/>
        </w:rPr>
        <w:t>English language/dual-language learners</w:t>
      </w:r>
    </w:p>
    <w:p w14:paraId="6736E3FB" w14:textId="10960C16" w:rsidR="00C35290" w:rsidRDefault="007F12DE" w:rsidP="007E6D7E">
      <w:pPr>
        <w:pStyle w:val="ListParagraph"/>
        <w:numPr>
          <w:ilvl w:val="0"/>
          <w:numId w:val="23"/>
        </w:numPr>
        <w:rPr>
          <w:rFonts w:cs="Times New Roman"/>
        </w:rPr>
      </w:pPr>
      <w:r>
        <w:rPr>
          <w:rFonts w:cs="Times New Roman"/>
        </w:rPr>
        <w:t>C</w:t>
      </w:r>
      <w:r w:rsidR="00C35290">
        <w:rPr>
          <w:rFonts w:cs="Times New Roman"/>
        </w:rPr>
        <w:t>ulturally responsive environments</w:t>
      </w:r>
    </w:p>
    <w:p w14:paraId="41C16CF0" w14:textId="675A516D" w:rsidR="00382A4D" w:rsidRPr="00382A4D" w:rsidRDefault="00E801BD" w:rsidP="00F24883">
      <w:pPr>
        <w:pStyle w:val="Heading3"/>
        <w:numPr>
          <w:ilvl w:val="0"/>
          <w:numId w:val="0"/>
        </w:numPr>
      </w:pPr>
      <w:bookmarkStart w:id="63" w:name="_Toc128400027"/>
      <w:r>
        <w:t xml:space="preserve">Program Administration </w:t>
      </w:r>
      <w:r w:rsidR="00011D62">
        <w:t>and</w:t>
      </w:r>
      <w:r>
        <w:t xml:space="preserve"> Business Practices</w:t>
      </w:r>
      <w:bookmarkEnd w:id="63"/>
    </w:p>
    <w:p w14:paraId="4A17B6B6" w14:textId="0EF2AD99" w:rsidR="00382A4D" w:rsidRDefault="00E33EF2" w:rsidP="007E6D7E">
      <w:pPr>
        <w:pStyle w:val="ListParagraph"/>
      </w:pPr>
      <w:r>
        <w:t>C</w:t>
      </w:r>
      <w:r w:rsidR="00B821E2">
        <w:t xml:space="preserve">hild care </w:t>
      </w:r>
      <w:r w:rsidR="00382A4D">
        <w:t xml:space="preserve">program administration and </w:t>
      </w:r>
      <w:r w:rsidR="00B821E2">
        <w:t>business practices</w:t>
      </w:r>
    </w:p>
    <w:p w14:paraId="6BFA7CFD" w14:textId="6672E244" w:rsidR="00B821E2" w:rsidRDefault="00E33EF2" w:rsidP="007E6D7E">
      <w:pPr>
        <w:pStyle w:val="ListParagraph"/>
        <w:numPr>
          <w:ilvl w:val="1"/>
          <w:numId w:val="45"/>
        </w:numPr>
        <w:rPr>
          <w:rFonts w:cs="Times New Roman"/>
        </w:rPr>
      </w:pPr>
      <w:r>
        <w:rPr>
          <w:rFonts w:cs="Times New Roman"/>
        </w:rPr>
        <w:t>T</w:t>
      </w:r>
      <w:r w:rsidR="00382A4D">
        <w:rPr>
          <w:rFonts w:cs="Times New Roman"/>
        </w:rPr>
        <w:t xml:space="preserve">he “iron triangle” </w:t>
      </w:r>
      <w:r w:rsidR="00011D62">
        <w:rPr>
          <w:rFonts w:cs="Times New Roman"/>
        </w:rPr>
        <w:t>(</w:t>
      </w:r>
      <w:r w:rsidR="00B821E2">
        <w:rPr>
          <w:rFonts w:cs="Times New Roman"/>
        </w:rPr>
        <w:t>enrollment management, fee collection</w:t>
      </w:r>
      <w:r w:rsidR="00462987">
        <w:rPr>
          <w:rFonts w:cs="Times New Roman"/>
        </w:rPr>
        <w:t xml:space="preserve"> and managing cash flow</w:t>
      </w:r>
      <w:r w:rsidR="00B821E2">
        <w:rPr>
          <w:rFonts w:cs="Times New Roman"/>
        </w:rPr>
        <w:t>,</w:t>
      </w:r>
      <w:r w:rsidR="00030F1B">
        <w:rPr>
          <w:rFonts w:cs="Times New Roman"/>
        </w:rPr>
        <w:t xml:space="preserve"> </w:t>
      </w:r>
      <w:r w:rsidR="00462987">
        <w:rPr>
          <w:rFonts w:cs="Times New Roman"/>
        </w:rPr>
        <w:t>and</w:t>
      </w:r>
      <w:r w:rsidR="00030F1B">
        <w:rPr>
          <w:rFonts w:cs="Times New Roman"/>
        </w:rPr>
        <w:t xml:space="preserve"> understanding cost per </w:t>
      </w:r>
      <w:r w:rsidR="00462987">
        <w:rPr>
          <w:rFonts w:cs="Times New Roman"/>
        </w:rPr>
        <w:t>child</w:t>
      </w:r>
      <w:r w:rsidR="00B821E2">
        <w:rPr>
          <w:rFonts w:cs="Times New Roman"/>
        </w:rPr>
        <w:t>)</w:t>
      </w:r>
    </w:p>
    <w:p w14:paraId="6541D3FC" w14:textId="605F328D" w:rsidR="00382A4D" w:rsidRDefault="00E33EF2" w:rsidP="007E6D7E">
      <w:pPr>
        <w:pStyle w:val="ListParagraph"/>
        <w:numPr>
          <w:ilvl w:val="1"/>
          <w:numId w:val="45"/>
        </w:numPr>
        <w:spacing w:after="0"/>
        <w:rPr>
          <w:rFonts w:cs="Times New Roman"/>
        </w:rPr>
      </w:pPr>
      <w:r>
        <w:rPr>
          <w:rFonts w:cs="Times New Roman"/>
        </w:rPr>
        <w:t>P</w:t>
      </w:r>
      <w:r w:rsidR="00030F1B">
        <w:rPr>
          <w:rFonts w:cs="Times New Roman"/>
        </w:rPr>
        <w:t>ersonnel</w:t>
      </w:r>
      <w:r w:rsidR="00382A4D">
        <w:rPr>
          <w:rFonts w:cs="Times New Roman"/>
        </w:rPr>
        <w:t xml:space="preserve"> management</w:t>
      </w:r>
      <w:r w:rsidR="00030F1B">
        <w:rPr>
          <w:rFonts w:cs="Times New Roman"/>
        </w:rPr>
        <w:t xml:space="preserve"> (staff supervision, recruitment, hiring and retaining talent, </w:t>
      </w:r>
      <w:r w:rsidR="00462987">
        <w:rPr>
          <w:rFonts w:cs="Times New Roman"/>
        </w:rPr>
        <w:t xml:space="preserve">and </w:t>
      </w:r>
      <w:r w:rsidR="00030F1B">
        <w:rPr>
          <w:rFonts w:cs="Times New Roman"/>
        </w:rPr>
        <w:t>managing difficult employees)</w:t>
      </w:r>
    </w:p>
    <w:p w14:paraId="296E56AC" w14:textId="3F2341FC" w:rsidR="00382A4D" w:rsidRDefault="00E33EF2" w:rsidP="007E6D7E">
      <w:pPr>
        <w:pStyle w:val="ListParagraph"/>
        <w:numPr>
          <w:ilvl w:val="1"/>
          <w:numId w:val="45"/>
        </w:numPr>
        <w:spacing w:after="0"/>
        <w:rPr>
          <w:rFonts w:cs="Times New Roman"/>
        </w:rPr>
      </w:pPr>
      <w:r>
        <w:rPr>
          <w:rFonts w:cs="Times New Roman"/>
        </w:rPr>
        <w:t>P</w:t>
      </w:r>
      <w:r w:rsidR="00030F1B">
        <w:rPr>
          <w:rFonts w:cs="Times New Roman"/>
        </w:rPr>
        <w:t xml:space="preserve">rogram </w:t>
      </w:r>
      <w:r w:rsidR="00B2216E">
        <w:rPr>
          <w:rFonts w:cs="Times New Roman"/>
        </w:rPr>
        <w:t xml:space="preserve">branding and </w:t>
      </w:r>
      <w:r w:rsidR="00382A4D">
        <w:rPr>
          <w:rFonts w:cs="Times New Roman"/>
        </w:rPr>
        <w:t>marketing</w:t>
      </w:r>
    </w:p>
    <w:p w14:paraId="55DF42ED" w14:textId="46A73691" w:rsidR="00382A4D" w:rsidRDefault="00E33EF2" w:rsidP="007E6D7E">
      <w:pPr>
        <w:pStyle w:val="ListParagraph"/>
        <w:numPr>
          <w:ilvl w:val="1"/>
          <w:numId w:val="45"/>
        </w:numPr>
        <w:spacing w:after="0"/>
        <w:rPr>
          <w:rFonts w:cs="Times New Roman"/>
        </w:rPr>
      </w:pPr>
      <w:r>
        <w:rPr>
          <w:rFonts w:cs="Times New Roman"/>
        </w:rPr>
        <w:t>P</w:t>
      </w:r>
      <w:r w:rsidR="00B2216E">
        <w:rPr>
          <w:rFonts w:cs="Times New Roman"/>
        </w:rPr>
        <w:t xml:space="preserve">rogram documentation and </w:t>
      </w:r>
      <w:r w:rsidR="00382A4D">
        <w:rPr>
          <w:rFonts w:cs="Times New Roman"/>
        </w:rPr>
        <w:t>organizational systems</w:t>
      </w:r>
    </w:p>
    <w:p w14:paraId="0559A590" w14:textId="17E5203C" w:rsidR="00382A4D" w:rsidRDefault="00E33EF2" w:rsidP="007E6D7E">
      <w:pPr>
        <w:pStyle w:val="ListParagraph"/>
      </w:pPr>
      <w:r>
        <w:t>L</w:t>
      </w:r>
      <w:r w:rsidR="00382A4D">
        <w:t>eadership practices</w:t>
      </w:r>
    </w:p>
    <w:p w14:paraId="5B313C62" w14:textId="4C12632E" w:rsidR="00382A4D" w:rsidRDefault="00E33EF2" w:rsidP="007E6D7E">
      <w:pPr>
        <w:pStyle w:val="ListParagraph"/>
        <w:numPr>
          <w:ilvl w:val="1"/>
          <w:numId w:val="45"/>
        </w:numPr>
        <w:spacing w:after="0"/>
        <w:rPr>
          <w:rFonts w:cs="Times New Roman"/>
        </w:rPr>
      </w:pPr>
      <w:r>
        <w:rPr>
          <w:rFonts w:cs="Times New Roman"/>
        </w:rPr>
        <w:t>C</w:t>
      </w:r>
      <w:r w:rsidR="00030F1B">
        <w:rPr>
          <w:rFonts w:cs="Times New Roman"/>
        </w:rPr>
        <w:t xml:space="preserve">ultivating a </w:t>
      </w:r>
      <w:r w:rsidR="00382A4D">
        <w:rPr>
          <w:rFonts w:cs="Times New Roman"/>
        </w:rPr>
        <w:t>positive climate</w:t>
      </w:r>
    </w:p>
    <w:p w14:paraId="4451203A" w14:textId="7873BD31" w:rsidR="00382A4D" w:rsidRPr="00614BCB" w:rsidRDefault="00E33EF2" w:rsidP="007E6D7E">
      <w:pPr>
        <w:pStyle w:val="ListParagraph"/>
        <w:numPr>
          <w:ilvl w:val="1"/>
          <w:numId w:val="45"/>
        </w:numPr>
        <w:spacing w:after="0"/>
        <w:rPr>
          <w:rFonts w:cs="Times New Roman"/>
        </w:rPr>
      </w:pPr>
      <w:r>
        <w:rPr>
          <w:rFonts w:cs="Times New Roman"/>
        </w:rPr>
        <w:t>C</w:t>
      </w:r>
      <w:r w:rsidR="00382A4D">
        <w:rPr>
          <w:rFonts w:cs="Times New Roman"/>
        </w:rPr>
        <w:t>oaching and mentoring</w:t>
      </w:r>
    </w:p>
    <w:p w14:paraId="4DB6CE8B" w14:textId="0B2DE6B5" w:rsidR="00382A4D" w:rsidRDefault="00E33EF2" w:rsidP="007E6D7E">
      <w:pPr>
        <w:pStyle w:val="ListParagraph"/>
        <w:numPr>
          <w:ilvl w:val="1"/>
          <w:numId w:val="45"/>
        </w:numPr>
        <w:rPr>
          <w:rFonts w:cs="Times New Roman"/>
        </w:rPr>
      </w:pPr>
      <w:r>
        <w:rPr>
          <w:rFonts w:cs="Times New Roman"/>
        </w:rPr>
        <w:t>S</w:t>
      </w:r>
      <w:r w:rsidR="00382A4D">
        <w:rPr>
          <w:rFonts w:cs="Times New Roman"/>
        </w:rPr>
        <w:t>taff leadership development</w:t>
      </w:r>
    </w:p>
    <w:p w14:paraId="5068D096" w14:textId="7AF8626D" w:rsidR="004B395C" w:rsidRDefault="00E33EF2" w:rsidP="007E6D7E">
      <w:pPr>
        <w:pStyle w:val="ListParagraph"/>
      </w:pPr>
      <w:r>
        <w:t>F</w:t>
      </w:r>
      <w:r w:rsidR="004B395C">
        <w:t>amily engagement</w:t>
      </w:r>
    </w:p>
    <w:p w14:paraId="426CE056" w14:textId="25E4E40A" w:rsidR="00B821E2" w:rsidRDefault="00E33EF2" w:rsidP="007E6D7E">
      <w:pPr>
        <w:pStyle w:val="ListParagraph"/>
      </w:pPr>
      <w:r>
        <w:t>C</w:t>
      </w:r>
      <w:r w:rsidR="00382A4D">
        <w:t>ontinuous quality improvement</w:t>
      </w:r>
    </w:p>
    <w:p w14:paraId="4A7855B7" w14:textId="590D1199" w:rsidR="00030F1B" w:rsidRDefault="00E33EF2" w:rsidP="007E6D7E">
      <w:pPr>
        <w:pStyle w:val="ListParagraph"/>
      </w:pPr>
      <w:r>
        <w:t>U</w:t>
      </w:r>
      <w:r w:rsidR="00C35290">
        <w:t>nderstanding i</w:t>
      </w:r>
      <w:r w:rsidR="00030F1B">
        <w:t>mplicit bias</w:t>
      </w:r>
    </w:p>
    <w:p w14:paraId="14111AE0" w14:textId="2CBD5291" w:rsidR="004B395C" w:rsidRPr="00583B93" w:rsidRDefault="00E33EF2" w:rsidP="007E6D7E">
      <w:pPr>
        <w:pStyle w:val="ListParagraph"/>
      </w:pPr>
      <w:r>
        <w:t>P</w:t>
      </w:r>
      <w:r w:rsidR="004B395C">
        <w:t xml:space="preserve">reventing suspension and expulsion in </w:t>
      </w:r>
      <w:r w:rsidR="00706D50">
        <w:t xml:space="preserve">child care and </w:t>
      </w:r>
      <w:r w:rsidR="004B395C">
        <w:t>early learning programs</w:t>
      </w:r>
    </w:p>
    <w:p w14:paraId="2030816D" w14:textId="69944777" w:rsidR="00B821E2" w:rsidRDefault="00382A4D" w:rsidP="00F24883">
      <w:pPr>
        <w:pStyle w:val="Heading2"/>
        <w:numPr>
          <w:ilvl w:val="0"/>
          <w:numId w:val="0"/>
        </w:numPr>
      </w:pPr>
      <w:bookmarkStart w:id="64" w:name="_Toc128400028"/>
      <w:r>
        <w:t>CCQ</w:t>
      </w:r>
      <w:r w:rsidR="00B821E2">
        <w:t xml:space="preserve"> Category 2 – Infant/Toddler </w:t>
      </w:r>
      <w:r w:rsidR="00C35290">
        <w:t>Specific P</w:t>
      </w:r>
      <w:r w:rsidR="00011D62">
        <w:t xml:space="preserve">rofessional </w:t>
      </w:r>
      <w:r w:rsidR="00C35290">
        <w:t>D</w:t>
      </w:r>
      <w:r w:rsidR="00011D62">
        <w:t>evelopment</w:t>
      </w:r>
      <w:bookmarkEnd w:id="64"/>
    </w:p>
    <w:p w14:paraId="1D86A027" w14:textId="43492837" w:rsidR="00B821E2" w:rsidRPr="00B821E2" w:rsidRDefault="00E33EF2" w:rsidP="007E6D7E">
      <w:pPr>
        <w:pStyle w:val="ListParagraph"/>
      </w:pPr>
      <w:r>
        <w:t>C</w:t>
      </w:r>
      <w:r w:rsidR="00B821E2" w:rsidRPr="00B821E2">
        <w:t xml:space="preserve">hild development in the first three years </w:t>
      </w:r>
      <w:r w:rsidR="004B395C">
        <w:t xml:space="preserve">and </w:t>
      </w:r>
      <w:r w:rsidR="00B821E2" w:rsidRPr="00B821E2">
        <w:t xml:space="preserve">the </w:t>
      </w:r>
      <w:hyperlink r:id="rId35" w:history="1">
        <w:r w:rsidR="00011D62">
          <w:rPr>
            <w:rStyle w:val="Hyperlink"/>
            <w:rFonts w:cs="Times New Roman"/>
          </w:rPr>
          <w:t>Texas</w:t>
        </w:r>
        <w:r w:rsidR="00011D62" w:rsidRPr="00B821E2">
          <w:rPr>
            <w:rStyle w:val="Hyperlink"/>
            <w:rFonts w:cs="Times New Roman"/>
          </w:rPr>
          <w:t xml:space="preserve"> </w:t>
        </w:r>
        <w:r w:rsidR="00011D62">
          <w:rPr>
            <w:rStyle w:val="Hyperlink"/>
            <w:rFonts w:cs="Times New Roman"/>
          </w:rPr>
          <w:t xml:space="preserve">Infant, Toddler, and Three-Year-Old </w:t>
        </w:r>
        <w:r w:rsidR="00011D62" w:rsidRPr="00B821E2">
          <w:rPr>
            <w:rStyle w:val="Hyperlink"/>
            <w:rFonts w:cs="Times New Roman"/>
          </w:rPr>
          <w:t>Early Learning Guidelines</w:t>
        </w:r>
      </w:hyperlink>
    </w:p>
    <w:p w14:paraId="4B2C975B" w14:textId="6898B0D3" w:rsidR="00B821E2" w:rsidRDefault="00E33EF2" w:rsidP="007E6D7E">
      <w:pPr>
        <w:pStyle w:val="ListParagraph"/>
      </w:pPr>
      <w:r>
        <w:t>D</w:t>
      </w:r>
      <w:r w:rsidR="00B821E2">
        <w:t>evelopmental screening</w:t>
      </w:r>
      <w:r w:rsidR="004B395C">
        <w:t xml:space="preserve"> (infant and toddler focused)</w:t>
      </w:r>
    </w:p>
    <w:p w14:paraId="56761D03" w14:textId="44C48F9B" w:rsidR="00B2216E" w:rsidRPr="00AC460B" w:rsidRDefault="00E33EF2" w:rsidP="007E6D7E">
      <w:pPr>
        <w:pStyle w:val="ListParagraph"/>
      </w:pPr>
      <w:r>
        <w:t>S</w:t>
      </w:r>
      <w:r w:rsidR="00B2216E" w:rsidRPr="00A7479A">
        <w:t>afe sleep practices</w:t>
      </w:r>
      <w:r w:rsidR="00B2216E">
        <w:t xml:space="preserve"> and </w:t>
      </w:r>
      <w:r w:rsidR="00B2216E" w:rsidRPr="00A7479A">
        <w:t>sudden infant death syndrome</w:t>
      </w:r>
      <w:r w:rsidR="00B2216E">
        <w:t xml:space="preserve"> (SIDS)</w:t>
      </w:r>
    </w:p>
    <w:p w14:paraId="3D699C2A" w14:textId="43C5F7F0" w:rsidR="00B2216E" w:rsidRPr="004B395C" w:rsidRDefault="00E33EF2" w:rsidP="007E6D7E">
      <w:pPr>
        <w:pStyle w:val="ListParagraph"/>
      </w:pPr>
      <w:r>
        <w:t>E</w:t>
      </w:r>
      <w:r w:rsidR="00B2216E" w:rsidRPr="00A7479A">
        <w:t>arly brain development</w:t>
      </w:r>
      <w:r w:rsidR="00B2216E">
        <w:t xml:space="preserve"> and </w:t>
      </w:r>
      <w:r w:rsidR="00B2216E" w:rsidRPr="00A7479A">
        <w:t>shaken baby syndrome</w:t>
      </w:r>
    </w:p>
    <w:p w14:paraId="5ED253FD" w14:textId="611B3FE7" w:rsidR="004B395C" w:rsidRPr="004B395C" w:rsidRDefault="00E33EF2" w:rsidP="007E6D7E">
      <w:pPr>
        <w:pStyle w:val="ListParagraph"/>
      </w:pPr>
      <w:r>
        <w:t>G</w:t>
      </w:r>
      <w:r w:rsidR="004B395C">
        <w:t xml:space="preserve">eneral </w:t>
      </w:r>
      <w:r w:rsidR="00011D62">
        <w:t>professional development</w:t>
      </w:r>
      <w:r w:rsidR="004B395C">
        <w:t xml:space="preserve"> topics tailored to infant/toddler teachers, such as:</w:t>
      </w:r>
    </w:p>
    <w:p w14:paraId="79B4A107" w14:textId="6D6F762E" w:rsidR="004B395C" w:rsidRDefault="004E348D" w:rsidP="007E6D7E">
      <w:pPr>
        <w:pStyle w:val="ListParagraph"/>
        <w:numPr>
          <w:ilvl w:val="1"/>
          <w:numId w:val="44"/>
        </w:numPr>
        <w:rPr>
          <w:rFonts w:cs="Times New Roman"/>
        </w:rPr>
      </w:pPr>
      <w:r>
        <w:rPr>
          <w:rFonts w:cs="Times New Roman"/>
        </w:rPr>
        <w:t>P</w:t>
      </w:r>
      <w:r w:rsidR="004B395C">
        <w:rPr>
          <w:rFonts w:cs="Times New Roman"/>
        </w:rPr>
        <w:t>ositive discipline/addressing challenging behaviors (for example, biting)</w:t>
      </w:r>
    </w:p>
    <w:p w14:paraId="21927405" w14:textId="21AD6D2E" w:rsidR="004B395C" w:rsidRDefault="007568A4" w:rsidP="007E6D7E">
      <w:pPr>
        <w:pStyle w:val="ListParagraph"/>
        <w:numPr>
          <w:ilvl w:val="1"/>
          <w:numId w:val="44"/>
        </w:numPr>
        <w:rPr>
          <w:rFonts w:cs="Times New Roman"/>
        </w:rPr>
      </w:pPr>
      <w:r>
        <w:rPr>
          <w:rFonts w:cs="Times New Roman"/>
        </w:rPr>
        <w:lastRenderedPageBreak/>
        <w:t>I</w:t>
      </w:r>
      <w:r w:rsidR="004B395C">
        <w:rPr>
          <w:rFonts w:cs="Times New Roman"/>
        </w:rPr>
        <w:t>nfant and toddler classroom setup and schedule management</w:t>
      </w:r>
    </w:p>
    <w:p w14:paraId="6041C28D" w14:textId="15423B9B" w:rsidR="00B821E2" w:rsidRPr="004B395C" w:rsidRDefault="007568A4" w:rsidP="007E6D7E">
      <w:pPr>
        <w:pStyle w:val="ListParagraph"/>
        <w:numPr>
          <w:ilvl w:val="1"/>
          <w:numId w:val="44"/>
        </w:numPr>
        <w:rPr>
          <w:rFonts w:cs="Times New Roman"/>
        </w:rPr>
      </w:pPr>
      <w:r>
        <w:rPr>
          <w:rFonts w:cs="Times New Roman"/>
        </w:rPr>
        <w:t>F</w:t>
      </w:r>
      <w:r w:rsidR="004B395C">
        <w:rPr>
          <w:rFonts w:cs="Times New Roman"/>
        </w:rPr>
        <w:t>amily engagement with parents of infants and toddlers</w:t>
      </w:r>
    </w:p>
    <w:p w14:paraId="045093DF" w14:textId="45303223" w:rsidR="00B821E2" w:rsidRDefault="00382A4D" w:rsidP="00F24883">
      <w:pPr>
        <w:pStyle w:val="Heading2"/>
        <w:numPr>
          <w:ilvl w:val="0"/>
          <w:numId w:val="0"/>
        </w:numPr>
      </w:pPr>
      <w:bookmarkStart w:id="65" w:name="_Toc128400029"/>
      <w:r>
        <w:t>CCQ</w:t>
      </w:r>
      <w:r w:rsidR="00B821E2">
        <w:t xml:space="preserve"> Category 4 – Health and Safety Standards</w:t>
      </w:r>
      <w:r w:rsidR="004B395C">
        <w:t xml:space="preserve"> P</w:t>
      </w:r>
      <w:r w:rsidR="00011D62">
        <w:t xml:space="preserve">rofessional </w:t>
      </w:r>
      <w:r w:rsidR="004B395C">
        <w:t>D</w:t>
      </w:r>
      <w:r w:rsidR="00011D62">
        <w:t>evelopment</w:t>
      </w:r>
      <w:bookmarkEnd w:id="65"/>
    </w:p>
    <w:p w14:paraId="2D7265AD" w14:textId="28F55E23" w:rsidR="00B2216E" w:rsidRPr="00B2216E" w:rsidRDefault="006D6D40" w:rsidP="007E6D7E">
      <w:pPr>
        <w:pStyle w:val="ListParagraph"/>
        <w:numPr>
          <w:ilvl w:val="0"/>
          <w:numId w:val="38"/>
        </w:numPr>
        <w:spacing w:after="0"/>
      </w:pPr>
      <w:r>
        <w:rPr>
          <w:rFonts w:cs="Times New Roman"/>
        </w:rPr>
        <w:t>F</w:t>
      </w:r>
      <w:r w:rsidR="003619AF" w:rsidRPr="00A7479A">
        <w:rPr>
          <w:rFonts w:cs="Times New Roman"/>
        </w:rPr>
        <w:t>irst aid</w:t>
      </w:r>
      <w:r w:rsidR="00B2216E">
        <w:rPr>
          <w:rFonts w:cs="Times New Roman"/>
        </w:rPr>
        <w:t xml:space="preserve"> and</w:t>
      </w:r>
      <w:r w:rsidR="00382A4D">
        <w:rPr>
          <w:rFonts w:cs="Times New Roman"/>
        </w:rPr>
        <w:t xml:space="preserve"> CPR</w:t>
      </w:r>
    </w:p>
    <w:p w14:paraId="130C602B" w14:textId="68291A5D" w:rsidR="00030F1B" w:rsidRPr="00E801BD" w:rsidRDefault="006D6D40" w:rsidP="007E6D7E">
      <w:pPr>
        <w:pStyle w:val="ListParagraph"/>
        <w:numPr>
          <w:ilvl w:val="0"/>
          <w:numId w:val="38"/>
        </w:numPr>
        <w:spacing w:after="0"/>
      </w:pPr>
      <w:r>
        <w:rPr>
          <w:rFonts w:cs="Times New Roman"/>
        </w:rPr>
        <w:t>H</w:t>
      </w:r>
      <w:r w:rsidR="00030F1B">
        <w:rPr>
          <w:rFonts w:cs="Times New Roman"/>
        </w:rPr>
        <w:t>andling</w:t>
      </w:r>
      <w:r w:rsidR="00E801BD" w:rsidRPr="00954F63">
        <w:rPr>
          <w:rFonts w:cs="Times New Roman"/>
        </w:rPr>
        <w:t>, storing, and disposing of hazardous materials and biological contaminants</w:t>
      </w:r>
    </w:p>
    <w:p w14:paraId="3C1C64CD" w14:textId="0BE53DBA" w:rsidR="00B2216E" w:rsidRDefault="006D6D40" w:rsidP="007E6D7E">
      <w:pPr>
        <w:pStyle w:val="ListParagraph"/>
        <w:numPr>
          <w:ilvl w:val="0"/>
          <w:numId w:val="38"/>
        </w:numPr>
        <w:rPr>
          <w:rFonts w:cs="Times New Roman"/>
        </w:rPr>
      </w:pPr>
      <w:r>
        <w:rPr>
          <w:rFonts w:cs="Times New Roman"/>
        </w:rPr>
        <w:t>S</w:t>
      </w:r>
      <w:r w:rsidR="00B2216E">
        <w:rPr>
          <w:rFonts w:cs="Times New Roman"/>
        </w:rPr>
        <w:t>afe food handling</w:t>
      </w:r>
    </w:p>
    <w:p w14:paraId="4E95614C" w14:textId="747DB72C" w:rsidR="00B2216E" w:rsidRDefault="00AE23B0" w:rsidP="007E6D7E">
      <w:pPr>
        <w:pStyle w:val="ListParagraph"/>
        <w:numPr>
          <w:ilvl w:val="0"/>
          <w:numId w:val="38"/>
        </w:numPr>
        <w:rPr>
          <w:rFonts w:cs="Times New Roman"/>
        </w:rPr>
      </w:pPr>
      <w:r>
        <w:rPr>
          <w:rFonts w:cs="Times New Roman"/>
        </w:rPr>
        <w:t>N</w:t>
      </w:r>
      <w:r w:rsidR="00B2216E">
        <w:rPr>
          <w:rFonts w:cs="Times New Roman"/>
        </w:rPr>
        <w:t>utrition standards</w:t>
      </w:r>
    </w:p>
    <w:p w14:paraId="18B35F56" w14:textId="15E91271" w:rsidR="00B2216E" w:rsidRPr="005653F7" w:rsidRDefault="00AE23B0" w:rsidP="007E6D7E">
      <w:pPr>
        <w:pStyle w:val="ListParagraph"/>
        <w:numPr>
          <w:ilvl w:val="0"/>
          <w:numId w:val="38"/>
        </w:numPr>
        <w:rPr>
          <w:rFonts w:cs="Times New Roman"/>
          <w:b/>
          <w:bCs/>
        </w:rPr>
      </w:pPr>
      <w:r>
        <w:rPr>
          <w:rFonts w:cs="Times New Roman"/>
        </w:rPr>
        <w:t>T</w:t>
      </w:r>
      <w:r w:rsidR="00B2216E">
        <w:rPr>
          <w:rFonts w:cs="Times New Roman"/>
        </w:rPr>
        <w:t>ransportation of children</w:t>
      </w:r>
    </w:p>
    <w:p w14:paraId="345D36A4" w14:textId="29752B7B" w:rsidR="00B2216E" w:rsidRPr="00014E02" w:rsidRDefault="00AE23B0" w:rsidP="007E6D7E">
      <w:pPr>
        <w:pStyle w:val="ListParagraph"/>
        <w:numPr>
          <w:ilvl w:val="0"/>
          <w:numId w:val="38"/>
        </w:numPr>
        <w:rPr>
          <w:rFonts w:cs="Times New Roman"/>
          <w:b/>
          <w:bCs/>
        </w:rPr>
      </w:pPr>
      <w:r>
        <w:rPr>
          <w:rFonts w:cs="Times New Roman"/>
        </w:rPr>
        <w:t>C</w:t>
      </w:r>
      <w:r w:rsidR="00B2216E">
        <w:rPr>
          <w:rFonts w:cs="Times New Roman"/>
        </w:rPr>
        <w:t>ontagious disease policies and procedures</w:t>
      </w:r>
    </w:p>
    <w:p w14:paraId="12BA606E" w14:textId="0F11CA87" w:rsidR="00E801BD" w:rsidRPr="004B395C" w:rsidRDefault="00AE23B0" w:rsidP="007E6D7E">
      <w:pPr>
        <w:pStyle w:val="ListParagraph"/>
        <w:numPr>
          <w:ilvl w:val="0"/>
          <w:numId w:val="38"/>
        </w:numPr>
        <w:rPr>
          <w:rFonts w:cs="Times New Roman"/>
        </w:rPr>
      </w:pPr>
      <w:r>
        <w:rPr>
          <w:rFonts w:cs="Times New Roman"/>
        </w:rPr>
        <w:t>E</w:t>
      </w:r>
      <w:r w:rsidR="00B2216E">
        <w:rPr>
          <w:rFonts w:cs="Times New Roman"/>
        </w:rPr>
        <w:t>mergency response and disaster planning</w:t>
      </w:r>
    </w:p>
    <w:p w14:paraId="5B78AA95" w14:textId="77777777" w:rsidR="00030F1B" w:rsidRDefault="00030F1B">
      <w:pPr>
        <w:rPr>
          <w:highlight w:val="lightGray"/>
        </w:rPr>
      </w:pPr>
      <w:r>
        <w:rPr>
          <w:highlight w:val="lightGray"/>
        </w:rPr>
        <w:br w:type="page"/>
      </w:r>
    </w:p>
    <w:p w14:paraId="4FA62CC3" w14:textId="31B3D82B" w:rsidR="00786286" w:rsidRDefault="005A7279" w:rsidP="00030F1B">
      <w:pPr>
        <w:pStyle w:val="Heading1"/>
        <w:numPr>
          <w:ilvl w:val="0"/>
          <w:numId w:val="0"/>
        </w:numPr>
        <w:ind w:left="360"/>
      </w:pPr>
      <w:bookmarkStart w:id="66" w:name="_Toc128400030"/>
      <w:r>
        <w:lastRenderedPageBreak/>
        <w:t xml:space="preserve">Appendix B: </w:t>
      </w:r>
      <w:r w:rsidR="0041551F">
        <w:t>Sample Survey</w:t>
      </w:r>
      <w:r w:rsidR="00C34356">
        <w:t>s</w:t>
      </w:r>
      <w:r>
        <w:t>/</w:t>
      </w:r>
      <w:r w:rsidR="0041551F">
        <w:t>Assessment</w:t>
      </w:r>
      <w:r>
        <w:t xml:space="preserve"> Instruments</w:t>
      </w:r>
      <w:bookmarkEnd w:id="66"/>
    </w:p>
    <w:p w14:paraId="1787E90F" w14:textId="09592F67" w:rsidR="00786286" w:rsidRPr="00537753" w:rsidRDefault="0081144D" w:rsidP="007E6D7E">
      <w:pPr>
        <w:pStyle w:val="ListParagraph"/>
        <w:numPr>
          <w:ilvl w:val="0"/>
          <w:numId w:val="22"/>
        </w:numPr>
      </w:pPr>
      <w:hyperlink w:anchor="_Early_Learning_Program" w:history="1">
        <w:r w:rsidR="007529EE" w:rsidRPr="00537753">
          <w:rPr>
            <w:rStyle w:val="Hyperlink"/>
            <w:szCs w:val="24"/>
          </w:rPr>
          <w:t>Early Learning Program Needs Assessment</w:t>
        </w:r>
        <w:r w:rsidR="004558C8">
          <w:rPr>
            <w:rStyle w:val="Hyperlink"/>
            <w:szCs w:val="24"/>
          </w:rPr>
          <w:t>—</w:t>
        </w:r>
        <w:r w:rsidR="0041551F">
          <w:rPr>
            <w:rStyle w:val="Hyperlink"/>
            <w:szCs w:val="24"/>
          </w:rPr>
          <w:t>Sample</w:t>
        </w:r>
        <w:r w:rsidR="007529EE" w:rsidRPr="00537753">
          <w:rPr>
            <w:rStyle w:val="Hyperlink"/>
            <w:szCs w:val="24"/>
          </w:rPr>
          <w:t xml:space="preserve"> </w:t>
        </w:r>
        <w:r w:rsidR="00A43D36">
          <w:rPr>
            <w:rStyle w:val="Hyperlink"/>
            <w:szCs w:val="24"/>
          </w:rPr>
          <w:t xml:space="preserve"> </w:t>
        </w:r>
      </w:hyperlink>
    </w:p>
    <w:p w14:paraId="32610ABE" w14:textId="60B3A94B" w:rsidR="007529EE" w:rsidRPr="00537753" w:rsidRDefault="0081144D" w:rsidP="007E6D7E">
      <w:pPr>
        <w:pStyle w:val="ListParagraph"/>
        <w:numPr>
          <w:ilvl w:val="0"/>
          <w:numId w:val="19"/>
        </w:numPr>
        <w:rPr>
          <w:szCs w:val="24"/>
        </w:rPr>
      </w:pPr>
      <w:hyperlink w:anchor="_Family_Needs_Assessment" w:history="1">
        <w:r w:rsidR="00A231E5" w:rsidRPr="00537753">
          <w:rPr>
            <w:rStyle w:val="Hyperlink"/>
            <w:szCs w:val="24"/>
          </w:rPr>
          <w:t>Family Needs Assessment</w:t>
        </w:r>
        <w:r w:rsidR="004558C8">
          <w:rPr>
            <w:rStyle w:val="Hyperlink"/>
            <w:szCs w:val="24"/>
          </w:rPr>
          <w:t>—</w:t>
        </w:r>
        <w:r w:rsidR="00A231E5" w:rsidRPr="00537753">
          <w:rPr>
            <w:rStyle w:val="Hyperlink"/>
            <w:szCs w:val="24"/>
          </w:rPr>
          <w:t xml:space="preserve">Sample </w:t>
        </w:r>
        <w:r w:rsidR="00A43D36">
          <w:rPr>
            <w:rStyle w:val="Hyperlink"/>
            <w:szCs w:val="24"/>
          </w:rPr>
          <w:t xml:space="preserve"> </w:t>
        </w:r>
      </w:hyperlink>
    </w:p>
    <w:p w14:paraId="342D7C9F" w14:textId="30EF088F" w:rsidR="00BF333F" w:rsidRPr="00537753" w:rsidRDefault="0081144D" w:rsidP="007E6D7E">
      <w:pPr>
        <w:pStyle w:val="ListParagraph"/>
        <w:numPr>
          <w:ilvl w:val="0"/>
          <w:numId w:val="19"/>
        </w:numPr>
        <w:rPr>
          <w:szCs w:val="24"/>
        </w:rPr>
      </w:pPr>
      <w:hyperlink w:anchor="_Texas_Rising_Star" w:history="1">
        <w:r w:rsidR="00785FFD" w:rsidRPr="00537753">
          <w:rPr>
            <w:rStyle w:val="Hyperlink"/>
            <w:szCs w:val="24"/>
          </w:rPr>
          <w:t xml:space="preserve">Texas Rising Star </w:t>
        </w:r>
        <w:r w:rsidR="00CF7067" w:rsidRPr="00537753">
          <w:rPr>
            <w:rStyle w:val="Hyperlink"/>
            <w:szCs w:val="24"/>
          </w:rPr>
          <w:t>S</w:t>
        </w:r>
        <w:r w:rsidR="00785FFD" w:rsidRPr="00537753">
          <w:rPr>
            <w:rStyle w:val="Hyperlink"/>
            <w:szCs w:val="24"/>
          </w:rPr>
          <w:t xml:space="preserve">taff </w:t>
        </w:r>
        <w:r w:rsidR="00C261E3" w:rsidRPr="00537753">
          <w:rPr>
            <w:rStyle w:val="Hyperlink"/>
            <w:szCs w:val="24"/>
          </w:rPr>
          <w:t>N</w:t>
        </w:r>
        <w:r w:rsidR="00785FFD" w:rsidRPr="00537753">
          <w:rPr>
            <w:rStyle w:val="Hyperlink"/>
            <w:szCs w:val="24"/>
          </w:rPr>
          <w:t xml:space="preserve">eeds </w:t>
        </w:r>
        <w:r w:rsidR="00C261E3" w:rsidRPr="00537753">
          <w:rPr>
            <w:rStyle w:val="Hyperlink"/>
            <w:szCs w:val="24"/>
          </w:rPr>
          <w:t>A</w:t>
        </w:r>
        <w:r w:rsidR="00785FFD" w:rsidRPr="00537753">
          <w:rPr>
            <w:rStyle w:val="Hyperlink"/>
            <w:szCs w:val="24"/>
          </w:rPr>
          <w:t>ssessment</w:t>
        </w:r>
        <w:r w:rsidR="004558C8">
          <w:rPr>
            <w:rStyle w:val="Hyperlink"/>
            <w:szCs w:val="24"/>
          </w:rPr>
          <w:t>—</w:t>
        </w:r>
        <w:r w:rsidR="0041551F">
          <w:rPr>
            <w:rStyle w:val="Hyperlink"/>
            <w:szCs w:val="24"/>
          </w:rPr>
          <w:t>S</w:t>
        </w:r>
        <w:r w:rsidR="00B16D5B" w:rsidRPr="00537753">
          <w:rPr>
            <w:rStyle w:val="Hyperlink"/>
            <w:szCs w:val="24"/>
          </w:rPr>
          <w:t>ample</w:t>
        </w:r>
      </w:hyperlink>
      <w:r w:rsidR="00C261E3" w:rsidRPr="00537753">
        <w:rPr>
          <w:szCs w:val="24"/>
        </w:rPr>
        <w:t xml:space="preserve"> </w:t>
      </w:r>
    </w:p>
    <w:p w14:paraId="59E4E762" w14:textId="77777777" w:rsidR="007529EE" w:rsidRPr="0041551F" w:rsidRDefault="007529EE" w:rsidP="0041551F">
      <w:pPr>
        <w:rPr>
          <w:szCs w:val="24"/>
        </w:rPr>
      </w:pPr>
      <w:r w:rsidRPr="0041551F">
        <w:rPr>
          <w:szCs w:val="24"/>
        </w:rPr>
        <w:br w:type="page"/>
      </w:r>
    </w:p>
    <w:p w14:paraId="171E238F" w14:textId="5D281C28" w:rsidR="00021765" w:rsidRDefault="00021765" w:rsidP="00E8225A">
      <w:pPr>
        <w:pStyle w:val="Heading2"/>
        <w:numPr>
          <w:ilvl w:val="0"/>
          <w:numId w:val="0"/>
        </w:numPr>
      </w:pPr>
      <w:bookmarkStart w:id="67" w:name="_Early_Learning_Program"/>
      <w:bookmarkStart w:id="68" w:name="_Toc128400031"/>
      <w:bookmarkEnd w:id="67"/>
      <w:r w:rsidRPr="009907FA">
        <w:lastRenderedPageBreak/>
        <w:t>Early Learning Program Needs Assessment</w:t>
      </w:r>
      <w:r w:rsidR="00A43D36">
        <w:t>—</w:t>
      </w:r>
      <w:r w:rsidR="00774977" w:rsidRPr="009907FA">
        <w:t>SAMPLE</w:t>
      </w:r>
      <w:bookmarkEnd w:id="68"/>
    </w:p>
    <w:p w14:paraId="7A46D367" w14:textId="66CD0BF0" w:rsidR="00021765" w:rsidRPr="00021765" w:rsidRDefault="1D3A55E1" w:rsidP="00287F4D">
      <w:bookmarkStart w:id="69" w:name="_Hlk89087637"/>
      <w:r w:rsidRPr="194395F0">
        <w:rPr>
          <w:b/>
          <w:bCs/>
        </w:rPr>
        <w:t>[Board name]</w:t>
      </w:r>
      <w:r>
        <w:t xml:space="preserve"> is seeking input from our early learning programs about potential initiatives, technical assistance, and professional development</w:t>
      </w:r>
      <w:r w:rsidR="0B98D7D4">
        <w:t xml:space="preserve"> </w:t>
      </w:r>
      <w:r w:rsidR="310FAA6B">
        <w:t>opportunities</w:t>
      </w:r>
      <w:r>
        <w:t xml:space="preserve">. Please complete the needs assessment survey below and return </w:t>
      </w:r>
      <w:r w:rsidR="00D21B56">
        <w:t xml:space="preserve">it </w:t>
      </w:r>
      <w:r>
        <w:t xml:space="preserve">to your Workforce </w:t>
      </w:r>
      <w:r w:rsidR="67FACF6A">
        <w:t xml:space="preserve">Solutions </w:t>
      </w:r>
      <w:r w:rsidR="00D55742">
        <w:t>Office</w:t>
      </w:r>
      <w:r>
        <w:t xml:space="preserve"> at </w:t>
      </w:r>
      <w:r w:rsidRPr="194395F0">
        <w:rPr>
          <w:b/>
          <w:bCs/>
        </w:rPr>
        <w:t>[address/email]</w:t>
      </w:r>
      <w:r>
        <w:t xml:space="preserve"> by </w:t>
      </w:r>
      <w:r w:rsidRPr="194395F0">
        <w:rPr>
          <w:b/>
          <w:bCs/>
        </w:rPr>
        <w:t>[date]</w:t>
      </w:r>
      <w:r>
        <w:t xml:space="preserve">. </w:t>
      </w:r>
    </w:p>
    <w:p w14:paraId="0A2907F0" w14:textId="4B4C1186" w:rsidR="00021765" w:rsidRPr="00021765" w:rsidRDefault="00021765" w:rsidP="00287F4D">
      <w:r w:rsidRPr="00021765">
        <w:t xml:space="preserve">All information will be used to improve </w:t>
      </w:r>
      <w:r w:rsidR="00B72299">
        <w:t>the</w:t>
      </w:r>
      <w:r w:rsidRPr="00021765">
        <w:t xml:space="preserve"> work and </w:t>
      </w:r>
      <w:r w:rsidR="00972746">
        <w:t xml:space="preserve">the initiatives that </w:t>
      </w:r>
      <w:r w:rsidR="00474025" w:rsidRPr="00DF5FC4">
        <w:rPr>
          <w:b/>
          <w:bCs/>
        </w:rPr>
        <w:t>[Board name]</w:t>
      </w:r>
      <w:r w:rsidR="00474025">
        <w:t xml:space="preserve"> </w:t>
      </w:r>
      <w:r w:rsidR="009804EE">
        <w:t xml:space="preserve">implements. </w:t>
      </w:r>
      <w:r w:rsidR="00D55742">
        <w:t>Neither participation</w:t>
      </w:r>
      <w:r w:rsidR="00696D78">
        <w:t xml:space="preserve"> in this survey nor the answers provided </w:t>
      </w:r>
      <w:r w:rsidRPr="00021765">
        <w:t xml:space="preserve">will </w:t>
      </w:r>
      <w:r w:rsidR="00696D78">
        <w:t>affect</w:t>
      </w:r>
      <w:r w:rsidRPr="00021765">
        <w:t xml:space="preserve"> your Child Care Services agreement </w:t>
      </w:r>
      <w:r w:rsidR="00D55742">
        <w:t>or</w:t>
      </w:r>
      <w:r w:rsidRPr="00021765">
        <w:t xml:space="preserve"> Texas Rising Star certification.</w:t>
      </w:r>
    </w:p>
    <w:bookmarkEnd w:id="69"/>
    <w:p w14:paraId="63223CDB" w14:textId="1F493220" w:rsidR="00021765" w:rsidRPr="00B72299" w:rsidRDefault="00021765" w:rsidP="002A133E">
      <w:pPr>
        <w:spacing w:after="0"/>
        <w:rPr>
          <w:rFonts w:eastAsiaTheme="majorEastAsia"/>
          <w:b/>
          <w:color w:val="365F91" w:themeColor="accent1" w:themeShade="BF"/>
          <w:sz w:val="26"/>
          <w:szCs w:val="26"/>
        </w:rPr>
      </w:pPr>
      <w:r w:rsidRPr="00B72299">
        <w:rPr>
          <w:rFonts w:eastAsiaTheme="majorEastAsia"/>
          <w:b/>
          <w:color w:val="365F91" w:themeColor="accent1" w:themeShade="BF"/>
          <w:sz w:val="26"/>
          <w:szCs w:val="26"/>
        </w:rPr>
        <w:t>Professional Development</w:t>
      </w:r>
    </w:p>
    <w:p w14:paraId="4E5A37DA" w14:textId="632C92EF" w:rsidR="00EB4DB5" w:rsidRDefault="00820BA5" w:rsidP="002711C1">
      <w:pPr>
        <w:spacing w:after="40"/>
      </w:pPr>
      <w:r>
        <w:t xml:space="preserve">Indicate below </w:t>
      </w:r>
      <w:r w:rsidR="008A54F8">
        <w:t xml:space="preserve">the </w:t>
      </w:r>
      <w:r>
        <w:t xml:space="preserve">professional development topics </w:t>
      </w:r>
      <w:r w:rsidR="008A54F8">
        <w:t xml:space="preserve">in which </w:t>
      </w:r>
      <w:r w:rsidR="00021765" w:rsidRPr="00021765">
        <w:t xml:space="preserve">your program </w:t>
      </w:r>
      <w:r w:rsidR="000B1B1B">
        <w:t>is</w:t>
      </w:r>
      <w:r w:rsidR="00113D4C">
        <w:t xml:space="preserve"> intere</w:t>
      </w:r>
      <w:r w:rsidR="0016535B">
        <w:t>sted or needs support</w:t>
      </w:r>
      <w:r w:rsidR="00021765" w:rsidRPr="00021765">
        <w:t xml:space="preserve"> (check all that apply):</w:t>
      </w:r>
    </w:p>
    <w:p w14:paraId="056A15B6" w14:textId="363C9CDA" w:rsidR="000A0EA5" w:rsidRDefault="000A0EA5" w:rsidP="00815891">
      <w:pPr>
        <w:spacing w:after="0"/>
        <w:sectPr w:rsidR="000A0EA5" w:rsidSect="00F35995">
          <w:pgSz w:w="12240" w:h="15840"/>
          <w:pgMar w:top="1440" w:right="1080" w:bottom="1440" w:left="1080" w:header="720" w:footer="720" w:gutter="0"/>
          <w:cols w:space="720"/>
          <w:titlePg/>
          <w:docGrid w:linePitch="360"/>
        </w:sectPr>
      </w:pPr>
    </w:p>
    <w:p w14:paraId="238CE6DB" w14:textId="4D38E766" w:rsidR="00021765" w:rsidRPr="00021765" w:rsidRDefault="00021765" w:rsidP="007E6D7E">
      <w:pPr>
        <w:pStyle w:val="ListParagraph"/>
        <w:numPr>
          <w:ilvl w:val="0"/>
          <w:numId w:val="6"/>
        </w:numPr>
        <w:ind w:left="720"/>
      </w:pPr>
      <w:r w:rsidRPr="00021765">
        <w:t>Teacher</w:t>
      </w:r>
      <w:r w:rsidR="00DF5FC4">
        <w:t>-</w:t>
      </w:r>
      <w:r w:rsidRPr="00021765">
        <w:t>Child Interactions</w:t>
      </w:r>
    </w:p>
    <w:p w14:paraId="54DF72D6" w14:textId="6954494F" w:rsidR="00AC42F7" w:rsidRDefault="00816FDC" w:rsidP="007E6D7E">
      <w:pPr>
        <w:pStyle w:val="ListParagraph"/>
        <w:numPr>
          <w:ilvl w:val="0"/>
          <w:numId w:val="6"/>
        </w:numPr>
        <w:ind w:left="720"/>
      </w:pPr>
      <w:r>
        <w:t>Guidance and Discipline</w:t>
      </w:r>
    </w:p>
    <w:p w14:paraId="04D53812" w14:textId="56500267" w:rsidR="00816FDC" w:rsidRDefault="00A9648F" w:rsidP="007E6D7E">
      <w:pPr>
        <w:pStyle w:val="ListParagraph"/>
        <w:numPr>
          <w:ilvl w:val="0"/>
          <w:numId w:val="6"/>
        </w:numPr>
        <w:ind w:left="720"/>
      </w:pPr>
      <w:r>
        <w:t>Health and Safety</w:t>
      </w:r>
    </w:p>
    <w:p w14:paraId="7DEBB0B6" w14:textId="64DDD9D2" w:rsidR="00A9648F" w:rsidRDefault="00A9648F" w:rsidP="007E6D7E">
      <w:pPr>
        <w:pStyle w:val="ListParagraph"/>
        <w:numPr>
          <w:ilvl w:val="0"/>
          <w:numId w:val="6"/>
        </w:numPr>
        <w:ind w:left="720"/>
      </w:pPr>
      <w:r>
        <w:t>Children with Special Needs</w:t>
      </w:r>
    </w:p>
    <w:p w14:paraId="2F8F3165" w14:textId="1157AA3A" w:rsidR="004D1EAA" w:rsidRDefault="004B44DF" w:rsidP="007E6D7E">
      <w:pPr>
        <w:pStyle w:val="ListParagraph"/>
        <w:numPr>
          <w:ilvl w:val="0"/>
          <w:numId w:val="6"/>
        </w:numPr>
        <w:ind w:left="720"/>
      </w:pPr>
      <w:r>
        <w:t>Parent</w:t>
      </w:r>
      <w:r w:rsidR="00BF3D22">
        <w:t>/Community Involvement</w:t>
      </w:r>
    </w:p>
    <w:p w14:paraId="6980C308" w14:textId="77777777" w:rsidR="00E844AC" w:rsidRDefault="00E844AC" w:rsidP="007E6D7E">
      <w:pPr>
        <w:pStyle w:val="ListParagraph"/>
        <w:numPr>
          <w:ilvl w:val="0"/>
          <w:numId w:val="6"/>
        </w:numPr>
        <w:ind w:left="720"/>
      </w:pPr>
      <w:r>
        <w:t>Curriculum</w:t>
      </w:r>
    </w:p>
    <w:p w14:paraId="6F812B62" w14:textId="1F1AFDA1" w:rsidR="00021765" w:rsidRPr="00021765" w:rsidRDefault="002711C1" w:rsidP="007E6D7E">
      <w:pPr>
        <w:pStyle w:val="ListParagraph"/>
        <w:numPr>
          <w:ilvl w:val="0"/>
          <w:numId w:val="6"/>
        </w:numPr>
        <w:ind w:left="720"/>
      </w:pPr>
      <w:r>
        <w:br w:type="column"/>
      </w:r>
      <w:r w:rsidR="00021765" w:rsidRPr="00021765">
        <w:t>Supervision</w:t>
      </w:r>
    </w:p>
    <w:p w14:paraId="30C4D01C" w14:textId="77777777" w:rsidR="00BC415A" w:rsidRPr="00021765" w:rsidRDefault="00BC415A" w:rsidP="007E6D7E">
      <w:pPr>
        <w:pStyle w:val="ListParagraph"/>
        <w:numPr>
          <w:ilvl w:val="0"/>
          <w:numId w:val="6"/>
        </w:numPr>
        <w:ind w:left="720"/>
      </w:pPr>
      <w:r>
        <w:t xml:space="preserve">Child Assessments </w:t>
      </w:r>
    </w:p>
    <w:p w14:paraId="2D754CDC" w14:textId="57EAB44E" w:rsidR="00021765" w:rsidRPr="00021765" w:rsidRDefault="00404552" w:rsidP="007E6D7E">
      <w:pPr>
        <w:pStyle w:val="ListParagraph"/>
        <w:numPr>
          <w:ilvl w:val="0"/>
          <w:numId w:val="6"/>
        </w:numPr>
        <w:ind w:left="720"/>
      </w:pPr>
      <w:r>
        <w:t>Leadership and Management</w:t>
      </w:r>
      <w:r w:rsidR="00D45AD6">
        <w:t xml:space="preserve"> Skills</w:t>
      </w:r>
    </w:p>
    <w:p w14:paraId="3C649DE8" w14:textId="01B03574" w:rsidR="00D45AD6" w:rsidRDefault="004A1C9C" w:rsidP="007E6D7E">
      <w:pPr>
        <w:pStyle w:val="ListParagraph"/>
        <w:numPr>
          <w:ilvl w:val="0"/>
          <w:numId w:val="6"/>
        </w:numPr>
        <w:ind w:left="720"/>
      </w:pPr>
      <w:r>
        <w:t>Business Management Skills</w:t>
      </w:r>
    </w:p>
    <w:p w14:paraId="4B928879" w14:textId="2AE4076C" w:rsidR="000B1B1B" w:rsidRDefault="00021765" w:rsidP="007E6D7E">
      <w:pPr>
        <w:pStyle w:val="ListParagraph"/>
        <w:numPr>
          <w:ilvl w:val="0"/>
          <w:numId w:val="6"/>
        </w:numPr>
        <w:ind w:left="720"/>
      </w:pPr>
      <w:r w:rsidRPr="00021765">
        <w:t>Other (please describe)</w:t>
      </w:r>
      <w:r w:rsidR="000B1B1B" w:rsidRPr="000B1B1B">
        <w:t xml:space="preserve">: </w:t>
      </w:r>
      <w:r w:rsidR="000B1B1B" w:rsidRPr="000B1B1B">
        <w:rPr>
          <w:color w:val="000000" w:themeColor="text1"/>
        </w:rPr>
        <w:t>____________</w:t>
      </w:r>
    </w:p>
    <w:p w14:paraId="36140538" w14:textId="31209F78" w:rsidR="002711C1" w:rsidRDefault="000B1B1B" w:rsidP="000B1B1B">
      <w:pPr>
        <w:pStyle w:val="ListParagraph"/>
        <w:numPr>
          <w:ilvl w:val="0"/>
          <w:numId w:val="0"/>
        </w:numPr>
        <w:ind w:left="720"/>
      </w:pPr>
      <w:r>
        <w:t>________________________________</w:t>
      </w:r>
    </w:p>
    <w:p w14:paraId="6DB99488" w14:textId="1A7F167D" w:rsidR="002711C1" w:rsidRDefault="002711C1" w:rsidP="002711C1">
      <w:pPr>
        <w:sectPr w:rsidR="002711C1" w:rsidSect="005567D5">
          <w:type w:val="continuous"/>
          <w:pgSz w:w="12240" w:h="15840"/>
          <w:pgMar w:top="1440" w:right="1080" w:bottom="1440" w:left="1080" w:header="720" w:footer="720" w:gutter="0"/>
          <w:cols w:num="2" w:space="720"/>
          <w:titlePg/>
          <w:docGrid w:linePitch="360"/>
        </w:sectPr>
      </w:pPr>
    </w:p>
    <w:p w14:paraId="5A1F0BE8" w14:textId="6F8E6E20" w:rsidR="00021765" w:rsidRPr="00BC415A" w:rsidRDefault="00021765" w:rsidP="002711C1">
      <w:pPr>
        <w:spacing w:before="200" w:after="0"/>
        <w:rPr>
          <w:rFonts w:eastAsiaTheme="majorEastAsia"/>
          <w:b/>
          <w:color w:val="365F91" w:themeColor="accent1" w:themeShade="BF"/>
          <w:sz w:val="26"/>
          <w:szCs w:val="26"/>
        </w:rPr>
      </w:pPr>
      <w:r w:rsidRPr="00BC415A">
        <w:rPr>
          <w:rFonts w:eastAsiaTheme="majorEastAsia"/>
          <w:b/>
          <w:color w:val="365F91" w:themeColor="accent1" w:themeShade="BF"/>
          <w:sz w:val="26"/>
          <w:szCs w:val="26"/>
        </w:rPr>
        <w:t>Materials</w:t>
      </w:r>
    </w:p>
    <w:p w14:paraId="1A260B63" w14:textId="24C896F5" w:rsidR="00EB4DB5" w:rsidRPr="00021765" w:rsidRDefault="00EB4DB5" w:rsidP="00EB4DB5">
      <w:pPr>
        <w:spacing w:after="0"/>
      </w:pPr>
      <w:r>
        <w:t>Indicate below which group</w:t>
      </w:r>
      <w:r w:rsidR="00E8789E">
        <w:t xml:space="preserve"> or group</w:t>
      </w:r>
      <w:r>
        <w:t xml:space="preserve">s </w:t>
      </w:r>
      <w:r w:rsidR="000B1B1B">
        <w:t xml:space="preserve">in </w:t>
      </w:r>
      <w:r>
        <w:t xml:space="preserve">your program would benefit </w:t>
      </w:r>
      <w:r w:rsidR="000B1B1B">
        <w:t xml:space="preserve">from </w:t>
      </w:r>
      <w:r>
        <w:t xml:space="preserve">receiving equipment, furniture, </w:t>
      </w:r>
      <w:r w:rsidR="0047630B">
        <w:t>and/</w:t>
      </w:r>
      <w:r>
        <w:t>or learning materials (check all that apply):</w:t>
      </w:r>
    </w:p>
    <w:p w14:paraId="2DAF3B81" w14:textId="33EF7DF6" w:rsidR="00021765" w:rsidRPr="00021765" w:rsidRDefault="00021765" w:rsidP="007E6D7E">
      <w:pPr>
        <w:pStyle w:val="ListParagraph"/>
        <w:numPr>
          <w:ilvl w:val="0"/>
          <w:numId w:val="7"/>
        </w:numPr>
      </w:pPr>
      <w:r w:rsidRPr="00021765">
        <w:t>Infant</w:t>
      </w:r>
      <w:r w:rsidR="000B1B1B">
        <w:t>s</w:t>
      </w:r>
      <w:r w:rsidRPr="00021765">
        <w:t xml:space="preserve"> </w:t>
      </w:r>
      <w:r w:rsidR="00CA6113">
        <w:t>(0</w:t>
      </w:r>
      <w:r w:rsidR="00A50D74">
        <w:t>–</w:t>
      </w:r>
      <w:r w:rsidR="00CA6113">
        <w:t>17 months)</w:t>
      </w:r>
      <w:r w:rsidRPr="00021765">
        <w:t xml:space="preserve"> and toddler</w:t>
      </w:r>
      <w:r w:rsidR="000B1B1B">
        <w:t>s</w:t>
      </w:r>
      <w:r w:rsidRPr="00021765">
        <w:t xml:space="preserve"> </w:t>
      </w:r>
      <w:r w:rsidR="00CA6113">
        <w:t>(</w:t>
      </w:r>
      <w:r w:rsidR="0025745D">
        <w:t>18</w:t>
      </w:r>
      <w:r w:rsidR="00A50D74">
        <w:t>–</w:t>
      </w:r>
      <w:r w:rsidR="0025745D">
        <w:t>35 months)</w:t>
      </w:r>
    </w:p>
    <w:p w14:paraId="368A8953" w14:textId="3766BA01" w:rsidR="00021765" w:rsidRPr="00021765" w:rsidRDefault="00021765" w:rsidP="007E6D7E">
      <w:pPr>
        <w:pStyle w:val="ListParagraph"/>
        <w:numPr>
          <w:ilvl w:val="0"/>
          <w:numId w:val="7"/>
        </w:numPr>
      </w:pPr>
      <w:r w:rsidRPr="00021765">
        <w:t>Preschool</w:t>
      </w:r>
      <w:r w:rsidR="008A54F8">
        <w:t>-</w:t>
      </w:r>
      <w:r w:rsidRPr="00021765">
        <w:t>age children</w:t>
      </w:r>
      <w:r w:rsidR="00D54F13">
        <w:t xml:space="preserve"> (3</w:t>
      </w:r>
      <w:r w:rsidR="00A50D74">
        <w:t>–</w:t>
      </w:r>
      <w:r w:rsidR="00D54F13">
        <w:t>5 years)</w:t>
      </w:r>
    </w:p>
    <w:p w14:paraId="7BC2F73C" w14:textId="7757E2A0" w:rsidR="00021765" w:rsidRPr="00021765" w:rsidRDefault="00021765" w:rsidP="007E6D7E">
      <w:pPr>
        <w:pStyle w:val="ListParagraph"/>
        <w:numPr>
          <w:ilvl w:val="0"/>
          <w:numId w:val="7"/>
        </w:numPr>
      </w:pPr>
      <w:r w:rsidRPr="00021765">
        <w:t>School</w:t>
      </w:r>
      <w:r w:rsidR="008A54F8">
        <w:t>-</w:t>
      </w:r>
      <w:r w:rsidRPr="00021765">
        <w:t>age children</w:t>
      </w:r>
      <w:r w:rsidR="00D54F13">
        <w:t xml:space="preserve"> (6</w:t>
      </w:r>
      <w:r w:rsidR="00A50D74">
        <w:t>–</w:t>
      </w:r>
      <w:r w:rsidR="00D54F13">
        <w:t>12 years)</w:t>
      </w:r>
    </w:p>
    <w:p w14:paraId="0193C0F2" w14:textId="31E3F204" w:rsidR="00021765" w:rsidRPr="00021765" w:rsidRDefault="00021765" w:rsidP="007E6D7E">
      <w:pPr>
        <w:pStyle w:val="ListParagraph"/>
        <w:numPr>
          <w:ilvl w:val="0"/>
          <w:numId w:val="7"/>
        </w:numPr>
      </w:pPr>
      <w:r w:rsidRPr="00021765">
        <w:t>Outdoor learning environments</w:t>
      </w:r>
    </w:p>
    <w:p w14:paraId="4EFC7CD9" w14:textId="019DF982" w:rsidR="00D00463" w:rsidRPr="002F1A3C" w:rsidRDefault="00F55891" w:rsidP="002A133E">
      <w:pPr>
        <w:spacing w:after="0"/>
        <w:rPr>
          <w:b/>
          <w:color w:val="365F91" w:themeColor="accent1" w:themeShade="BF"/>
          <w:sz w:val="26"/>
          <w:szCs w:val="26"/>
        </w:rPr>
      </w:pPr>
      <w:r w:rsidRPr="002F1A3C">
        <w:rPr>
          <w:b/>
          <w:color w:val="365F91" w:themeColor="accent1" w:themeShade="BF"/>
          <w:sz w:val="26"/>
          <w:szCs w:val="26"/>
        </w:rPr>
        <w:t xml:space="preserve">Other </w:t>
      </w:r>
      <w:r w:rsidR="00813D9B">
        <w:rPr>
          <w:b/>
          <w:color w:val="365F91" w:themeColor="accent1" w:themeShade="BF"/>
          <w:sz w:val="26"/>
          <w:szCs w:val="26"/>
        </w:rPr>
        <w:t>I</w:t>
      </w:r>
      <w:r w:rsidRPr="002F1A3C">
        <w:rPr>
          <w:b/>
          <w:color w:val="365F91" w:themeColor="accent1" w:themeShade="BF"/>
          <w:sz w:val="26"/>
          <w:szCs w:val="26"/>
        </w:rPr>
        <w:t>nitiatives</w:t>
      </w:r>
    </w:p>
    <w:p w14:paraId="34377BE2" w14:textId="682B51D7" w:rsidR="00F55891" w:rsidRPr="009334F9" w:rsidRDefault="002F1A3C" w:rsidP="002A133E">
      <w:pPr>
        <w:spacing w:after="0"/>
      </w:pPr>
      <w:r>
        <w:t xml:space="preserve">Indicate below </w:t>
      </w:r>
      <w:r w:rsidR="00EF1CA3">
        <w:t>the</w:t>
      </w:r>
      <w:r>
        <w:t xml:space="preserve"> initiatives </w:t>
      </w:r>
      <w:r w:rsidR="00EF1CA3">
        <w:t>for which</w:t>
      </w:r>
      <w:r>
        <w:t xml:space="preserve"> your program</w:t>
      </w:r>
      <w:r w:rsidRPr="009334F9">
        <w:t xml:space="preserve"> </w:t>
      </w:r>
      <w:r w:rsidR="00F55891" w:rsidRPr="009334F9">
        <w:t xml:space="preserve">would be interested in </w:t>
      </w:r>
      <w:r w:rsidR="00AB5DD6">
        <w:t>receiving additional supports, resources</w:t>
      </w:r>
      <w:r w:rsidR="008D1330">
        <w:t>,</w:t>
      </w:r>
      <w:r w:rsidR="00AB5DD6">
        <w:t xml:space="preserve"> or technical assistance </w:t>
      </w:r>
      <w:r w:rsidR="006C08E0" w:rsidRPr="009334F9">
        <w:t>(p</w:t>
      </w:r>
      <w:r w:rsidR="00F55891" w:rsidRPr="009334F9">
        <w:t>lease check all that apply</w:t>
      </w:r>
      <w:r w:rsidR="006C08E0" w:rsidRPr="009334F9">
        <w:t>):</w:t>
      </w:r>
    </w:p>
    <w:p w14:paraId="3305FDD8" w14:textId="56E4C1AD" w:rsidR="006C08E0" w:rsidRDefault="00F40238" w:rsidP="007E6D7E">
      <w:pPr>
        <w:pStyle w:val="ListParagraph"/>
        <w:numPr>
          <w:ilvl w:val="0"/>
          <w:numId w:val="8"/>
        </w:numPr>
      </w:pPr>
      <w:r>
        <w:t>Shared Services</w:t>
      </w:r>
    </w:p>
    <w:p w14:paraId="5046FB3C" w14:textId="5C38F0D1" w:rsidR="00F220BD" w:rsidRPr="00F220BD" w:rsidRDefault="00AB5DD6" w:rsidP="007E6D7E">
      <w:pPr>
        <w:pStyle w:val="ListParagraph"/>
        <w:numPr>
          <w:ilvl w:val="0"/>
          <w:numId w:val="8"/>
        </w:numPr>
      </w:pPr>
      <w:r>
        <w:t xml:space="preserve">Public-Private </w:t>
      </w:r>
      <w:r w:rsidR="00F220BD">
        <w:t>Pre</w:t>
      </w:r>
      <w:r>
        <w:t>kindergarten</w:t>
      </w:r>
      <w:r w:rsidR="00F220BD">
        <w:t xml:space="preserve"> Partnership</w:t>
      </w:r>
      <w:r w:rsidR="00F220BD" w:rsidRPr="00F220BD">
        <w:t>s</w:t>
      </w:r>
    </w:p>
    <w:p w14:paraId="1DF2D5CE" w14:textId="32E22CF2" w:rsidR="00FE03EC" w:rsidRDefault="00FE03EC" w:rsidP="007E6D7E">
      <w:pPr>
        <w:pStyle w:val="ListParagraph"/>
        <w:numPr>
          <w:ilvl w:val="0"/>
          <w:numId w:val="8"/>
        </w:numPr>
      </w:pPr>
      <w:r>
        <w:t>Other (please describe): ______________________________________</w:t>
      </w:r>
    </w:p>
    <w:p w14:paraId="05073954" w14:textId="60EF8E0A" w:rsidR="00AB5DD6" w:rsidRPr="002711C1" w:rsidRDefault="000F5864">
      <w:r>
        <w:t>Thank you for your time and assistance as we work to help our early learning programs receive the support and information they want and deserve</w:t>
      </w:r>
      <w:r w:rsidR="00C72C53">
        <w:t>.</w:t>
      </w:r>
      <w:r w:rsidR="00AB5DD6">
        <w:br w:type="page"/>
      </w:r>
    </w:p>
    <w:p w14:paraId="7D3188B7" w14:textId="61291190" w:rsidR="00774977" w:rsidRDefault="00AA19DE" w:rsidP="00E8225A">
      <w:pPr>
        <w:pStyle w:val="Heading2"/>
        <w:numPr>
          <w:ilvl w:val="0"/>
          <w:numId w:val="0"/>
        </w:numPr>
      </w:pPr>
      <w:bookmarkStart w:id="70" w:name="_Family_Needs_Assessment"/>
      <w:bookmarkStart w:id="71" w:name="_Toc128400032"/>
      <w:bookmarkEnd w:id="70"/>
      <w:r>
        <w:lastRenderedPageBreak/>
        <w:t>Famil</w:t>
      </w:r>
      <w:r w:rsidR="005B04CE">
        <w:t>y Needs Assessment</w:t>
      </w:r>
      <w:r w:rsidR="00A43D36">
        <w:t>—</w:t>
      </w:r>
      <w:r w:rsidR="005B04CE">
        <w:t>SAMPLE</w:t>
      </w:r>
      <w:bookmarkEnd w:id="71"/>
    </w:p>
    <w:p w14:paraId="61E7D403" w14:textId="206DFD39" w:rsidR="00BF2E8F" w:rsidRPr="00BF2E8F" w:rsidRDefault="00BF2E8F" w:rsidP="00BF2E8F">
      <w:r w:rsidRPr="00BF2E8F">
        <w:rPr>
          <w:b/>
        </w:rPr>
        <w:t>[Board name]</w:t>
      </w:r>
      <w:r>
        <w:t xml:space="preserve"> is seeking input from our families and communit</w:t>
      </w:r>
      <w:r w:rsidR="00140FE0">
        <w:t>y</w:t>
      </w:r>
      <w:r w:rsidR="1FC1FBAF">
        <w:t xml:space="preserve"> members</w:t>
      </w:r>
      <w:r>
        <w:t xml:space="preserve"> about potential </w:t>
      </w:r>
      <w:r w:rsidR="00D56E5F">
        <w:t>resources</w:t>
      </w:r>
      <w:r>
        <w:t xml:space="preserve">, technical assistance, and </w:t>
      </w:r>
      <w:r w:rsidR="006E7A55">
        <w:t xml:space="preserve">other </w:t>
      </w:r>
      <w:r w:rsidR="00F46EFC">
        <w:t>services</w:t>
      </w:r>
      <w:r>
        <w:t xml:space="preserve">. Please complete the needs assessment survey below and return </w:t>
      </w:r>
      <w:r w:rsidR="006B0E5F">
        <w:t xml:space="preserve">it </w:t>
      </w:r>
      <w:r>
        <w:t xml:space="preserve">to your Workforce </w:t>
      </w:r>
      <w:r w:rsidR="00A60292">
        <w:t xml:space="preserve">Solutions </w:t>
      </w:r>
      <w:r w:rsidR="00C72C53">
        <w:t>O</w:t>
      </w:r>
      <w:r>
        <w:t xml:space="preserve">ffice at </w:t>
      </w:r>
      <w:r w:rsidRPr="00BF2E8F">
        <w:rPr>
          <w:b/>
        </w:rPr>
        <w:t>[address/email]</w:t>
      </w:r>
      <w:r>
        <w:t xml:space="preserve"> by </w:t>
      </w:r>
      <w:r w:rsidRPr="00BF2E8F">
        <w:rPr>
          <w:b/>
        </w:rPr>
        <w:t>[date]</w:t>
      </w:r>
      <w:r>
        <w:t xml:space="preserve">. </w:t>
      </w:r>
    </w:p>
    <w:p w14:paraId="15BD53B4" w14:textId="0B1D6E75" w:rsidR="00BF2E8F" w:rsidRPr="00BF2E8F" w:rsidRDefault="00BF2E8F" w:rsidP="00BF2E8F">
      <w:r w:rsidRPr="00BF2E8F">
        <w:t xml:space="preserve">All information will be used to improve </w:t>
      </w:r>
      <w:r w:rsidR="00A60292">
        <w:t>the</w:t>
      </w:r>
      <w:r w:rsidRPr="00BF2E8F">
        <w:t xml:space="preserve"> work and </w:t>
      </w:r>
      <w:r w:rsidR="00A60292">
        <w:t xml:space="preserve">initiatives that </w:t>
      </w:r>
      <w:r w:rsidR="00A60292" w:rsidRPr="00A60292">
        <w:rPr>
          <w:b/>
          <w:bCs/>
        </w:rPr>
        <w:t>[Board name]</w:t>
      </w:r>
      <w:r w:rsidR="00A60292" w:rsidRPr="00BF2E8F">
        <w:t xml:space="preserve"> </w:t>
      </w:r>
      <w:r w:rsidR="00A60292">
        <w:t xml:space="preserve">implements. </w:t>
      </w:r>
      <w:r w:rsidR="0070214C">
        <w:t>Neither participation</w:t>
      </w:r>
      <w:r w:rsidR="00A60292">
        <w:t xml:space="preserve"> in this survey nor the answers provided </w:t>
      </w:r>
      <w:r w:rsidRPr="00BF2E8F">
        <w:t xml:space="preserve">will </w:t>
      </w:r>
      <w:r w:rsidR="00A60292">
        <w:t>affect</w:t>
      </w:r>
      <w:r w:rsidR="00A60292" w:rsidRPr="00BF2E8F">
        <w:t xml:space="preserve"> </w:t>
      </w:r>
      <w:r w:rsidRPr="00BF2E8F">
        <w:t>your Child Care Services</w:t>
      </w:r>
      <w:r w:rsidR="008A54F8">
        <w:t xml:space="preserve"> agreement</w:t>
      </w:r>
      <w:r w:rsidR="00090E97" w:rsidRPr="00BF2E8F">
        <w:t>.</w:t>
      </w:r>
    </w:p>
    <w:p w14:paraId="1AC96439" w14:textId="40776DFB" w:rsidR="005B04CE" w:rsidRDefault="004E2105" w:rsidP="002A133E">
      <w:pPr>
        <w:spacing w:after="0"/>
        <w:rPr>
          <w:b/>
          <w:sz w:val="26"/>
          <w:szCs w:val="26"/>
        </w:rPr>
      </w:pPr>
      <w:r w:rsidRPr="00A60292">
        <w:rPr>
          <w:b/>
          <w:sz w:val="26"/>
          <w:szCs w:val="26"/>
        </w:rPr>
        <w:t>Services</w:t>
      </w:r>
    </w:p>
    <w:p w14:paraId="53A1CE9F" w14:textId="7EE69E25" w:rsidR="005B0D30" w:rsidRPr="005B0D30" w:rsidRDefault="005B0D30" w:rsidP="002A133E">
      <w:pPr>
        <w:spacing w:after="0"/>
        <w:rPr>
          <w:szCs w:val="24"/>
        </w:rPr>
      </w:pPr>
      <w:r w:rsidRPr="005B0D30">
        <w:rPr>
          <w:szCs w:val="24"/>
        </w:rPr>
        <w:t>Indicate below</w:t>
      </w:r>
      <w:r>
        <w:rPr>
          <w:szCs w:val="24"/>
        </w:rPr>
        <w:t xml:space="preserve"> </w:t>
      </w:r>
      <w:r w:rsidR="00E8789E">
        <w:rPr>
          <w:szCs w:val="24"/>
        </w:rPr>
        <w:t xml:space="preserve">the </w:t>
      </w:r>
      <w:r>
        <w:rPr>
          <w:szCs w:val="24"/>
        </w:rPr>
        <w:t xml:space="preserve">services </w:t>
      </w:r>
      <w:r w:rsidR="00E8789E">
        <w:rPr>
          <w:szCs w:val="24"/>
        </w:rPr>
        <w:t xml:space="preserve">in which </w:t>
      </w:r>
      <w:r>
        <w:rPr>
          <w:szCs w:val="24"/>
        </w:rPr>
        <w:t xml:space="preserve">your family </w:t>
      </w:r>
      <w:r w:rsidR="008A54F8">
        <w:rPr>
          <w:szCs w:val="24"/>
        </w:rPr>
        <w:t>is</w:t>
      </w:r>
      <w:r w:rsidR="00BA2D59">
        <w:rPr>
          <w:szCs w:val="24"/>
        </w:rPr>
        <w:t xml:space="preserve"> interested in learning about or </w:t>
      </w:r>
      <w:r w:rsidR="00E8789E">
        <w:rPr>
          <w:szCs w:val="24"/>
        </w:rPr>
        <w:t xml:space="preserve">for which your family </w:t>
      </w:r>
      <w:r w:rsidR="00BA2D59">
        <w:rPr>
          <w:szCs w:val="24"/>
        </w:rPr>
        <w:t>need</w:t>
      </w:r>
      <w:r w:rsidR="008A54F8">
        <w:rPr>
          <w:szCs w:val="24"/>
        </w:rPr>
        <w:t>s</w:t>
      </w:r>
      <w:r w:rsidR="00BA2D59">
        <w:rPr>
          <w:szCs w:val="24"/>
        </w:rPr>
        <w:t xml:space="preserve"> additional support and resources (please check all that apply):</w:t>
      </w:r>
    </w:p>
    <w:p w14:paraId="12C17A6B" w14:textId="77DA8884" w:rsidR="00C566FA" w:rsidRPr="00021765" w:rsidRDefault="00FA5DEE" w:rsidP="007E6D7E">
      <w:pPr>
        <w:pStyle w:val="ListParagraph"/>
        <w:numPr>
          <w:ilvl w:val="0"/>
          <w:numId w:val="9"/>
        </w:numPr>
      </w:pPr>
      <w:r>
        <w:t xml:space="preserve">Child </w:t>
      </w:r>
      <w:r w:rsidR="0070214C">
        <w:t>C</w:t>
      </w:r>
      <w:r>
        <w:t xml:space="preserve">are </w:t>
      </w:r>
      <w:r w:rsidR="0070214C">
        <w:t>S</w:t>
      </w:r>
      <w:r>
        <w:t>ervices</w:t>
      </w:r>
    </w:p>
    <w:p w14:paraId="7E6C6915" w14:textId="657385EE" w:rsidR="008B0FA6" w:rsidRPr="00021765" w:rsidRDefault="00FA5DEE" w:rsidP="007E6D7E">
      <w:pPr>
        <w:pStyle w:val="ListParagraph"/>
        <w:numPr>
          <w:ilvl w:val="0"/>
          <w:numId w:val="9"/>
        </w:numPr>
      </w:pPr>
      <w:r>
        <w:t>Job</w:t>
      </w:r>
      <w:r w:rsidR="00E522FA">
        <w:t xml:space="preserve"> </w:t>
      </w:r>
      <w:r w:rsidR="00BA2D59">
        <w:t>search or Work</w:t>
      </w:r>
      <w:r w:rsidR="0070214C">
        <w:t>I</w:t>
      </w:r>
      <w:r w:rsidR="00BA2D59">
        <w:t>nTexas</w:t>
      </w:r>
      <w:r w:rsidR="0070214C">
        <w:t>.com</w:t>
      </w:r>
      <w:r w:rsidR="00BA2D59">
        <w:t xml:space="preserve"> </w:t>
      </w:r>
      <w:r w:rsidR="00E522FA">
        <w:t>assistance</w:t>
      </w:r>
    </w:p>
    <w:p w14:paraId="20084E3E" w14:textId="6F0CB708" w:rsidR="008B0FA6" w:rsidRPr="00021765" w:rsidRDefault="00E522FA" w:rsidP="007E6D7E">
      <w:pPr>
        <w:pStyle w:val="ListParagraph"/>
        <w:numPr>
          <w:ilvl w:val="0"/>
          <w:numId w:val="9"/>
        </w:numPr>
      </w:pPr>
      <w:r>
        <w:t>Food assistance</w:t>
      </w:r>
    </w:p>
    <w:p w14:paraId="1A3886F8" w14:textId="1B2E73E4" w:rsidR="00E522FA" w:rsidRDefault="00E522FA" w:rsidP="007E6D7E">
      <w:pPr>
        <w:pStyle w:val="ListParagraph"/>
        <w:numPr>
          <w:ilvl w:val="0"/>
          <w:numId w:val="9"/>
        </w:numPr>
      </w:pPr>
      <w:r>
        <w:t>Housing assistance</w:t>
      </w:r>
    </w:p>
    <w:p w14:paraId="723F52D8" w14:textId="63B3D57A" w:rsidR="00E522FA" w:rsidRPr="00CD4DFE" w:rsidRDefault="00A034E4" w:rsidP="007E6D7E">
      <w:pPr>
        <w:pStyle w:val="ListParagraph"/>
        <w:numPr>
          <w:ilvl w:val="0"/>
          <w:numId w:val="9"/>
        </w:numPr>
      </w:pPr>
      <w:r>
        <w:t>Services for c</w:t>
      </w:r>
      <w:r w:rsidR="00BA2D59">
        <w:t>hildren with</w:t>
      </w:r>
      <w:r w:rsidR="00E522FA">
        <w:t xml:space="preserve"> </w:t>
      </w:r>
      <w:r>
        <w:t>s</w:t>
      </w:r>
      <w:r w:rsidR="00E522FA" w:rsidRPr="00021765">
        <w:t xml:space="preserve">pecial </w:t>
      </w:r>
      <w:r>
        <w:t>n</w:t>
      </w:r>
      <w:r w:rsidR="00E522FA" w:rsidRPr="00021765">
        <w:t>eeds</w:t>
      </w:r>
    </w:p>
    <w:p w14:paraId="6218F16D" w14:textId="324E845D" w:rsidR="00E522FA" w:rsidRPr="00021765" w:rsidRDefault="00FE0E37" w:rsidP="007E6D7E">
      <w:pPr>
        <w:pStyle w:val="ListParagraph"/>
        <w:numPr>
          <w:ilvl w:val="0"/>
          <w:numId w:val="9"/>
        </w:numPr>
      </w:pPr>
      <w:r>
        <w:t xml:space="preserve">Parenting </w:t>
      </w:r>
      <w:r w:rsidR="00657C43">
        <w:t>resources</w:t>
      </w:r>
    </w:p>
    <w:p w14:paraId="0878E342" w14:textId="0DB8F85C" w:rsidR="00E522FA" w:rsidRPr="00021765" w:rsidRDefault="007448D2" w:rsidP="007E6D7E">
      <w:pPr>
        <w:pStyle w:val="ListParagraph"/>
        <w:numPr>
          <w:ilvl w:val="0"/>
          <w:numId w:val="9"/>
        </w:numPr>
      </w:pPr>
      <w:r>
        <w:t>Health</w:t>
      </w:r>
      <w:r w:rsidR="000373EB">
        <w:t xml:space="preserve"> services</w:t>
      </w:r>
      <w:r w:rsidR="000240C4">
        <w:t xml:space="preserve"> (medical, dental</w:t>
      </w:r>
      <w:r w:rsidR="00531562">
        <w:t xml:space="preserve">, </w:t>
      </w:r>
      <w:r w:rsidR="0043545A">
        <w:t xml:space="preserve">and </w:t>
      </w:r>
      <w:r w:rsidR="00A034E4">
        <w:t>vision</w:t>
      </w:r>
      <w:r w:rsidR="00531562">
        <w:t>)</w:t>
      </w:r>
    </w:p>
    <w:p w14:paraId="129FAE66" w14:textId="29465839" w:rsidR="00E522FA" w:rsidRPr="009921B4" w:rsidRDefault="000373EB" w:rsidP="007E6D7E">
      <w:pPr>
        <w:pStyle w:val="ListParagraph"/>
        <w:numPr>
          <w:ilvl w:val="0"/>
          <w:numId w:val="9"/>
        </w:numPr>
      </w:pPr>
      <w:r>
        <w:t>Mental health services</w:t>
      </w:r>
    </w:p>
    <w:p w14:paraId="2A0DEF26" w14:textId="1E1D5698" w:rsidR="00123DA3" w:rsidRDefault="00123DA3" w:rsidP="007E6D7E">
      <w:pPr>
        <w:pStyle w:val="ListParagraph"/>
        <w:numPr>
          <w:ilvl w:val="0"/>
          <w:numId w:val="9"/>
        </w:numPr>
      </w:pPr>
      <w:r>
        <w:t>Parent support group</w:t>
      </w:r>
    </w:p>
    <w:p w14:paraId="16A033D1" w14:textId="74C9979A" w:rsidR="00531562" w:rsidRPr="00021765" w:rsidRDefault="00531562" w:rsidP="007E6D7E">
      <w:pPr>
        <w:pStyle w:val="ListParagraph"/>
        <w:numPr>
          <w:ilvl w:val="0"/>
          <w:numId w:val="9"/>
        </w:numPr>
      </w:pPr>
      <w:r>
        <w:t xml:space="preserve">Other (please describe): </w:t>
      </w:r>
      <w:r w:rsidR="00EF1CA3">
        <w:t>_______________________________</w:t>
      </w:r>
    </w:p>
    <w:p w14:paraId="26DE49B1" w14:textId="0EB24095" w:rsidR="00C21296" w:rsidRDefault="00A53860" w:rsidP="000506EA">
      <w:pPr>
        <w:spacing w:after="0"/>
      </w:pPr>
      <w:r w:rsidRPr="007F1B76">
        <w:t xml:space="preserve">Depending on the services </w:t>
      </w:r>
      <w:r w:rsidR="00A034E4">
        <w:t xml:space="preserve">for which </w:t>
      </w:r>
      <w:r w:rsidRPr="007F1B76">
        <w:t xml:space="preserve">you indicated needing more information, </w:t>
      </w:r>
      <w:r w:rsidR="002E7C55" w:rsidRPr="007F1B76">
        <w:rPr>
          <w:b/>
          <w:bCs/>
        </w:rPr>
        <w:t>[Board name]</w:t>
      </w:r>
      <w:r w:rsidR="002E7C55">
        <w:t xml:space="preserve"> </w:t>
      </w:r>
      <w:r w:rsidR="00363545">
        <w:t xml:space="preserve">may find it necessary to contact you. </w:t>
      </w:r>
      <w:r w:rsidR="00484A0D">
        <w:t xml:space="preserve">Please indicate below </w:t>
      </w:r>
      <w:r w:rsidR="000506EA">
        <w:t>whether</w:t>
      </w:r>
      <w:r w:rsidR="00484A0D">
        <w:t xml:space="preserve"> you would like </w:t>
      </w:r>
      <w:r w:rsidR="00C21296" w:rsidRPr="002A133E">
        <w:rPr>
          <w:b/>
        </w:rPr>
        <w:t>[Board name]</w:t>
      </w:r>
      <w:r w:rsidR="00C21296">
        <w:t xml:space="preserve"> to contact you</w:t>
      </w:r>
      <w:r w:rsidR="000506EA">
        <w:t>:</w:t>
      </w:r>
    </w:p>
    <w:p w14:paraId="63D77B6A" w14:textId="77777777" w:rsidR="007F2BDF" w:rsidRDefault="00BD55A4" w:rsidP="007E6D7E">
      <w:pPr>
        <w:pStyle w:val="ListParagraph"/>
        <w:numPr>
          <w:ilvl w:val="0"/>
          <w:numId w:val="10"/>
        </w:numPr>
      </w:pPr>
      <w:r>
        <w:t xml:space="preserve">No, </w:t>
      </w:r>
      <w:r w:rsidR="007F2BDF" w:rsidRPr="002A133E">
        <w:rPr>
          <w:b/>
        </w:rPr>
        <w:t>[Board name]</w:t>
      </w:r>
      <w:r w:rsidR="007F2BDF">
        <w:t xml:space="preserve"> does not have permission to contact me regarding my answers.</w:t>
      </w:r>
    </w:p>
    <w:p w14:paraId="0C3D4774" w14:textId="28DDB5AA" w:rsidR="002E7C55" w:rsidRPr="00D56B3E" w:rsidRDefault="007F2BDF" w:rsidP="007E6D7E">
      <w:pPr>
        <w:pStyle w:val="ListParagraph"/>
        <w:numPr>
          <w:ilvl w:val="0"/>
          <w:numId w:val="10"/>
        </w:numPr>
      </w:pPr>
      <w:r>
        <w:t xml:space="preserve">Yes, </w:t>
      </w:r>
      <w:r w:rsidR="002E7C55" w:rsidRPr="002A133E">
        <w:rPr>
          <w:b/>
        </w:rPr>
        <w:t>[Board name]</w:t>
      </w:r>
      <w:r w:rsidR="002E7C55">
        <w:t xml:space="preserve"> has permission to contact me regarding my answers </w:t>
      </w:r>
      <w:r w:rsidR="0070214C">
        <w:t>in order</w:t>
      </w:r>
      <w:r w:rsidR="002E7C55">
        <w:t xml:space="preserve"> to offer further assistance and/or gather more information.</w:t>
      </w:r>
      <w:r>
        <w:t xml:space="preserve"> My preferred method of contact is</w:t>
      </w:r>
      <w:r w:rsidR="009C5C9B">
        <w:t xml:space="preserve">: </w:t>
      </w:r>
    </w:p>
    <w:p w14:paraId="7FAEC538" w14:textId="7932B7EB" w:rsidR="009042E7" w:rsidRDefault="009042E7" w:rsidP="007E6D7E">
      <w:pPr>
        <w:pStyle w:val="ListParagraph"/>
        <w:numPr>
          <w:ilvl w:val="1"/>
          <w:numId w:val="10"/>
        </w:numPr>
      </w:pPr>
      <w:r>
        <w:t>Phone call</w:t>
      </w:r>
      <w:r w:rsidR="00730802">
        <w:t xml:space="preserve"> (name and phone number)</w:t>
      </w:r>
      <w:r>
        <w:t>: ______________</w:t>
      </w:r>
      <w:r w:rsidR="00A034E4">
        <w:t>____________________</w:t>
      </w:r>
      <w:r>
        <w:t>______</w:t>
      </w:r>
      <w:r w:rsidR="00A034E4">
        <w:t>_</w:t>
      </w:r>
    </w:p>
    <w:p w14:paraId="117992DF" w14:textId="5F5631E0" w:rsidR="009042E7" w:rsidRDefault="009042E7" w:rsidP="007E6D7E">
      <w:pPr>
        <w:pStyle w:val="ListParagraph"/>
        <w:numPr>
          <w:ilvl w:val="1"/>
          <w:numId w:val="10"/>
        </w:numPr>
      </w:pPr>
      <w:r>
        <w:t>Text message</w:t>
      </w:r>
      <w:r w:rsidR="00730802">
        <w:t xml:space="preserve"> (name and phone number)</w:t>
      </w:r>
      <w:r>
        <w:t>: ___________________</w:t>
      </w:r>
      <w:r w:rsidR="00A034E4">
        <w:t>___________________</w:t>
      </w:r>
    </w:p>
    <w:p w14:paraId="10BF4655" w14:textId="575BC288" w:rsidR="009042E7" w:rsidRDefault="009042E7" w:rsidP="007E6D7E">
      <w:pPr>
        <w:pStyle w:val="ListParagraph"/>
        <w:numPr>
          <w:ilvl w:val="1"/>
          <w:numId w:val="10"/>
        </w:numPr>
      </w:pPr>
      <w:r>
        <w:t>Email</w:t>
      </w:r>
      <w:r w:rsidR="00730802">
        <w:t xml:space="preserve"> (name and email address)</w:t>
      </w:r>
      <w:r>
        <w:t>: __________________________</w:t>
      </w:r>
      <w:r w:rsidR="00A034E4">
        <w:t>___________________</w:t>
      </w:r>
    </w:p>
    <w:p w14:paraId="21D366A4" w14:textId="793F5D73" w:rsidR="009042E7" w:rsidRPr="006C6EA5" w:rsidRDefault="009042E7" w:rsidP="007E6D7E">
      <w:pPr>
        <w:pStyle w:val="ListParagraph"/>
        <w:numPr>
          <w:ilvl w:val="1"/>
          <w:numId w:val="10"/>
        </w:numPr>
      </w:pPr>
      <w:r>
        <w:t>Other: ________________</w:t>
      </w:r>
      <w:r w:rsidR="00A034E4">
        <w:t>_________________________</w:t>
      </w:r>
      <w:r>
        <w:t>__________</w:t>
      </w:r>
    </w:p>
    <w:p w14:paraId="27A2E751" w14:textId="5C8F06A9" w:rsidR="00C93349" w:rsidRDefault="00C31717" w:rsidP="00730802">
      <w:r>
        <w:t xml:space="preserve">Thank you for your time and </w:t>
      </w:r>
      <w:r w:rsidR="000F5864">
        <w:t>assistance</w:t>
      </w:r>
      <w:r w:rsidR="009B4ECF">
        <w:t xml:space="preserve"> as we work to help our families and communities</w:t>
      </w:r>
      <w:r w:rsidR="00BA5D99">
        <w:t xml:space="preserve"> </w:t>
      </w:r>
      <w:r w:rsidR="00E57133">
        <w:t xml:space="preserve">receive the </w:t>
      </w:r>
      <w:r w:rsidR="00C72D11">
        <w:t>support</w:t>
      </w:r>
      <w:r w:rsidR="00E57133">
        <w:t xml:space="preserve"> and</w:t>
      </w:r>
      <w:r w:rsidR="00725F92">
        <w:t xml:space="preserve"> information they want and deserve</w:t>
      </w:r>
      <w:r w:rsidR="0043545A">
        <w:t>.</w:t>
      </w:r>
    </w:p>
    <w:p w14:paraId="425B9248" w14:textId="77777777" w:rsidR="00730802" w:rsidRPr="00C93357" w:rsidRDefault="00730802">
      <w:pPr>
        <w:rPr>
          <w:rFonts w:asciiTheme="majorHAnsi" w:eastAsiaTheme="majorEastAsia" w:hAnsiTheme="majorHAnsi" w:cstheme="majorBidi"/>
          <w:color w:val="000000" w:themeColor="text1"/>
          <w:sz w:val="26"/>
          <w:szCs w:val="26"/>
        </w:rPr>
      </w:pPr>
      <w:r>
        <w:br w:type="page"/>
      </w:r>
    </w:p>
    <w:p w14:paraId="2084A108" w14:textId="75FF5B4E" w:rsidR="00A523C2" w:rsidRDefault="00610F1D" w:rsidP="00E8225A">
      <w:pPr>
        <w:pStyle w:val="Heading2"/>
        <w:numPr>
          <w:ilvl w:val="0"/>
          <w:numId w:val="0"/>
        </w:numPr>
      </w:pPr>
      <w:bookmarkStart w:id="72" w:name="_Texas_Rising_Star"/>
      <w:bookmarkStart w:id="73" w:name="_Toc128400033"/>
      <w:bookmarkEnd w:id="72"/>
      <w:r w:rsidRPr="00083E34">
        <w:lastRenderedPageBreak/>
        <w:t>Texas Rising Star Staff Needs Assessment</w:t>
      </w:r>
      <w:r w:rsidR="00A43D36">
        <w:t>—</w:t>
      </w:r>
      <w:r w:rsidRPr="00083E34">
        <w:t>SAMPLE</w:t>
      </w:r>
      <w:bookmarkEnd w:id="73"/>
    </w:p>
    <w:p w14:paraId="5052106A" w14:textId="5CD42526" w:rsidR="0033148F" w:rsidRPr="001E5644" w:rsidRDefault="0033148F" w:rsidP="0033148F">
      <w:r w:rsidRPr="000F5864">
        <w:rPr>
          <w:b/>
        </w:rPr>
        <w:t>[Board name]</w:t>
      </w:r>
      <w:r w:rsidRPr="001E5644">
        <w:t xml:space="preserve"> is seeking input from our </w:t>
      </w:r>
      <w:r w:rsidR="00145939" w:rsidRPr="001E5644">
        <w:t>Texas Rising Star staff</w:t>
      </w:r>
      <w:r w:rsidR="00A10D20" w:rsidRPr="001E5644">
        <w:t xml:space="preserve"> </w:t>
      </w:r>
      <w:r w:rsidRPr="001E5644">
        <w:t xml:space="preserve">about </w:t>
      </w:r>
      <w:r w:rsidR="00606CDD">
        <w:t xml:space="preserve">what </w:t>
      </w:r>
      <w:r w:rsidR="00706D50">
        <w:t xml:space="preserve">child care and </w:t>
      </w:r>
      <w:r w:rsidR="00471AE5">
        <w:t xml:space="preserve">early learning programs </w:t>
      </w:r>
      <w:r w:rsidR="00BB357C">
        <w:t xml:space="preserve">may need </w:t>
      </w:r>
      <w:r w:rsidR="00DC7E4D">
        <w:t xml:space="preserve">in order </w:t>
      </w:r>
      <w:r w:rsidR="00BB357C">
        <w:t xml:space="preserve">to </w:t>
      </w:r>
      <w:r w:rsidR="009B6C09">
        <w:t xml:space="preserve">provide high-quality </w:t>
      </w:r>
      <w:r w:rsidR="004828BB">
        <w:t>care and education</w:t>
      </w:r>
      <w:r w:rsidR="00DC7E4D">
        <w:t>,</w:t>
      </w:r>
      <w:r w:rsidR="004828BB">
        <w:t xml:space="preserve"> as well as </w:t>
      </w:r>
      <w:r w:rsidR="009F16C0">
        <w:t xml:space="preserve">what </w:t>
      </w:r>
      <w:r w:rsidR="00560981">
        <w:t>staff</w:t>
      </w:r>
      <w:r w:rsidR="009F16C0">
        <w:t xml:space="preserve"> may need to support them</w:t>
      </w:r>
      <w:r w:rsidR="00643551">
        <w:t xml:space="preserve">, such as specific </w:t>
      </w:r>
      <w:r w:rsidR="00B41C60">
        <w:t>materials</w:t>
      </w:r>
      <w:r w:rsidR="00560981">
        <w:t xml:space="preserve"> or </w:t>
      </w:r>
      <w:r w:rsidR="00C31FE2">
        <w:t>equipment</w:t>
      </w:r>
      <w:r w:rsidR="00B64E3D">
        <w:t xml:space="preserve">, </w:t>
      </w:r>
      <w:r w:rsidR="00643551">
        <w:t>professional development</w:t>
      </w:r>
      <w:r w:rsidR="0034023E">
        <w:t xml:space="preserve">, </w:t>
      </w:r>
      <w:r w:rsidR="00D05E56">
        <w:t xml:space="preserve">and </w:t>
      </w:r>
      <w:r w:rsidR="00560981">
        <w:t xml:space="preserve">other </w:t>
      </w:r>
      <w:r w:rsidR="00D05E56">
        <w:t>resources</w:t>
      </w:r>
      <w:r w:rsidRPr="001E5644">
        <w:t xml:space="preserve">. Please complete the needs assessment survey below and return </w:t>
      </w:r>
      <w:r w:rsidR="006B0E5F">
        <w:t xml:space="preserve">it </w:t>
      </w:r>
      <w:r w:rsidRPr="001E5644">
        <w:t xml:space="preserve">to your </w:t>
      </w:r>
      <w:r w:rsidR="00E75EDB" w:rsidRPr="001E5644">
        <w:t>supervisor</w:t>
      </w:r>
      <w:r w:rsidRPr="001E5644">
        <w:t xml:space="preserve"> at </w:t>
      </w:r>
      <w:r w:rsidRPr="00A035EF">
        <w:rPr>
          <w:b/>
        </w:rPr>
        <w:t>[email]</w:t>
      </w:r>
      <w:r w:rsidRPr="001E5644">
        <w:t xml:space="preserve"> by </w:t>
      </w:r>
      <w:r w:rsidRPr="00A035EF">
        <w:rPr>
          <w:b/>
        </w:rPr>
        <w:t>[date]</w:t>
      </w:r>
      <w:r w:rsidRPr="001E5644">
        <w:t xml:space="preserve">. </w:t>
      </w:r>
    </w:p>
    <w:p w14:paraId="774CA2AC" w14:textId="4DEA2FF1" w:rsidR="0033148F" w:rsidRPr="001E5644" w:rsidRDefault="0033148F" w:rsidP="0033148F">
      <w:r w:rsidRPr="001E5644">
        <w:t xml:space="preserve">All information will be used to improve </w:t>
      </w:r>
      <w:r w:rsidR="00D05E56">
        <w:t>the</w:t>
      </w:r>
      <w:r w:rsidRPr="001E5644">
        <w:t xml:space="preserve"> work and </w:t>
      </w:r>
      <w:r w:rsidR="00D05E56">
        <w:t xml:space="preserve">initiatives that </w:t>
      </w:r>
      <w:r w:rsidR="00D05E56" w:rsidRPr="00A60292">
        <w:rPr>
          <w:b/>
          <w:bCs/>
        </w:rPr>
        <w:t>[Board name]</w:t>
      </w:r>
      <w:r w:rsidR="00D05E56" w:rsidRPr="00BF2E8F">
        <w:t xml:space="preserve"> </w:t>
      </w:r>
      <w:r w:rsidR="00D05E56">
        <w:t xml:space="preserve">implements. </w:t>
      </w:r>
      <w:r w:rsidR="00560981">
        <w:t>Neither p</w:t>
      </w:r>
      <w:r w:rsidR="00D05E56">
        <w:t xml:space="preserve">articipation in this survey nor the answers provided </w:t>
      </w:r>
      <w:r w:rsidRPr="001E5644">
        <w:t xml:space="preserve">will </w:t>
      </w:r>
      <w:r w:rsidR="00D05E56">
        <w:t>affect</w:t>
      </w:r>
      <w:r w:rsidRPr="001E5644">
        <w:t xml:space="preserve"> your </w:t>
      </w:r>
      <w:r w:rsidR="009A3AB9" w:rsidRPr="001E5644">
        <w:t>job performance evaluation.</w:t>
      </w:r>
    </w:p>
    <w:p w14:paraId="587F555C" w14:textId="77777777" w:rsidR="00E85666" w:rsidRPr="00B72299" w:rsidRDefault="00E85666" w:rsidP="00E85666">
      <w:pPr>
        <w:spacing w:after="0"/>
        <w:rPr>
          <w:rFonts w:eastAsiaTheme="majorEastAsia"/>
          <w:b/>
          <w:bCs/>
          <w:color w:val="365F91" w:themeColor="accent1" w:themeShade="BF"/>
          <w:sz w:val="26"/>
          <w:szCs w:val="26"/>
        </w:rPr>
      </w:pPr>
      <w:r w:rsidRPr="00B72299">
        <w:rPr>
          <w:rFonts w:eastAsiaTheme="majorEastAsia"/>
          <w:b/>
          <w:bCs/>
          <w:color w:val="365F91" w:themeColor="accent1" w:themeShade="BF"/>
          <w:sz w:val="26"/>
          <w:szCs w:val="26"/>
        </w:rPr>
        <w:t>Professional Development</w:t>
      </w:r>
    </w:p>
    <w:p w14:paraId="27FA94AC" w14:textId="451C9949" w:rsidR="00E85666" w:rsidRDefault="00E85666" w:rsidP="00E85666">
      <w:pPr>
        <w:spacing w:after="0"/>
      </w:pPr>
      <w:r>
        <w:t xml:space="preserve">Indicate below the professional development topics in which the </w:t>
      </w:r>
      <w:r w:rsidR="00706D50">
        <w:t xml:space="preserve">child care and </w:t>
      </w:r>
      <w:r>
        <w:t>early learning programs you work with would be interested or need support (check all that apply):</w:t>
      </w:r>
    </w:p>
    <w:p w14:paraId="532653B0" w14:textId="77777777" w:rsidR="00E85666" w:rsidRDefault="00E85666" w:rsidP="00E85666">
      <w:pPr>
        <w:sectPr w:rsidR="00E85666" w:rsidSect="005567D5">
          <w:type w:val="continuous"/>
          <w:pgSz w:w="12240" w:h="15840"/>
          <w:pgMar w:top="1440" w:right="1080" w:bottom="1440" w:left="1080" w:header="720" w:footer="720" w:gutter="0"/>
          <w:cols w:space="720"/>
          <w:titlePg/>
          <w:docGrid w:linePitch="360"/>
        </w:sectPr>
      </w:pPr>
    </w:p>
    <w:p w14:paraId="0065728A" w14:textId="77777777" w:rsidR="00E85666" w:rsidRDefault="00E85666" w:rsidP="007E6D7E">
      <w:pPr>
        <w:pStyle w:val="ListParagraph"/>
        <w:numPr>
          <w:ilvl w:val="0"/>
          <w:numId w:val="6"/>
        </w:numPr>
        <w:ind w:left="720"/>
      </w:pPr>
      <w:r w:rsidRPr="00021765">
        <w:t>Teacher</w:t>
      </w:r>
      <w:r>
        <w:t>-</w:t>
      </w:r>
      <w:r w:rsidRPr="00021765">
        <w:t>Child Interactions</w:t>
      </w:r>
    </w:p>
    <w:p w14:paraId="4EE7C550" w14:textId="77777777" w:rsidR="00E85666" w:rsidRDefault="00E85666" w:rsidP="007E6D7E">
      <w:pPr>
        <w:pStyle w:val="ListParagraph"/>
        <w:numPr>
          <w:ilvl w:val="0"/>
          <w:numId w:val="6"/>
        </w:numPr>
        <w:ind w:left="720"/>
      </w:pPr>
      <w:r>
        <w:t>Guidance and Discipline</w:t>
      </w:r>
    </w:p>
    <w:p w14:paraId="2C897C36" w14:textId="77777777" w:rsidR="00E85666" w:rsidRDefault="00E85666" w:rsidP="007E6D7E">
      <w:pPr>
        <w:pStyle w:val="ListParagraph"/>
        <w:numPr>
          <w:ilvl w:val="0"/>
          <w:numId w:val="6"/>
        </w:numPr>
        <w:ind w:left="720"/>
      </w:pPr>
      <w:r>
        <w:t>Health and Safety</w:t>
      </w:r>
    </w:p>
    <w:p w14:paraId="316EE5EE" w14:textId="77777777" w:rsidR="00E85666" w:rsidRDefault="00E85666" w:rsidP="007E6D7E">
      <w:pPr>
        <w:pStyle w:val="ListParagraph"/>
        <w:numPr>
          <w:ilvl w:val="0"/>
          <w:numId w:val="6"/>
        </w:numPr>
        <w:ind w:left="720"/>
      </w:pPr>
      <w:r>
        <w:t>Children with Special Needs</w:t>
      </w:r>
    </w:p>
    <w:p w14:paraId="0677ABCA" w14:textId="77777777" w:rsidR="00E85666" w:rsidRDefault="00E85666" w:rsidP="007E6D7E">
      <w:pPr>
        <w:pStyle w:val="ListParagraph"/>
        <w:numPr>
          <w:ilvl w:val="0"/>
          <w:numId w:val="6"/>
        </w:numPr>
        <w:ind w:left="720"/>
      </w:pPr>
      <w:r>
        <w:t>Family/Community Involvement</w:t>
      </w:r>
    </w:p>
    <w:p w14:paraId="38060D12" w14:textId="77777777" w:rsidR="00E85666" w:rsidRDefault="00E85666" w:rsidP="007E6D7E">
      <w:pPr>
        <w:pStyle w:val="ListParagraph"/>
        <w:numPr>
          <w:ilvl w:val="0"/>
          <w:numId w:val="6"/>
        </w:numPr>
        <w:ind w:left="720"/>
      </w:pPr>
      <w:r>
        <w:t>Curriculum/Lesson Planning</w:t>
      </w:r>
    </w:p>
    <w:p w14:paraId="5B303737" w14:textId="77777777" w:rsidR="00E85666" w:rsidRPr="00021765" w:rsidRDefault="00E85666" w:rsidP="007E6D7E">
      <w:pPr>
        <w:pStyle w:val="ListParagraph"/>
        <w:numPr>
          <w:ilvl w:val="0"/>
          <w:numId w:val="6"/>
        </w:numPr>
        <w:ind w:left="720"/>
      </w:pPr>
      <w:r w:rsidRPr="00021765">
        <w:t>Supervision</w:t>
      </w:r>
    </w:p>
    <w:p w14:paraId="63C3245A" w14:textId="77777777" w:rsidR="00E85666" w:rsidRPr="00021765" w:rsidRDefault="00E85666" w:rsidP="007E6D7E">
      <w:pPr>
        <w:pStyle w:val="ListParagraph"/>
        <w:numPr>
          <w:ilvl w:val="0"/>
          <w:numId w:val="6"/>
        </w:numPr>
        <w:ind w:left="720"/>
      </w:pPr>
      <w:r>
        <w:t xml:space="preserve">Child Assessments </w:t>
      </w:r>
    </w:p>
    <w:p w14:paraId="505675B3" w14:textId="77777777" w:rsidR="00E85666" w:rsidRDefault="00E85666" w:rsidP="007E6D7E">
      <w:pPr>
        <w:pStyle w:val="ListParagraph"/>
        <w:numPr>
          <w:ilvl w:val="0"/>
          <w:numId w:val="6"/>
        </w:numPr>
        <w:ind w:left="720"/>
      </w:pPr>
      <w:r>
        <w:t>Leadership and Management Skills</w:t>
      </w:r>
    </w:p>
    <w:p w14:paraId="1FEE282D" w14:textId="77777777" w:rsidR="00E85666" w:rsidRDefault="00E85666" w:rsidP="007E6D7E">
      <w:pPr>
        <w:pStyle w:val="ListParagraph"/>
        <w:numPr>
          <w:ilvl w:val="0"/>
          <w:numId w:val="6"/>
        </w:numPr>
        <w:ind w:left="720"/>
      </w:pPr>
      <w:r>
        <w:t>Business Management Skills</w:t>
      </w:r>
    </w:p>
    <w:p w14:paraId="0E87F927" w14:textId="77777777" w:rsidR="00E85666" w:rsidRDefault="00E85666" w:rsidP="007E6D7E">
      <w:pPr>
        <w:pStyle w:val="ListParagraph"/>
        <w:numPr>
          <w:ilvl w:val="0"/>
          <w:numId w:val="6"/>
        </w:numPr>
        <w:ind w:left="720"/>
      </w:pPr>
      <w:r>
        <w:t>Mental Health Supports</w:t>
      </w:r>
    </w:p>
    <w:p w14:paraId="116E067E" w14:textId="77777777" w:rsidR="00E85666" w:rsidRDefault="00E85666" w:rsidP="007E6D7E">
      <w:pPr>
        <w:pStyle w:val="ListParagraph"/>
        <w:numPr>
          <w:ilvl w:val="0"/>
          <w:numId w:val="6"/>
        </w:numPr>
        <w:ind w:left="720"/>
        <w:sectPr w:rsidR="00E85666" w:rsidSect="005567D5">
          <w:type w:val="continuous"/>
          <w:pgSz w:w="12240" w:h="15840"/>
          <w:pgMar w:top="1440" w:right="1080" w:bottom="1440" w:left="1080" w:header="720" w:footer="720" w:gutter="0"/>
          <w:cols w:num="2" w:space="720"/>
          <w:titlePg/>
          <w:docGrid w:linePitch="360"/>
        </w:sectPr>
      </w:pPr>
      <w:r w:rsidRPr="00021765">
        <w:t xml:space="preserve">Other (please describe): </w:t>
      </w:r>
      <w:r>
        <w:t>__________</w:t>
      </w:r>
    </w:p>
    <w:p w14:paraId="44FBC187" w14:textId="2CE9C213" w:rsidR="00E85666" w:rsidRDefault="00E85666" w:rsidP="00E85666">
      <w:pPr>
        <w:spacing w:after="0"/>
      </w:pPr>
      <w:r>
        <w:t>Indicate below the professional development topics in which you</w:t>
      </w:r>
      <w:r w:rsidRPr="00021765">
        <w:t xml:space="preserve"> </w:t>
      </w:r>
      <w:r>
        <w:t>would be interested or need support</w:t>
      </w:r>
      <w:r w:rsidRPr="00021765">
        <w:t xml:space="preserve"> </w:t>
      </w:r>
      <w:r>
        <w:t xml:space="preserve">in order to assist the </w:t>
      </w:r>
      <w:r w:rsidR="00706D50" w:rsidRPr="00706D50">
        <w:rPr>
          <w:rFonts w:cs="Times New Roman"/>
        </w:rPr>
        <w:t>child care and early learning</w:t>
      </w:r>
      <w:r w:rsidR="00706D50">
        <w:t xml:space="preserve"> </w:t>
      </w:r>
      <w:r>
        <w:t xml:space="preserve">programs with which you work </w:t>
      </w:r>
      <w:r w:rsidRPr="00021765">
        <w:t>(check all that apply):</w:t>
      </w:r>
    </w:p>
    <w:p w14:paraId="093C22E6" w14:textId="77777777" w:rsidR="00E85666" w:rsidRDefault="00E85666" w:rsidP="00E85666">
      <w:pPr>
        <w:sectPr w:rsidR="00E85666" w:rsidSect="005567D5">
          <w:type w:val="continuous"/>
          <w:pgSz w:w="12240" w:h="15840"/>
          <w:pgMar w:top="1440" w:right="1080" w:bottom="1440" w:left="1080" w:header="720" w:footer="720" w:gutter="0"/>
          <w:cols w:space="720"/>
          <w:titlePg/>
          <w:docGrid w:linePitch="360"/>
        </w:sectPr>
      </w:pPr>
    </w:p>
    <w:p w14:paraId="631396A3" w14:textId="77777777" w:rsidR="00E85666" w:rsidRDefault="00E85666" w:rsidP="007E6D7E">
      <w:pPr>
        <w:pStyle w:val="ListParagraph"/>
        <w:numPr>
          <w:ilvl w:val="0"/>
          <w:numId w:val="6"/>
        </w:numPr>
        <w:ind w:left="720"/>
      </w:pPr>
      <w:r w:rsidRPr="00021765">
        <w:t>Teacher</w:t>
      </w:r>
      <w:r>
        <w:t>-</w:t>
      </w:r>
      <w:r w:rsidRPr="00021765">
        <w:t>Child Interactions</w:t>
      </w:r>
    </w:p>
    <w:p w14:paraId="0186D731" w14:textId="77777777" w:rsidR="00E85666" w:rsidRDefault="00E85666" w:rsidP="007E6D7E">
      <w:pPr>
        <w:pStyle w:val="ListParagraph"/>
        <w:numPr>
          <w:ilvl w:val="0"/>
          <w:numId w:val="6"/>
        </w:numPr>
        <w:ind w:left="720"/>
      </w:pPr>
      <w:r>
        <w:t>Curriculum/Lesson Planning</w:t>
      </w:r>
    </w:p>
    <w:p w14:paraId="2CFA1C76" w14:textId="77777777" w:rsidR="00E85666" w:rsidRDefault="00E85666" w:rsidP="007E6D7E">
      <w:pPr>
        <w:pStyle w:val="ListParagraph"/>
        <w:numPr>
          <w:ilvl w:val="0"/>
          <w:numId w:val="6"/>
        </w:numPr>
        <w:ind w:left="720"/>
      </w:pPr>
      <w:r>
        <w:t>CCR Minimum Standards</w:t>
      </w:r>
    </w:p>
    <w:p w14:paraId="1222B469" w14:textId="77777777" w:rsidR="00E85666" w:rsidRDefault="00E85666" w:rsidP="007E6D7E">
      <w:pPr>
        <w:pStyle w:val="ListParagraph"/>
        <w:numPr>
          <w:ilvl w:val="0"/>
          <w:numId w:val="6"/>
        </w:numPr>
        <w:ind w:left="720"/>
      </w:pPr>
      <w:r>
        <w:t>Inclusive Care</w:t>
      </w:r>
    </w:p>
    <w:p w14:paraId="586FE172" w14:textId="77777777" w:rsidR="00E85666" w:rsidRDefault="00E85666" w:rsidP="007E6D7E">
      <w:pPr>
        <w:pStyle w:val="ListParagraph"/>
        <w:numPr>
          <w:ilvl w:val="0"/>
          <w:numId w:val="6"/>
        </w:numPr>
        <w:ind w:left="720"/>
      </w:pPr>
      <w:r>
        <w:t>Family/Community Involvement</w:t>
      </w:r>
    </w:p>
    <w:p w14:paraId="5728A492" w14:textId="77777777" w:rsidR="00E85666" w:rsidRDefault="00E85666" w:rsidP="007E6D7E">
      <w:pPr>
        <w:pStyle w:val="ListParagraph"/>
        <w:numPr>
          <w:ilvl w:val="0"/>
          <w:numId w:val="6"/>
        </w:numPr>
        <w:ind w:left="720"/>
      </w:pPr>
      <w:r>
        <w:t>Curriculum</w:t>
      </w:r>
    </w:p>
    <w:p w14:paraId="4D3E6894" w14:textId="77777777" w:rsidR="00E85666" w:rsidRDefault="00E85666" w:rsidP="007E6D7E">
      <w:pPr>
        <w:pStyle w:val="ListParagraph"/>
        <w:numPr>
          <w:ilvl w:val="0"/>
          <w:numId w:val="6"/>
        </w:numPr>
        <w:ind w:left="720"/>
      </w:pPr>
      <w:r w:rsidRPr="00021765">
        <w:t>Supervision</w:t>
      </w:r>
    </w:p>
    <w:p w14:paraId="6E3ED30D" w14:textId="77777777" w:rsidR="00E85666" w:rsidRPr="00021765" w:rsidRDefault="00E85666" w:rsidP="007E6D7E">
      <w:pPr>
        <w:pStyle w:val="ListParagraph"/>
        <w:numPr>
          <w:ilvl w:val="0"/>
          <w:numId w:val="6"/>
        </w:numPr>
        <w:ind w:left="720"/>
      </w:pPr>
      <w:r>
        <w:br w:type="column"/>
      </w:r>
      <w:r>
        <w:t xml:space="preserve">Child Assessments </w:t>
      </w:r>
    </w:p>
    <w:p w14:paraId="7B337907" w14:textId="77777777" w:rsidR="00E85666" w:rsidRDefault="00E85666" w:rsidP="007E6D7E">
      <w:pPr>
        <w:pStyle w:val="ListParagraph"/>
        <w:numPr>
          <w:ilvl w:val="0"/>
          <w:numId w:val="6"/>
        </w:numPr>
        <w:ind w:left="720"/>
      </w:pPr>
      <w:r>
        <w:t>Leadership and Management Skills</w:t>
      </w:r>
    </w:p>
    <w:p w14:paraId="00B7038C" w14:textId="77777777" w:rsidR="00E85666" w:rsidRDefault="00E85666" w:rsidP="007E6D7E">
      <w:pPr>
        <w:pStyle w:val="ListParagraph"/>
        <w:numPr>
          <w:ilvl w:val="0"/>
          <w:numId w:val="6"/>
        </w:numPr>
        <w:ind w:left="720"/>
      </w:pPr>
      <w:r>
        <w:t>Business Management Skills</w:t>
      </w:r>
    </w:p>
    <w:p w14:paraId="080FCB09" w14:textId="77777777" w:rsidR="00E85666" w:rsidRDefault="00E85666" w:rsidP="007E6D7E">
      <w:pPr>
        <w:pStyle w:val="ListParagraph"/>
        <w:numPr>
          <w:ilvl w:val="0"/>
          <w:numId w:val="6"/>
        </w:numPr>
        <w:ind w:left="720"/>
      </w:pPr>
      <w:r>
        <w:t>Coaching and Mentoring</w:t>
      </w:r>
    </w:p>
    <w:p w14:paraId="60ECBC16" w14:textId="77777777" w:rsidR="00E85666" w:rsidRDefault="00E85666" w:rsidP="007E6D7E">
      <w:pPr>
        <w:pStyle w:val="ListParagraph"/>
        <w:numPr>
          <w:ilvl w:val="0"/>
          <w:numId w:val="6"/>
        </w:numPr>
        <w:ind w:left="720"/>
      </w:pPr>
      <w:r>
        <w:t>Mental Health Supports</w:t>
      </w:r>
    </w:p>
    <w:p w14:paraId="74F87696" w14:textId="77777777" w:rsidR="00E85666" w:rsidRDefault="00E85666" w:rsidP="007E6D7E">
      <w:pPr>
        <w:pStyle w:val="ListParagraph"/>
        <w:numPr>
          <w:ilvl w:val="0"/>
          <w:numId w:val="6"/>
        </w:numPr>
        <w:ind w:left="720"/>
        <w:sectPr w:rsidR="00E85666" w:rsidSect="005567D5">
          <w:type w:val="continuous"/>
          <w:pgSz w:w="12240" w:h="15840"/>
          <w:pgMar w:top="1440" w:right="1080" w:bottom="1440" w:left="1080" w:header="720" w:footer="720" w:gutter="0"/>
          <w:cols w:num="2" w:space="720"/>
          <w:titlePg/>
          <w:docGrid w:linePitch="360"/>
        </w:sectPr>
      </w:pPr>
      <w:r w:rsidRPr="00021765">
        <w:t xml:space="preserve">Other (please describe): </w:t>
      </w:r>
      <w:r>
        <w:t>__________</w:t>
      </w:r>
      <w:r>
        <w:br/>
        <w:t>_____________________________</w:t>
      </w:r>
    </w:p>
    <w:p w14:paraId="62FD48FF" w14:textId="0E83CFB7" w:rsidR="00840D52" w:rsidRPr="00AD2412" w:rsidRDefault="0017500F" w:rsidP="002936E6">
      <w:pPr>
        <w:spacing w:after="0"/>
        <w:rPr>
          <w:b/>
          <w:color w:val="365F91" w:themeColor="accent1" w:themeShade="BF"/>
          <w:sz w:val="26"/>
          <w:szCs w:val="26"/>
        </w:rPr>
      </w:pPr>
      <w:r w:rsidRPr="00AD2412">
        <w:rPr>
          <w:b/>
          <w:color w:val="365F91" w:themeColor="accent1" w:themeShade="BF"/>
          <w:sz w:val="26"/>
          <w:szCs w:val="26"/>
        </w:rPr>
        <w:t>Materials</w:t>
      </w:r>
      <w:r w:rsidR="00AC2883" w:rsidRPr="00AD2412">
        <w:rPr>
          <w:b/>
          <w:color w:val="365F91" w:themeColor="accent1" w:themeShade="BF"/>
          <w:sz w:val="26"/>
          <w:szCs w:val="26"/>
        </w:rPr>
        <w:t>/Equipment</w:t>
      </w:r>
    </w:p>
    <w:p w14:paraId="3E1756F3" w14:textId="19C5D896" w:rsidR="00AD2412" w:rsidRDefault="464C49F0" w:rsidP="002936E6">
      <w:pPr>
        <w:spacing w:after="0"/>
        <w:sectPr w:rsidR="00AD2412" w:rsidSect="005567D5">
          <w:type w:val="continuous"/>
          <w:pgSz w:w="12240" w:h="15840"/>
          <w:pgMar w:top="1440" w:right="1080" w:bottom="1440" w:left="1080" w:header="720" w:footer="720" w:gutter="0"/>
          <w:cols w:space="720"/>
          <w:titlePg/>
          <w:docGrid w:linePitch="360"/>
        </w:sectPr>
      </w:pPr>
      <w:r>
        <w:t xml:space="preserve">Indicate which types of materials and/or equipment </w:t>
      </w:r>
      <w:r w:rsidR="00560981">
        <w:t>are</w:t>
      </w:r>
      <w:r>
        <w:t xml:space="preserve"> most needed to support</w:t>
      </w:r>
      <w:r w:rsidR="511A4C71">
        <w:t xml:space="preserve"> the</w:t>
      </w:r>
      <w:r>
        <w:t xml:space="preserve"> </w:t>
      </w:r>
      <w:r w:rsidR="00706D50" w:rsidRPr="00706D50">
        <w:rPr>
          <w:rFonts w:cs="Times New Roman"/>
        </w:rPr>
        <w:t xml:space="preserve">child care and </w:t>
      </w:r>
      <w:r w:rsidRPr="00706D50">
        <w:rPr>
          <w:rFonts w:cs="Times New Roman"/>
        </w:rPr>
        <w:t>early learning</w:t>
      </w:r>
      <w:r>
        <w:t xml:space="preserve"> programs</w:t>
      </w:r>
      <w:r w:rsidR="56AD30CC">
        <w:t xml:space="preserve"> </w:t>
      </w:r>
      <w:r w:rsidR="75787CAD">
        <w:t xml:space="preserve">you work with </w:t>
      </w:r>
      <w:r w:rsidR="56AD30CC">
        <w:t>in providing high-quality care and education (check all that apply):</w:t>
      </w:r>
    </w:p>
    <w:p w14:paraId="208572DB" w14:textId="77484FAB" w:rsidR="00AD2412" w:rsidRDefault="00B1225A" w:rsidP="007E6D7E">
      <w:pPr>
        <w:pStyle w:val="ListParagraph"/>
        <w:numPr>
          <w:ilvl w:val="0"/>
          <w:numId w:val="11"/>
        </w:numPr>
      </w:pPr>
      <w:r>
        <w:t xml:space="preserve">Gross </w:t>
      </w:r>
      <w:r w:rsidR="00FB7F3F">
        <w:t>motor materials (indoor)</w:t>
      </w:r>
    </w:p>
    <w:p w14:paraId="2B937003" w14:textId="5691A4AD" w:rsidR="00FB7F3F" w:rsidRDefault="00FB7F3F" w:rsidP="007E6D7E">
      <w:pPr>
        <w:pStyle w:val="ListParagraph"/>
        <w:numPr>
          <w:ilvl w:val="0"/>
          <w:numId w:val="11"/>
        </w:numPr>
      </w:pPr>
      <w:r>
        <w:t xml:space="preserve">Gross </w:t>
      </w:r>
      <w:r w:rsidR="00DF3030">
        <w:t>m</w:t>
      </w:r>
      <w:r>
        <w:t>otor materials (outdoor)</w:t>
      </w:r>
    </w:p>
    <w:p w14:paraId="48FFCBF5" w14:textId="785E2261" w:rsidR="00FB7F3F" w:rsidRDefault="00FB7F3F" w:rsidP="007E6D7E">
      <w:pPr>
        <w:pStyle w:val="ListParagraph"/>
        <w:numPr>
          <w:ilvl w:val="0"/>
          <w:numId w:val="11"/>
        </w:numPr>
      </w:pPr>
      <w:r>
        <w:t xml:space="preserve">Puzzles, </w:t>
      </w:r>
      <w:r w:rsidR="00560981">
        <w:t>m</w:t>
      </w:r>
      <w:r>
        <w:t xml:space="preserve">anipulatives, </w:t>
      </w:r>
      <w:r w:rsidR="00560981">
        <w:t>g</w:t>
      </w:r>
      <w:r w:rsidR="004E436E">
        <w:t>ames</w:t>
      </w:r>
    </w:p>
    <w:p w14:paraId="02BA4FE0" w14:textId="6AB089A0" w:rsidR="00FB7F3F" w:rsidRDefault="00985DC3" w:rsidP="007E6D7E">
      <w:pPr>
        <w:pStyle w:val="ListParagraph"/>
        <w:numPr>
          <w:ilvl w:val="0"/>
          <w:numId w:val="11"/>
        </w:numPr>
      </w:pPr>
      <w:r>
        <w:t>Curriculum</w:t>
      </w:r>
    </w:p>
    <w:p w14:paraId="5E54B536" w14:textId="41401AE9" w:rsidR="001B5527" w:rsidRPr="0042132B" w:rsidRDefault="00A46AAE" w:rsidP="007E6D7E">
      <w:pPr>
        <w:pStyle w:val="ListParagraph"/>
        <w:numPr>
          <w:ilvl w:val="0"/>
          <w:numId w:val="11"/>
        </w:numPr>
      </w:pPr>
      <w:r>
        <w:t>Multicultura</w:t>
      </w:r>
      <w:r w:rsidR="00C74EC3">
        <w:t>l/</w:t>
      </w:r>
      <w:r w:rsidR="00604BDC">
        <w:t>non-</w:t>
      </w:r>
      <w:r w:rsidR="00560981">
        <w:t>s</w:t>
      </w:r>
      <w:r w:rsidR="00604BDC">
        <w:t>tereotypical</w:t>
      </w:r>
      <w:r w:rsidR="00560981">
        <w:t xml:space="preserve"> materials</w:t>
      </w:r>
    </w:p>
    <w:p w14:paraId="05EB66F7" w14:textId="5355282C" w:rsidR="00EF1CA3" w:rsidRDefault="00E13B73" w:rsidP="007E6D7E">
      <w:pPr>
        <w:pStyle w:val="ListParagraph"/>
        <w:numPr>
          <w:ilvl w:val="0"/>
          <w:numId w:val="11"/>
        </w:numPr>
      </w:pPr>
      <w:r>
        <w:t xml:space="preserve">Furniture or </w:t>
      </w:r>
      <w:r w:rsidR="00560981">
        <w:t>rugs</w:t>
      </w:r>
    </w:p>
    <w:p w14:paraId="4A474ECE" w14:textId="27CE6504" w:rsidR="00E13B73" w:rsidRDefault="00EF1CA3" w:rsidP="007E6D7E">
      <w:pPr>
        <w:pStyle w:val="ListParagraph"/>
        <w:numPr>
          <w:ilvl w:val="0"/>
          <w:numId w:val="11"/>
        </w:numPr>
      </w:pPr>
      <w:r>
        <w:br w:type="column"/>
      </w:r>
      <w:r w:rsidR="00E13B73">
        <w:t>Playground equipment or shade</w:t>
      </w:r>
      <w:r w:rsidR="00560981">
        <w:t>s</w:t>
      </w:r>
    </w:p>
    <w:p w14:paraId="2CA716C5" w14:textId="2F8FF6AD" w:rsidR="00E13B73" w:rsidRDefault="00E13B73" w:rsidP="007E6D7E">
      <w:pPr>
        <w:pStyle w:val="ListParagraph"/>
        <w:numPr>
          <w:ilvl w:val="0"/>
          <w:numId w:val="11"/>
        </w:numPr>
      </w:pPr>
      <w:r>
        <w:t>Books (</w:t>
      </w:r>
      <w:r w:rsidR="005567D5">
        <w:t xml:space="preserve">for </w:t>
      </w:r>
      <w:r>
        <w:t>children)</w:t>
      </w:r>
    </w:p>
    <w:p w14:paraId="53328407" w14:textId="4607BD82" w:rsidR="00E13B73" w:rsidRDefault="00E13B73" w:rsidP="007E6D7E">
      <w:pPr>
        <w:pStyle w:val="ListParagraph"/>
        <w:numPr>
          <w:ilvl w:val="0"/>
          <w:numId w:val="11"/>
        </w:numPr>
      </w:pPr>
      <w:r>
        <w:t>Resource books (</w:t>
      </w:r>
      <w:r w:rsidR="005567D5">
        <w:t xml:space="preserve">for </w:t>
      </w:r>
      <w:r>
        <w:t>teachers)</w:t>
      </w:r>
    </w:p>
    <w:p w14:paraId="0073672F" w14:textId="3992D244" w:rsidR="17BF484D" w:rsidRDefault="17BF484D" w:rsidP="007E6D7E">
      <w:pPr>
        <w:pStyle w:val="ListParagraph"/>
        <w:numPr>
          <w:ilvl w:val="0"/>
          <w:numId w:val="11"/>
        </w:numPr>
      </w:pPr>
      <w:r w:rsidRPr="223F86E8">
        <w:rPr>
          <w:rFonts w:eastAsia="Calibri" w:cs="Arial"/>
          <w:szCs w:val="24"/>
        </w:rPr>
        <w:t>Health and safety materials</w:t>
      </w:r>
    </w:p>
    <w:p w14:paraId="1E454833" w14:textId="16525360" w:rsidR="00E13B73" w:rsidRDefault="00E13B73" w:rsidP="007E6D7E">
      <w:pPr>
        <w:pStyle w:val="ListParagraph"/>
        <w:numPr>
          <w:ilvl w:val="0"/>
          <w:numId w:val="11"/>
        </w:numPr>
        <w:sectPr w:rsidR="00E13B73" w:rsidSect="005567D5">
          <w:type w:val="continuous"/>
          <w:pgSz w:w="12240" w:h="15840"/>
          <w:pgMar w:top="1440" w:right="1080" w:bottom="1440" w:left="1080" w:header="720" w:footer="720" w:gutter="0"/>
          <w:cols w:num="2" w:space="720"/>
          <w:titlePg/>
          <w:docGrid w:linePitch="360"/>
        </w:sectPr>
      </w:pPr>
      <w:r>
        <w:t>Other (</w:t>
      </w:r>
      <w:r w:rsidR="00EF1CA3">
        <w:t xml:space="preserve">please </w:t>
      </w:r>
      <w:r>
        <w:t>describe):</w:t>
      </w:r>
      <w:r w:rsidR="00EF1CA3">
        <w:t xml:space="preserve"> __________</w:t>
      </w:r>
      <w:r w:rsidR="00EF1CA3">
        <w:br/>
        <w:t>______________________________</w:t>
      </w:r>
    </w:p>
    <w:p w14:paraId="07452019" w14:textId="3B6569A0" w:rsidR="004563C6" w:rsidRPr="002936E6" w:rsidRDefault="004563C6" w:rsidP="00B2069A">
      <w:pPr>
        <w:spacing w:after="0"/>
        <w:rPr>
          <w:b/>
          <w:color w:val="365F91" w:themeColor="accent1" w:themeShade="BF"/>
          <w:sz w:val="26"/>
          <w:szCs w:val="26"/>
        </w:rPr>
      </w:pPr>
      <w:r w:rsidRPr="002936E6">
        <w:rPr>
          <w:b/>
          <w:color w:val="365F91" w:themeColor="accent1" w:themeShade="BF"/>
          <w:sz w:val="26"/>
          <w:szCs w:val="26"/>
        </w:rPr>
        <w:t>Resources</w:t>
      </w:r>
    </w:p>
    <w:p w14:paraId="01ED03BA" w14:textId="0E7DB506" w:rsidR="004563C6" w:rsidRPr="005B0D30" w:rsidRDefault="18CDEF82" w:rsidP="00B2069A">
      <w:pPr>
        <w:spacing w:after="0"/>
      </w:pPr>
      <w:r>
        <w:t xml:space="preserve">Indicate below </w:t>
      </w:r>
      <w:r w:rsidR="005567D5">
        <w:t xml:space="preserve">the </w:t>
      </w:r>
      <w:r>
        <w:t xml:space="preserve">resources </w:t>
      </w:r>
      <w:r w:rsidR="591FF42A">
        <w:t>you and/or</w:t>
      </w:r>
      <w:r w:rsidR="2FF1C064">
        <w:t xml:space="preserve"> the</w:t>
      </w:r>
      <w:r w:rsidR="591FF42A">
        <w:t xml:space="preserve"> </w:t>
      </w:r>
      <w:r w:rsidR="00706D50">
        <w:t xml:space="preserve">child care and </w:t>
      </w:r>
      <w:r>
        <w:t xml:space="preserve">early learning programs </w:t>
      </w:r>
      <w:r w:rsidR="005567D5">
        <w:t xml:space="preserve">with which </w:t>
      </w:r>
      <w:r>
        <w:t xml:space="preserve">you work </w:t>
      </w:r>
      <w:r w:rsidR="00DC7E4D">
        <w:t>are</w:t>
      </w:r>
      <w:r>
        <w:t xml:space="preserve"> interested in learning more about or </w:t>
      </w:r>
      <w:r w:rsidR="00E02161">
        <w:t>for which</w:t>
      </w:r>
      <w:r>
        <w:t xml:space="preserve"> additional support and resources </w:t>
      </w:r>
      <w:r w:rsidR="00E02161">
        <w:t>are needed</w:t>
      </w:r>
      <w:r>
        <w:t xml:space="preserve"> (check all that apply):</w:t>
      </w:r>
    </w:p>
    <w:p w14:paraId="036BA12D" w14:textId="77777777" w:rsidR="003F7AD6" w:rsidRDefault="00611DC9" w:rsidP="007E6D7E">
      <w:pPr>
        <w:pStyle w:val="ListParagraph"/>
        <w:numPr>
          <w:ilvl w:val="0"/>
          <w:numId w:val="9"/>
        </w:numPr>
      </w:pPr>
      <w:r>
        <w:t xml:space="preserve">TWC </w:t>
      </w:r>
      <w:r w:rsidR="004563C6">
        <w:t xml:space="preserve">Child </w:t>
      </w:r>
      <w:r w:rsidR="008C39F0">
        <w:t>C</w:t>
      </w:r>
      <w:r w:rsidR="004563C6">
        <w:t xml:space="preserve">are </w:t>
      </w:r>
      <w:r w:rsidR="008C39F0">
        <w:t>S</w:t>
      </w:r>
      <w:r w:rsidR="004563C6">
        <w:t>ervices</w:t>
      </w:r>
    </w:p>
    <w:p w14:paraId="7CB4A339" w14:textId="6E957BFE" w:rsidR="004563C6" w:rsidRPr="00021765" w:rsidRDefault="00611DC9" w:rsidP="007E6D7E">
      <w:pPr>
        <w:pStyle w:val="ListParagraph"/>
        <w:numPr>
          <w:ilvl w:val="0"/>
          <w:numId w:val="9"/>
        </w:numPr>
      </w:pPr>
      <w:r>
        <w:t xml:space="preserve">TWC </w:t>
      </w:r>
      <w:hyperlink r:id="rId36" w:history="1">
        <w:r w:rsidR="00925EE2" w:rsidRPr="007060FC">
          <w:rPr>
            <w:rStyle w:val="Hyperlink"/>
          </w:rPr>
          <w:t>Children with Disabilities</w:t>
        </w:r>
      </w:hyperlink>
      <w:r w:rsidR="00925EE2">
        <w:t xml:space="preserve"> program</w:t>
      </w:r>
    </w:p>
    <w:p w14:paraId="38E6CBCE" w14:textId="0D3D384F" w:rsidR="004563C6" w:rsidRPr="00021765" w:rsidRDefault="000506EA" w:rsidP="007E6D7E">
      <w:pPr>
        <w:pStyle w:val="ListParagraph"/>
        <w:numPr>
          <w:ilvl w:val="0"/>
          <w:numId w:val="9"/>
        </w:numPr>
      </w:pPr>
      <w:r>
        <w:t xml:space="preserve">Using </w:t>
      </w:r>
      <w:r w:rsidR="004563C6">
        <w:t>Work</w:t>
      </w:r>
      <w:r w:rsidR="008C39F0">
        <w:t>I</w:t>
      </w:r>
      <w:r w:rsidR="004563C6">
        <w:t>nTexas</w:t>
      </w:r>
      <w:r w:rsidR="008C39F0">
        <w:t>.com</w:t>
      </w:r>
      <w:r w:rsidR="004563C6">
        <w:t xml:space="preserve"> </w:t>
      </w:r>
      <w:r w:rsidR="00925EE2">
        <w:t>for job postings</w:t>
      </w:r>
      <w:r w:rsidR="00F742A7">
        <w:t xml:space="preserve"> and </w:t>
      </w:r>
      <w:r w:rsidR="008C39F0">
        <w:t>hiring</w:t>
      </w:r>
      <w:r w:rsidR="00E013C9">
        <w:t xml:space="preserve"> and retaining staff</w:t>
      </w:r>
    </w:p>
    <w:p w14:paraId="09255F41" w14:textId="2F42CEF5" w:rsidR="004563C6" w:rsidRPr="00021765" w:rsidRDefault="00925EE2" w:rsidP="007E6D7E">
      <w:pPr>
        <w:pStyle w:val="ListParagraph"/>
        <w:numPr>
          <w:ilvl w:val="0"/>
          <w:numId w:val="9"/>
        </w:numPr>
      </w:pPr>
      <w:r>
        <w:lastRenderedPageBreak/>
        <w:t>Government</w:t>
      </w:r>
      <w:r w:rsidR="004563C6">
        <w:t xml:space="preserve"> assistance</w:t>
      </w:r>
      <w:r>
        <w:t xml:space="preserve"> (</w:t>
      </w:r>
      <w:r w:rsidR="00D86634" w:rsidRPr="009B28C2">
        <w:t xml:space="preserve">Temporary Assistance for Needy Families </w:t>
      </w:r>
      <w:r w:rsidR="0066470A">
        <w:t>(</w:t>
      </w:r>
      <w:r w:rsidR="0057296A">
        <w:t>TANF</w:t>
      </w:r>
      <w:r w:rsidR="0066470A">
        <w:t>)</w:t>
      </w:r>
      <w:r w:rsidR="0057296A" w:rsidRPr="009B28C2">
        <w:t>,</w:t>
      </w:r>
      <w:r w:rsidR="0057296A">
        <w:t xml:space="preserve"> WIC, </w:t>
      </w:r>
      <w:r w:rsidR="00666736">
        <w:t>Medicaid, Medicare)</w:t>
      </w:r>
    </w:p>
    <w:p w14:paraId="4CC35FE0" w14:textId="7EFDC26B" w:rsidR="00666736" w:rsidRPr="00021765" w:rsidRDefault="000B2E7E" w:rsidP="007E6D7E">
      <w:pPr>
        <w:pStyle w:val="ListParagraph"/>
        <w:numPr>
          <w:ilvl w:val="0"/>
          <w:numId w:val="9"/>
        </w:numPr>
      </w:pPr>
      <w:r>
        <w:t>Children and Adult Care Food Program (CACFP)</w:t>
      </w:r>
    </w:p>
    <w:p w14:paraId="63125CB9" w14:textId="1C1BDD04" w:rsidR="00200324" w:rsidRDefault="00200324" w:rsidP="007E6D7E">
      <w:pPr>
        <w:pStyle w:val="ListParagraph"/>
        <w:numPr>
          <w:ilvl w:val="0"/>
          <w:numId w:val="9"/>
        </w:numPr>
      </w:pPr>
      <w:r>
        <w:t>Child Care Regulation</w:t>
      </w:r>
      <w:r w:rsidR="00EB6499">
        <w:t xml:space="preserve"> (CCR)</w:t>
      </w:r>
    </w:p>
    <w:p w14:paraId="549B1134" w14:textId="1A5B34C9" w:rsidR="008575D9" w:rsidRDefault="008575D9" w:rsidP="007E6D7E">
      <w:pPr>
        <w:pStyle w:val="ListParagraph"/>
        <w:numPr>
          <w:ilvl w:val="0"/>
          <w:numId w:val="9"/>
        </w:numPr>
      </w:pPr>
      <w:r>
        <w:t xml:space="preserve">Infant and </w:t>
      </w:r>
      <w:r w:rsidR="004558C8">
        <w:t xml:space="preserve">early childhood mental health </w:t>
      </w:r>
      <w:r w:rsidR="00413976">
        <w:t xml:space="preserve">(IECMH) </w:t>
      </w:r>
      <w:r w:rsidR="004558C8">
        <w:t>resources</w:t>
      </w:r>
    </w:p>
    <w:p w14:paraId="4DCBD700" w14:textId="2BBF6AEF" w:rsidR="008575D9" w:rsidRPr="00021765" w:rsidRDefault="001C1424" w:rsidP="007E6D7E">
      <w:pPr>
        <w:pStyle w:val="ListParagraph"/>
        <w:numPr>
          <w:ilvl w:val="0"/>
          <w:numId w:val="9"/>
        </w:numPr>
      </w:pPr>
      <w:r>
        <w:t xml:space="preserve">Parenting </w:t>
      </w:r>
      <w:r w:rsidR="0070318D">
        <w:t>and</w:t>
      </w:r>
      <w:r>
        <w:t xml:space="preserve"> </w:t>
      </w:r>
      <w:r w:rsidR="004558C8">
        <w:t>family</w:t>
      </w:r>
      <w:r>
        <w:t xml:space="preserve"> supports</w:t>
      </w:r>
    </w:p>
    <w:p w14:paraId="14D50702" w14:textId="5B24FDA8" w:rsidR="001C1424" w:rsidRPr="00021765" w:rsidRDefault="001C1424" w:rsidP="007E6D7E">
      <w:pPr>
        <w:pStyle w:val="ListParagraph"/>
        <w:numPr>
          <w:ilvl w:val="0"/>
          <w:numId w:val="9"/>
        </w:numPr>
      </w:pPr>
      <w:r>
        <w:t>Early Childhood Intervention (ECI)</w:t>
      </w:r>
    </w:p>
    <w:p w14:paraId="5544A4FC" w14:textId="73F5BA70" w:rsidR="00E013C9" w:rsidRPr="00021765" w:rsidRDefault="000B4CF3" w:rsidP="007E6D7E">
      <w:pPr>
        <w:pStyle w:val="ListParagraph"/>
        <w:numPr>
          <w:ilvl w:val="0"/>
          <w:numId w:val="9"/>
        </w:numPr>
      </w:pPr>
      <w:r>
        <w:t xml:space="preserve">Shared </w:t>
      </w:r>
      <w:r w:rsidR="004558C8">
        <w:t>services</w:t>
      </w:r>
      <w:r w:rsidR="002836DB">
        <w:t xml:space="preserve"> </w:t>
      </w:r>
      <w:r w:rsidR="00257650">
        <w:t>within the community</w:t>
      </w:r>
    </w:p>
    <w:p w14:paraId="1F8B2A18" w14:textId="51B13FFC" w:rsidR="00257650" w:rsidRPr="00021765" w:rsidRDefault="00257650" w:rsidP="007E6D7E">
      <w:pPr>
        <w:pStyle w:val="ListParagraph"/>
        <w:numPr>
          <w:ilvl w:val="0"/>
          <w:numId w:val="9"/>
        </w:numPr>
      </w:pPr>
      <w:r>
        <w:t>Public-</w:t>
      </w:r>
      <w:r w:rsidR="004558C8">
        <w:t>private partnerships</w:t>
      </w:r>
      <w:r w:rsidR="00C530B6">
        <w:t xml:space="preserve"> (</w:t>
      </w:r>
      <w:r w:rsidR="00B17EF3">
        <w:t>three-year-old</w:t>
      </w:r>
      <w:r w:rsidR="00EF1CA3">
        <w:t>s</w:t>
      </w:r>
      <w:r w:rsidR="00B17EF3">
        <w:t xml:space="preserve"> and prekindergarten)</w:t>
      </w:r>
    </w:p>
    <w:p w14:paraId="3238288E" w14:textId="02A7CE8D" w:rsidR="00420937" w:rsidRDefault="00420937" w:rsidP="007E6D7E">
      <w:pPr>
        <w:pStyle w:val="ListParagraph"/>
        <w:numPr>
          <w:ilvl w:val="0"/>
          <w:numId w:val="9"/>
        </w:numPr>
      </w:pPr>
      <w:r>
        <w:t xml:space="preserve">Child </w:t>
      </w:r>
      <w:r w:rsidR="004558C8">
        <w:t>care apprenticeship</w:t>
      </w:r>
      <w:r>
        <w:t xml:space="preserve"> programs</w:t>
      </w:r>
    </w:p>
    <w:p w14:paraId="43104C75" w14:textId="279ADCE0" w:rsidR="00B17EF3" w:rsidRPr="00021765" w:rsidRDefault="00797232" w:rsidP="007E6D7E">
      <w:pPr>
        <w:pStyle w:val="ListParagraph"/>
        <w:numPr>
          <w:ilvl w:val="0"/>
          <w:numId w:val="9"/>
        </w:numPr>
      </w:pPr>
      <w:r>
        <w:t xml:space="preserve">Community </w:t>
      </w:r>
      <w:r w:rsidR="004558C8">
        <w:t>resources</w:t>
      </w:r>
      <w:r>
        <w:t xml:space="preserve"> and </w:t>
      </w:r>
      <w:r w:rsidR="004558C8">
        <w:t>events</w:t>
      </w:r>
    </w:p>
    <w:p w14:paraId="7AA567E8" w14:textId="450F42C8" w:rsidR="006B4C7F" w:rsidRPr="00021765" w:rsidRDefault="006B4C7F" w:rsidP="007E6D7E">
      <w:pPr>
        <w:pStyle w:val="ListParagraph"/>
        <w:numPr>
          <w:ilvl w:val="0"/>
          <w:numId w:val="9"/>
        </w:numPr>
      </w:pPr>
      <w:r>
        <w:t xml:space="preserve">Other (please describe): </w:t>
      </w:r>
    </w:p>
    <w:p w14:paraId="1D694751" w14:textId="67AEC489" w:rsidR="00E13B73" w:rsidRPr="00413976" w:rsidRDefault="006B4C7F">
      <w:r>
        <w:t xml:space="preserve">Thank you for your time and assistance as we work to help our </w:t>
      </w:r>
      <w:r w:rsidR="00706D50">
        <w:t xml:space="preserve">child care and </w:t>
      </w:r>
      <w:r>
        <w:t xml:space="preserve">early learning programs and the staff </w:t>
      </w:r>
      <w:r w:rsidR="0070318D">
        <w:t xml:space="preserve">members </w:t>
      </w:r>
      <w:r>
        <w:t>who support them receive the support and information they want and deserve</w:t>
      </w:r>
      <w:r w:rsidR="00F742A7">
        <w:t>.</w:t>
      </w:r>
    </w:p>
    <w:sectPr w:rsidR="00E13B73" w:rsidRPr="00413976" w:rsidSect="00E57950">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10702" w14:textId="77777777" w:rsidR="00F13A21" w:rsidRDefault="00F13A21" w:rsidP="00363492">
      <w:pPr>
        <w:spacing w:after="0"/>
      </w:pPr>
      <w:r>
        <w:separator/>
      </w:r>
    </w:p>
  </w:endnote>
  <w:endnote w:type="continuationSeparator" w:id="0">
    <w:p w14:paraId="0AABD03F" w14:textId="77777777" w:rsidR="00F13A21" w:rsidRDefault="00F13A21" w:rsidP="00363492">
      <w:pPr>
        <w:spacing w:after="0"/>
      </w:pPr>
      <w:r>
        <w:continuationSeparator/>
      </w:r>
    </w:p>
  </w:endnote>
  <w:endnote w:type="continuationNotice" w:id="1">
    <w:p w14:paraId="256FBFE6" w14:textId="77777777" w:rsidR="00F13A21" w:rsidRDefault="00F13A2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32F2" w14:textId="2DFB3550" w:rsidR="00B82643" w:rsidRDefault="00B82643">
    <w:pPr>
      <w:pStyle w:val="Footer"/>
    </w:pPr>
    <w:r>
      <w:t>Local Child Care Quality Strategic Planning &amp; Expenditures Guide</w:t>
    </w:r>
    <w:r>
      <w:tab/>
    </w:r>
    <w:sdt>
      <w:sdtPr>
        <w:id w:val="-2619884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607FE" w14:textId="77777777" w:rsidR="00F13A21" w:rsidRDefault="00F13A21" w:rsidP="00363492">
      <w:pPr>
        <w:spacing w:after="0"/>
      </w:pPr>
      <w:r>
        <w:separator/>
      </w:r>
    </w:p>
  </w:footnote>
  <w:footnote w:type="continuationSeparator" w:id="0">
    <w:p w14:paraId="4A5C8A0B" w14:textId="77777777" w:rsidR="00F13A21" w:rsidRDefault="00F13A21" w:rsidP="00363492">
      <w:pPr>
        <w:spacing w:after="0"/>
      </w:pPr>
      <w:r>
        <w:continuationSeparator/>
      </w:r>
    </w:p>
  </w:footnote>
  <w:footnote w:type="continuationNotice" w:id="1">
    <w:p w14:paraId="40F4FEFE" w14:textId="77777777" w:rsidR="00F13A21" w:rsidRDefault="00F13A21">
      <w:pPr>
        <w:spacing w:after="0"/>
      </w:pPr>
    </w:p>
  </w:footnote>
  <w:footnote w:id="2">
    <w:p w14:paraId="1E3842FF" w14:textId="0064C4A4" w:rsidR="00DD6327" w:rsidRDefault="00DD6327" w:rsidP="00DD6327">
      <w:pPr>
        <w:pStyle w:val="FootnoteText"/>
      </w:pPr>
      <w:r>
        <w:rPr>
          <w:rStyle w:val="FootnoteReference"/>
        </w:rPr>
        <w:footnoteRef/>
      </w:r>
      <w:r>
        <w:t xml:space="preserve"> </w:t>
      </w:r>
      <w:r w:rsidR="00D423A5" w:rsidRPr="00F35995">
        <w:t>Texas Government Code §2308.317</w:t>
      </w:r>
    </w:p>
  </w:footnote>
  <w:footnote w:id="3">
    <w:p w14:paraId="2F7B82A0" w14:textId="6E7ACC22" w:rsidR="00316005" w:rsidRDefault="00316005" w:rsidP="00316005">
      <w:pPr>
        <w:pStyle w:val="FootnoteText"/>
      </w:pPr>
      <w:r>
        <w:rPr>
          <w:rStyle w:val="FootnoteReference"/>
        </w:rPr>
        <w:footnoteRef/>
      </w:r>
      <w:r>
        <w:t xml:space="preserve"> James Bell Associates. </w:t>
      </w:r>
      <w:r w:rsidRPr="0050057E">
        <w:rPr>
          <w:i/>
        </w:rPr>
        <w:t>Guide to Data-Driven Decision Making: Using Data to Inform</w:t>
      </w:r>
      <w:r w:rsidR="002B2118" w:rsidRPr="0050057E">
        <w:rPr>
          <w:i/>
          <w:iCs/>
        </w:rPr>
        <w:t xml:space="preserve"> </w:t>
      </w:r>
      <w:r w:rsidRPr="0050057E">
        <w:rPr>
          <w:i/>
        </w:rPr>
        <w:t>Practice and Policy Decisions in Child Welfare Organizations</w:t>
      </w:r>
      <w:r>
        <w:t>. Washington, DC: Children’s Bureau,</w:t>
      </w:r>
      <w:r w:rsidR="002B2118" w:rsidRPr="0050057E">
        <w:t xml:space="preserve"> </w:t>
      </w:r>
      <w:r>
        <w:t>Administration for Children and Families, US Department of Health and Human Services</w:t>
      </w:r>
      <w:r w:rsidR="002B2118" w:rsidRPr="0050057E">
        <w:t>, 2018</w:t>
      </w:r>
      <w:r>
        <w:t>.</w:t>
      </w:r>
    </w:p>
  </w:footnote>
  <w:footnote w:id="4">
    <w:p w14:paraId="7D09EDEB" w14:textId="2C404873" w:rsidR="001E242C" w:rsidRDefault="001E242C" w:rsidP="00F35995">
      <w:pPr>
        <w:pStyle w:val="FootnoteText"/>
      </w:pPr>
      <w:r>
        <w:rPr>
          <w:rStyle w:val="FootnoteReference"/>
        </w:rPr>
        <w:footnoteRef/>
      </w:r>
      <w:r>
        <w:t xml:space="preserve"> Funnell, S</w:t>
      </w:r>
      <w:r w:rsidR="00C56158">
        <w:t xml:space="preserve">ue </w:t>
      </w:r>
      <w:r>
        <w:t>C.</w:t>
      </w:r>
      <w:r w:rsidR="007B2C19">
        <w:t>,</w:t>
      </w:r>
      <w:r>
        <w:t xml:space="preserve"> and P</w:t>
      </w:r>
      <w:r w:rsidR="00C56158">
        <w:t xml:space="preserve">atricia </w:t>
      </w:r>
      <w:r>
        <w:t>J.</w:t>
      </w:r>
      <w:r w:rsidR="00E84854">
        <w:t xml:space="preserve"> Rogers.</w:t>
      </w:r>
      <w:r w:rsidRPr="001E242C">
        <w:t xml:space="preserve"> </w:t>
      </w:r>
      <w:r>
        <w:rPr>
          <w:i/>
          <w:iCs/>
        </w:rPr>
        <w:t>P</w:t>
      </w:r>
      <w:r w:rsidRPr="0050057E">
        <w:rPr>
          <w:i/>
          <w:iCs/>
        </w:rPr>
        <w:t>u</w:t>
      </w:r>
      <w:r>
        <w:rPr>
          <w:i/>
          <w:iCs/>
        </w:rPr>
        <w:t>rposeful Program Theory: Effective Use of Theories of Change and Logic Models</w:t>
      </w:r>
      <w:r w:rsidRPr="0050057E">
        <w:t xml:space="preserve">. </w:t>
      </w:r>
      <w:r>
        <w:t>San Francisco</w:t>
      </w:r>
      <w:r w:rsidRPr="0050057E">
        <w:t xml:space="preserve">, </w:t>
      </w:r>
      <w:r>
        <w:t>CA</w:t>
      </w:r>
      <w:r w:rsidRPr="0050057E">
        <w:t xml:space="preserve">: </w:t>
      </w:r>
      <w:r>
        <w:t>Jossey-Bass</w:t>
      </w:r>
      <w:r w:rsidRPr="0050057E">
        <w:t>, 201</w:t>
      </w:r>
      <w:r>
        <w:t>1</w:t>
      </w:r>
      <w:r w:rsidRPr="0050057E">
        <w:t>.</w:t>
      </w:r>
    </w:p>
  </w:footnote>
  <w:footnote w:id="5">
    <w:p w14:paraId="391FCDAA" w14:textId="1AF74C93" w:rsidR="0011431C" w:rsidRPr="0011431C" w:rsidRDefault="0011431C" w:rsidP="00F35995">
      <w:pPr>
        <w:pStyle w:val="FootnoteText"/>
      </w:pPr>
      <w:r>
        <w:rPr>
          <w:rStyle w:val="FootnoteReference"/>
        </w:rPr>
        <w:footnoteRef/>
      </w:r>
      <w:r>
        <w:t xml:space="preserve"> Coster, Wendy. J. “Making the Best Match: Selecting Outcome Measure for Clinical Trials and Outcome Studies,” </w:t>
      </w:r>
      <w:r>
        <w:rPr>
          <w:i/>
          <w:iCs/>
        </w:rPr>
        <w:t>American Journal of Occupational Therapy</w:t>
      </w:r>
      <w:r>
        <w:t xml:space="preserve"> 67, </w:t>
      </w:r>
      <w:r w:rsidR="00FC6D94">
        <w:t xml:space="preserve">no. 2 </w:t>
      </w:r>
      <w:r>
        <w:t>(2013): 162–170.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D3A"/>
    <w:multiLevelType w:val="hybridMultilevel"/>
    <w:tmpl w:val="6EAEA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C26A3C"/>
    <w:multiLevelType w:val="hybridMultilevel"/>
    <w:tmpl w:val="8102C2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BA314A"/>
    <w:multiLevelType w:val="hybridMultilevel"/>
    <w:tmpl w:val="B394A6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572C95"/>
    <w:multiLevelType w:val="hybridMultilevel"/>
    <w:tmpl w:val="EBA24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566A85"/>
    <w:multiLevelType w:val="hybridMultilevel"/>
    <w:tmpl w:val="6E4CE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997620"/>
    <w:multiLevelType w:val="multilevel"/>
    <w:tmpl w:val="7060AA7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0C49EF"/>
    <w:multiLevelType w:val="hybridMultilevel"/>
    <w:tmpl w:val="1AEEA1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140A1C"/>
    <w:multiLevelType w:val="hybridMultilevel"/>
    <w:tmpl w:val="15F0E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A131DC"/>
    <w:multiLevelType w:val="hybridMultilevel"/>
    <w:tmpl w:val="E1C02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810EC"/>
    <w:multiLevelType w:val="hybridMultilevel"/>
    <w:tmpl w:val="A0267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D74BA"/>
    <w:multiLevelType w:val="hybridMultilevel"/>
    <w:tmpl w:val="F15E4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67A98"/>
    <w:multiLevelType w:val="hybridMultilevel"/>
    <w:tmpl w:val="F808D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B387CCC"/>
    <w:multiLevelType w:val="hybridMultilevel"/>
    <w:tmpl w:val="39FE17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233187"/>
    <w:multiLevelType w:val="hybridMultilevel"/>
    <w:tmpl w:val="AEF6AD9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B3648"/>
    <w:multiLevelType w:val="hybridMultilevel"/>
    <w:tmpl w:val="6CDEE86E"/>
    <w:lvl w:ilvl="0" w:tplc="F14EFF5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F5EE9"/>
    <w:multiLevelType w:val="hybridMultilevel"/>
    <w:tmpl w:val="AD145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F4D9C"/>
    <w:multiLevelType w:val="hybridMultilevel"/>
    <w:tmpl w:val="49605F5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1254A5C"/>
    <w:multiLevelType w:val="hybridMultilevel"/>
    <w:tmpl w:val="E0FE3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475BBD"/>
    <w:multiLevelType w:val="hybridMultilevel"/>
    <w:tmpl w:val="5A2E0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2915C60"/>
    <w:multiLevelType w:val="multilevel"/>
    <w:tmpl w:val="A6521C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3AC39AE"/>
    <w:multiLevelType w:val="hybridMultilevel"/>
    <w:tmpl w:val="EF50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99340A"/>
    <w:multiLevelType w:val="hybridMultilevel"/>
    <w:tmpl w:val="4090358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4B87182"/>
    <w:multiLevelType w:val="hybridMultilevel"/>
    <w:tmpl w:val="94FE3F6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631565F"/>
    <w:multiLevelType w:val="hybridMultilevel"/>
    <w:tmpl w:val="95521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117F12"/>
    <w:multiLevelType w:val="hybridMultilevel"/>
    <w:tmpl w:val="6958D7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AD8506D"/>
    <w:multiLevelType w:val="hybridMultilevel"/>
    <w:tmpl w:val="0FD23B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C0738F0"/>
    <w:multiLevelType w:val="multilevel"/>
    <w:tmpl w:val="14F0972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D060AD6"/>
    <w:multiLevelType w:val="hybridMultilevel"/>
    <w:tmpl w:val="DF963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8C3AC5"/>
    <w:multiLevelType w:val="hybridMultilevel"/>
    <w:tmpl w:val="9F843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DD5065"/>
    <w:multiLevelType w:val="hybridMultilevel"/>
    <w:tmpl w:val="6F1ADBD8"/>
    <w:lvl w:ilvl="0" w:tplc="9CDE96BA">
      <w:start w:val="1"/>
      <w:numFmt w:val="bullet"/>
      <w:lvlText w:val="□"/>
      <w:lvlJc w:val="left"/>
      <w:pPr>
        <w:ind w:left="1440" w:hanging="360"/>
      </w:pPr>
      <w:rPr>
        <w:rFonts w:ascii="Calibri" w:hAnsi="Calibri"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120469E"/>
    <w:multiLevelType w:val="hybridMultilevel"/>
    <w:tmpl w:val="AD6C8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4A54D6F"/>
    <w:multiLevelType w:val="hybridMultilevel"/>
    <w:tmpl w:val="FD646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C97B12"/>
    <w:multiLevelType w:val="hybridMultilevel"/>
    <w:tmpl w:val="86143B9A"/>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390A6F08"/>
    <w:multiLevelType w:val="hybridMultilevel"/>
    <w:tmpl w:val="AE5813D6"/>
    <w:lvl w:ilvl="0" w:tplc="FFFFFFFF">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39634C6E"/>
    <w:multiLevelType w:val="hybridMultilevel"/>
    <w:tmpl w:val="AD1C9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BC77752"/>
    <w:multiLevelType w:val="hybridMultilevel"/>
    <w:tmpl w:val="A2DC3A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C820B0B"/>
    <w:multiLevelType w:val="hybridMultilevel"/>
    <w:tmpl w:val="B082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7D4572"/>
    <w:multiLevelType w:val="hybridMultilevel"/>
    <w:tmpl w:val="BA3E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B56613"/>
    <w:multiLevelType w:val="hybridMultilevel"/>
    <w:tmpl w:val="6A60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4151DE"/>
    <w:multiLevelType w:val="hybridMultilevel"/>
    <w:tmpl w:val="E5D8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0F0DCE"/>
    <w:multiLevelType w:val="hybridMultilevel"/>
    <w:tmpl w:val="700E2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E0A11F1"/>
    <w:multiLevelType w:val="hybridMultilevel"/>
    <w:tmpl w:val="E300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E2D52B9"/>
    <w:multiLevelType w:val="multilevel"/>
    <w:tmpl w:val="49ACAE8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EFE2E7E"/>
    <w:multiLevelType w:val="hybridMultilevel"/>
    <w:tmpl w:val="A90C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07E319D"/>
    <w:multiLevelType w:val="multilevel"/>
    <w:tmpl w:val="2514EB9E"/>
    <w:lvl w:ilvl="0">
      <w:start w:val="1"/>
      <w:numFmt w:val="bullet"/>
      <w:pStyle w:val="ListParagraph"/>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204309D"/>
    <w:multiLevelType w:val="hybridMultilevel"/>
    <w:tmpl w:val="4C4EC6DE"/>
    <w:lvl w:ilvl="0" w:tplc="F14EFF5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81C0000"/>
    <w:multiLevelType w:val="hybridMultilevel"/>
    <w:tmpl w:val="56A0988C"/>
    <w:lvl w:ilvl="0" w:tplc="F14EFF5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0535F2"/>
    <w:multiLevelType w:val="hybridMultilevel"/>
    <w:tmpl w:val="8974BE72"/>
    <w:lvl w:ilvl="0" w:tplc="F14EFF5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3C5DE1"/>
    <w:multiLevelType w:val="multilevel"/>
    <w:tmpl w:val="0142A8E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1111986"/>
    <w:multiLevelType w:val="hybridMultilevel"/>
    <w:tmpl w:val="E32EE74E"/>
    <w:lvl w:ilvl="0" w:tplc="F14EFF5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122C51"/>
    <w:multiLevelType w:val="hybridMultilevel"/>
    <w:tmpl w:val="91A04E5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61507297"/>
    <w:multiLevelType w:val="hybridMultilevel"/>
    <w:tmpl w:val="CA8A94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2D01A0C"/>
    <w:multiLevelType w:val="hybridMultilevel"/>
    <w:tmpl w:val="D15EAB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2E072AC"/>
    <w:multiLevelType w:val="hybridMultilevel"/>
    <w:tmpl w:val="EC90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41E267D"/>
    <w:multiLevelType w:val="multilevel"/>
    <w:tmpl w:val="398AB9E8"/>
    <w:lvl w:ilvl="0">
      <w:start w:val="1"/>
      <w:numFmt w:val="decimal"/>
      <w:pStyle w:val="Heading1"/>
      <w:lvlText w:val="%1."/>
      <w:lvlJc w:val="left"/>
      <w:pPr>
        <w:ind w:left="720" w:hanging="360"/>
      </w:pPr>
      <w:rPr>
        <w:rFonts w:hint="default"/>
      </w:rPr>
    </w:lvl>
    <w:lvl w:ilvl="1">
      <w:start w:val="2"/>
      <w:numFmt w:val="decimal"/>
      <w:pStyle w:val="Heading2"/>
      <w:isLgl/>
      <w:lvlText w:val="%1.%2"/>
      <w:lvlJc w:val="left"/>
      <w:pPr>
        <w:ind w:left="1080" w:hanging="720"/>
      </w:pPr>
      <w:rPr>
        <w:rFonts w:hint="default"/>
      </w:rPr>
    </w:lvl>
    <w:lvl w:ilvl="2">
      <w:start w:val="1"/>
      <w:numFmt w:val="upperLetter"/>
      <w:pStyle w:val="Heading3"/>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upperLetter"/>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642E72D6"/>
    <w:multiLevelType w:val="hybridMultilevel"/>
    <w:tmpl w:val="B08208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8F715B2"/>
    <w:multiLevelType w:val="hybridMultilevel"/>
    <w:tmpl w:val="06648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9CF74CD"/>
    <w:multiLevelType w:val="hybridMultilevel"/>
    <w:tmpl w:val="470AD488"/>
    <w:lvl w:ilvl="0" w:tplc="FFFFFFFF">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6B3C36DE"/>
    <w:multiLevelType w:val="hybridMultilevel"/>
    <w:tmpl w:val="DDAA7C26"/>
    <w:lvl w:ilvl="0" w:tplc="04090001">
      <w:start w:val="1"/>
      <w:numFmt w:val="bullet"/>
      <w:lvlText w:val=""/>
      <w:lvlJc w:val="left"/>
      <w:pPr>
        <w:ind w:left="720" w:hanging="360"/>
      </w:pPr>
      <w:rPr>
        <w:rFonts w:ascii="Symbol" w:hAnsi="Symbol" w:hint="default"/>
      </w:rPr>
    </w:lvl>
    <w:lvl w:ilvl="1" w:tplc="2542BD1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C5B3019"/>
    <w:multiLevelType w:val="hybridMultilevel"/>
    <w:tmpl w:val="D74C0AF0"/>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0" w15:restartNumberingAfterBreak="0">
    <w:nsid w:val="727C3E83"/>
    <w:multiLevelType w:val="multilevel"/>
    <w:tmpl w:val="2C66AE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D6B4ADD"/>
    <w:multiLevelType w:val="hybridMultilevel"/>
    <w:tmpl w:val="A38E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F454635"/>
    <w:multiLevelType w:val="hybridMultilevel"/>
    <w:tmpl w:val="4A3C4DD4"/>
    <w:lvl w:ilvl="0" w:tplc="85269CBA">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5481583">
    <w:abstractNumId w:val="12"/>
  </w:num>
  <w:num w:numId="2" w16cid:durableId="961695971">
    <w:abstractNumId w:val="52"/>
  </w:num>
  <w:num w:numId="3" w16cid:durableId="902789063">
    <w:abstractNumId w:val="25"/>
  </w:num>
  <w:num w:numId="4" w16cid:durableId="386495224">
    <w:abstractNumId w:val="58"/>
  </w:num>
  <w:num w:numId="5" w16cid:durableId="116343233">
    <w:abstractNumId w:val="2"/>
  </w:num>
  <w:num w:numId="6" w16cid:durableId="858740647">
    <w:abstractNumId w:val="29"/>
  </w:num>
  <w:num w:numId="7" w16cid:durableId="1224947535">
    <w:abstractNumId w:val="47"/>
  </w:num>
  <w:num w:numId="8" w16cid:durableId="717046114">
    <w:abstractNumId w:val="45"/>
  </w:num>
  <w:num w:numId="9" w16cid:durableId="2098865399">
    <w:abstractNumId w:val="49"/>
  </w:num>
  <w:num w:numId="10" w16cid:durableId="1748263573">
    <w:abstractNumId w:val="46"/>
  </w:num>
  <w:num w:numId="11" w16cid:durableId="1931115112">
    <w:abstractNumId w:val="14"/>
  </w:num>
  <w:num w:numId="12" w16cid:durableId="85467518">
    <w:abstractNumId w:val="10"/>
  </w:num>
  <w:num w:numId="13" w16cid:durableId="756751787">
    <w:abstractNumId w:val="51"/>
  </w:num>
  <w:num w:numId="14" w16cid:durableId="1687056505">
    <w:abstractNumId w:val="43"/>
  </w:num>
  <w:num w:numId="15" w16cid:durableId="458492426">
    <w:abstractNumId w:val="36"/>
  </w:num>
  <w:num w:numId="16" w16cid:durableId="1120536948">
    <w:abstractNumId w:val="27"/>
  </w:num>
  <w:num w:numId="17" w16cid:durableId="1991252627">
    <w:abstractNumId w:val="31"/>
  </w:num>
  <w:num w:numId="18" w16cid:durableId="642664395">
    <w:abstractNumId w:val="54"/>
  </w:num>
  <w:num w:numId="19" w16cid:durableId="2061973318">
    <w:abstractNumId w:val="17"/>
  </w:num>
  <w:num w:numId="20" w16cid:durableId="105934355">
    <w:abstractNumId w:val="53"/>
  </w:num>
  <w:num w:numId="21" w16cid:durableId="1536431433">
    <w:abstractNumId w:val="34"/>
  </w:num>
  <w:num w:numId="22" w16cid:durableId="1668895631">
    <w:abstractNumId w:val="8"/>
  </w:num>
  <w:num w:numId="23" w16cid:durableId="1408917440">
    <w:abstractNumId w:val="9"/>
  </w:num>
  <w:num w:numId="24" w16cid:durableId="1309169339">
    <w:abstractNumId w:val="35"/>
  </w:num>
  <w:num w:numId="25" w16cid:durableId="842085442">
    <w:abstractNumId w:val="13"/>
  </w:num>
  <w:num w:numId="26" w16cid:durableId="1738819755">
    <w:abstractNumId w:val="56"/>
  </w:num>
  <w:num w:numId="27" w16cid:durableId="371732090">
    <w:abstractNumId w:val="3"/>
  </w:num>
  <w:num w:numId="28" w16cid:durableId="1209686556">
    <w:abstractNumId w:val="55"/>
  </w:num>
  <w:num w:numId="29" w16cid:durableId="730077307">
    <w:abstractNumId w:val="1"/>
  </w:num>
  <w:num w:numId="30" w16cid:durableId="136651086">
    <w:abstractNumId w:val="6"/>
  </w:num>
  <w:num w:numId="31" w16cid:durableId="1492480846">
    <w:abstractNumId w:val="7"/>
  </w:num>
  <w:num w:numId="32" w16cid:durableId="2111120012">
    <w:abstractNumId w:val="30"/>
  </w:num>
  <w:num w:numId="33" w16cid:durableId="1808353182">
    <w:abstractNumId w:val="24"/>
  </w:num>
  <w:num w:numId="34" w16cid:durableId="1158114773">
    <w:abstractNumId w:val="15"/>
  </w:num>
  <w:num w:numId="35" w16cid:durableId="749737850">
    <w:abstractNumId w:val="11"/>
  </w:num>
  <w:num w:numId="36" w16cid:durableId="1752506174">
    <w:abstractNumId w:val="4"/>
  </w:num>
  <w:num w:numId="37" w16cid:durableId="1359626501">
    <w:abstractNumId w:val="0"/>
  </w:num>
  <w:num w:numId="38" w16cid:durableId="245311415">
    <w:abstractNumId w:val="62"/>
  </w:num>
  <w:num w:numId="39" w16cid:durableId="1454640702">
    <w:abstractNumId w:val="37"/>
  </w:num>
  <w:num w:numId="40" w16cid:durableId="1472074">
    <w:abstractNumId w:val="20"/>
  </w:num>
  <w:num w:numId="41" w16cid:durableId="1089306549">
    <w:abstractNumId w:val="33"/>
  </w:num>
  <w:num w:numId="42" w16cid:durableId="323093559">
    <w:abstractNumId w:val="60"/>
  </w:num>
  <w:num w:numId="43" w16cid:durableId="1362977568">
    <w:abstractNumId w:val="26"/>
  </w:num>
  <w:num w:numId="44" w16cid:durableId="305935447">
    <w:abstractNumId w:val="5"/>
  </w:num>
  <w:num w:numId="45" w16cid:durableId="424424585">
    <w:abstractNumId w:val="42"/>
  </w:num>
  <w:num w:numId="46" w16cid:durableId="770006359">
    <w:abstractNumId w:val="19"/>
  </w:num>
  <w:num w:numId="47" w16cid:durableId="189412691">
    <w:abstractNumId w:val="48"/>
  </w:num>
  <w:num w:numId="48" w16cid:durableId="2011911533">
    <w:abstractNumId w:val="44"/>
  </w:num>
  <w:num w:numId="49" w16cid:durableId="274365364">
    <w:abstractNumId w:val="38"/>
  </w:num>
  <w:num w:numId="50" w16cid:durableId="2121223955">
    <w:abstractNumId w:val="41"/>
  </w:num>
  <w:num w:numId="51" w16cid:durableId="1603410933">
    <w:abstractNumId w:val="32"/>
  </w:num>
  <w:num w:numId="52" w16cid:durableId="1190333777">
    <w:abstractNumId w:val="59"/>
  </w:num>
  <w:num w:numId="53" w16cid:durableId="219362653">
    <w:abstractNumId w:val="23"/>
  </w:num>
  <w:num w:numId="54" w16cid:durableId="1887716276">
    <w:abstractNumId w:val="61"/>
  </w:num>
  <w:num w:numId="55" w16cid:durableId="186525080">
    <w:abstractNumId w:val="57"/>
  </w:num>
  <w:num w:numId="56" w16cid:durableId="1451165514">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67856568">
    <w:abstractNumId w:val="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86865984">
    <w:abstractNumId w:val="16"/>
  </w:num>
  <w:num w:numId="59" w16cid:durableId="425613144">
    <w:abstractNumId w:val="50"/>
  </w:num>
  <w:num w:numId="60" w16cid:durableId="509561195">
    <w:abstractNumId w:val="21"/>
  </w:num>
  <w:num w:numId="61" w16cid:durableId="1086220296">
    <w:abstractNumId w:val="22"/>
  </w:num>
  <w:num w:numId="62" w16cid:durableId="157506824">
    <w:abstractNumId w:val="40"/>
  </w:num>
  <w:num w:numId="63" w16cid:durableId="92828613">
    <w:abstractNumId w:val="18"/>
  </w:num>
  <w:num w:numId="64" w16cid:durableId="1736734923">
    <w:abstractNumId w:val="39"/>
  </w:num>
  <w:num w:numId="65" w16cid:durableId="1090078825">
    <w:abstractNumId w:val="2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492"/>
    <w:rsid w:val="000000B0"/>
    <w:rsid w:val="00000417"/>
    <w:rsid w:val="00000497"/>
    <w:rsid w:val="00000A40"/>
    <w:rsid w:val="000010C2"/>
    <w:rsid w:val="00001BBE"/>
    <w:rsid w:val="00001C0E"/>
    <w:rsid w:val="0000223C"/>
    <w:rsid w:val="00002344"/>
    <w:rsid w:val="00002AB5"/>
    <w:rsid w:val="000033D1"/>
    <w:rsid w:val="00004A41"/>
    <w:rsid w:val="00004A87"/>
    <w:rsid w:val="00004AB7"/>
    <w:rsid w:val="00005D22"/>
    <w:rsid w:val="00006392"/>
    <w:rsid w:val="0000672C"/>
    <w:rsid w:val="0000748B"/>
    <w:rsid w:val="000079B7"/>
    <w:rsid w:val="00007A7C"/>
    <w:rsid w:val="00010C4C"/>
    <w:rsid w:val="00010FFD"/>
    <w:rsid w:val="000119A4"/>
    <w:rsid w:val="00011D62"/>
    <w:rsid w:val="0001208E"/>
    <w:rsid w:val="0001247D"/>
    <w:rsid w:val="00012C50"/>
    <w:rsid w:val="0001303E"/>
    <w:rsid w:val="00013731"/>
    <w:rsid w:val="00013785"/>
    <w:rsid w:val="000139EF"/>
    <w:rsid w:val="00013B74"/>
    <w:rsid w:val="00013BD4"/>
    <w:rsid w:val="000142D3"/>
    <w:rsid w:val="000147F0"/>
    <w:rsid w:val="00014905"/>
    <w:rsid w:val="00014E02"/>
    <w:rsid w:val="00014E1E"/>
    <w:rsid w:val="00015020"/>
    <w:rsid w:val="0001502D"/>
    <w:rsid w:val="000150C8"/>
    <w:rsid w:val="000151CB"/>
    <w:rsid w:val="00015283"/>
    <w:rsid w:val="000156A0"/>
    <w:rsid w:val="0001591A"/>
    <w:rsid w:val="00015AD5"/>
    <w:rsid w:val="00015C9F"/>
    <w:rsid w:val="00016DA7"/>
    <w:rsid w:val="00017E58"/>
    <w:rsid w:val="000206F3"/>
    <w:rsid w:val="0002075E"/>
    <w:rsid w:val="000208FD"/>
    <w:rsid w:val="000211CB"/>
    <w:rsid w:val="000212E2"/>
    <w:rsid w:val="0002147B"/>
    <w:rsid w:val="00021765"/>
    <w:rsid w:val="000221CF"/>
    <w:rsid w:val="00022914"/>
    <w:rsid w:val="00022924"/>
    <w:rsid w:val="0002315F"/>
    <w:rsid w:val="00023E49"/>
    <w:rsid w:val="000240C4"/>
    <w:rsid w:val="00024789"/>
    <w:rsid w:val="000254B4"/>
    <w:rsid w:val="00025976"/>
    <w:rsid w:val="00027A3B"/>
    <w:rsid w:val="00027A6B"/>
    <w:rsid w:val="00027F34"/>
    <w:rsid w:val="0003048C"/>
    <w:rsid w:val="00030F1B"/>
    <w:rsid w:val="0003103D"/>
    <w:rsid w:val="0003171B"/>
    <w:rsid w:val="0003394C"/>
    <w:rsid w:val="00033FA1"/>
    <w:rsid w:val="0003415A"/>
    <w:rsid w:val="00034A99"/>
    <w:rsid w:val="00034CE6"/>
    <w:rsid w:val="00035149"/>
    <w:rsid w:val="00035B84"/>
    <w:rsid w:val="00035E87"/>
    <w:rsid w:val="000363EC"/>
    <w:rsid w:val="0003680B"/>
    <w:rsid w:val="00036A83"/>
    <w:rsid w:val="00037344"/>
    <w:rsid w:val="000373EB"/>
    <w:rsid w:val="0003792B"/>
    <w:rsid w:val="0004032E"/>
    <w:rsid w:val="00040AD7"/>
    <w:rsid w:val="00040B3B"/>
    <w:rsid w:val="00040BB4"/>
    <w:rsid w:val="0004102E"/>
    <w:rsid w:val="000411D4"/>
    <w:rsid w:val="00041567"/>
    <w:rsid w:val="000418D5"/>
    <w:rsid w:val="00042096"/>
    <w:rsid w:val="0004256C"/>
    <w:rsid w:val="00043216"/>
    <w:rsid w:val="000433B0"/>
    <w:rsid w:val="000439BB"/>
    <w:rsid w:val="00043F4C"/>
    <w:rsid w:val="000447BB"/>
    <w:rsid w:val="00044928"/>
    <w:rsid w:val="00044D07"/>
    <w:rsid w:val="00046AD1"/>
    <w:rsid w:val="00047016"/>
    <w:rsid w:val="00047043"/>
    <w:rsid w:val="000472D5"/>
    <w:rsid w:val="00047499"/>
    <w:rsid w:val="000474AA"/>
    <w:rsid w:val="00047AAE"/>
    <w:rsid w:val="00047D78"/>
    <w:rsid w:val="000506EA"/>
    <w:rsid w:val="00050D45"/>
    <w:rsid w:val="00050DE2"/>
    <w:rsid w:val="00051882"/>
    <w:rsid w:val="00051ADA"/>
    <w:rsid w:val="00051D16"/>
    <w:rsid w:val="00051E22"/>
    <w:rsid w:val="00051F05"/>
    <w:rsid w:val="000522E9"/>
    <w:rsid w:val="0005251A"/>
    <w:rsid w:val="00052717"/>
    <w:rsid w:val="00052E00"/>
    <w:rsid w:val="000531F0"/>
    <w:rsid w:val="0005321C"/>
    <w:rsid w:val="00053438"/>
    <w:rsid w:val="00053B9E"/>
    <w:rsid w:val="000540FA"/>
    <w:rsid w:val="000545CA"/>
    <w:rsid w:val="000549F6"/>
    <w:rsid w:val="000552BE"/>
    <w:rsid w:val="00055544"/>
    <w:rsid w:val="00055CEE"/>
    <w:rsid w:val="00055E2C"/>
    <w:rsid w:val="0005657E"/>
    <w:rsid w:val="00056586"/>
    <w:rsid w:val="00056BB8"/>
    <w:rsid w:val="00056DAB"/>
    <w:rsid w:val="00056FF1"/>
    <w:rsid w:val="00057171"/>
    <w:rsid w:val="00057328"/>
    <w:rsid w:val="00057342"/>
    <w:rsid w:val="00057F15"/>
    <w:rsid w:val="00060690"/>
    <w:rsid w:val="00060910"/>
    <w:rsid w:val="00061031"/>
    <w:rsid w:val="000611B7"/>
    <w:rsid w:val="0006201D"/>
    <w:rsid w:val="000620D0"/>
    <w:rsid w:val="0006326F"/>
    <w:rsid w:val="0006328E"/>
    <w:rsid w:val="0006350E"/>
    <w:rsid w:val="0006362E"/>
    <w:rsid w:val="00064264"/>
    <w:rsid w:val="00064AFF"/>
    <w:rsid w:val="00064BA2"/>
    <w:rsid w:val="00064F67"/>
    <w:rsid w:val="0006567E"/>
    <w:rsid w:val="00066044"/>
    <w:rsid w:val="000672ED"/>
    <w:rsid w:val="000674A0"/>
    <w:rsid w:val="000674AA"/>
    <w:rsid w:val="000676A7"/>
    <w:rsid w:val="00071095"/>
    <w:rsid w:val="00071517"/>
    <w:rsid w:val="00071D55"/>
    <w:rsid w:val="000720B6"/>
    <w:rsid w:val="0007239A"/>
    <w:rsid w:val="00072ADD"/>
    <w:rsid w:val="00072E2F"/>
    <w:rsid w:val="00073094"/>
    <w:rsid w:val="000735B0"/>
    <w:rsid w:val="00073D5E"/>
    <w:rsid w:val="0007431A"/>
    <w:rsid w:val="00074492"/>
    <w:rsid w:val="00074EC7"/>
    <w:rsid w:val="000755F3"/>
    <w:rsid w:val="00075B15"/>
    <w:rsid w:val="0007677B"/>
    <w:rsid w:val="000767A2"/>
    <w:rsid w:val="000777F3"/>
    <w:rsid w:val="0007787C"/>
    <w:rsid w:val="000779EA"/>
    <w:rsid w:val="0008088B"/>
    <w:rsid w:val="00081B72"/>
    <w:rsid w:val="00081C42"/>
    <w:rsid w:val="00081E09"/>
    <w:rsid w:val="00082202"/>
    <w:rsid w:val="0008232F"/>
    <w:rsid w:val="000837E7"/>
    <w:rsid w:val="00083E34"/>
    <w:rsid w:val="000842E7"/>
    <w:rsid w:val="00084B4C"/>
    <w:rsid w:val="000850C7"/>
    <w:rsid w:val="00085722"/>
    <w:rsid w:val="00085D82"/>
    <w:rsid w:val="0008636D"/>
    <w:rsid w:val="000863E4"/>
    <w:rsid w:val="000869E9"/>
    <w:rsid w:val="00086A0F"/>
    <w:rsid w:val="00086DC9"/>
    <w:rsid w:val="00086F87"/>
    <w:rsid w:val="00087658"/>
    <w:rsid w:val="000903F3"/>
    <w:rsid w:val="000904CC"/>
    <w:rsid w:val="00090AF6"/>
    <w:rsid w:val="00090D48"/>
    <w:rsid w:val="00090E97"/>
    <w:rsid w:val="0009156A"/>
    <w:rsid w:val="00091591"/>
    <w:rsid w:val="000916AB"/>
    <w:rsid w:val="000919ED"/>
    <w:rsid w:val="00091A4C"/>
    <w:rsid w:val="00091EB0"/>
    <w:rsid w:val="000927D8"/>
    <w:rsid w:val="00092EA1"/>
    <w:rsid w:val="00092FA4"/>
    <w:rsid w:val="00092FDE"/>
    <w:rsid w:val="000931C5"/>
    <w:rsid w:val="0009346F"/>
    <w:rsid w:val="00093CAF"/>
    <w:rsid w:val="000944FF"/>
    <w:rsid w:val="00095538"/>
    <w:rsid w:val="00095E01"/>
    <w:rsid w:val="0009701D"/>
    <w:rsid w:val="0009744B"/>
    <w:rsid w:val="000977BA"/>
    <w:rsid w:val="000979EC"/>
    <w:rsid w:val="000979F5"/>
    <w:rsid w:val="00097BE1"/>
    <w:rsid w:val="00097F79"/>
    <w:rsid w:val="000A004E"/>
    <w:rsid w:val="000A0363"/>
    <w:rsid w:val="000A078D"/>
    <w:rsid w:val="000A0955"/>
    <w:rsid w:val="000A0B4A"/>
    <w:rsid w:val="000A0D8F"/>
    <w:rsid w:val="000A0E0E"/>
    <w:rsid w:val="000A0EA5"/>
    <w:rsid w:val="000A0FF4"/>
    <w:rsid w:val="000A10BD"/>
    <w:rsid w:val="000A1461"/>
    <w:rsid w:val="000A1684"/>
    <w:rsid w:val="000A2284"/>
    <w:rsid w:val="000A2695"/>
    <w:rsid w:val="000A2EC6"/>
    <w:rsid w:val="000A3442"/>
    <w:rsid w:val="000A370B"/>
    <w:rsid w:val="000A4324"/>
    <w:rsid w:val="000A4E59"/>
    <w:rsid w:val="000A539F"/>
    <w:rsid w:val="000A6635"/>
    <w:rsid w:val="000A6ED8"/>
    <w:rsid w:val="000A7433"/>
    <w:rsid w:val="000B0FB8"/>
    <w:rsid w:val="000B1571"/>
    <w:rsid w:val="000B1887"/>
    <w:rsid w:val="000B1B1B"/>
    <w:rsid w:val="000B268E"/>
    <w:rsid w:val="000B2E7E"/>
    <w:rsid w:val="000B2EF5"/>
    <w:rsid w:val="000B30A9"/>
    <w:rsid w:val="000B385E"/>
    <w:rsid w:val="000B45FE"/>
    <w:rsid w:val="000B4CF3"/>
    <w:rsid w:val="000B52A7"/>
    <w:rsid w:val="000B597F"/>
    <w:rsid w:val="000B6782"/>
    <w:rsid w:val="000B7096"/>
    <w:rsid w:val="000B76EB"/>
    <w:rsid w:val="000B7CBF"/>
    <w:rsid w:val="000B7FFE"/>
    <w:rsid w:val="000C0172"/>
    <w:rsid w:val="000C0735"/>
    <w:rsid w:val="000C1124"/>
    <w:rsid w:val="000C18D7"/>
    <w:rsid w:val="000C1FCF"/>
    <w:rsid w:val="000C2A76"/>
    <w:rsid w:val="000C2AB8"/>
    <w:rsid w:val="000C33D8"/>
    <w:rsid w:val="000C4AE3"/>
    <w:rsid w:val="000C4DF3"/>
    <w:rsid w:val="000C5C58"/>
    <w:rsid w:val="000C5E7B"/>
    <w:rsid w:val="000C610E"/>
    <w:rsid w:val="000C624E"/>
    <w:rsid w:val="000C645F"/>
    <w:rsid w:val="000C6C2C"/>
    <w:rsid w:val="000C6C5C"/>
    <w:rsid w:val="000C6E30"/>
    <w:rsid w:val="000C6F31"/>
    <w:rsid w:val="000C704A"/>
    <w:rsid w:val="000C76A7"/>
    <w:rsid w:val="000C77C9"/>
    <w:rsid w:val="000C7A40"/>
    <w:rsid w:val="000C7D60"/>
    <w:rsid w:val="000D05D3"/>
    <w:rsid w:val="000D1F45"/>
    <w:rsid w:val="000D29CB"/>
    <w:rsid w:val="000D343C"/>
    <w:rsid w:val="000D3590"/>
    <w:rsid w:val="000D3A29"/>
    <w:rsid w:val="000D3A81"/>
    <w:rsid w:val="000D3CB5"/>
    <w:rsid w:val="000D3F54"/>
    <w:rsid w:val="000D4A32"/>
    <w:rsid w:val="000D4F9B"/>
    <w:rsid w:val="000D5196"/>
    <w:rsid w:val="000D520D"/>
    <w:rsid w:val="000D5592"/>
    <w:rsid w:val="000D5741"/>
    <w:rsid w:val="000D6108"/>
    <w:rsid w:val="000D68F8"/>
    <w:rsid w:val="000D6D93"/>
    <w:rsid w:val="000D6DBC"/>
    <w:rsid w:val="000D6EEB"/>
    <w:rsid w:val="000D78AB"/>
    <w:rsid w:val="000E0034"/>
    <w:rsid w:val="000E0704"/>
    <w:rsid w:val="000E1644"/>
    <w:rsid w:val="000E1DA9"/>
    <w:rsid w:val="000E2030"/>
    <w:rsid w:val="000E28E3"/>
    <w:rsid w:val="000E2E73"/>
    <w:rsid w:val="000E3AAE"/>
    <w:rsid w:val="000E3E30"/>
    <w:rsid w:val="000E4937"/>
    <w:rsid w:val="000E4C90"/>
    <w:rsid w:val="000E52E2"/>
    <w:rsid w:val="000E5AFA"/>
    <w:rsid w:val="000E5B88"/>
    <w:rsid w:val="000E600C"/>
    <w:rsid w:val="000E6295"/>
    <w:rsid w:val="000E68AE"/>
    <w:rsid w:val="000E68DB"/>
    <w:rsid w:val="000E6CA6"/>
    <w:rsid w:val="000E7923"/>
    <w:rsid w:val="000F08B5"/>
    <w:rsid w:val="000F0B8A"/>
    <w:rsid w:val="000F0EC9"/>
    <w:rsid w:val="000F0EE1"/>
    <w:rsid w:val="000F136C"/>
    <w:rsid w:val="000F17ED"/>
    <w:rsid w:val="000F1E21"/>
    <w:rsid w:val="000F247B"/>
    <w:rsid w:val="000F2BDA"/>
    <w:rsid w:val="000F2CF8"/>
    <w:rsid w:val="000F2FF1"/>
    <w:rsid w:val="000F3231"/>
    <w:rsid w:val="000F3239"/>
    <w:rsid w:val="000F38EF"/>
    <w:rsid w:val="000F4189"/>
    <w:rsid w:val="000F4576"/>
    <w:rsid w:val="000F4856"/>
    <w:rsid w:val="000F4C79"/>
    <w:rsid w:val="000F51EF"/>
    <w:rsid w:val="000F54EB"/>
    <w:rsid w:val="000F552C"/>
    <w:rsid w:val="000F5864"/>
    <w:rsid w:val="000F5F56"/>
    <w:rsid w:val="000F6942"/>
    <w:rsid w:val="000F6D1E"/>
    <w:rsid w:val="000F790C"/>
    <w:rsid w:val="000F7FA9"/>
    <w:rsid w:val="00100A9D"/>
    <w:rsid w:val="00100B24"/>
    <w:rsid w:val="001016DB"/>
    <w:rsid w:val="001022BA"/>
    <w:rsid w:val="00102328"/>
    <w:rsid w:val="001023CD"/>
    <w:rsid w:val="00102B18"/>
    <w:rsid w:val="00103297"/>
    <w:rsid w:val="00104697"/>
    <w:rsid w:val="0010553E"/>
    <w:rsid w:val="00105735"/>
    <w:rsid w:val="00105975"/>
    <w:rsid w:val="00105D4A"/>
    <w:rsid w:val="001062B7"/>
    <w:rsid w:val="00106FD8"/>
    <w:rsid w:val="00107F47"/>
    <w:rsid w:val="00110134"/>
    <w:rsid w:val="00110936"/>
    <w:rsid w:val="0011136B"/>
    <w:rsid w:val="00111513"/>
    <w:rsid w:val="0011185F"/>
    <w:rsid w:val="00111868"/>
    <w:rsid w:val="00111AA9"/>
    <w:rsid w:val="00111C3F"/>
    <w:rsid w:val="00112DDD"/>
    <w:rsid w:val="00113644"/>
    <w:rsid w:val="00113D4C"/>
    <w:rsid w:val="0011431C"/>
    <w:rsid w:val="00114FDE"/>
    <w:rsid w:val="00115B3A"/>
    <w:rsid w:val="00116701"/>
    <w:rsid w:val="00116F3C"/>
    <w:rsid w:val="00117517"/>
    <w:rsid w:val="00117BAA"/>
    <w:rsid w:val="00117D7B"/>
    <w:rsid w:val="00120702"/>
    <w:rsid w:val="00120744"/>
    <w:rsid w:val="00120B04"/>
    <w:rsid w:val="00121117"/>
    <w:rsid w:val="001213E1"/>
    <w:rsid w:val="00121AA7"/>
    <w:rsid w:val="00122A7A"/>
    <w:rsid w:val="00122D08"/>
    <w:rsid w:val="00122DBB"/>
    <w:rsid w:val="001230A8"/>
    <w:rsid w:val="00123805"/>
    <w:rsid w:val="0012399D"/>
    <w:rsid w:val="00123DA3"/>
    <w:rsid w:val="0012452C"/>
    <w:rsid w:val="00124832"/>
    <w:rsid w:val="00124A71"/>
    <w:rsid w:val="00124B57"/>
    <w:rsid w:val="00124FEF"/>
    <w:rsid w:val="00125891"/>
    <w:rsid w:val="00125DDA"/>
    <w:rsid w:val="00125F91"/>
    <w:rsid w:val="0012634D"/>
    <w:rsid w:val="001265A8"/>
    <w:rsid w:val="0012695A"/>
    <w:rsid w:val="00126C87"/>
    <w:rsid w:val="00126EB3"/>
    <w:rsid w:val="00126F83"/>
    <w:rsid w:val="00127F55"/>
    <w:rsid w:val="0013113B"/>
    <w:rsid w:val="0013124F"/>
    <w:rsid w:val="00131843"/>
    <w:rsid w:val="00131B98"/>
    <w:rsid w:val="00131EBD"/>
    <w:rsid w:val="00132125"/>
    <w:rsid w:val="00132217"/>
    <w:rsid w:val="00132F4D"/>
    <w:rsid w:val="00132F9E"/>
    <w:rsid w:val="00133221"/>
    <w:rsid w:val="00134635"/>
    <w:rsid w:val="0013519D"/>
    <w:rsid w:val="0013590B"/>
    <w:rsid w:val="00135A50"/>
    <w:rsid w:val="00136D6A"/>
    <w:rsid w:val="00137544"/>
    <w:rsid w:val="0013774D"/>
    <w:rsid w:val="001378B0"/>
    <w:rsid w:val="00137DE0"/>
    <w:rsid w:val="00137F22"/>
    <w:rsid w:val="00137F28"/>
    <w:rsid w:val="00140FE0"/>
    <w:rsid w:val="00141C79"/>
    <w:rsid w:val="00141E62"/>
    <w:rsid w:val="00142140"/>
    <w:rsid w:val="00142450"/>
    <w:rsid w:val="00142581"/>
    <w:rsid w:val="001427C6"/>
    <w:rsid w:val="00142DC4"/>
    <w:rsid w:val="00143276"/>
    <w:rsid w:val="0014334C"/>
    <w:rsid w:val="001433C4"/>
    <w:rsid w:val="00143417"/>
    <w:rsid w:val="00144687"/>
    <w:rsid w:val="00144770"/>
    <w:rsid w:val="00144795"/>
    <w:rsid w:val="00144C2F"/>
    <w:rsid w:val="00144D6F"/>
    <w:rsid w:val="001454B5"/>
    <w:rsid w:val="0014579B"/>
    <w:rsid w:val="00145939"/>
    <w:rsid w:val="00145CA1"/>
    <w:rsid w:val="00146035"/>
    <w:rsid w:val="00146164"/>
    <w:rsid w:val="0014616A"/>
    <w:rsid w:val="00146602"/>
    <w:rsid w:val="00146AF7"/>
    <w:rsid w:val="00147363"/>
    <w:rsid w:val="001504AA"/>
    <w:rsid w:val="0015059A"/>
    <w:rsid w:val="00150A6E"/>
    <w:rsid w:val="00151443"/>
    <w:rsid w:val="00151527"/>
    <w:rsid w:val="0015194B"/>
    <w:rsid w:val="001522B4"/>
    <w:rsid w:val="001523D4"/>
    <w:rsid w:val="001528CB"/>
    <w:rsid w:val="00152FEC"/>
    <w:rsid w:val="0015396D"/>
    <w:rsid w:val="00153FC5"/>
    <w:rsid w:val="0015440A"/>
    <w:rsid w:val="001551CE"/>
    <w:rsid w:val="001554BD"/>
    <w:rsid w:val="001559C0"/>
    <w:rsid w:val="001571E3"/>
    <w:rsid w:val="00160B65"/>
    <w:rsid w:val="00160BF5"/>
    <w:rsid w:val="0016110E"/>
    <w:rsid w:val="0016133D"/>
    <w:rsid w:val="001615E1"/>
    <w:rsid w:val="00162772"/>
    <w:rsid w:val="0016366A"/>
    <w:rsid w:val="001636B0"/>
    <w:rsid w:val="00163F6C"/>
    <w:rsid w:val="0016411F"/>
    <w:rsid w:val="00164289"/>
    <w:rsid w:val="0016535B"/>
    <w:rsid w:val="00165B04"/>
    <w:rsid w:val="001664CF"/>
    <w:rsid w:val="00167175"/>
    <w:rsid w:val="001671BD"/>
    <w:rsid w:val="00167374"/>
    <w:rsid w:val="00167B0D"/>
    <w:rsid w:val="001709CE"/>
    <w:rsid w:val="00170CC8"/>
    <w:rsid w:val="001713A0"/>
    <w:rsid w:val="00171AAD"/>
    <w:rsid w:val="00172AB6"/>
    <w:rsid w:val="0017332D"/>
    <w:rsid w:val="0017344F"/>
    <w:rsid w:val="001738DC"/>
    <w:rsid w:val="00173E1F"/>
    <w:rsid w:val="001741EF"/>
    <w:rsid w:val="00174CC8"/>
    <w:rsid w:val="0017500F"/>
    <w:rsid w:val="001751DB"/>
    <w:rsid w:val="00175C3F"/>
    <w:rsid w:val="00175D41"/>
    <w:rsid w:val="00176750"/>
    <w:rsid w:val="001769A1"/>
    <w:rsid w:val="00176CB8"/>
    <w:rsid w:val="00176CCF"/>
    <w:rsid w:val="00177060"/>
    <w:rsid w:val="00177703"/>
    <w:rsid w:val="00177ADC"/>
    <w:rsid w:val="00180705"/>
    <w:rsid w:val="00180908"/>
    <w:rsid w:val="00180B5A"/>
    <w:rsid w:val="00180DC2"/>
    <w:rsid w:val="001818E2"/>
    <w:rsid w:val="00181F6F"/>
    <w:rsid w:val="001821FB"/>
    <w:rsid w:val="00182381"/>
    <w:rsid w:val="001826CD"/>
    <w:rsid w:val="001827F2"/>
    <w:rsid w:val="00183190"/>
    <w:rsid w:val="00183E4A"/>
    <w:rsid w:val="00184631"/>
    <w:rsid w:val="00184AC2"/>
    <w:rsid w:val="001850DB"/>
    <w:rsid w:val="0018668B"/>
    <w:rsid w:val="001877FF"/>
    <w:rsid w:val="0019053F"/>
    <w:rsid w:val="0019073D"/>
    <w:rsid w:val="00190B27"/>
    <w:rsid w:val="00191107"/>
    <w:rsid w:val="00191663"/>
    <w:rsid w:val="001926BA"/>
    <w:rsid w:val="0019303D"/>
    <w:rsid w:val="001937CB"/>
    <w:rsid w:val="0019419C"/>
    <w:rsid w:val="00194507"/>
    <w:rsid w:val="00194A94"/>
    <w:rsid w:val="00194AD3"/>
    <w:rsid w:val="00194F55"/>
    <w:rsid w:val="00195AFF"/>
    <w:rsid w:val="00195BE4"/>
    <w:rsid w:val="00195CBF"/>
    <w:rsid w:val="00195F78"/>
    <w:rsid w:val="00196299"/>
    <w:rsid w:val="001972FC"/>
    <w:rsid w:val="00197945"/>
    <w:rsid w:val="00197D0C"/>
    <w:rsid w:val="001A0312"/>
    <w:rsid w:val="001A0E34"/>
    <w:rsid w:val="001A0FBF"/>
    <w:rsid w:val="001A119F"/>
    <w:rsid w:val="001A1D21"/>
    <w:rsid w:val="001A29E9"/>
    <w:rsid w:val="001A2B1D"/>
    <w:rsid w:val="001A2F12"/>
    <w:rsid w:val="001A3334"/>
    <w:rsid w:val="001A3CAE"/>
    <w:rsid w:val="001A4014"/>
    <w:rsid w:val="001A47EA"/>
    <w:rsid w:val="001A49C3"/>
    <w:rsid w:val="001A4F6C"/>
    <w:rsid w:val="001A61C4"/>
    <w:rsid w:val="001A6389"/>
    <w:rsid w:val="001A7831"/>
    <w:rsid w:val="001A7E51"/>
    <w:rsid w:val="001B05C9"/>
    <w:rsid w:val="001B06A4"/>
    <w:rsid w:val="001B0BCC"/>
    <w:rsid w:val="001B0CA9"/>
    <w:rsid w:val="001B0F9F"/>
    <w:rsid w:val="001B0FE5"/>
    <w:rsid w:val="001B112A"/>
    <w:rsid w:val="001B12FC"/>
    <w:rsid w:val="001B15E6"/>
    <w:rsid w:val="001B1BBF"/>
    <w:rsid w:val="001B1DE4"/>
    <w:rsid w:val="001B2248"/>
    <w:rsid w:val="001B249B"/>
    <w:rsid w:val="001B26A8"/>
    <w:rsid w:val="001B298E"/>
    <w:rsid w:val="001B31BC"/>
    <w:rsid w:val="001B3301"/>
    <w:rsid w:val="001B3550"/>
    <w:rsid w:val="001B4982"/>
    <w:rsid w:val="001B5205"/>
    <w:rsid w:val="001B5460"/>
    <w:rsid w:val="001B5527"/>
    <w:rsid w:val="001B5579"/>
    <w:rsid w:val="001B6234"/>
    <w:rsid w:val="001B642D"/>
    <w:rsid w:val="001B6868"/>
    <w:rsid w:val="001B69B7"/>
    <w:rsid w:val="001B7AC4"/>
    <w:rsid w:val="001C0BAB"/>
    <w:rsid w:val="001C0C1C"/>
    <w:rsid w:val="001C1424"/>
    <w:rsid w:val="001C2C9C"/>
    <w:rsid w:val="001C2D10"/>
    <w:rsid w:val="001C2D40"/>
    <w:rsid w:val="001C354D"/>
    <w:rsid w:val="001C35D5"/>
    <w:rsid w:val="001C37B1"/>
    <w:rsid w:val="001C3F52"/>
    <w:rsid w:val="001C3F71"/>
    <w:rsid w:val="001C4267"/>
    <w:rsid w:val="001C46E8"/>
    <w:rsid w:val="001C4729"/>
    <w:rsid w:val="001C4784"/>
    <w:rsid w:val="001C4A9C"/>
    <w:rsid w:val="001C4C3D"/>
    <w:rsid w:val="001C53C2"/>
    <w:rsid w:val="001C5711"/>
    <w:rsid w:val="001C57AF"/>
    <w:rsid w:val="001C5A7B"/>
    <w:rsid w:val="001C5C90"/>
    <w:rsid w:val="001C6070"/>
    <w:rsid w:val="001C6267"/>
    <w:rsid w:val="001C6E9D"/>
    <w:rsid w:val="001C70A4"/>
    <w:rsid w:val="001C74A0"/>
    <w:rsid w:val="001C7B2E"/>
    <w:rsid w:val="001D0436"/>
    <w:rsid w:val="001D06D7"/>
    <w:rsid w:val="001D07B1"/>
    <w:rsid w:val="001D0ECA"/>
    <w:rsid w:val="001D111A"/>
    <w:rsid w:val="001D1567"/>
    <w:rsid w:val="001D19D0"/>
    <w:rsid w:val="001D20A8"/>
    <w:rsid w:val="001D251D"/>
    <w:rsid w:val="001D2C04"/>
    <w:rsid w:val="001D2D16"/>
    <w:rsid w:val="001D2DCF"/>
    <w:rsid w:val="001D2FE7"/>
    <w:rsid w:val="001D325D"/>
    <w:rsid w:val="001D3DCB"/>
    <w:rsid w:val="001D3E4F"/>
    <w:rsid w:val="001D4354"/>
    <w:rsid w:val="001D4631"/>
    <w:rsid w:val="001D4B51"/>
    <w:rsid w:val="001D51D2"/>
    <w:rsid w:val="001D51D7"/>
    <w:rsid w:val="001D5E32"/>
    <w:rsid w:val="001D6144"/>
    <w:rsid w:val="001D6274"/>
    <w:rsid w:val="001D63CC"/>
    <w:rsid w:val="001D78A4"/>
    <w:rsid w:val="001E0209"/>
    <w:rsid w:val="001E04A4"/>
    <w:rsid w:val="001E04C3"/>
    <w:rsid w:val="001E0947"/>
    <w:rsid w:val="001E1698"/>
    <w:rsid w:val="001E242C"/>
    <w:rsid w:val="001E2C49"/>
    <w:rsid w:val="001E4580"/>
    <w:rsid w:val="001E4940"/>
    <w:rsid w:val="001E49B5"/>
    <w:rsid w:val="001E4A74"/>
    <w:rsid w:val="001E4D15"/>
    <w:rsid w:val="001E52A1"/>
    <w:rsid w:val="001E5644"/>
    <w:rsid w:val="001E56E4"/>
    <w:rsid w:val="001E58A8"/>
    <w:rsid w:val="001E6051"/>
    <w:rsid w:val="001E61C9"/>
    <w:rsid w:val="001E67F4"/>
    <w:rsid w:val="001E6B3F"/>
    <w:rsid w:val="001E74F9"/>
    <w:rsid w:val="001E7AA3"/>
    <w:rsid w:val="001F0581"/>
    <w:rsid w:val="001F06C7"/>
    <w:rsid w:val="001F0964"/>
    <w:rsid w:val="001F0CF4"/>
    <w:rsid w:val="001F14A8"/>
    <w:rsid w:val="001F24C7"/>
    <w:rsid w:val="001F26C7"/>
    <w:rsid w:val="001F270F"/>
    <w:rsid w:val="001F28C9"/>
    <w:rsid w:val="001F2E8E"/>
    <w:rsid w:val="001F2EAE"/>
    <w:rsid w:val="001F352E"/>
    <w:rsid w:val="001F365D"/>
    <w:rsid w:val="001F378B"/>
    <w:rsid w:val="001F37A4"/>
    <w:rsid w:val="001F396C"/>
    <w:rsid w:val="001F4112"/>
    <w:rsid w:val="001F42C7"/>
    <w:rsid w:val="001F45CD"/>
    <w:rsid w:val="001F50C3"/>
    <w:rsid w:val="001F50C6"/>
    <w:rsid w:val="001F5574"/>
    <w:rsid w:val="001F5E88"/>
    <w:rsid w:val="001F6358"/>
    <w:rsid w:val="001F650F"/>
    <w:rsid w:val="001F6EBF"/>
    <w:rsid w:val="001F717F"/>
    <w:rsid w:val="001F7430"/>
    <w:rsid w:val="001F7A31"/>
    <w:rsid w:val="001F7B0D"/>
    <w:rsid w:val="001F7B9A"/>
    <w:rsid w:val="001F7BE2"/>
    <w:rsid w:val="00200324"/>
    <w:rsid w:val="002008AC"/>
    <w:rsid w:val="0020160E"/>
    <w:rsid w:val="00201960"/>
    <w:rsid w:val="00201B81"/>
    <w:rsid w:val="002024B4"/>
    <w:rsid w:val="002034DC"/>
    <w:rsid w:val="002035B5"/>
    <w:rsid w:val="00203615"/>
    <w:rsid w:val="002037F5"/>
    <w:rsid w:val="00203848"/>
    <w:rsid w:val="00203E06"/>
    <w:rsid w:val="0020514D"/>
    <w:rsid w:val="002056CF"/>
    <w:rsid w:val="00205912"/>
    <w:rsid w:val="00205D5C"/>
    <w:rsid w:val="00206C78"/>
    <w:rsid w:val="00207070"/>
    <w:rsid w:val="002072B2"/>
    <w:rsid w:val="002075F1"/>
    <w:rsid w:val="00210A48"/>
    <w:rsid w:val="00211CEC"/>
    <w:rsid w:val="0021267E"/>
    <w:rsid w:val="00212839"/>
    <w:rsid w:val="00212C9E"/>
    <w:rsid w:val="00212F13"/>
    <w:rsid w:val="0021351F"/>
    <w:rsid w:val="0021359F"/>
    <w:rsid w:val="00213A31"/>
    <w:rsid w:val="00213BCC"/>
    <w:rsid w:val="00214291"/>
    <w:rsid w:val="002142EA"/>
    <w:rsid w:val="002146C7"/>
    <w:rsid w:val="002149C3"/>
    <w:rsid w:val="00214BC6"/>
    <w:rsid w:val="00214DBA"/>
    <w:rsid w:val="00215221"/>
    <w:rsid w:val="002154C9"/>
    <w:rsid w:val="002157AE"/>
    <w:rsid w:val="00215813"/>
    <w:rsid w:val="00215BFD"/>
    <w:rsid w:val="00215FC8"/>
    <w:rsid w:val="0021626C"/>
    <w:rsid w:val="00217F9C"/>
    <w:rsid w:val="00220D27"/>
    <w:rsid w:val="00220DE6"/>
    <w:rsid w:val="00220E66"/>
    <w:rsid w:val="00221709"/>
    <w:rsid w:val="00221DF5"/>
    <w:rsid w:val="00221ED6"/>
    <w:rsid w:val="002224E7"/>
    <w:rsid w:val="00223064"/>
    <w:rsid w:val="00223CCA"/>
    <w:rsid w:val="00223DB4"/>
    <w:rsid w:val="00223E73"/>
    <w:rsid w:val="002243B5"/>
    <w:rsid w:val="00224AA0"/>
    <w:rsid w:val="00224CEE"/>
    <w:rsid w:val="00224EA4"/>
    <w:rsid w:val="002263BC"/>
    <w:rsid w:val="002267C6"/>
    <w:rsid w:val="00226B38"/>
    <w:rsid w:val="0023090F"/>
    <w:rsid w:val="00230AD8"/>
    <w:rsid w:val="00230FBC"/>
    <w:rsid w:val="00231045"/>
    <w:rsid w:val="00231E4A"/>
    <w:rsid w:val="00232881"/>
    <w:rsid w:val="00232D46"/>
    <w:rsid w:val="00233721"/>
    <w:rsid w:val="00233C5D"/>
    <w:rsid w:val="002342EC"/>
    <w:rsid w:val="00234548"/>
    <w:rsid w:val="002345C7"/>
    <w:rsid w:val="00234F01"/>
    <w:rsid w:val="00235549"/>
    <w:rsid w:val="00236629"/>
    <w:rsid w:val="00236735"/>
    <w:rsid w:val="00236D28"/>
    <w:rsid w:val="0023716A"/>
    <w:rsid w:val="00237331"/>
    <w:rsid w:val="002377A9"/>
    <w:rsid w:val="0023790F"/>
    <w:rsid w:val="00237947"/>
    <w:rsid w:val="002402DA"/>
    <w:rsid w:val="00240BBC"/>
    <w:rsid w:val="00240FAF"/>
    <w:rsid w:val="00241472"/>
    <w:rsid w:val="0024227B"/>
    <w:rsid w:val="002425B2"/>
    <w:rsid w:val="002427BD"/>
    <w:rsid w:val="002428F1"/>
    <w:rsid w:val="00242D6A"/>
    <w:rsid w:val="00242E12"/>
    <w:rsid w:val="00243152"/>
    <w:rsid w:val="002438BE"/>
    <w:rsid w:val="00243A13"/>
    <w:rsid w:val="002440B6"/>
    <w:rsid w:val="002440F6"/>
    <w:rsid w:val="00244D99"/>
    <w:rsid w:val="00244DBB"/>
    <w:rsid w:val="00247523"/>
    <w:rsid w:val="00247B2B"/>
    <w:rsid w:val="00247F64"/>
    <w:rsid w:val="00250386"/>
    <w:rsid w:val="0025095D"/>
    <w:rsid w:val="00250B7F"/>
    <w:rsid w:val="00251064"/>
    <w:rsid w:val="00251465"/>
    <w:rsid w:val="00251C7A"/>
    <w:rsid w:val="002524EE"/>
    <w:rsid w:val="0025371C"/>
    <w:rsid w:val="002539D4"/>
    <w:rsid w:val="00253BD5"/>
    <w:rsid w:val="00253E2D"/>
    <w:rsid w:val="002544A3"/>
    <w:rsid w:val="00254628"/>
    <w:rsid w:val="0025597B"/>
    <w:rsid w:val="00255A4A"/>
    <w:rsid w:val="00255F96"/>
    <w:rsid w:val="00255FBA"/>
    <w:rsid w:val="0025634E"/>
    <w:rsid w:val="00256EF9"/>
    <w:rsid w:val="0025745D"/>
    <w:rsid w:val="00257650"/>
    <w:rsid w:val="00257954"/>
    <w:rsid w:val="00257BE6"/>
    <w:rsid w:val="00260B55"/>
    <w:rsid w:val="00261378"/>
    <w:rsid w:val="00261684"/>
    <w:rsid w:val="00261CB0"/>
    <w:rsid w:val="00261DC4"/>
    <w:rsid w:val="00261FA2"/>
    <w:rsid w:val="002625E8"/>
    <w:rsid w:val="0026297E"/>
    <w:rsid w:val="00262E8B"/>
    <w:rsid w:val="002633B6"/>
    <w:rsid w:val="00263814"/>
    <w:rsid w:val="00264058"/>
    <w:rsid w:val="00265268"/>
    <w:rsid w:val="0026547A"/>
    <w:rsid w:val="00265519"/>
    <w:rsid w:val="002655E6"/>
    <w:rsid w:val="002656B0"/>
    <w:rsid w:val="002656B2"/>
    <w:rsid w:val="00265CDC"/>
    <w:rsid w:val="002666BB"/>
    <w:rsid w:val="00266757"/>
    <w:rsid w:val="002667D0"/>
    <w:rsid w:val="0026720F"/>
    <w:rsid w:val="00267C0D"/>
    <w:rsid w:val="00267F3A"/>
    <w:rsid w:val="002711C1"/>
    <w:rsid w:val="002712F9"/>
    <w:rsid w:val="00271667"/>
    <w:rsid w:val="00272405"/>
    <w:rsid w:val="002724E8"/>
    <w:rsid w:val="0027280D"/>
    <w:rsid w:val="00273623"/>
    <w:rsid w:val="00273AE4"/>
    <w:rsid w:val="002749BD"/>
    <w:rsid w:val="00275479"/>
    <w:rsid w:val="00275647"/>
    <w:rsid w:val="002756BE"/>
    <w:rsid w:val="00276892"/>
    <w:rsid w:val="00276935"/>
    <w:rsid w:val="002769B2"/>
    <w:rsid w:val="00276CD0"/>
    <w:rsid w:val="00277FF6"/>
    <w:rsid w:val="002808E3"/>
    <w:rsid w:val="00280BD1"/>
    <w:rsid w:val="00280DE6"/>
    <w:rsid w:val="002812BC"/>
    <w:rsid w:val="00281DDF"/>
    <w:rsid w:val="0028236F"/>
    <w:rsid w:val="00282EA7"/>
    <w:rsid w:val="002836DB"/>
    <w:rsid w:val="00283B9B"/>
    <w:rsid w:val="00283EEC"/>
    <w:rsid w:val="00283F20"/>
    <w:rsid w:val="00284E6F"/>
    <w:rsid w:val="0028621A"/>
    <w:rsid w:val="00286C5A"/>
    <w:rsid w:val="00286E97"/>
    <w:rsid w:val="00286F02"/>
    <w:rsid w:val="00286FAB"/>
    <w:rsid w:val="0028711F"/>
    <w:rsid w:val="0028767C"/>
    <w:rsid w:val="00287B71"/>
    <w:rsid w:val="00287F4D"/>
    <w:rsid w:val="00290018"/>
    <w:rsid w:val="002904B8"/>
    <w:rsid w:val="00290695"/>
    <w:rsid w:val="00290D5B"/>
    <w:rsid w:val="002917E3"/>
    <w:rsid w:val="00291C13"/>
    <w:rsid w:val="00291D09"/>
    <w:rsid w:val="0029278A"/>
    <w:rsid w:val="00292827"/>
    <w:rsid w:val="00293322"/>
    <w:rsid w:val="0029344F"/>
    <w:rsid w:val="0029367B"/>
    <w:rsid w:val="002936E6"/>
    <w:rsid w:val="0029421C"/>
    <w:rsid w:val="002945C3"/>
    <w:rsid w:val="002946F1"/>
    <w:rsid w:val="00294C19"/>
    <w:rsid w:val="00294E13"/>
    <w:rsid w:val="002950CA"/>
    <w:rsid w:val="00297954"/>
    <w:rsid w:val="00297C00"/>
    <w:rsid w:val="002A0B1D"/>
    <w:rsid w:val="002A0E51"/>
    <w:rsid w:val="002A0F29"/>
    <w:rsid w:val="002A1065"/>
    <w:rsid w:val="002A133E"/>
    <w:rsid w:val="002A16EE"/>
    <w:rsid w:val="002A184D"/>
    <w:rsid w:val="002A1B2D"/>
    <w:rsid w:val="002A1E2A"/>
    <w:rsid w:val="002A1E35"/>
    <w:rsid w:val="002A2575"/>
    <w:rsid w:val="002A27E3"/>
    <w:rsid w:val="002A27E4"/>
    <w:rsid w:val="002A364F"/>
    <w:rsid w:val="002A4B2D"/>
    <w:rsid w:val="002A5B12"/>
    <w:rsid w:val="002A63DD"/>
    <w:rsid w:val="002A6717"/>
    <w:rsid w:val="002A71AF"/>
    <w:rsid w:val="002B00DA"/>
    <w:rsid w:val="002B0637"/>
    <w:rsid w:val="002B11B8"/>
    <w:rsid w:val="002B1434"/>
    <w:rsid w:val="002B143D"/>
    <w:rsid w:val="002B1D9D"/>
    <w:rsid w:val="002B20AD"/>
    <w:rsid w:val="002B2118"/>
    <w:rsid w:val="002B230F"/>
    <w:rsid w:val="002B23B6"/>
    <w:rsid w:val="002B2897"/>
    <w:rsid w:val="002B2C77"/>
    <w:rsid w:val="002B2D37"/>
    <w:rsid w:val="002B38A2"/>
    <w:rsid w:val="002B4444"/>
    <w:rsid w:val="002B4D27"/>
    <w:rsid w:val="002B5009"/>
    <w:rsid w:val="002B511A"/>
    <w:rsid w:val="002B5C96"/>
    <w:rsid w:val="002B7034"/>
    <w:rsid w:val="002B715B"/>
    <w:rsid w:val="002B7C31"/>
    <w:rsid w:val="002B7F2C"/>
    <w:rsid w:val="002C01A9"/>
    <w:rsid w:val="002C05C6"/>
    <w:rsid w:val="002C0808"/>
    <w:rsid w:val="002C0A58"/>
    <w:rsid w:val="002C0B33"/>
    <w:rsid w:val="002C206A"/>
    <w:rsid w:val="002C2295"/>
    <w:rsid w:val="002C23CB"/>
    <w:rsid w:val="002C2C23"/>
    <w:rsid w:val="002C321A"/>
    <w:rsid w:val="002C3520"/>
    <w:rsid w:val="002C3921"/>
    <w:rsid w:val="002C40A2"/>
    <w:rsid w:val="002C4C3D"/>
    <w:rsid w:val="002C4E7A"/>
    <w:rsid w:val="002C5072"/>
    <w:rsid w:val="002C5294"/>
    <w:rsid w:val="002C5A60"/>
    <w:rsid w:val="002C5FA2"/>
    <w:rsid w:val="002C6542"/>
    <w:rsid w:val="002C6736"/>
    <w:rsid w:val="002C70D1"/>
    <w:rsid w:val="002C786C"/>
    <w:rsid w:val="002C7903"/>
    <w:rsid w:val="002C7DB4"/>
    <w:rsid w:val="002D03DA"/>
    <w:rsid w:val="002D0467"/>
    <w:rsid w:val="002D0818"/>
    <w:rsid w:val="002D15F4"/>
    <w:rsid w:val="002D1A2A"/>
    <w:rsid w:val="002D2166"/>
    <w:rsid w:val="002D24FE"/>
    <w:rsid w:val="002D2CCF"/>
    <w:rsid w:val="002D3035"/>
    <w:rsid w:val="002D3E97"/>
    <w:rsid w:val="002D406E"/>
    <w:rsid w:val="002D45F0"/>
    <w:rsid w:val="002D4937"/>
    <w:rsid w:val="002D4EC2"/>
    <w:rsid w:val="002D5456"/>
    <w:rsid w:val="002D6263"/>
    <w:rsid w:val="002D6269"/>
    <w:rsid w:val="002D76CA"/>
    <w:rsid w:val="002E0C5B"/>
    <w:rsid w:val="002E10FA"/>
    <w:rsid w:val="002E125A"/>
    <w:rsid w:val="002E171C"/>
    <w:rsid w:val="002E19EB"/>
    <w:rsid w:val="002E2128"/>
    <w:rsid w:val="002E29DD"/>
    <w:rsid w:val="002E30A8"/>
    <w:rsid w:val="002E36FD"/>
    <w:rsid w:val="002E38AF"/>
    <w:rsid w:val="002E3BF5"/>
    <w:rsid w:val="002E3C51"/>
    <w:rsid w:val="002E4DC2"/>
    <w:rsid w:val="002E4E40"/>
    <w:rsid w:val="002E567F"/>
    <w:rsid w:val="002E5EF1"/>
    <w:rsid w:val="002E6FE1"/>
    <w:rsid w:val="002E7521"/>
    <w:rsid w:val="002E79B1"/>
    <w:rsid w:val="002E7C55"/>
    <w:rsid w:val="002F00B1"/>
    <w:rsid w:val="002F01F7"/>
    <w:rsid w:val="002F09EB"/>
    <w:rsid w:val="002F0D54"/>
    <w:rsid w:val="002F126A"/>
    <w:rsid w:val="002F13B6"/>
    <w:rsid w:val="002F1A01"/>
    <w:rsid w:val="002F1A3C"/>
    <w:rsid w:val="002F2122"/>
    <w:rsid w:val="002F21AF"/>
    <w:rsid w:val="002F2223"/>
    <w:rsid w:val="002F2EF9"/>
    <w:rsid w:val="002F3A04"/>
    <w:rsid w:val="002F48EC"/>
    <w:rsid w:val="002F49EE"/>
    <w:rsid w:val="002F58A0"/>
    <w:rsid w:val="002F59CA"/>
    <w:rsid w:val="002F68C7"/>
    <w:rsid w:val="002F6A12"/>
    <w:rsid w:val="002F6E9F"/>
    <w:rsid w:val="002F7A05"/>
    <w:rsid w:val="003001F1"/>
    <w:rsid w:val="0030040B"/>
    <w:rsid w:val="00302308"/>
    <w:rsid w:val="00302340"/>
    <w:rsid w:val="003028AD"/>
    <w:rsid w:val="00302C8E"/>
    <w:rsid w:val="00302EBF"/>
    <w:rsid w:val="0030307B"/>
    <w:rsid w:val="00303313"/>
    <w:rsid w:val="003038C8"/>
    <w:rsid w:val="00303A40"/>
    <w:rsid w:val="00303FC3"/>
    <w:rsid w:val="0030520F"/>
    <w:rsid w:val="0030573B"/>
    <w:rsid w:val="00305BA0"/>
    <w:rsid w:val="00305C94"/>
    <w:rsid w:val="0030662A"/>
    <w:rsid w:val="00306756"/>
    <w:rsid w:val="00306B1B"/>
    <w:rsid w:val="00307A1D"/>
    <w:rsid w:val="00310F64"/>
    <w:rsid w:val="00311740"/>
    <w:rsid w:val="00311D0A"/>
    <w:rsid w:val="00312720"/>
    <w:rsid w:val="00312774"/>
    <w:rsid w:val="00312F74"/>
    <w:rsid w:val="00313B2C"/>
    <w:rsid w:val="00313BF8"/>
    <w:rsid w:val="00314309"/>
    <w:rsid w:val="003149C6"/>
    <w:rsid w:val="00314A49"/>
    <w:rsid w:val="0031523B"/>
    <w:rsid w:val="00315503"/>
    <w:rsid w:val="00315F93"/>
    <w:rsid w:val="00316005"/>
    <w:rsid w:val="00316D7F"/>
    <w:rsid w:val="00316F56"/>
    <w:rsid w:val="0032107A"/>
    <w:rsid w:val="00321198"/>
    <w:rsid w:val="0032136C"/>
    <w:rsid w:val="003213B3"/>
    <w:rsid w:val="003214FC"/>
    <w:rsid w:val="003215DA"/>
    <w:rsid w:val="003216BF"/>
    <w:rsid w:val="00321A0B"/>
    <w:rsid w:val="00321E08"/>
    <w:rsid w:val="003223EA"/>
    <w:rsid w:val="00323244"/>
    <w:rsid w:val="0032385C"/>
    <w:rsid w:val="00323892"/>
    <w:rsid w:val="003238C4"/>
    <w:rsid w:val="00323B64"/>
    <w:rsid w:val="00323BC3"/>
    <w:rsid w:val="00324DFF"/>
    <w:rsid w:val="00325A46"/>
    <w:rsid w:val="00325ABF"/>
    <w:rsid w:val="00325E55"/>
    <w:rsid w:val="00325F2D"/>
    <w:rsid w:val="0032618F"/>
    <w:rsid w:val="0032683C"/>
    <w:rsid w:val="00326BAC"/>
    <w:rsid w:val="00326FF4"/>
    <w:rsid w:val="003301E8"/>
    <w:rsid w:val="0033082C"/>
    <w:rsid w:val="0033148F"/>
    <w:rsid w:val="0033205D"/>
    <w:rsid w:val="00332284"/>
    <w:rsid w:val="0033245E"/>
    <w:rsid w:val="003325F2"/>
    <w:rsid w:val="00332B7E"/>
    <w:rsid w:val="00333514"/>
    <w:rsid w:val="00333A0F"/>
    <w:rsid w:val="00334321"/>
    <w:rsid w:val="00334473"/>
    <w:rsid w:val="003348EF"/>
    <w:rsid w:val="003351E1"/>
    <w:rsid w:val="0033559F"/>
    <w:rsid w:val="003362FE"/>
    <w:rsid w:val="003364F7"/>
    <w:rsid w:val="003366F6"/>
    <w:rsid w:val="003367E1"/>
    <w:rsid w:val="00336810"/>
    <w:rsid w:val="00337341"/>
    <w:rsid w:val="0033782B"/>
    <w:rsid w:val="00337A04"/>
    <w:rsid w:val="00337AE4"/>
    <w:rsid w:val="00337F90"/>
    <w:rsid w:val="00340160"/>
    <w:rsid w:val="0034023E"/>
    <w:rsid w:val="003404FE"/>
    <w:rsid w:val="00340560"/>
    <w:rsid w:val="003413F8"/>
    <w:rsid w:val="00341FF5"/>
    <w:rsid w:val="0034227A"/>
    <w:rsid w:val="003422CB"/>
    <w:rsid w:val="00342DC8"/>
    <w:rsid w:val="00343CB0"/>
    <w:rsid w:val="003447AC"/>
    <w:rsid w:val="00344EDF"/>
    <w:rsid w:val="003451D8"/>
    <w:rsid w:val="003452F0"/>
    <w:rsid w:val="00345729"/>
    <w:rsid w:val="00345741"/>
    <w:rsid w:val="00345871"/>
    <w:rsid w:val="00345A57"/>
    <w:rsid w:val="003462C6"/>
    <w:rsid w:val="00346693"/>
    <w:rsid w:val="00346A68"/>
    <w:rsid w:val="00346E4A"/>
    <w:rsid w:val="00347B18"/>
    <w:rsid w:val="00347FF5"/>
    <w:rsid w:val="00350A70"/>
    <w:rsid w:val="00351616"/>
    <w:rsid w:val="00351E8A"/>
    <w:rsid w:val="003529CB"/>
    <w:rsid w:val="00352B2B"/>
    <w:rsid w:val="003531CE"/>
    <w:rsid w:val="00353D3E"/>
    <w:rsid w:val="0035405C"/>
    <w:rsid w:val="00354BCA"/>
    <w:rsid w:val="00354C55"/>
    <w:rsid w:val="00354D7D"/>
    <w:rsid w:val="00354EF9"/>
    <w:rsid w:val="0035501B"/>
    <w:rsid w:val="00355F30"/>
    <w:rsid w:val="00356001"/>
    <w:rsid w:val="00356096"/>
    <w:rsid w:val="00356113"/>
    <w:rsid w:val="00356353"/>
    <w:rsid w:val="0035642B"/>
    <w:rsid w:val="00356642"/>
    <w:rsid w:val="00356D3E"/>
    <w:rsid w:val="003578B7"/>
    <w:rsid w:val="00357A61"/>
    <w:rsid w:val="003601C4"/>
    <w:rsid w:val="0036046E"/>
    <w:rsid w:val="00360A3E"/>
    <w:rsid w:val="00360BA9"/>
    <w:rsid w:val="00360F5C"/>
    <w:rsid w:val="003612B4"/>
    <w:rsid w:val="003619AF"/>
    <w:rsid w:val="003623D0"/>
    <w:rsid w:val="0036277E"/>
    <w:rsid w:val="00363492"/>
    <w:rsid w:val="00363545"/>
    <w:rsid w:val="003647CB"/>
    <w:rsid w:val="003657E2"/>
    <w:rsid w:val="00365AAF"/>
    <w:rsid w:val="0036663B"/>
    <w:rsid w:val="0036738F"/>
    <w:rsid w:val="00367420"/>
    <w:rsid w:val="003674F3"/>
    <w:rsid w:val="00367CAE"/>
    <w:rsid w:val="00367F8C"/>
    <w:rsid w:val="0037000E"/>
    <w:rsid w:val="0037011D"/>
    <w:rsid w:val="00370FD5"/>
    <w:rsid w:val="00371B9F"/>
    <w:rsid w:val="00371BE7"/>
    <w:rsid w:val="00371C6E"/>
    <w:rsid w:val="00372028"/>
    <w:rsid w:val="0037286E"/>
    <w:rsid w:val="00372A2A"/>
    <w:rsid w:val="00373270"/>
    <w:rsid w:val="003732B2"/>
    <w:rsid w:val="003734AD"/>
    <w:rsid w:val="00373893"/>
    <w:rsid w:val="00374A3A"/>
    <w:rsid w:val="00374FB0"/>
    <w:rsid w:val="003752B8"/>
    <w:rsid w:val="00375B12"/>
    <w:rsid w:val="003760E7"/>
    <w:rsid w:val="00376847"/>
    <w:rsid w:val="00377991"/>
    <w:rsid w:val="0038040F"/>
    <w:rsid w:val="00380425"/>
    <w:rsid w:val="003804AE"/>
    <w:rsid w:val="0038075E"/>
    <w:rsid w:val="00380CAE"/>
    <w:rsid w:val="00381244"/>
    <w:rsid w:val="00381A5E"/>
    <w:rsid w:val="00381B66"/>
    <w:rsid w:val="00382A4D"/>
    <w:rsid w:val="00383506"/>
    <w:rsid w:val="0038392C"/>
    <w:rsid w:val="00383C63"/>
    <w:rsid w:val="00383ED3"/>
    <w:rsid w:val="0038453B"/>
    <w:rsid w:val="00385289"/>
    <w:rsid w:val="00385485"/>
    <w:rsid w:val="00385A13"/>
    <w:rsid w:val="003860EA"/>
    <w:rsid w:val="003860FA"/>
    <w:rsid w:val="00386609"/>
    <w:rsid w:val="003877D6"/>
    <w:rsid w:val="00387810"/>
    <w:rsid w:val="00387F98"/>
    <w:rsid w:val="00390A82"/>
    <w:rsid w:val="0039151F"/>
    <w:rsid w:val="00391B04"/>
    <w:rsid w:val="003920A1"/>
    <w:rsid w:val="003922C0"/>
    <w:rsid w:val="00392545"/>
    <w:rsid w:val="00392597"/>
    <w:rsid w:val="0039260B"/>
    <w:rsid w:val="0039293B"/>
    <w:rsid w:val="00392A99"/>
    <w:rsid w:val="00392B7C"/>
    <w:rsid w:val="00392CE2"/>
    <w:rsid w:val="00392D3A"/>
    <w:rsid w:val="00393EB2"/>
    <w:rsid w:val="00393F76"/>
    <w:rsid w:val="003942D4"/>
    <w:rsid w:val="003943A3"/>
    <w:rsid w:val="003948D0"/>
    <w:rsid w:val="00395814"/>
    <w:rsid w:val="00395BDA"/>
    <w:rsid w:val="00396B1C"/>
    <w:rsid w:val="00397E5C"/>
    <w:rsid w:val="003A007F"/>
    <w:rsid w:val="003A0325"/>
    <w:rsid w:val="003A0C81"/>
    <w:rsid w:val="003A17C0"/>
    <w:rsid w:val="003A1D74"/>
    <w:rsid w:val="003A1DB4"/>
    <w:rsid w:val="003A22F6"/>
    <w:rsid w:val="003A25D6"/>
    <w:rsid w:val="003A26FB"/>
    <w:rsid w:val="003A2805"/>
    <w:rsid w:val="003A3A9F"/>
    <w:rsid w:val="003A3FBF"/>
    <w:rsid w:val="003A450E"/>
    <w:rsid w:val="003A4B34"/>
    <w:rsid w:val="003A4B90"/>
    <w:rsid w:val="003A4F9B"/>
    <w:rsid w:val="003A544A"/>
    <w:rsid w:val="003A6CEF"/>
    <w:rsid w:val="003A6FCE"/>
    <w:rsid w:val="003A701A"/>
    <w:rsid w:val="003A751B"/>
    <w:rsid w:val="003B045E"/>
    <w:rsid w:val="003B04CA"/>
    <w:rsid w:val="003B0672"/>
    <w:rsid w:val="003B0AE2"/>
    <w:rsid w:val="003B1073"/>
    <w:rsid w:val="003B1CCE"/>
    <w:rsid w:val="003B23A8"/>
    <w:rsid w:val="003B2D4B"/>
    <w:rsid w:val="003B3AEA"/>
    <w:rsid w:val="003B3C64"/>
    <w:rsid w:val="003B4777"/>
    <w:rsid w:val="003B4BB1"/>
    <w:rsid w:val="003B5B59"/>
    <w:rsid w:val="003B5BCB"/>
    <w:rsid w:val="003B5CA4"/>
    <w:rsid w:val="003B5DA5"/>
    <w:rsid w:val="003B6AAE"/>
    <w:rsid w:val="003B768F"/>
    <w:rsid w:val="003B76CC"/>
    <w:rsid w:val="003B7A7B"/>
    <w:rsid w:val="003B7C92"/>
    <w:rsid w:val="003C0493"/>
    <w:rsid w:val="003C122A"/>
    <w:rsid w:val="003C1657"/>
    <w:rsid w:val="003C20F6"/>
    <w:rsid w:val="003C26C0"/>
    <w:rsid w:val="003C2703"/>
    <w:rsid w:val="003C3412"/>
    <w:rsid w:val="003C39D2"/>
    <w:rsid w:val="003C3B80"/>
    <w:rsid w:val="003C4143"/>
    <w:rsid w:val="003C414C"/>
    <w:rsid w:val="003C49AC"/>
    <w:rsid w:val="003C5A1D"/>
    <w:rsid w:val="003C5BE6"/>
    <w:rsid w:val="003C5C46"/>
    <w:rsid w:val="003C5CC0"/>
    <w:rsid w:val="003C5D4E"/>
    <w:rsid w:val="003C5DE0"/>
    <w:rsid w:val="003C62ED"/>
    <w:rsid w:val="003C63E1"/>
    <w:rsid w:val="003C6429"/>
    <w:rsid w:val="003C7229"/>
    <w:rsid w:val="003C7E90"/>
    <w:rsid w:val="003C7EFE"/>
    <w:rsid w:val="003D00D5"/>
    <w:rsid w:val="003D0443"/>
    <w:rsid w:val="003D0BB9"/>
    <w:rsid w:val="003D0C2C"/>
    <w:rsid w:val="003D0C37"/>
    <w:rsid w:val="003D0C42"/>
    <w:rsid w:val="003D1308"/>
    <w:rsid w:val="003D2585"/>
    <w:rsid w:val="003D2E3E"/>
    <w:rsid w:val="003D3523"/>
    <w:rsid w:val="003D3630"/>
    <w:rsid w:val="003D3991"/>
    <w:rsid w:val="003D3DF8"/>
    <w:rsid w:val="003D474D"/>
    <w:rsid w:val="003D4B2E"/>
    <w:rsid w:val="003D50D8"/>
    <w:rsid w:val="003D5566"/>
    <w:rsid w:val="003D56B6"/>
    <w:rsid w:val="003D5A30"/>
    <w:rsid w:val="003D6301"/>
    <w:rsid w:val="003D688A"/>
    <w:rsid w:val="003D72A9"/>
    <w:rsid w:val="003D7593"/>
    <w:rsid w:val="003D75C1"/>
    <w:rsid w:val="003D7FCF"/>
    <w:rsid w:val="003E0332"/>
    <w:rsid w:val="003E0A2B"/>
    <w:rsid w:val="003E0E99"/>
    <w:rsid w:val="003E20A7"/>
    <w:rsid w:val="003E34BB"/>
    <w:rsid w:val="003E378A"/>
    <w:rsid w:val="003E3D7B"/>
    <w:rsid w:val="003E3FA5"/>
    <w:rsid w:val="003E4066"/>
    <w:rsid w:val="003E44B4"/>
    <w:rsid w:val="003E4C9C"/>
    <w:rsid w:val="003E51DE"/>
    <w:rsid w:val="003E587D"/>
    <w:rsid w:val="003E594E"/>
    <w:rsid w:val="003E687B"/>
    <w:rsid w:val="003E692A"/>
    <w:rsid w:val="003E7579"/>
    <w:rsid w:val="003F004D"/>
    <w:rsid w:val="003F037F"/>
    <w:rsid w:val="003F0A51"/>
    <w:rsid w:val="003F0CB7"/>
    <w:rsid w:val="003F1079"/>
    <w:rsid w:val="003F1248"/>
    <w:rsid w:val="003F1494"/>
    <w:rsid w:val="003F1BF8"/>
    <w:rsid w:val="003F27F3"/>
    <w:rsid w:val="003F2EB6"/>
    <w:rsid w:val="003F3113"/>
    <w:rsid w:val="003F3715"/>
    <w:rsid w:val="003F3E69"/>
    <w:rsid w:val="003F49DB"/>
    <w:rsid w:val="003F4CFC"/>
    <w:rsid w:val="003F5A6F"/>
    <w:rsid w:val="003F5CC9"/>
    <w:rsid w:val="003F61BE"/>
    <w:rsid w:val="003F65C7"/>
    <w:rsid w:val="003F69A0"/>
    <w:rsid w:val="003F7AD6"/>
    <w:rsid w:val="003F7B9F"/>
    <w:rsid w:val="004009A2"/>
    <w:rsid w:val="00401A7B"/>
    <w:rsid w:val="00401E2C"/>
    <w:rsid w:val="00402187"/>
    <w:rsid w:val="004022A4"/>
    <w:rsid w:val="004023B6"/>
    <w:rsid w:val="004026EF"/>
    <w:rsid w:val="00402B05"/>
    <w:rsid w:val="00402F6C"/>
    <w:rsid w:val="00402FE9"/>
    <w:rsid w:val="00403A4C"/>
    <w:rsid w:val="00403C93"/>
    <w:rsid w:val="00403F3B"/>
    <w:rsid w:val="00404552"/>
    <w:rsid w:val="00404759"/>
    <w:rsid w:val="00404CDF"/>
    <w:rsid w:val="00404EFB"/>
    <w:rsid w:val="00406635"/>
    <w:rsid w:val="00406996"/>
    <w:rsid w:val="00406F4E"/>
    <w:rsid w:val="004074D8"/>
    <w:rsid w:val="00410F9C"/>
    <w:rsid w:val="00411D9E"/>
    <w:rsid w:val="00411E8D"/>
    <w:rsid w:val="004127B0"/>
    <w:rsid w:val="004132B5"/>
    <w:rsid w:val="004137F9"/>
    <w:rsid w:val="00413976"/>
    <w:rsid w:val="00413C3D"/>
    <w:rsid w:val="00413E08"/>
    <w:rsid w:val="004149D3"/>
    <w:rsid w:val="004152D5"/>
    <w:rsid w:val="00415477"/>
    <w:rsid w:val="0041551F"/>
    <w:rsid w:val="00415733"/>
    <w:rsid w:val="00417046"/>
    <w:rsid w:val="0041720D"/>
    <w:rsid w:val="0041739A"/>
    <w:rsid w:val="00420937"/>
    <w:rsid w:val="0042132B"/>
    <w:rsid w:val="00421360"/>
    <w:rsid w:val="00421482"/>
    <w:rsid w:val="004214E6"/>
    <w:rsid w:val="00421F9F"/>
    <w:rsid w:val="00422B3A"/>
    <w:rsid w:val="00422B64"/>
    <w:rsid w:val="00423099"/>
    <w:rsid w:val="004234B7"/>
    <w:rsid w:val="004235DF"/>
    <w:rsid w:val="004236A4"/>
    <w:rsid w:val="004236C0"/>
    <w:rsid w:val="00423DB3"/>
    <w:rsid w:val="00423FA1"/>
    <w:rsid w:val="004244CD"/>
    <w:rsid w:val="0042472A"/>
    <w:rsid w:val="00424857"/>
    <w:rsid w:val="004251FE"/>
    <w:rsid w:val="00425612"/>
    <w:rsid w:val="0042628C"/>
    <w:rsid w:val="00426331"/>
    <w:rsid w:val="0042665A"/>
    <w:rsid w:val="00426794"/>
    <w:rsid w:val="004268CF"/>
    <w:rsid w:val="00427AFA"/>
    <w:rsid w:val="00430586"/>
    <w:rsid w:val="004309A4"/>
    <w:rsid w:val="00432438"/>
    <w:rsid w:val="0043260E"/>
    <w:rsid w:val="00432758"/>
    <w:rsid w:val="00432CD5"/>
    <w:rsid w:val="00433057"/>
    <w:rsid w:val="00433C97"/>
    <w:rsid w:val="00434895"/>
    <w:rsid w:val="00434C28"/>
    <w:rsid w:val="0043545A"/>
    <w:rsid w:val="004359B9"/>
    <w:rsid w:val="00435C82"/>
    <w:rsid w:val="004365D3"/>
    <w:rsid w:val="0043672A"/>
    <w:rsid w:val="00436AE6"/>
    <w:rsid w:val="00436AEF"/>
    <w:rsid w:val="0043703B"/>
    <w:rsid w:val="00437369"/>
    <w:rsid w:val="00437964"/>
    <w:rsid w:val="00437BF1"/>
    <w:rsid w:val="004408A1"/>
    <w:rsid w:val="00440A92"/>
    <w:rsid w:val="004410F7"/>
    <w:rsid w:val="00442C8D"/>
    <w:rsid w:val="00443491"/>
    <w:rsid w:val="00443EE1"/>
    <w:rsid w:val="00444300"/>
    <w:rsid w:val="004446C6"/>
    <w:rsid w:val="0044548A"/>
    <w:rsid w:val="004456B1"/>
    <w:rsid w:val="00445E95"/>
    <w:rsid w:val="00446C69"/>
    <w:rsid w:val="0044746D"/>
    <w:rsid w:val="00447BE4"/>
    <w:rsid w:val="004512E1"/>
    <w:rsid w:val="004517CE"/>
    <w:rsid w:val="00452FD3"/>
    <w:rsid w:val="004539DA"/>
    <w:rsid w:val="00453A12"/>
    <w:rsid w:val="00454348"/>
    <w:rsid w:val="00454524"/>
    <w:rsid w:val="00454C5E"/>
    <w:rsid w:val="00454E0F"/>
    <w:rsid w:val="004554A4"/>
    <w:rsid w:val="004558C8"/>
    <w:rsid w:val="004561F6"/>
    <w:rsid w:val="004563C6"/>
    <w:rsid w:val="004564DE"/>
    <w:rsid w:val="0045660D"/>
    <w:rsid w:val="004573F2"/>
    <w:rsid w:val="004611D9"/>
    <w:rsid w:val="0046165C"/>
    <w:rsid w:val="00461A11"/>
    <w:rsid w:val="00461F7D"/>
    <w:rsid w:val="00462987"/>
    <w:rsid w:val="004631AB"/>
    <w:rsid w:val="00463775"/>
    <w:rsid w:val="00464282"/>
    <w:rsid w:val="004649D5"/>
    <w:rsid w:val="004651C6"/>
    <w:rsid w:val="00465AC4"/>
    <w:rsid w:val="00465BA9"/>
    <w:rsid w:val="00465C07"/>
    <w:rsid w:val="00465E6F"/>
    <w:rsid w:val="00466066"/>
    <w:rsid w:val="00466A58"/>
    <w:rsid w:val="00466A74"/>
    <w:rsid w:val="00466FAE"/>
    <w:rsid w:val="00467044"/>
    <w:rsid w:val="0046714E"/>
    <w:rsid w:val="0046784B"/>
    <w:rsid w:val="004679AD"/>
    <w:rsid w:val="00470C88"/>
    <w:rsid w:val="0047100D"/>
    <w:rsid w:val="004710CF"/>
    <w:rsid w:val="00471285"/>
    <w:rsid w:val="00471AE5"/>
    <w:rsid w:val="00472B1A"/>
    <w:rsid w:val="00473592"/>
    <w:rsid w:val="00474025"/>
    <w:rsid w:val="004741C9"/>
    <w:rsid w:val="004744E8"/>
    <w:rsid w:val="004745CE"/>
    <w:rsid w:val="004748F7"/>
    <w:rsid w:val="00475D06"/>
    <w:rsid w:val="0047630B"/>
    <w:rsid w:val="00476A7B"/>
    <w:rsid w:val="00476B7A"/>
    <w:rsid w:val="00476C6C"/>
    <w:rsid w:val="00476E14"/>
    <w:rsid w:val="00477134"/>
    <w:rsid w:val="00477276"/>
    <w:rsid w:val="004808BD"/>
    <w:rsid w:val="00480DE1"/>
    <w:rsid w:val="004812C2"/>
    <w:rsid w:val="00481B77"/>
    <w:rsid w:val="00481C18"/>
    <w:rsid w:val="004828BB"/>
    <w:rsid w:val="00482A9D"/>
    <w:rsid w:val="00482D09"/>
    <w:rsid w:val="00482F67"/>
    <w:rsid w:val="0048300B"/>
    <w:rsid w:val="0048329B"/>
    <w:rsid w:val="0048383D"/>
    <w:rsid w:val="004840D0"/>
    <w:rsid w:val="00484A0D"/>
    <w:rsid w:val="00484A53"/>
    <w:rsid w:val="004854F7"/>
    <w:rsid w:val="00485513"/>
    <w:rsid w:val="004864CF"/>
    <w:rsid w:val="0048756B"/>
    <w:rsid w:val="00487691"/>
    <w:rsid w:val="004878D3"/>
    <w:rsid w:val="00487F73"/>
    <w:rsid w:val="00490079"/>
    <w:rsid w:val="0049019D"/>
    <w:rsid w:val="004903D7"/>
    <w:rsid w:val="0049077A"/>
    <w:rsid w:val="004907C5"/>
    <w:rsid w:val="00491395"/>
    <w:rsid w:val="00491782"/>
    <w:rsid w:val="0049180F"/>
    <w:rsid w:val="00491C85"/>
    <w:rsid w:val="004922B4"/>
    <w:rsid w:val="0049237E"/>
    <w:rsid w:val="004923E9"/>
    <w:rsid w:val="004927A5"/>
    <w:rsid w:val="00492DD4"/>
    <w:rsid w:val="004932A3"/>
    <w:rsid w:val="00493355"/>
    <w:rsid w:val="004942B3"/>
    <w:rsid w:val="0049472E"/>
    <w:rsid w:val="00494A24"/>
    <w:rsid w:val="00495903"/>
    <w:rsid w:val="0049599D"/>
    <w:rsid w:val="004960A4"/>
    <w:rsid w:val="004960AA"/>
    <w:rsid w:val="00496B8D"/>
    <w:rsid w:val="00497478"/>
    <w:rsid w:val="00497AA9"/>
    <w:rsid w:val="004A0341"/>
    <w:rsid w:val="004A044C"/>
    <w:rsid w:val="004A0848"/>
    <w:rsid w:val="004A093E"/>
    <w:rsid w:val="004A0B3D"/>
    <w:rsid w:val="004A110F"/>
    <w:rsid w:val="004A15F1"/>
    <w:rsid w:val="004A1718"/>
    <w:rsid w:val="004A1C9C"/>
    <w:rsid w:val="004A22C4"/>
    <w:rsid w:val="004A2AE9"/>
    <w:rsid w:val="004A3081"/>
    <w:rsid w:val="004A369D"/>
    <w:rsid w:val="004A38D2"/>
    <w:rsid w:val="004A4389"/>
    <w:rsid w:val="004A49E7"/>
    <w:rsid w:val="004A4A8F"/>
    <w:rsid w:val="004A4CFC"/>
    <w:rsid w:val="004A5B0E"/>
    <w:rsid w:val="004A7563"/>
    <w:rsid w:val="004A7AC3"/>
    <w:rsid w:val="004B0087"/>
    <w:rsid w:val="004B156F"/>
    <w:rsid w:val="004B203C"/>
    <w:rsid w:val="004B266A"/>
    <w:rsid w:val="004B2E03"/>
    <w:rsid w:val="004B2E86"/>
    <w:rsid w:val="004B35F0"/>
    <w:rsid w:val="004B395C"/>
    <w:rsid w:val="004B3CC1"/>
    <w:rsid w:val="004B3D82"/>
    <w:rsid w:val="004B3FD7"/>
    <w:rsid w:val="004B43B3"/>
    <w:rsid w:val="004B44DF"/>
    <w:rsid w:val="004B514B"/>
    <w:rsid w:val="004B5966"/>
    <w:rsid w:val="004B5A15"/>
    <w:rsid w:val="004B5FB0"/>
    <w:rsid w:val="004B7DD6"/>
    <w:rsid w:val="004C0223"/>
    <w:rsid w:val="004C03AD"/>
    <w:rsid w:val="004C054B"/>
    <w:rsid w:val="004C0CBB"/>
    <w:rsid w:val="004C0CF1"/>
    <w:rsid w:val="004C10F9"/>
    <w:rsid w:val="004C13F5"/>
    <w:rsid w:val="004C140E"/>
    <w:rsid w:val="004C168F"/>
    <w:rsid w:val="004C1D6D"/>
    <w:rsid w:val="004C1DDE"/>
    <w:rsid w:val="004C210D"/>
    <w:rsid w:val="004C2B92"/>
    <w:rsid w:val="004C31F9"/>
    <w:rsid w:val="004C3938"/>
    <w:rsid w:val="004C3ACC"/>
    <w:rsid w:val="004C3D2F"/>
    <w:rsid w:val="004C4470"/>
    <w:rsid w:val="004C4658"/>
    <w:rsid w:val="004C5609"/>
    <w:rsid w:val="004C6667"/>
    <w:rsid w:val="004C6D20"/>
    <w:rsid w:val="004C6E0A"/>
    <w:rsid w:val="004C6E57"/>
    <w:rsid w:val="004D147F"/>
    <w:rsid w:val="004D1806"/>
    <w:rsid w:val="004D1985"/>
    <w:rsid w:val="004D1C40"/>
    <w:rsid w:val="004D1DD0"/>
    <w:rsid w:val="004D1E2D"/>
    <w:rsid w:val="004D1EAA"/>
    <w:rsid w:val="004D24D8"/>
    <w:rsid w:val="004D2939"/>
    <w:rsid w:val="004D33FA"/>
    <w:rsid w:val="004D37B5"/>
    <w:rsid w:val="004D51F7"/>
    <w:rsid w:val="004D526B"/>
    <w:rsid w:val="004D6581"/>
    <w:rsid w:val="004D7AA6"/>
    <w:rsid w:val="004D7ED1"/>
    <w:rsid w:val="004E0D1F"/>
    <w:rsid w:val="004E10BF"/>
    <w:rsid w:val="004E2067"/>
    <w:rsid w:val="004E20BC"/>
    <w:rsid w:val="004E2105"/>
    <w:rsid w:val="004E294A"/>
    <w:rsid w:val="004E29E3"/>
    <w:rsid w:val="004E3193"/>
    <w:rsid w:val="004E348D"/>
    <w:rsid w:val="004E4088"/>
    <w:rsid w:val="004E436E"/>
    <w:rsid w:val="004E4455"/>
    <w:rsid w:val="004E44CB"/>
    <w:rsid w:val="004E4FAC"/>
    <w:rsid w:val="004E592B"/>
    <w:rsid w:val="004E594E"/>
    <w:rsid w:val="004E5D54"/>
    <w:rsid w:val="004E5D5D"/>
    <w:rsid w:val="004E6BB3"/>
    <w:rsid w:val="004E73A7"/>
    <w:rsid w:val="004E7FC5"/>
    <w:rsid w:val="004F27C9"/>
    <w:rsid w:val="004F2D25"/>
    <w:rsid w:val="004F33AE"/>
    <w:rsid w:val="004F3F32"/>
    <w:rsid w:val="004F3F84"/>
    <w:rsid w:val="004F43FC"/>
    <w:rsid w:val="004F4EBB"/>
    <w:rsid w:val="004F5E59"/>
    <w:rsid w:val="004F61E8"/>
    <w:rsid w:val="00500396"/>
    <w:rsid w:val="00500445"/>
    <w:rsid w:val="0050057E"/>
    <w:rsid w:val="00500F46"/>
    <w:rsid w:val="00501F07"/>
    <w:rsid w:val="005020A9"/>
    <w:rsid w:val="00502538"/>
    <w:rsid w:val="005026AE"/>
    <w:rsid w:val="00502E20"/>
    <w:rsid w:val="005032C4"/>
    <w:rsid w:val="005032EC"/>
    <w:rsid w:val="005053AA"/>
    <w:rsid w:val="005055B2"/>
    <w:rsid w:val="005058BA"/>
    <w:rsid w:val="00506306"/>
    <w:rsid w:val="00506B53"/>
    <w:rsid w:val="0050739C"/>
    <w:rsid w:val="0050765C"/>
    <w:rsid w:val="00507772"/>
    <w:rsid w:val="00507A9A"/>
    <w:rsid w:val="005101AD"/>
    <w:rsid w:val="005110A1"/>
    <w:rsid w:val="00511171"/>
    <w:rsid w:val="00511620"/>
    <w:rsid w:val="00511CA5"/>
    <w:rsid w:val="00512075"/>
    <w:rsid w:val="005122A4"/>
    <w:rsid w:val="00513BFD"/>
    <w:rsid w:val="00514F9F"/>
    <w:rsid w:val="0051502E"/>
    <w:rsid w:val="00515099"/>
    <w:rsid w:val="005154DC"/>
    <w:rsid w:val="00515708"/>
    <w:rsid w:val="00515E0C"/>
    <w:rsid w:val="00516806"/>
    <w:rsid w:val="00516A56"/>
    <w:rsid w:val="00516A6B"/>
    <w:rsid w:val="00517432"/>
    <w:rsid w:val="0051768C"/>
    <w:rsid w:val="005178A0"/>
    <w:rsid w:val="00517A2A"/>
    <w:rsid w:val="00517FE3"/>
    <w:rsid w:val="00520224"/>
    <w:rsid w:val="00520819"/>
    <w:rsid w:val="00520E58"/>
    <w:rsid w:val="005212E3"/>
    <w:rsid w:val="0052166B"/>
    <w:rsid w:val="005216E3"/>
    <w:rsid w:val="005218AE"/>
    <w:rsid w:val="005219A1"/>
    <w:rsid w:val="00521A67"/>
    <w:rsid w:val="00521EE6"/>
    <w:rsid w:val="00522055"/>
    <w:rsid w:val="00522566"/>
    <w:rsid w:val="005227FD"/>
    <w:rsid w:val="00523095"/>
    <w:rsid w:val="005233EE"/>
    <w:rsid w:val="00523D18"/>
    <w:rsid w:val="00524AC8"/>
    <w:rsid w:val="00524FB7"/>
    <w:rsid w:val="005264D2"/>
    <w:rsid w:val="00526B7E"/>
    <w:rsid w:val="00526BB6"/>
    <w:rsid w:val="00527588"/>
    <w:rsid w:val="0052791F"/>
    <w:rsid w:val="00527F28"/>
    <w:rsid w:val="005305B0"/>
    <w:rsid w:val="0053068D"/>
    <w:rsid w:val="005309B9"/>
    <w:rsid w:val="00531562"/>
    <w:rsid w:val="0053191A"/>
    <w:rsid w:val="00531BBE"/>
    <w:rsid w:val="00532750"/>
    <w:rsid w:val="00532873"/>
    <w:rsid w:val="00533998"/>
    <w:rsid w:val="00533CBB"/>
    <w:rsid w:val="0053478C"/>
    <w:rsid w:val="00535727"/>
    <w:rsid w:val="00536399"/>
    <w:rsid w:val="0053657F"/>
    <w:rsid w:val="00536D6D"/>
    <w:rsid w:val="005372CD"/>
    <w:rsid w:val="005374AC"/>
    <w:rsid w:val="00537753"/>
    <w:rsid w:val="0053779B"/>
    <w:rsid w:val="005379AA"/>
    <w:rsid w:val="00540535"/>
    <w:rsid w:val="00540A23"/>
    <w:rsid w:val="00540B16"/>
    <w:rsid w:val="00540BDB"/>
    <w:rsid w:val="005416E5"/>
    <w:rsid w:val="00541C1A"/>
    <w:rsid w:val="00541EE9"/>
    <w:rsid w:val="005420B5"/>
    <w:rsid w:val="005424D4"/>
    <w:rsid w:val="00542B8F"/>
    <w:rsid w:val="00543385"/>
    <w:rsid w:val="0054357F"/>
    <w:rsid w:val="00543A0A"/>
    <w:rsid w:val="00543B3D"/>
    <w:rsid w:val="00543BE1"/>
    <w:rsid w:val="00544280"/>
    <w:rsid w:val="00544407"/>
    <w:rsid w:val="005447E3"/>
    <w:rsid w:val="00544AEE"/>
    <w:rsid w:val="00544F79"/>
    <w:rsid w:val="005450B2"/>
    <w:rsid w:val="00545257"/>
    <w:rsid w:val="005452B0"/>
    <w:rsid w:val="00545670"/>
    <w:rsid w:val="00545C32"/>
    <w:rsid w:val="005468C0"/>
    <w:rsid w:val="00546F6B"/>
    <w:rsid w:val="00547F99"/>
    <w:rsid w:val="00550017"/>
    <w:rsid w:val="00550486"/>
    <w:rsid w:val="0055144D"/>
    <w:rsid w:val="00551ED7"/>
    <w:rsid w:val="005533F2"/>
    <w:rsid w:val="00554055"/>
    <w:rsid w:val="005541B8"/>
    <w:rsid w:val="005546D7"/>
    <w:rsid w:val="00554992"/>
    <w:rsid w:val="00554AD9"/>
    <w:rsid w:val="00554BA8"/>
    <w:rsid w:val="00555070"/>
    <w:rsid w:val="005553AD"/>
    <w:rsid w:val="00555433"/>
    <w:rsid w:val="005555D0"/>
    <w:rsid w:val="00555FB0"/>
    <w:rsid w:val="0055647A"/>
    <w:rsid w:val="005567D5"/>
    <w:rsid w:val="005571DE"/>
    <w:rsid w:val="0055743A"/>
    <w:rsid w:val="0055754C"/>
    <w:rsid w:val="00560981"/>
    <w:rsid w:val="00560AB2"/>
    <w:rsid w:val="00561624"/>
    <w:rsid w:val="00561FC6"/>
    <w:rsid w:val="0056264E"/>
    <w:rsid w:val="0056283E"/>
    <w:rsid w:val="00562A3B"/>
    <w:rsid w:val="00562AB1"/>
    <w:rsid w:val="00563B76"/>
    <w:rsid w:val="00564083"/>
    <w:rsid w:val="00564889"/>
    <w:rsid w:val="00564A6E"/>
    <w:rsid w:val="005653F7"/>
    <w:rsid w:val="005658C3"/>
    <w:rsid w:val="00565B58"/>
    <w:rsid w:val="00566084"/>
    <w:rsid w:val="0056639B"/>
    <w:rsid w:val="00566D4B"/>
    <w:rsid w:val="00566F40"/>
    <w:rsid w:val="00570170"/>
    <w:rsid w:val="00570203"/>
    <w:rsid w:val="0057098E"/>
    <w:rsid w:val="00571240"/>
    <w:rsid w:val="005714C0"/>
    <w:rsid w:val="00571CCD"/>
    <w:rsid w:val="00572054"/>
    <w:rsid w:val="0057296A"/>
    <w:rsid w:val="00572BB9"/>
    <w:rsid w:val="00572D90"/>
    <w:rsid w:val="00573BBB"/>
    <w:rsid w:val="00573CA3"/>
    <w:rsid w:val="005742EA"/>
    <w:rsid w:val="0057472A"/>
    <w:rsid w:val="005748DA"/>
    <w:rsid w:val="005749EE"/>
    <w:rsid w:val="00574B22"/>
    <w:rsid w:val="00574CE4"/>
    <w:rsid w:val="005751B5"/>
    <w:rsid w:val="00575360"/>
    <w:rsid w:val="00575A8A"/>
    <w:rsid w:val="00575C24"/>
    <w:rsid w:val="0057753B"/>
    <w:rsid w:val="005778D0"/>
    <w:rsid w:val="00577B05"/>
    <w:rsid w:val="00577C4F"/>
    <w:rsid w:val="00580041"/>
    <w:rsid w:val="0058032B"/>
    <w:rsid w:val="005803FF"/>
    <w:rsid w:val="0058079C"/>
    <w:rsid w:val="00580FD8"/>
    <w:rsid w:val="00581782"/>
    <w:rsid w:val="005817D2"/>
    <w:rsid w:val="00581976"/>
    <w:rsid w:val="00582A18"/>
    <w:rsid w:val="0058338D"/>
    <w:rsid w:val="00583AA9"/>
    <w:rsid w:val="00583AEF"/>
    <w:rsid w:val="00583B93"/>
    <w:rsid w:val="00584FD2"/>
    <w:rsid w:val="00585126"/>
    <w:rsid w:val="00585D1A"/>
    <w:rsid w:val="00586349"/>
    <w:rsid w:val="00586518"/>
    <w:rsid w:val="005865C1"/>
    <w:rsid w:val="00586B59"/>
    <w:rsid w:val="00586CF8"/>
    <w:rsid w:val="00586E06"/>
    <w:rsid w:val="00587AF2"/>
    <w:rsid w:val="00587EFC"/>
    <w:rsid w:val="0059183F"/>
    <w:rsid w:val="00591A23"/>
    <w:rsid w:val="00591C0D"/>
    <w:rsid w:val="00592272"/>
    <w:rsid w:val="005924B0"/>
    <w:rsid w:val="00592561"/>
    <w:rsid w:val="0059346F"/>
    <w:rsid w:val="005935DE"/>
    <w:rsid w:val="00593959"/>
    <w:rsid w:val="005939B8"/>
    <w:rsid w:val="005947A3"/>
    <w:rsid w:val="005949ED"/>
    <w:rsid w:val="00594B4B"/>
    <w:rsid w:val="00595D82"/>
    <w:rsid w:val="0059612B"/>
    <w:rsid w:val="00596378"/>
    <w:rsid w:val="00596ADB"/>
    <w:rsid w:val="00596DD4"/>
    <w:rsid w:val="00596E27"/>
    <w:rsid w:val="00596F35"/>
    <w:rsid w:val="005971E1"/>
    <w:rsid w:val="00597779"/>
    <w:rsid w:val="005A0A27"/>
    <w:rsid w:val="005A1288"/>
    <w:rsid w:val="005A23EA"/>
    <w:rsid w:val="005A2B36"/>
    <w:rsid w:val="005A33C0"/>
    <w:rsid w:val="005A3AAD"/>
    <w:rsid w:val="005A3C24"/>
    <w:rsid w:val="005A4B75"/>
    <w:rsid w:val="005A51E3"/>
    <w:rsid w:val="005A5732"/>
    <w:rsid w:val="005A5B0B"/>
    <w:rsid w:val="005A5B94"/>
    <w:rsid w:val="005A5FAC"/>
    <w:rsid w:val="005A61AF"/>
    <w:rsid w:val="005A7279"/>
    <w:rsid w:val="005A732F"/>
    <w:rsid w:val="005A752C"/>
    <w:rsid w:val="005A755E"/>
    <w:rsid w:val="005B04CE"/>
    <w:rsid w:val="005B07FE"/>
    <w:rsid w:val="005B0D30"/>
    <w:rsid w:val="005B1050"/>
    <w:rsid w:val="005B1502"/>
    <w:rsid w:val="005B248C"/>
    <w:rsid w:val="005B2583"/>
    <w:rsid w:val="005B3E7D"/>
    <w:rsid w:val="005B3F01"/>
    <w:rsid w:val="005B4835"/>
    <w:rsid w:val="005B4EB5"/>
    <w:rsid w:val="005B57AE"/>
    <w:rsid w:val="005B5AFB"/>
    <w:rsid w:val="005B73B4"/>
    <w:rsid w:val="005B7481"/>
    <w:rsid w:val="005B789D"/>
    <w:rsid w:val="005B7ADE"/>
    <w:rsid w:val="005C01B5"/>
    <w:rsid w:val="005C03D9"/>
    <w:rsid w:val="005C05E6"/>
    <w:rsid w:val="005C0F48"/>
    <w:rsid w:val="005C105C"/>
    <w:rsid w:val="005C156F"/>
    <w:rsid w:val="005C1681"/>
    <w:rsid w:val="005C1B66"/>
    <w:rsid w:val="005C1BB5"/>
    <w:rsid w:val="005C26FC"/>
    <w:rsid w:val="005C2890"/>
    <w:rsid w:val="005C2D82"/>
    <w:rsid w:val="005C3E05"/>
    <w:rsid w:val="005C4474"/>
    <w:rsid w:val="005C4572"/>
    <w:rsid w:val="005C4645"/>
    <w:rsid w:val="005C47CD"/>
    <w:rsid w:val="005C4AB0"/>
    <w:rsid w:val="005C518D"/>
    <w:rsid w:val="005C59AB"/>
    <w:rsid w:val="005C5E11"/>
    <w:rsid w:val="005C5E8B"/>
    <w:rsid w:val="005C65C5"/>
    <w:rsid w:val="005C66C6"/>
    <w:rsid w:val="005C66C7"/>
    <w:rsid w:val="005C71EE"/>
    <w:rsid w:val="005C74D5"/>
    <w:rsid w:val="005C7BAB"/>
    <w:rsid w:val="005D00EC"/>
    <w:rsid w:val="005D07E0"/>
    <w:rsid w:val="005D0839"/>
    <w:rsid w:val="005D08B1"/>
    <w:rsid w:val="005D09C5"/>
    <w:rsid w:val="005D0CD1"/>
    <w:rsid w:val="005D11AC"/>
    <w:rsid w:val="005D16E8"/>
    <w:rsid w:val="005D1840"/>
    <w:rsid w:val="005D2930"/>
    <w:rsid w:val="005D2A76"/>
    <w:rsid w:val="005D2A84"/>
    <w:rsid w:val="005D3026"/>
    <w:rsid w:val="005D3A3C"/>
    <w:rsid w:val="005D4205"/>
    <w:rsid w:val="005D4E68"/>
    <w:rsid w:val="005D538E"/>
    <w:rsid w:val="005D56FD"/>
    <w:rsid w:val="005D5E05"/>
    <w:rsid w:val="005D6041"/>
    <w:rsid w:val="005D6091"/>
    <w:rsid w:val="005D6606"/>
    <w:rsid w:val="005D6787"/>
    <w:rsid w:val="005D7614"/>
    <w:rsid w:val="005D7C56"/>
    <w:rsid w:val="005D7FDB"/>
    <w:rsid w:val="005E00D9"/>
    <w:rsid w:val="005E06CE"/>
    <w:rsid w:val="005E1E98"/>
    <w:rsid w:val="005E249B"/>
    <w:rsid w:val="005E3917"/>
    <w:rsid w:val="005E3AD8"/>
    <w:rsid w:val="005E3BBC"/>
    <w:rsid w:val="005E3C60"/>
    <w:rsid w:val="005E3DEB"/>
    <w:rsid w:val="005E4CBD"/>
    <w:rsid w:val="005E5025"/>
    <w:rsid w:val="005E5110"/>
    <w:rsid w:val="005E5CA7"/>
    <w:rsid w:val="005E5D35"/>
    <w:rsid w:val="005E62EE"/>
    <w:rsid w:val="005E653F"/>
    <w:rsid w:val="005E6D0C"/>
    <w:rsid w:val="005E7486"/>
    <w:rsid w:val="005E7591"/>
    <w:rsid w:val="005E7597"/>
    <w:rsid w:val="005E769F"/>
    <w:rsid w:val="005E76B5"/>
    <w:rsid w:val="005E76B9"/>
    <w:rsid w:val="005E7835"/>
    <w:rsid w:val="005E79CB"/>
    <w:rsid w:val="005E7B02"/>
    <w:rsid w:val="005E7F50"/>
    <w:rsid w:val="005F0A66"/>
    <w:rsid w:val="005F0B68"/>
    <w:rsid w:val="005F1323"/>
    <w:rsid w:val="005F1877"/>
    <w:rsid w:val="005F1914"/>
    <w:rsid w:val="005F2C39"/>
    <w:rsid w:val="005F31CA"/>
    <w:rsid w:val="005F37CD"/>
    <w:rsid w:val="005F38C5"/>
    <w:rsid w:val="005F4248"/>
    <w:rsid w:val="005F444C"/>
    <w:rsid w:val="005F44DD"/>
    <w:rsid w:val="005F4953"/>
    <w:rsid w:val="005F4B82"/>
    <w:rsid w:val="005F4BF2"/>
    <w:rsid w:val="005F4DC8"/>
    <w:rsid w:val="005F4E3E"/>
    <w:rsid w:val="005F512C"/>
    <w:rsid w:val="005F55FC"/>
    <w:rsid w:val="005F5FDD"/>
    <w:rsid w:val="005F6391"/>
    <w:rsid w:val="005F7DDE"/>
    <w:rsid w:val="0060018C"/>
    <w:rsid w:val="0060099A"/>
    <w:rsid w:val="00600BA1"/>
    <w:rsid w:val="00601689"/>
    <w:rsid w:val="00601E62"/>
    <w:rsid w:val="00601F1A"/>
    <w:rsid w:val="00602020"/>
    <w:rsid w:val="00602F24"/>
    <w:rsid w:val="0060311E"/>
    <w:rsid w:val="00603578"/>
    <w:rsid w:val="0060494D"/>
    <w:rsid w:val="00604BBD"/>
    <w:rsid w:val="00604BDC"/>
    <w:rsid w:val="00604E06"/>
    <w:rsid w:val="00604E9D"/>
    <w:rsid w:val="00605020"/>
    <w:rsid w:val="006052D5"/>
    <w:rsid w:val="0060558F"/>
    <w:rsid w:val="006068DF"/>
    <w:rsid w:val="00606B20"/>
    <w:rsid w:val="00606CDD"/>
    <w:rsid w:val="00606F83"/>
    <w:rsid w:val="006104E4"/>
    <w:rsid w:val="006106E1"/>
    <w:rsid w:val="0061099E"/>
    <w:rsid w:val="00610E9D"/>
    <w:rsid w:val="00610F1D"/>
    <w:rsid w:val="00611DC9"/>
    <w:rsid w:val="006123F8"/>
    <w:rsid w:val="006124E0"/>
    <w:rsid w:val="00612693"/>
    <w:rsid w:val="006138D2"/>
    <w:rsid w:val="00613C48"/>
    <w:rsid w:val="00613ECD"/>
    <w:rsid w:val="00614639"/>
    <w:rsid w:val="00614BCB"/>
    <w:rsid w:val="00615085"/>
    <w:rsid w:val="00615156"/>
    <w:rsid w:val="0061549F"/>
    <w:rsid w:val="00615827"/>
    <w:rsid w:val="00615BC9"/>
    <w:rsid w:val="00615CED"/>
    <w:rsid w:val="00615F57"/>
    <w:rsid w:val="0061649A"/>
    <w:rsid w:val="006166A8"/>
    <w:rsid w:val="00617E3F"/>
    <w:rsid w:val="006204B6"/>
    <w:rsid w:val="00620553"/>
    <w:rsid w:val="00620DC4"/>
    <w:rsid w:val="00621260"/>
    <w:rsid w:val="00621402"/>
    <w:rsid w:val="00621531"/>
    <w:rsid w:val="00621716"/>
    <w:rsid w:val="00621A9F"/>
    <w:rsid w:val="00622528"/>
    <w:rsid w:val="00622CCF"/>
    <w:rsid w:val="006233B2"/>
    <w:rsid w:val="006235BA"/>
    <w:rsid w:val="00623A4E"/>
    <w:rsid w:val="00623BA7"/>
    <w:rsid w:val="006241D6"/>
    <w:rsid w:val="006242DB"/>
    <w:rsid w:val="0062511A"/>
    <w:rsid w:val="00625C5C"/>
    <w:rsid w:val="00626103"/>
    <w:rsid w:val="00626B41"/>
    <w:rsid w:val="00627D87"/>
    <w:rsid w:val="006300DD"/>
    <w:rsid w:val="00630633"/>
    <w:rsid w:val="0063128D"/>
    <w:rsid w:val="00631669"/>
    <w:rsid w:val="0063231D"/>
    <w:rsid w:val="00632866"/>
    <w:rsid w:val="00633349"/>
    <w:rsid w:val="00633AFD"/>
    <w:rsid w:val="00633E00"/>
    <w:rsid w:val="00634101"/>
    <w:rsid w:val="006341C3"/>
    <w:rsid w:val="00634E52"/>
    <w:rsid w:val="006352C2"/>
    <w:rsid w:val="006356DE"/>
    <w:rsid w:val="006358E0"/>
    <w:rsid w:val="006358E5"/>
    <w:rsid w:val="00636121"/>
    <w:rsid w:val="00636716"/>
    <w:rsid w:val="00636F6D"/>
    <w:rsid w:val="00637089"/>
    <w:rsid w:val="00637CAF"/>
    <w:rsid w:val="00637FA1"/>
    <w:rsid w:val="0064060B"/>
    <w:rsid w:val="00640BCC"/>
    <w:rsid w:val="00641230"/>
    <w:rsid w:val="00641646"/>
    <w:rsid w:val="006422A5"/>
    <w:rsid w:val="00642642"/>
    <w:rsid w:val="00642C59"/>
    <w:rsid w:val="00642DFA"/>
    <w:rsid w:val="00642EE7"/>
    <w:rsid w:val="00643551"/>
    <w:rsid w:val="00643F46"/>
    <w:rsid w:val="00644651"/>
    <w:rsid w:val="00644995"/>
    <w:rsid w:val="006461BA"/>
    <w:rsid w:val="0064681E"/>
    <w:rsid w:val="006475AC"/>
    <w:rsid w:val="00650114"/>
    <w:rsid w:val="006505F2"/>
    <w:rsid w:val="00650F99"/>
    <w:rsid w:val="00651514"/>
    <w:rsid w:val="00651D0F"/>
    <w:rsid w:val="00651FDF"/>
    <w:rsid w:val="0065226C"/>
    <w:rsid w:val="0065245F"/>
    <w:rsid w:val="00652B3A"/>
    <w:rsid w:val="00652F48"/>
    <w:rsid w:val="00653097"/>
    <w:rsid w:val="0065309C"/>
    <w:rsid w:val="0065334C"/>
    <w:rsid w:val="006535C8"/>
    <w:rsid w:val="0065371D"/>
    <w:rsid w:val="0065373B"/>
    <w:rsid w:val="006540BB"/>
    <w:rsid w:val="006550F1"/>
    <w:rsid w:val="00655512"/>
    <w:rsid w:val="006559C3"/>
    <w:rsid w:val="00655AAC"/>
    <w:rsid w:val="00656975"/>
    <w:rsid w:val="006569F0"/>
    <w:rsid w:val="00656AF6"/>
    <w:rsid w:val="00656E33"/>
    <w:rsid w:val="006575F3"/>
    <w:rsid w:val="00657C43"/>
    <w:rsid w:val="00660182"/>
    <w:rsid w:val="00660239"/>
    <w:rsid w:val="0066024B"/>
    <w:rsid w:val="006608C4"/>
    <w:rsid w:val="00660F27"/>
    <w:rsid w:val="006611BD"/>
    <w:rsid w:val="0066180B"/>
    <w:rsid w:val="00661930"/>
    <w:rsid w:val="00661997"/>
    <w:rsid w:val="00661AF3"/>
    <w:rsid w:val="0066377F"/>
    <w:rsid w:val="00663A72"/>
    <w:rsid w:val="0066433C"/>
    <w:rsid w:val="006644B2"/>
    <w:rsid w:val="006644B5"/>
    <w:rsid w:val="0066470A"/>
    <w:rsid w:val="006654B2"/>
    <w:rsid w:val="00665BEC"/>
    <w:rsid w:val="00666736"/>
    <w:rsid w:val="00666805"/>
    <w:rsid w:val="00667075"/>
    <w:rsid w:val="0066754E"/>
    <w:rsid w:val="00667693"/>
    <w:rsid w:val="00667A7B"/>
    <w:rsid w:val="00670123"/>
    <w:rsid w:val="006702B0"/>
    <w:rsid w:val="00671441"/>
    <w:rsid w:val="00671E9F"/>
    <w:rsid w:val="006735BB"/>
    <w:rsid w:val="0067367B"/>
    <w:rsid w:val="006736B0"/>
    <w:rsid w:val="006737C1"/>
    <w:rsid w:val="00673A91"/>
    <w:rsid w:val="00675796"/>
    <w:rsid w:val="006759B7"/>
    <w:rsid w:val="00675DD4"/>
    <w:rsid w:val="00676B0B"/>
    <w:rsid w:val="00677130"/>
    <w:rsid w:val="00677DC6"/>
    <w:rsid w:val="00680765"/>
    <w:rsid w:val="0068154B"/>
    <w:rsid w:val="006819EB"/>
    <w:rsid w:val="006821E9"/>
    <w:rsid w:val="006821EC"/>
    <w:rsid w:val="00682301"/>
    <w:rsid w:val="00682DF4"/>
    <w:rsid w:val="00683BC3"/>
    <w:rsid w:val="00684221"/>
    <w:rsid w:val="006849E0"/>
    <w:rsid w:val="00685956"/>
    <w:rsid w:val="00685BD6"/>
    <w:rsid w:val="0068607B"/>
    <w:rsid w:val="006875D7"/>
    <w:rsid w:val="0068767F"/>
    <w:rsid w:val="00687886"/>
    <w:rsid w:val="00687FAA"/>
    <w:rsid w:val="00691CC9"/>
    <w:rsid w:val="00691F07"/>
    <w:rsid w:val="0069210A"/>
    <w:rsid w:val="00693CDD"/>
    <w:rsid w:val="00694BF0"/>
    <w:rsid w:val="00694DBC"/>
    <w:rsid w:val="0069513B"/>
    <w:rsid w:val="00695198"/>
    <w:rsid w:val="00695630"/>
    <w:rsid w:val="00695D45"/>
    <w:rsid w:val="00696D78"/>
    <w:rsid w:val="00696F6C"/>
    <w:rsid w:val="00697A8E"/>
    <w:rsid w:val="00697B05"/>
    <w:rsid w:val="006A0088"/>
    <w:rsid w:val="006A0833"/>
    <w:rsid w:val="006A0902"/>
    <w:rsid w:val="006A0978"/>
    <w:rsid w:val="006A20A3"/>
    <w:rsid w:val="006A23A0"/>
    <w:rsid w:val="006A2B13"/>
    <w:rsid w:val="006A3136"/>
    <w:rsid w:val="006A36A9"/>
    <w:rsid w:val="006A4127"/>
    <w:rsid w:val="006A4161"/>
    <w:rsid w:val="006A4589"/>
    <w:rsid w:val="006A4EB2"/>
    <w:rsid w:val="006A5139"/>
    <w:rsid w:val="006A5574"/>
    <w:rsid w:val="006A59B6"/>
    <w:rsid w:val="006A5BD2"/>
    <w:rsid w:val="006A653E"/>
    <w:rsid w:val="006A6915"/>
    <w:rsid w:val="006A6B0A"/>
    <w:rsid w:val="006A7398"/>
    <w:rsid w:val="006A747E"/>
    <w:rsid w:val="006A761F"/>
    <w:rsid w:val="006A7B89"/>
    <w:rsid w:val="006B09FB"/>
    <w:rsid w:val="006B0E14"/>
    <w:rsid w:val="006B0E5F"/>
    <w:rsid w:val="006B120D"/>
    <w:rsid w:val="006B1F18"/>
    <w:rsid w:val="006B34AD"/>
    <w:rsid w:val="006B3C34"/>
    <w:rsid w:val="006B3FE7"/>
    <w:rsid w:val="006B41E5"/>
    <w:rsid w:val="006B4872"/>
    <w:rsid w:val="006B4C7F"/>
    <w:rsid w:val="006B5DC6"/>
    <w:rsid w:val="006B6729"/>
    <w:rsid w:val="006B6EC6"/>
    <w:rsid w:val="006B70AF"/>
    <w:rsid w:val="006B72CD"/>
    <w:rsid w:val="006B7CC0"/>
    <w:rsid w:val="006C08E0"/>
    <w:rsid w:val="006C08ED"/>
    <w:rsid w:val="006C15E1"/>
    <w:rsid w:val="006C1CE6"/>
    <w:rsid w:val="006C2CF0"/>
    <w:rsid w:val="006C2DA8"/>
    <w:rsid w:val="006C3141"/>
    <w:rsid w:val="006C34AB"/>
    <w:rsid w:val="006C3C0D"/>
    <w:rsid w:val="006C3D98"/>
    <w:rsid w:val="006C3E7A"/>
    <w:rsid w:val="006C41DD"/>
    <w:rsid w:val="006C5747"/>
    <w:rsid w:val="006C5D1D"/>
    <w:rsid w:val="006C5E7E"/>
    <w:rsid w:val="006C610C"/>
    <w:rsid w:val="006C622A"/>
    <w:rsid w:val="006C63F9"/>
    <w:rsid w:val="006C6EA5"/>
    <w:rsid w:val="006C6EBC"/>
    <w:rsid w:val="006C7201"/>
    <w:rsid w:val="006C72A2"/>
    <w:rsid w:val="006D125E"/>
    <w:rsid w:val="006D132E"/>
    <w:rsid w:val="006D337B"/>
    <w:rsid w:val="006D3939"/>
    <w:rsid w:val="006D3EAB"/>
    <w:rsid w:val="006D3FE9"/>
    <w:rsid w:val="006D44A6"/>
    <w:rsid w:val="006D454A"/>
    <w:rsid w:val="006D47F5"/>
    <w:rsid w:val="006D512E"/>
    <w:rsid w:val="006D5382"/>
    <w:rsid w:val="006D562D"/>
    <w:rsid w:val="006D56CF"/>
    <w:rsid w:val="006D5B1B"/>
    <w:rsid w:val="006D681E"/>
    <w:rsid w:val="006D6D40"/>
    <w:rsid w:val="006D6DE5"/>
    <w:rsid w:val="006D717D"/>
    <w:rsid w:val="006D7409"/>
    <w:rsid w:val="006D78FF"/>
    <w:rsid w:val="006D7B8C"/>
    <w:rsid w:val="006D7BEA"/>
    <w:rsid w:val="006D7CCC"/>
    <w:rsid w:val="006E16A4"/>
    <w:rsid w:val="006E174E"/>
    <w:rsid w:val="006E1A09"/>
    <w:rsid w:val="006E22AC"/>
    <w:rsid w:val="006E267E"/>
    <w:rsid w:val="006E29D5"/>
    <w:rsid w:val="006E3470"/>
    <w:rsid w:val="006E36D2"/>
    <w:rsid w:val="006E3765"/>
    <w:rsid w:val="006E4A25"/>
    <w:rsid w:val="006E5E72"/>
    <w:rsid w:val="006E65A0"/>
    <w:rsid w:val="006E67AF"/>
    <w:rsid w:val="006E67DA"/>
    <w:rsid w:val="006E6B5A"/>
    <w:rsid w:val="006E7A55"/>
    <w:rsid w:val="006E7E8D"/>
    <w:rsid w:val="006F0969"/>
    <w:rsid w:val="006F1411"/>
    <w:rsid w:val="006F1624"/>
    <w:rsid w:val="006F1638"/>
    <w:rsid w:val="006F1B5F"/>
    <w:rsid w:val="006F2534"/>
    <w:rsid w:val="006F2B38"/>
    <w:rsid w:val="006F2BF6"/>
    <w:rsid w:val="006F2C3D"/>
    <w:rsid w:val="006F3DF7"/>
    <w:rsid w:val="006F40B9"/>
    <w:rsid w:val="006F4230"/>
    <w:rsid w:val="006F42D8"/>
    <w:rsid w:val="006F4518"/>
    <w:rsid w:val="006F4538"/>
    <w:rsid w:val="006F4FFA"/>
    <w:rsid w:val="006F504E"/>
    <w:rsid w:val="006F5223"/>
    <w:rsid w:val="006F561F"/>
    <w:rsid w:val="006F56FB"/>
    <w:rsid w:val="006F6846"/>
    <w:rsid w:val="006F68DF"/>
    <w:rsid w:val="006F6933"/>
    <w:rsid w:val="006F743F"/>
    <w:rsid w:val="006F750F"/>
    <w:rsid w:val="006F77FF"/>
    <w:rsid w:val="0070070C"/>
    <w:rsid w:val="00700BCA"/>
    <w:rsid w:val="00701116"/>
    <w:rsid w:val="00701291"/>
    <w:rsid w:val="00701A03"/>
    <w:rsid w:val="0070214C"/>
    <w:rsid w:val="00702634"/>
    <w:rsid w:val="0070318D"/>
    <w:rsid w:val="00704045"/>
    <w:rsid w:val="00704288"/>
    <w:rsid w:val="007043C8"/>
    <w:rsid w:val="00704670"/>
    <w:rsid w:val="00704887"/>
    <w:rsid w:val="007049F1"/>
    <w:rsid w:val="007055F3"/>
    <w:rsid w:val="00705827"/>
    <w:rsid w:val="00705FDD"/>
    <w:rsid w:val="007060FC"/>
    <w:rsid w:val="00706D50"/>
    <w:rsid w:val="00707144"/>
    <w:rsid w:val="00707260"/>
    <w:rsid w:val="00707999"/>
    <w:rsid w:val="00707D7F"/>
    <w:rsid w:val="0071025E"/>
    <w:rsid w:val="0071077C"/>
    <w:rsid w:val="00710B6F"/>
    <w:rsid w:val="007114AE"/>
    <w:rsid w:val="007114D8"/>
    <w:rsid w:val="00711B8E"/>
    <w:rsid w:val="00711DF5"/>
    <w:rsid w:val="00712CD1"/>
    <w:rsid w:val="00712E1C"/>
    <w:rsid w:val="00712F4D"/>
    <w:rsid w:val="00713018"/>
    <w:rsid w:val="007132C6"/>
    <w:rsid w:val="0071469E"/>
    <w:rsid w:val="007146EF"/>
    <w:rsid w:val="007155C6"/>
    <w:rsid w:val="0071573B"/>
    <w:rsid w:val="007158A5"/>
    <w:rsid w:val="007167E6"/>
    <w:rsid w:val="00716AAC"/>
    <w:rsid w:val="00717612"/>
    <w:rsid w:val="00717EFE"/>
    <w:rsid w:val="0072092A"/>
    <w:rsid w:val="00720BF0"/>
    <w:rsid w:val="00720FDD"/>
    <w:rsid w:val="007211C9"/>
    <w:rsid w:val="0072267E"/>
    <w:rsid w:val="007227DC"/>
    <w:rsid w:val="00722C88"/>
    <w:rsid w:val="00722E0E"/>
    <w:rsid w:val="00723667"/>
    <w:rsid w:val="007243E3"/>
    <w:rsid w:val="0072446B"/>
    <w:rsid w:val="00724571"/>
    <w:rsid w:val="00724E5B"/>
    <w:rsid w:val="00725F92"/>
    <w:rsid w:val="007269D8"/>
    <w:rsid w:val="00726A7E"/>
    <w:rsid w:val="0072722B"/>
    <w:rsid w:val="0072741F"/>
    <w:rsid w:val="00727D4A"/>
    <w:rsid w:val="00730802"/>
    <w:rsid w:val="007308BB"/>
    <w:rsid w:val="00730E43"/>
    <w:rsid w:val="00731840"/>
    <w:rsid w:val="00731F33"/>
    <w:rsid w:val="0073210A"/>
    <w:rsid w:val="0073251C"/>
    <w:rsid w:val="00732DE1"/>
    <w:rsid w:val="00734A59"/>
    <w:rsid w:val="00734B57"/>
    <w:rsid w:val="00735298"/>
    <w:rsid w:val="00737287"/>
    <w:rsid w:val="00737A04"/>
    <w:rsid w:val="007401C4"/>
    <w:rsid w:val="007404F7"/>
    <w:rsid w:val="00740576"/>
    <w:rsid w:val="00740CC7"/>
    <w:rsid w:val="00740CEA"/>
    <w:rsid w:val="00742671"/>
    <w:rsid w:val="00742998"/>
    <w:rsid w:val="00742A23"/>
    <w:rsid w:val="00743140"/>
    <w:rsid w:val="0074333D"/>
    <w:rsid w:val="0074456D"/>
    <w:rsid w:val="007448D2"/>
    <w:rsid w:val="00744C13"/>
    <w:rsid w:val="0074581A"/>
    <w:rsid w:val="00745898"/>
    <w:rsid w:val="00746619"/>
    <w:rsid w:val="0074680C"/>
    <w:rsid w:val="00746D1C"/>
    <w:rsid w:val="00747155"/>
    <w:rsid w:val="007479A5"/>
    <w:rsid w:val="00750A79"/>
    <w:rsid w:val="00750D97"/>
    <w:rsid w:val="00750E2C"/>
    <w:rsid w:val="0075132A"/>
    <w:rsid w:val="00751B60"/>
    <w:rsid w:val="00751E55"/>
    <w:rsid w:val="007529EE"/>
    <w:rsid w:val="00752B57"/>
    <w:rsid w:val="00752BF1"/>
    <w:rsid w:val="007530C3"/>
    <w:rsid w:val="00753B1A"/>
    <w:rsid w:val="007544E8"/>
    <w:rsid w:val="00754A32"/>
    <w:rsid w:val="00754CAE"/>
    <w:rsid w:val="00755B57"/>
    <w:rsid w:val="00755D5C"/>
    <w:rsid w:val="00755FF1"/>
    <w:rsid w:val="007568A4"/>
    <w:rsid w:val="00757895"/>
    <w:rsid w:val="00757903"/>
    <w:rsid w:val="00757B13"/>
    <w:rsid w:val="00757E27"/>
    <w:rsid w:val="007603C9"/>
    <w:rsid w:val="00760C74"/>
    <w:rsid w:val="00760FDE"/>
    <w:rsid w:val="0076172C"/>
    <w:rsid w:val="007619E4"/>
    <w:rsid w:val="00761CA1"/>
    <w:rsid w:val="00762A03"/>
    <w:rsid w:val="0076359A"/>
    <w:rsid w:val="00763AE4"/>
    <w:rsid w:val="007647AE"/>
    <w:rsid w:val="00764F50"/>
    <w:rsid w:val="00765B2D"/>
    <w:rsid w:val="00765F11"/>
    <w:rsid w:val="007670A4"/>
    <w:rsid w:val="00767583"/>
    <w:rsid w:val="00767643"/>
    <w:rsid w:val="00767A66"/>
    <w:rsid w:val="007708FA"/>
    <w:rsid w:val="00770F1C"/>
    <w:rsid w:val="00771334"/>
    <w:rsid w:val="0077164C"/>
    <w:rsid w:val="00771EF9"/>
    <w:rsid w:val="007725B8"/>
    <w:rsid w:val="007734CE"/>
    <w:rsid w:val="00773F81"/>
    <w:rsid w:val="007740D3"/>
    <w:rsid w:val="007746DB"/>
    <w:rsid w:val="00774977"/>
    <w:rsid w:val="00774ADC"/>
    <w:rsid w:val="00774B70"/>
    <w:rsid w:val="007755BA"/>
    <w:rsid w:val="007755C5"/>
    <w:rsid w:val="00775EE6"/>
    <w:rsid w:val="0078019E"/>
    <w:rsid w:val="00780648"/>
    <w:rsid w:val="00780A03"/>
    <w:rsid w:val="007811E1"/>
    <w:rsid w:val="00782454"/>
    <w:rsid w:val="00782AE4"/>
    <w:rsid w:val="00782B7A"/>
    <w:rsid w:val="007834EE"/>
    <w:rsid w:val="0078481E"/>
    <w:rsid w:val="00784916"/>
    <w:rsid w:val="00784BC7"/>
    <w:rsid w:val="0078537B"/>
    <w:rsid w:val="007853CE"/>
    <w:rsid w:val="00785FFD"/>
    <w:rsid w:val="00786286"/>
    <w:rsid w:val="00786462"/>
    <w:rsid w:val="00787EF6"/>
    <w:rsid w:val="007905A0"/>
    <w:rsid w:val="00790732"/>
    <w:rsid w:val="007912CD"/>
    <w:rsid w:val="007921E3"/>
    <w:rsid w:val="0079260B"/>
    <w:rsid w:val="0079274F"/>
    <w:rsid w:val="007928CE"/>
    <w:rsid w:val="00792D80"/>
    <w:rsid w:val="00792DED"/>
    <w:rsid w:val="0079314A"/>
    <w:rsid w:val="0079478F"/>
    <w:rsid w:val="007950E1"/>
    <w:rsid w:val="007951B6"/>
    <w:rsid w:val="00795C7E"/>
    <w:rsid w:val="00795F7B"/>
    <w:rsid w:val="007963A7"/>
    <w:rsid w:val="0079647B"/>
    <w:rsid w:val="00796E1F"/>
    <w:rsid w:val="00796E5F"/>
    <w:rsid w:val="00797232"/>
    <w:rsid w:val="0079793C"/>
    <w:rsid w:val="007A0135"/>
    <w:rsid w:val="007A03A0"/>
    <w:rsid w:val="007A048B"/>
    <w:rsid w:val="007A0683"/>
    <w:rsid w:val="007A0CD5"/>
    <w:rsid w:val="007A15BD"/>
    <w:rsid w:val="007A1BD1"/>
    <w:rsid w:val="007A23F8"/>
    <w:rsid w:val="007A2CE4"/>
    <w:rsid w:val="007A3948"/>
    <w:rsid w:val="007A3CE0"/>
    <w:rsid w:val="007A44E5"/>
    <w:rsid w:val="007A53F1"/>
    <w:rsid w:val="007A5647"/>
    <w:rsid w:val="007A5B5E"/>
    <w:rsid w:val="007A6533"/>
    <w:rsid w:val="007A7A71"/>
    <w:rsid w:val="007A7B34"/>
    <w:rsid w:val="007B13BD"/>
    <w:rsid w:val="007B19FA"/>
    <w:rsid w:val="007B1A29"/>
    <w:rsid w:val="007B1D59"/>
    <w:rsid w:val="007B2C19"/>
    <w:rsid w:val="007B2D6E"/>
    <w:rsid w:val="007B2E23"/>
    <w:rsid w:val="007B2FDE"/>
    <w:rsid w:val="007B36B6"/>
    <w:rsid w:val="007B3BD4"/>
    <w:rsid w:val="007B468C"/>
    <w:rsid w:val="007B4F97"/>
    <w:rsid w:val="007B511F"/>
    <w:rsid w:val="007B5195"/>
    <w:rsid w:val="007B5B17"/>
    <w:rsid w:val="007B5F90"/>
    <w:rsid w:val="007B5F96"/>
    <w:rsid w:val="007B64BD"/>
    <w:rsid w:val="007B64D3"/>
    <w:rsid w:val="007B6661"/>
    <w:rsid w:val="007B672A"/>
    <w:rsid w:val="007B6E2E"/>
    <w:rsid w:val="007C0467"/>
    <w:rsid w:val="007C0600"/>
    <w:rsid w:val="007C07A6"/>
    <w:rsid w:val="007C080E"/>
    <w:rsid w:val="007C1229"/>
    <w:rsid w:val="007C1480"/>
    <w:rsid w:val="007C1935"/>
    <w:rsid w:val="007C1AB2"/>
    <w:rsid w:val="007C1DC8"/>
    <w:rsid w:val="007C1DD8"/>
    <w:rsid w:val="007C265C"/>
    <w:rsid w:val="007C26A8"/>
    <w:rsid w:val="007C2BE0"/>
    <w:rsid w:val="007C2CE2"/>
    <w:rsid w:val="007C2EFD"/>
    <w:rsid w:val="007C30A1"/>
    <w:rsid w:val="007C3381"/>
    <w:rsid w:val="007C36A8"/>
    <w:rsid w:val="007C38EF"/>
    <w:rsid w:val="007C4D28"/>
    <w:rsid w:val="007C4D29"/>
    <w:rsid w:val="007C5560"/>
    <w:rsid w:val="007C5AF3"/>
    <w:rsid w:val="007C66CD"/>
    <w:rsid w:val="007C6894"/>
    <w:rsid w:val="007C6F09"/>
    <w:rsid w:val="007C71D1"/>
    <w:rsid w:val="007C7869"/>
    <w:rsid w:val="007C7AD6"/>
    <w:rsid w:val="007D01FF"/>
    <w:rsid w:val="007D0BF5"/>
    <w:rsid w:val="007D1B45"/>
    <w:rsid w:val="007D2C11"/>
    <w:rsid w:val="007D3129"/>
    <w:rsid w:val="007D3627"/>
    <w:rsid w:val="007D429D"/>
    <w:rsid w:val="007D4637"/>
    <w:rsid w:val="007D4C2F"/>
    <w:rsid w:val="007D5A39"/>
    <w:rsid w:val="007D5AD2"/>
    <w:rsid w:val="007D5CAD"/>
    <w:rsid w:val="007D5F94"/>
    <w:rsid w:val="007D679E"/>
    <w:rsid w:val="007D6C66"/>
    <w:rsid w:val="007D705D"/>
    <w:rsid w:val="007D7064"/>
    <w:rsid w:val="007D75EC"/>
    <w:rsid w:val="007D7FFB"/>
    <w:rsid w:val="007E04D3"/>
    <w:rsid w:val="007E0743"/>
    <w:rsid w:val="007E0DCD"/>
    <w:rsid w:val="007E1079"/>
    <w:rsid w:val="007E10D0"/>
    <w:rsid w:val="007E134C"/>
    <w:rsid w:val="007E2027"/>
    <w:rsid w:val="007E2BF7"/>
    <w:rsid w:val="007E2D11"/>
    <w:rsid w:val="007E3A87"/>
    <w:rsid w:val="007E3ADF"/>
    <w:rsid w:val="007E4017"/>
    <w:rsid w:val="007E4131"/>
    <w:rsid w:val="007E4172"/>
    <w:rsid w:val="007E4601"/>
    <w:rsid w:val="007E4933"/>
    <w:rsid w:val="007E4D94"/>
    <w:rsid w:val="007E4F70"/>
    <w:rsid w:val="007E51D9"/>
    <w:rsid w:val="007E5437"/>
    <w:rsid w:val="007E55F4"/>
    <w:rsid w:val="007E5D5B"/>
    <w:rsid w:val="007E6D7E"/>
    <w:rsid w:val="007E6F1B"/>
    <w:rsid w:val="007E6FE9"/>
    <w:rsid w:val="007E740E"/>
    <w:rsid w:val="007F03E6"/>
    <w:rsid w:val="007F06DE"/>
    <w:rsid w:val="007F101E"/>
    <w:rsid w:val="007F12DE"/>
    <w:rsid w:val="007F17DD"/>
    <w:rsid w:val="007F1A9A"/>
    <w:rsid w:val="007F1B76"/>
    <w:rsid w:val="007F2206"/>
    <w:rsid w:val="007F26FC"/>
    <w:rsid w:val="007F2BDF"/>
    <w:rsid w:val="007F3507"/>
    <w:rsid w:val="007F39AC"/>
    <w:rsid w:val="007F4D08"/>
    <w:rsid w:val="007F604F"/>
    <w:rsid w:val="007F639D"/>
    <w:rsid w:val="007F712B"/>
    <w:rsid w:val="007F7470"/>
    <w:rsid w:val="007F78B1"/>
    <w:rsid w:val="007F7BBB"/>
    <w:rsid w:val="008001A3"/>
    <w:rsid w:val="00800819"/>
    <w:rsid w:val="00801186"/>
    <w:rsid w:val="0080145C"/>
    <w:rsid w:val="0080165A"/>
    <w:rsid w:val="00801A2A"/>
    <w:rsid w:val="00801D12"/>
    <w:rsid w:val="008020C0"/>
    <w:rsid w:val="0080251F"/>
    <w:rsid w:val="0080295E"/>
    <w:rsid w:val="00803277"/>
    <w:rsid w:val="00803489"/>
    <w:rsid w:val="00803691"/>
    <w:rsid w:val="008036B7"/>
    <w:rsid w:val="00804EC4"/>
    <w:rsid w:val="00805267"/>
    <w:rsid w:val="00805560"/>
    <w:rsid w:val="0080577D"/>
    <w:rsid w:val="00805E16"/>
    <w:rsid w:val="008102EC"/>
    <w:rsid w:val="00810F8C"/>
    <w:rsid w:val="0081106F"/>
    <w:rsid w:val="0081144D"/>
    <w:rsid w:val="008115F4"/>
    <w:rsid w:val="00811666"/>
    <w:rsid w:val="0081188B"/>
    <w:rsid w:val="00811BCE"/>
    <w:rsid w:val="00812239"/>
    <w:rsid w:val="00812273"/>
    <w:rsid w:val="0081251F"/>
    <w:rsid w:val="00812BEF"/>
    <w:rsid w:val="008139A6"/>
    <w:rsid w:val="00813D97"/>
    <w:rsid w:val="00813D9B"/>
    <w:rsid w:val="008145E0"/>
    <w:rsid w:val="00814AB5"/>
    <w:rsid w:val="008150D6"/>
    <w:rsid w:val="008155F0"/>
    <w:rsid w:val="008156DE"/>
    <w:rsid w:val="00815891"/>
    <w:rsid w:val="00815AB8"/>
    <w:rsid w:val="00815B1B"/>
    <w:rsid w:val="00816BFC"/>
    <w:rsid w:val="00816EC1"/>
    <w:rsid w:val="00816FDC"/>
    <w:rsid w:val="0081772B"/>
    <w:rsid w:val="00817924"/>
    <w:rsid w:val="0082046A"/>
    <w:rsid w:val="00820BA5"/>
    <w:rsid w:val="00820F24"/>
    <w:rsid w:val="00821371"/>
    <w:rsid w:val="008220A6"/>
    <w:rsid w:val="00822156"/>
    <w:rsid w:val="008223C3"/>
    <w:rsid w:val="0082284C"/>
    <w:rsid w:val="00822FFC"/>
    <w:rsid w:val="008235E6"/>
    <w:rsid w:val="00823BD5"/>
    <w:rsid w:val="00823D04"/>
    <w:rsid w:val="00824000"/>
    <w:rsid w:val="008240CF"/>
    <w:rsid w:val="00824F7B"/>
    <w:rsid w:val="008253C0"/>
    <w:rsid w:val="00825C01"/>
    <w:rsid w:val="00826F5E"/>
    <w:rsid w:val="00827405"/>
    <w:rsid w:val="00827A52"/>
    <w:rsid w:val="00827B26"/>
    <w:rsid w:val="00830235"/>
    <w:rsid w:val="0083023D"/>
    <w:rsid w:val="008306BA"/>
    <w:rsid w:val="00830740"/>
    <w:rsid w:val="00830953"/>
    <w:rsid w:val="008311F6"/>
    <w:rsid w:val="008316F7"/>
    <w:rsid w:val="0083205F"/>
    <w:rsid w:val="0083256A"/>
    <w:rsid w:val="008325F4"/>
    <w:rsid w:val="0083292C"/>
    <w:rsid w:val="0083315D"/>
    <w:rsid w:val="00833975"/>
    <w:rsid w:val="00833977"/>
    <w:rsid w:val="00834535"/>
    <w:rsid w:val="00834D4F"/>
    <w:rsid w:val="00834EF7"/>
    <w:rsid w:val="008352A8"/>
    <w:rsid w:val="00835F72"/>
    <w:rsid w:val="008365B2"/>
    <w:rsid w:val="008374E5"/>
    <w:rsid w:val="00840009"/>
    <w:rsid w:val="00840766"/>
    <w:rsid w:val="008408F8"/>
    <w:rsid w:val="00840B7E"/>
    <w:rsid w:val="00840CE6"/>
    <w:rsid w:val="00840D52"/>
    <w:rsid w:val="008410BD"/>
    <w:rsid w:val="008411E9"/>
    <w:rsid w:val="00841A8B"/>
    <w:rsid w:val="00841BF2"/>
    <w:rsid w:val="00842428"/>
    <w:rsid w:val="00842546"/>
    <w:rsid w:val="008427AE"/>
    <w:rsid w:val="00842BEC"/>
    <w:rsid w:val="00843185"/>
    <w:rsid w:val="008436E5"/>
    <w:rsid w:val="008437F2"/>
    <w:rsid w:val="00844950"/>
    <w:rsid w:val="008450AE"/>
    <w:rsid w:val="00845C26"/>
    <w:rsid w:val="00845EAD"/>
    <w:rsid w:val="00847369"/>
    <w:rsid w:val="00847D73"/>
    <w:rsid w:val="00850654"/>
    <w:rsid w:val="0085141A"/>
    <w:rsid w:val="00851793"/>
    <w:rsid w:val="00851F3E"/>
    <w:rsid w:val="0085219B"/>
    <w:rsid w:val="008525A2"/>
    <w:rsid w:val="008525C7"/>
    <w:rsid w:val="00852756"/>
    <w:rsid w:val="0085291D"/>
    <w:rsid w:val="008541BC"/>
    <w:rsid w:val="00854341"/>
    <w:rsid w:val="00854772"/>
    <w:rsid w:val="00854E80"/>
    <w:rsid w:val="00854FD5"/>
    <w:rsid w:val="008554A6"/>
    <w:rsid w:val="00855662"/>
    <w:rsid w:val="00855F90"/>
    <w:rsid w:val="00855FC5"/>
    <w:rsid w:val="008563AF"/>
    <w:rsid w:val="008565A0"/>
    <w:rsid w:val="00856B9A"/>
    <w:rsid w:val="00856BC2"/>
    <w:rsid w:val="008574C9"/>
    <w:rsid w:val="008575D9"/>
    <w:rsid w:val="00860006"/>
    <w:rsid w:val="00860285"/>
    <w:rsid w:val="008603BA"/>
    <w:rsid w:val="00861465"/>
    <w:rsid w:val="0086197A"/>
    <w:rsid w:val="00861B62"/>
    <w:rsid w:val="00861F99"/>
    <w:rsid w:val="00862479"/>
    <w:rsid w:val="0086294C"/>
    <w:rsid w:val="00862A67"/>
    <w:rsid w:val="0086344D"/>
    <w:rsid w:val="008638D2"/>
    <w:rsid w:val="00863DB8"/>
    <w:rsid w:val="008642E5"/>
    <w:rsid w:val="00864F69"/>
    <w:rsid w:val="00865877"/>
    <w:rsid w:val="00865A68"/>
    <w:rsid w:val="00865E5D"/>
    <w:rsid w:val="008661FB"/>
    <w:rsid w:val="0086635A"/>
    <w:rsid w:val="00866694"/>
    <w:rsid w:val="0086670F"/>
    <w:rsid w:val="0086677D"/>
    <w:rsid w:val="00866BD2"/>
    <w:rsid w:val="00867B52"/>
    <w:rsid w:val="00867D1E"/>
    <w:rsid w:val="00870213"/>
    <w:rsid w:val="00870C49"/>
    <w:rsid w:val="0087117D"/>
    <w:rsid w:val="008712A1"/>
    <w:rsid w:val="00872A23"/>
    <w:rsid w:val="00872D98"/>
    <w:rsid w:val="00872DD7"/>
    <w:rsid w:val="00873244"/>
    <w:rsid w:val="00873F32"/>
    <w:rsid w:val="00873F7B"/>
    <w:rsid w:val="00874527"/>
    <w:rsid w:val="00874B29"/>
    <w:rsid w:val="00874D15"/>
    <w:rsid w:val="008752B7"/>
    <w:rsid w:val="00875A8F"/>
    <w:rsid w:val="00875EA8"/>
    <w:rsid w:val="00876C50"/>
    <w:rsid w:val="00876FF0"/>
    <w:rsid w:val="00877E02"/>
    <w:rsid w:val="0088119E"/>
    <w:rsid w:val="00881355"/>
    <w:rsid w:val="008814B9"/>
    <w:rsid w:val="00882659"/>
    <w:rsid w:val="008828E2"/>
    <w:rsid w:val="00882943"/>
    <w:rsid w:val="00882A84"/>
    <w:rsid w:val="00882D22"/>
    <w:rsid w:val="00882DFA"/>
    <w:rsid w:val="008831DA"/>
    <w:rsid w:val="00883578"/>
    <w:rsid w:val="0088373B"/>
    <w:rsid w:val="00883D3E"/>
    <w:rsid w:val="00884CD1"/>
    <w:rsid w:val="00884E14"/>
    <w:rsid w:val="00884FCD"/>
    <w:rsid w:val="00885748"/>
    <w:rsid w:val="00885B9F"/>
    <w:rsid w:val="00885D7D"/>
    <w:rsid w:val="0088624B"/>
    <w:rsid w:val="00886378"/>
    <w:rsid w:val="008867C3"/>
    <w:rsid w:val="008869CE"/>
    <w:rsid w:val="00886A11"/>
    <w:rsid w:val="00886DB3"/>
    <w:rsid w:val="008875C8"/>
    <w:rsid w:val="00887B9B"/>
    <w:rsid w:val="00887E49"/>
    <w:rsid w:val="00890056"/>
    <w:rsid w:val="00890B17"/>
    <w:rsid w:val="00890D53"/>
    <w:rsid w:val="00891303"/>
    <w:rsid w:val="008917EB"/>
    <w:rsid w:val="00892190"/>
    <w:rsid w:val="00892D7C"/>
    <w:rsid w:val="00892F13"/>
    <w:rsid w:val="00893AC8"/>
    <w:rsid w:val="00894A07"/>
    <w:rsid w:val="00895904"/>
    <w:rsid w:val="008961C9"/>
    <w:rsid w:val="00896783"/>
    <w:rsid w:val="00897328"/>
    <w:rsid w:val="008A097B"/>
    <w:rsid w:val="008A149E"/>
    <w:rsid w:val="008A29B1"/>
    <w:rsid w:val="008A3A12"/>
    <w:rsid w:val="008A3A83"/>
    <w:rsid w:val="008A3B6D"/>
    <w:rsid w:val="008A3D54"/>
    <w:rsid w:val="008A3EC5"/>
    <w:rsid w:val="008A41B2"/>
    <w:rsid w:val="008A42D1"/>
    <w:rsid w:val="008A47E0"/>
    <w:rsid w:val="008A54F8"/>
    <w:rsid w:val="008A5DE5"/>
    <w:rsid w:val="008A60F0"/>
    <w:rsid w:val="008A6171"/>
    <w:rsid w:val="008A61F1"/>
    <w:rsid w:val="008A63D1"/>
    <w:rsid w:val="008A7259"/>
    <w:rsid w:val="008A734E"/>
    <w:rsid w:val="008A755A"/>
    <w:rsid w:val="008A75FA"/>
    <w:rsid w:val="008A7A48"/>
    <w:rsid w:val="008A7C9A"/>
    <w:rsid w:val="008B0175"/>
    <w:rsid w:val="008B0FA6"/>
    <w:rsid w:val="008B2260"/>
    <w:rsid w:val="008B2865"/>
    <w:rsid w:val="008B2CD5"/>
    <w:rsid w:val="008B2F17"/>
    <w:rsid w:val="008B2F9B"/>
    <w:rsid w:val="008B2FA3"/>
    <w:rsid w:val="008B3669"/>
    <w:rsid w:val="008B3826"/>
    <w:rsid w:val="008B38F3"/>
    <w:rsid w:val="008B398F"/>
    <w:rsid w:val="008B3E49"/>
    <w:rsid w:val="008B408D"/>
    <w:rsid w:val="008B4316"/>
    <w:rsid w:val="008B4341"/>
    <w:rsid w:val="008B455D"/>
    <w:rsid w:val="008B4956"/>
    <w:rsid w:val="008B4B1C"/>
    <w:rsid w:val="008B552C"/>
    <w:rsid w:val="008B5566"/>
    <w:rsid w:val="008B5E93"/>
    <w:rsid w:val="008B6212"/>
    <w:rsid w:val="008B6B4A"/>
    <w:rsid w:val="008B6E7D"/>
    <w:rsid w:val="008B79F6"/>
    <w:rsid w:val="008B7EBE"/>
    <w:rsid w:val="008C02A7"/>
    <w:rsid w:val="008C076F"/>
    <w:rsid w:val="008C0812"/>
    <w:rsid w:val="008C08B7"/>
    <w:rsid w:val="008C0B5F"/>
    <w:rsid w:val="008C1745"/>
    <w:rsid w:val="008C1CF4"/>
    <w:rsid w:val="008C28C5"/>
    <w:rsid w:val="008C33E2"/>
    <w:rsid w:val="008C39F0"/>
    <w:rsid w:val="008C3B75"/>
    <w:rsid w:val="008C3F65"/>
    <w:rsid w:val="008C48B3"/>
    <w:rsid w:val="008C48E2"/>
    <w:rsid w:val="008C4C55"/>
    <w:rsid w:val="008C4D20"/>
    <w:rsid w:val="008C4E16"/>
    <w:rsid w:val="008C6922"/>
    <w:rsid w:val="008C6E57"/>
    <w:rsid w:val="008C76EA"/>
    <w:rsid w:val="008C7F0B"/>
    <w:rsid w:val="008D03AB"/>
    <w:rsid w:val="008D0E60"/>
    <w:rsid w:val="008D0E72"/>
    <w:rsid w:val="008D1330"/>
    <w:rsid w:val="008D1B2C"/>
    <w:rsid w:val="008D1F85"/>
    <w:rsid w:val="008D23E0"/>
    <w:rsid w:val="008D2B1F"/>
    <w:rsid w:val="008D30CB"/>
    <w:rsid w:val="008D35B4"/>
    <w:rsid w:val="008D36E6"/>
    <w:rsid w:val="008D3DE9"/>
    <w:rsid w:val="008D41BE"/>
    <w:rsid w:val="008D5669"/>
    <w:rsid w:val="008D5685"/>
    <w:rsid w:val="008D60B3"/>
    <w:rsid w:val="008D6958"/>
    <w:rsid w:val="008D6E36"/>
    <w:rsid w:val="008D6F6B"/>
    <w:rsid w:val="008D7948"/>
    <w:rsid w:val="008E028E"/>
    <w:rsid w:val="008E035A"/>
    <w:rsid w:val="008E06FF"/>
    <w:rsid w:val="008E0888"/>
    <w:rsid w:val="008E0A39"/>
    <w:rsid w:val="008E0A49"/>
    <w:rsid w:val="008E0EEF"/>
    <w:rsid w:val="008E1656"/>
    <w:rsid w:val="008E1D10"/>
    <w:rsid w:val="008E1D58"/>
    <w:rsid w:val="008E24AE"/>
    <w:rsid w:val="008E2AF8"/>
    <w:rsid w:val="008E34CE"/>
    <w:rsid w:val="008E3568"/>
    <w:rsid w:val="008E483E"/>
    <w:rsid w:val="008E4A6C"/>
    <w:rsid w:val="008E501A"/>
    <w:rsid w:val="008E51D1"/>
    <w:rsid w:val="008E5550"/>
    <w:rsid w:val="008E657E"/>
    <w:rsid w:val="008E6685"/>
    <w:rsid w:val="008E6D11"/>
    <w:rsid w:val="008E7283"/>
    <w:rsid w:val="008E762A"/>
    <w:rsid w:val="008F072D"/>
    <w:rsid w:val="008F084D"/>
    <w:rsid w:val="008F0B17"/>
    <w:rsid w:val="008F142F"/>
    <w:rsid w:val="008F1B54"/>
    <w:rsid w:val="008F20D4"/>
    <w:rsid w:val="008F369F"/>
    <w:rsid w:val="008F3724"/>
    <w:rsid w:val="008F40E0"/>
    <w:rsid w:val="008F4B5A"/>
    <w:rsid w:val="008F544A"/>
    <w:rsid w:val="008F549A"/>
    <w:rsid w:val="008F5509"/>
    <w:rsid w:val="008F5867"/>
    <w:rsid w:val="008F5899"/>
    <w:rsid w:val="008F5D58"/>
    <w:rsid w:val="008F5E3D"/>
    <w:rsid w:val="008F5E42"/>
    <w:rsid w:val="008F5EC0"/>
    <w:rsid w:val="008F6A7F"/>
    <w:rsid w:val="008F7239"/>
    <w:rsid w:val="008F7901"/>
    <w:rsid w:val="008F7BDF"/>
    <w:rsid w:val="0090004D"/>
    <w:rsid w:val="009001D3"/>
    <w:rsid w:val="009005BA"/>
    <w:rsid w:val="00900EDC"/>
    <w:rsid w:val="00901D73"/>
    <w:rsid w:val="00901E5A"/>
    <w:rsid w:val="009024F6"/>
    <w:rsid w:val="00902865"/>
    <w:rsid w:val="00904237"/>
    <w:rsid w:val="0090425C"/>
    <w:rsid w:val="009042E7"/>
    <w:rsid w:val="00904DDB"/>
    <w:rsid w:val="00905343"/>
    <w:rsid w:val="0090542A"/>
    <w:rsid w:val="009056BB"/>
    <w:rsid w:val="0090665C"/>
    <w:rsid w:val="00907427"/>
    <w:rsid w:val="00907AF9"/>
    <w:rsid w:val="00907DD4"/>
    <w:rsid w:val="00907E33"/>
    <w:rsid w:val="009104D3"/>
    <w:rsid w:val="0091072C"/>
    <w:rsid w:val="00911687"/>
    <w:rsid w:val="009118D5"/>
    <w:rsid w:val="00911973"/>
    <w:rsid w:val="00911BCA"/>
    <w:rsid w:val="00911CDB"/>
    <w:rsid w:val="009121CE"/>
    <w:rsid w:val="009129B3"/>
    <w:rsid w:val="00913125"/>
    <w:rsid w:val="009131A2"/>
    <w:rsid w:val="00913756"/>
    <w:rsid w:val="00913846"/>
    <w:rsid w:val="00913924"/>
    <w:rsid w:val="00913DB5"/>
    <w:rsid w:val="0091445A"/>
    <w:rsid w:val="00914461"/>
    <w:rsid w:val="009148BB"/>
    <w:rsid w:val="00914C9E"/>
    <w:rsid w:val="00914D4A"/>
    <w:rsid w:val="00915019"/>
    <w:rsid w:val="00915A09"/>
    <w:rsid w:val="00915AA9"/>
    <w:rsid w:val="00916960"/>
    <w:rsid w:val="00916C81"/>
    <w:rsid w:val="00916FC2"/>
    <w:rsid w:val="00917414"/>
    <w:rsid w:val="00917615"/>
    <w:rsid w:val="00917B6D"/>
    <w:rsid w:val="00920D91"/>
    <w:rsid w:val="00920F3C"/>
    <w:rsid w:val="0092106E"/>
    <w:rsid w:val="00921194"/>
    <w:rsid w:val="00921DE1"/>
    <w:rsid w:val="009227A1"/>
    <w:rsid w:val="009228E6"/>
    <w:rsid w:val="00922A1C"/>
    <w:rsid w:val="00922EFC"/>
    <w:rsid w:val="009233C3"/>
    <w:rsid w:val="009235C5"/>
    <w:rsid w:val="009237B6"/>
    <w:rsid w:val="00923943"/>
    <w:rsid w:val="0092421A"/>
    <w:rsid w:val="00924602"/>
    <w:rsid w:val="0092495A"/>
    <w:rsid w:val="0092506B"/>
    <w:rsid w:val="00925976"/>
    <w:rsid w:val="0092597F"/>
    <w:rsid w:val="00925A64"/>
    <w:rsid w:val="00925EE2"/>
    <w:rsid w:val="0092600D"/>
    <w:rsid w:val="009261FB"/>
    <w:rsid w:val="009262DD"/>
    <w:rsid w:val="00926944"/>
    <w:rsid w:val="0092729D"/>
    <w:rsid w:val="00930D82"/>
    <w:rsid w:val="00931C4D"/>
    <w:rsid w:val="009323F7"/>
    <w:rsid w:val="00932640"/>
    <w:rsid w:val="00932735"/>
    <w:rsid w:val="009329F5"/>
    <w:rsid w:val="00932FDA"/>
    <w:rsid w:val="009334F9"/>
    <w:rsid w:val="00933C28"/>
    <w:rsid w:val="00933C54"/>
    <w:rsid w:val="00934DE5"/>
    <w:rsid w:val="0093525E"/>
    <w:rsid w:val="0093560B"/>
    <w:rsid w:val="00936487"/>
    <w:rsid w:val="0093699A"/>
    <w:rsid w:val="00936B40"/>
    <w:rsid w:val="0093717C"/>
    <w:rsid w:val="00940185"/>
    <w:rsid w:val="00940FB9"/>
    <w:rsid w:val="0094115D"/>
    <w:rsid w:val="0094193F"/>
    <w:rsid w:val="00941A55"/>
    <w:rsid w:val="00941FA3"/>
    <w:rsid w:val="00942570"/>
    <w:rsid w:val="00942596"/>
    <w:rsid w:val="00942731"/>
    <w:rsid w:val="00942ABE"/>
    <w:rsid w:val="00942B0C"/>
    <w:rsid w:val="00942CB9"/>
    <w:rsid w:val="00942DB2"/>
    <w:rsid w:val="00943B61"/>
    <w:rsid w:val="0094450D"/>
    <w:rsid w:val="009448CB"/>
    <w:rsid w:val="009448E7"/>
    <w:rsid w:val="00944E24"/>
    <w:rsid w:val="00944E2B"/>
    <w:rsid w:val="009450F2"/>
    <w:rsid w:val="009455FE"/>
    <w:rsid w:val="009457BC"/>
    <w:rsid w:val="00945CD1"/>
    <w:rsid w:val="009460A1"/>
    <w:rsid w:val="009460B4"/>
    <w:rsid w:val="00946C6A"/>
    <w:rsid w:val="00947E5F"/>
    <w:rsid w:val="00947EB3"/>
    <w:rsid w:val="009504C1"/>
    <w:rsid w:val="00950BC4"/>
    <w:rsid w:val="00951745"/>
    <w:rsid w:val="0095220B"/>
    <w:rsid w:val="0095282F"/>
    <w:rsid w:val="009539D2"/>
    <w:rsid w:val="00954F63"/>
    <w:rsid w:val="00955825"/>
    <w:rsid w:val="00955B5A"/>
    <w:rsid w:val="009566B0"/>
    <w:rsid w:val="009568EE"/>
    <w:rsid w:val="00956ECD"/>
    <w:rsid w:val="00957636"/>
    <w:rsid w:val="00957AFB"/>
    <w:rsid w:val="00957D7C"/>
    <w:rsid w:val="00957F89"/>
    <w:rsid w:val="0096119A"/>
    <w:rsid w:val="00962594"/>
    <w:rsid w:val="009628FA"/>
    <w:rsid w:val="00962AD0"/>
    <w:rsid w:val="00962BB6"/>
    <w:rsid w:val="00962C13"/>
    <w:rsid w:val="00962C6C"/>
    <w:rsid w:val="00962DBA"/>
    <w:rsid w:val="00963162"/>
    <w:rsid w:val="009639E2"/>
    <w:rsid w:val="00963BB0"/>
    <w:rsid w:val="00963C89"/>
    <w:rsid w:val="00964230"/>
    <w:rsid w:val="0096488F"/>
    <w:rsid w:val="0096496E"/>
    <w:rsid w:val="00965039"/>
    <w:rsid w:val="00965130"/>
    <w:rsid w:val="00965278"/>
    <w:rsid w:val="00965521"/>
    <w:rsid w:val="00965D66"/>
    <w:rsid w:val="00965EC8"/>
    <w:rsid w:val="00966022"/>
    <w:rsid w:val="009664AC"/>
    <w:rsid w:val="0096681E"/>
    <w:rsid w:val="0096717D"/>
    <w:rsid w:val="00967925"/>
    <w:rsid w:val="00970270"/>
    <w:rsid w:val="009720C2"/>
    <w:rsid w:val="009722B9"/>
    <w:rsid w:val="0097237F"/>
    <w:rsid w:val="009724E5"/>
    <w:rsid w:val="00972622"/>
    <w:rsid w:val="00972746"/>
    <w:rsid w:val="009728F9"/>
    <w:rsid w:val="00972CB9"/>
    <w:rsid w:val="00972D6A"/>
    <w:rsid w:val="00972FFD"/>
    <w:rsid w:val="009730B8"/>
    <w:rsid w:val="00973636"/>
    <w:rsid w:val="009742EB"/>
    <w:rsid w:val="0097463A"/>
    <w:rsid w:val="00975DA1"/>
    <w:rsid w:val="00976C72"/>
    <w:rsid w:val="009771A7"/>
    <w:rsid w:val="0097730D"/>
    <w:rsid w:val="009800BD"/>
    <w:rsid w:val="009804EE"/>
    <w:rsid w:val="00980D47"/>
    <w:rsid w:val="009810DB"/>
    <w:rsid w:val="009813CA"/>
    <w:rsid w:val="009818CA"/>
    <w:rsid w:val="0098290C"/>
    <w:rsid w:val="00983182"/>
    <w:rsid w:val="00983B5D"/>
    <w:rsid w:val="00983D1D"/>
    <w:rsid w:val="00983DE0"/>
    <w:rsid w:val="0098417C"/>
    <w:rsid w:val="009843D5"/>
    <w:rsid w:val="0098480D"/>
    <w:rsid w:val="00984ABE"/>
    <w:rsid w:val="009858CC"/>
    <w:rsid w:val="00985A51"/>
    <w:rsid w:val="00985DC3"/>
    <w:rsid w:val="009869CD"/>
    <w:rsid w:val="0098722A"/>
    <w:rsid w:val="009872B1"/>
    <w:rsid w:val="0098750E"/>
    <w:rsid w:val="009879B3"/>
    <w:rsid w:val="00987BC7"/>
    <w:rsid w:val="00987F02"/>
    <w:rsid w:val="00990162"/>
    <w:rsid w:val="00990324"/>
    <w:rsid w:val="009907FA"/>
    <w:rsid w:val="00990F23"/>
    <w:rsid w:val="00990F49"/>
    <w:rsid w:val="0099161A"/>
    <w:rsid w:val="009918E3"/>
    <w:rsid w:val="00991BF9"/>
    <w:rsid w:val="00991C7D"/>
    <w:rsid w:val="00991CDC"/>
    <w:rsid w:val="009921B4"/>
    <w:rsid w:val="00992541"/>
    <w:rsid w:val="00992A67"/>
    <w:rsid w:val="00992F06"/>
    <w:rsid w:val="0099347D"/>
    <w:rsid w:val="009940D9"/>
    <w:rsid w:val="00995A6A"/>
    <w:rsid w:val="00995C13"/>
    <w:rsid w:val="0099693A"/>
    <w:rsid w:val="009978A1"/>
    <w:rsid w:val="00997B9D"/>
    <w:rsid w:val="009A07E0"/>
    <w:rsid w:val="009A08F4"/>
    <w:rsid w:val="009A0AF5"/>
    <w:rsid w:val="009A1511"/>
    <w:rsid w:val="009A17B1"/>
    <w:rsid w:val="009A180F"/>
    <w:rsid w:val="009A2029"/>
    <w:rsid w:val="009A2316"/>
    <w:rsid w:val="009A3AB9"/>
    <w:rsid w:val="009A3F67"/>
    <w:rsid w:val="009A3FF9"/>
    <w:rsid w:val="009A4EA0"/>
    <w:rsid w:val="009A5E2A"/>
    <w:rsid w:val="009A615D"/>
    <w:rsid w:val="009A652E"/>
    <w:rsid w:val="009A71D0"/>
    <w:rsid w:val="009B06F9"/>
    <w:rsid w:val="009B0F92"/>
    <w:rsid w:val="009B1387"/>
    <w:rsid w:val="009B1863"/>
    <w:rsid w:val="009B1A4D"/>
    <w:rsid w:val="009B1A89"/>
    <w:rsid w:val="009B1F5F"/>
    <w:rsid w:val="009B20A5"/>
    <w:rsid w:val="009B27DF"/>
    <w:rsid w:val="009B28C2"/>
    <w:rsid w:val="009B2F1E"/>
    <w:rsid w:val="009B4051"/>
    <w:rsid w:val="009B4229"/>
    <w:rsid w:val="009B4ECF"/>
    <w:rsid w:val="009B4F7B"/>
    <w:rsid w:val="009B564F"/>
    <w:rsid w:val="009B60ED"/>
    <w:rsid w:val="009B6680"/>
    <w:rsid w:val="009B6AB5"/>
    <w:rsid w:val="009B6B1C"/>
    <w:rsid w:val="009B6C09"/>
    <w:rsid w:val="009B7001"/>
    <w:rsid w:val="009B785F"/>
    <w:rsid w:val="009B7E69"/>
    <w:rsid w:val="009C00E1"/>
    <w:rsid w:val="009C13D0"/>
    <w:rsid w:val="009C185F"/>
    <w:rsid w:val="009C202E"/>
    <w:rsid w:val="009C312B"/>
    <w:rsid w:val="009C31CF"/>
    <w:rsid w:val="009C3206"/>
    <w:rsid w:val="009C3270"/>
    <w:rsid w:val="009C38AC"/>
    <w:rsid w:val="009C40D2"/>
    <w:rsid w:val="009C4354"/>
    <w:rsid w:val="009C50C2"/>
    <w:rsid w:val="009C568C"/>
    <w:rsid w:val="009C58CA"/>
    <w:rsid w:val="009C5C9B"/>
    <w:rsid w:val="009C60E3"/>
    <w:rsid w:val="009C6CAD"/>
    <w:rsid w:val="009C6DB1"/>
    <w:rsid w:val="009C7502"/>
    <w:rsid w:val="009C76A6"/>
    <w:rsid w:val="009D2153"/>
    <w:rsid w:val="009D2251"/>
    <w:rsid w:val="009D319F"/>
    <w:rsid w:val="009D3B29"/>
    <w:rsid w:val="009D3C6B"/>
    <w:rsid w:val="009D4F5D"/>
    <w:rsid w:val="009D68E3"/>
    <w:rsid w:val="009D695D"/>
    <w:rsid w:val="009D6E08"/>
    <w:rsid w:val="009D72AC"/>
    <w:rsid w:val="009D72D6"/>
    <w:rsid w:val="009D7489"/>
    <w:rsid w:val="009D7C64"/>
    <w:rsid w:val="009D7F58"/>
    <w:rsid w:val="009E05A5"/>
    <w:rsid w:val="009E087C"/>
    <w:rsid w:val="009E0B23"/>
    <w:rsid w:val="009E164C"/>
    <w:rsid w:val="009E168D"/>
    <w:rsid w:val="009E1F2B"/>
    <w:rsid w:val="009E236A"/>
    <w:rsid w:val="009E249E"/>
    <w:rsid w:val="009E3747"/>
    <w:rsid w:val="009E3806"/>
    <w:rsid w:val="009E383E"/>
    <w:rsid w:val="009E3BFD"/>
    <w:rsid w:val="009E3D27"/>
    <w:rsid w:val="009E3EB8"/>
    <w:rsid w:val="009E3F55"/>
    <w:rsid w:val="009E3FAC"/>
    <w:rsid w:val="009E4534"/>
    <w:rsid w:val="009E4B45"/>
    <w:rsid w:val="009E50B9"/>
    <w:rsid w:val="009E59CA"/>
    <w:rsid w:val="009E67D5"/>
    <w:rsid w:val="009E76A4"/>
    <w:rsid w:val="009F0164"/>
    <w:rsid w:val="009F05D1"/>
    <w:rsid w:val="009F1251"/>
    <w:rsid w:val="009F1256"/>
    <w:rsid w:val="009F125C"/>
    <w:rsid w:val="009F12C3"/>
    <w:rsid w:val="009F16C0"/>
    <w:rsid w:val="009F1AED"/>
    <w:rsid w:val="009F1BF7"/>
    <w:rsid w:val="009F213A"/>
    <w:rsid w:val="009F2924"/>
    <w:rsid w:val="009F331E"/>
    <w:rsid w:val="009F430C"/>
    <w:rsid w:val="009F52F4"/>
    <w:rsid w:val="009F5CFF"/>
    <w:rsid w:val="009F61C6"/>
    <w:rsid w:val="009F6368"/>
    <w:rsid w:val="009F63D2"/>
    <w:rsid w:val="009F655E"/>
    <w:rsid w:val="009F66A5"/>
    <w:rsid w:val="009F6D51"/>
    <w:rsid w:val="009F7137"/>
    <w:rsid w:val="009F789E"/>
    <w:rsid w:val="00A00751"/>
    <w:rsid w:val="00A00C1B"/>
    <w:rsid w:val="00A014C1"/>
    <w:rsid w:val="00A01869"/>
    <w:rsid w:val="00A018BA"/>
    <w:rsid w:val="00A02476"/>
    <w:rsid w:val="00A026B4"/>
    <w:rsid w:val="00A02839"/>
    <w:rsid w:val="00A02899"/>
    <w:rsid w:val="00A02BEA"/>
    <w:rsid w:val="00A02E9A"/>
    <w:rsid w:val="00A034E4"/>
    <w:rsid w:val="00A035EF"/>
    <w:rsid w:val="00A04321"/>
    <w:rsid w:val="00A04A7E"/>
    <w:rsid w:val="00A053BE"/>
    <w:rsid w:val="00A054D0"/>
    <w:rsid w:val="00A0589B"/>
    <w:rsid w:val="00A05EDE"/>
    <w:rsid w:val="00A06291"/>
    <w:rsid w:val="00A06A66"/>
    <w:rsid w:val="00A0708E"/>
    <w:rsid w:val="00A07856"/>
    <w:rsid w:val="00A07BF3"/>
    <w:rsid w:val="00A10AAA"/>
    <w:rsid w:val="00A10D20"/>
    <w:rsid w:val="00A10EF8"/>
    <w:rsid w:val="00A112F6"/>
    <w:rsid w:val="00A11722"/>
    <w:rsid w:val="00A118E3"/>
    <w:rsid w:val="00A11A79"/>
    <w:rsid w:val="00A11AB5"/>
    <w:rsid w:val="00A11DE7"/>
    <w:rsid w:val="00A120EE"/>
    <w:rsid w:val="00A12148"/>
    <w:rsid w:val="00A1249C"/>
    <w:rsid w:val="00A12B11"/>
    <w:rsid w:val="00A12B17"/>
    <w:rsid w:val="00A14B3B"/>
    <w:rsid w:val="00A14B64"/>
    <w:rsid w:val="00A15163"/>
    <w:rsid w:val="00A1551D"/>
    <w:rsid w:val="00A156CB"/>
    <w:rsid w:val="00A16647"/>
    <w:rsid w:val="00A16751"/>
    <w:rsid w:val="00A16E90"/>
    <w:rsid w:val="00A170FA"/>
    <w:rsid w:val="00A1765E"/>
    <w:rsid w:val="00A176B6"/>
    <w:rsid w:val="00A17794"/>
    <w:rsid w:val="00A17AE1"/>
    <w:rsid w:val="00A20134"/>
    <w:rsid w:val="00A20DEE"/>
    <w:rsid w:val="00A20DF7"/>
    <w:rsid w:val="00A20F37"/>
    <w:rsid w:val="00A2202B"/>
    <w:rsid w:val="00A22188"/>
    <w:rsid w:val="00A231E5"/>
    <w:rsid w:val="00A2334D"/>
    <w:rsid w:val="00A2387F"/>
    <w:rsid w:val="00A24176"/>
    <w:rsid w:val="00A24581"/>
    <w:rsid w:val="00A24705"/>
    <w:rsid w:val="00A248A4"/>
    <w:rsid w:val="00A24A54"/>
    <w:rsid w:val="00A24AE9"/>
    <w:rsid w:val="00A250CA"/>
    <w:rsid w:val="00A253FF"/>
    <w:rsid w:val="00A264A2"/>
    <w:rsid w:val="00A27CDC"/>
    <w:rsid w:val="00A30718"/>
    <w:rsid w:val="00A30F2A"/>
    <w:rsid w:val="00A312AF"/>
    <w:rsid w:val="00A312B6"/>
    <w:rsid w:val="00A313B3"/>
    <w:rsid w:val="00A32468"/>
    <w:rsid w:val="00A32AF9"/>
    <w:rsid w:val="00A331D4"/>
    <w:rsid w:val="00A33913"/>
    <w:rsid w:val="00A33FF0"/>
    <w:rsid w:val="00A3410A"/>
    <w:rsid w:val="00A3418D"/>
    <w:rsid w:val="00A3430D"/>
    <w:rsid w:val="00A3443A"/>
    <w:rsid w:val="00A34ADB"/>
    <w:rsid w:val="00A3512C"/>
    <w:rsid w:val="00A35390"/>
    <w:rsid w:val="00A355BB"/>
    <w:rsid w:val="00A3597F"/>
    <w:rsid w:val="00A35D57"/>
    <w:rsid w:val="00A36474"/>
    <w:rsid w:val="00A368B1"/>
    <w:rsid w:val="00A36B07"/>
    <w:rsid w:val="00A36CE0"/>
    <w:rsid w:val="00A36FA5"/>
    <w:rsid w:val="00A3757E"/>
    <w:rsid w:val="00A375A3"/>
    <w:rsid w:val="00A408CA"/>
    <w:rsid w:val="00A409B7"/>
    <w:rsid w:val="00A40BE7"/>
    <w:rsid w:val="00A40CA4"/>
    <w:rsid w:val="00A413BF"/>
    <w:rsid w:val="00A415A6"/>
    <w:rsid w:val="00A4247B"/>
    <w:rsid w:val="00A431DD"/>
    <w:rsid w:val="00A43A1A"/>
    <w:rsid w:val="00A43C48"/>
    <w:rsid w:val="00A43D36"/>
    <w:rsid w:val="00A43DC9"/>
    <w:rsid w:val="00A44985"/>
    <w:rsid w:val="00A44AFD"/>
    <w:rsid w:val="00A44E66"/>
    <w:rsid w:val="00A459A1"/>
    <w:rsid w:val="00A45CB0"/>
    <w:rsid w:val="00A46183"/>
    <w:rsid w:val="00A46AAE"/>
    <w:rsid w:val="00A47CBA"/>
    <w:rsid w:val="00A50781"/>
    <w:rsid w:val="00A50B15"/>
    <w:rsid w:val="00A50D74"/>
    <w:rsid w:val="00A50DCB"/>
    <w:rsid w:val="00A518D6"/>
    <w:rsid w:val="00A51DF8"/>
    <w:rsid w:val="00A51E9E"/>
    <w:rsid w:val="00A523C2"/>
    <w:rsid w:val="00A5265B"/>
    <w:rsid w:val="00A52CC3"/>
    <w:rsid w:val="00A52D7C"/>
    <w:rsid w:val="00A530B6"/>
    <w:rsid w:val="00A533D5"/>
    <w:rsid w:val="00A53535"/>
    <w:rsid w:val="00A535F1"/>
    <w:rsid w:val="00A53860"/>
    <w:rsid w:val="00A53C23"/>
    <w:rsid w:val="00A53D7D"/>
    <w:rsid w:val="00A54069"/>
    <w:rsid w:val="00A5406E"/>
    <w:rsid w:val="00A54359"/>
    <w:rsid w:val="00A543DD"/>
    <w:rsid w:val="00A54B70"/>
    <w:rsid w:val="00A54E03"/>
    <w:rsid w:val="00A55548"/>
    <w:rsid w:val="00A556AD"/>
    <w:rsid w:val="00A56206"/>
    <w:rsid w:val="00A562A6"/>
    <w:rsid w:val="00A5635E"/>
    <w:rsid w:val="00A5678E"/>
    <w:rsid w:val="00A56F0D"/>
    <w:rsid w:val="00A5764C"/>
    <w:rsid w:val="00A60292"/>
    <w:rsid w:val="00A6029C"/>
    <w:rsid w:val="00A60599"/>
    <w:rsid w:val="00A60ED8"/>
    <w:rsid w:val="00A61353"/>
    <w:rsid w:val="00A614F8"/>
    <w:rsid w:val="00A61C01"/>
    <w:rsid w:val="00A61C1E"/>
    <w:rsid w:val="00A61F61"/>
    <w:rsid w:val="00A61F84"/>
    <w:rsid w:val="00A620B3"/>
    <w:rsid w:val="00A620E4"/>
    <w:rsid w:val="00A62CBB"/>
    <w:rsid w:val="00A63315"/>
    <w:rsid w:val="00A63749"/>
    <w:rsid w:val="00A6389D"/>
    <w:rsid w:val="00A64326"/>
    <w:rsid w:val="00A64369"/>
    <w:rsid w:val="00A6441F"/>
    <w:rsid w:val="00A64ADC"/>
    <w:rsid w:val="00A64BE3"/>
    <w:rsid w:val="00A64C7C"/>
    <w:rsid w:val="00A66385"/>
    <w:rsid w:val="00A66AE1"/>
    <w:rsid w:val="00A66EBA"/>
    <w:rsid w:val="00A67CA1"/>
    <w:rsid w:val="00A70304"/>
    <w:rsid w:val="00A70676"/>
    <w:rsid w:val="00A708A9"/>
    <w:rsid w:val="00A7094F"/>
    <w:rsid w:val="00A714BB"/>
    <w:rsid w:val="00A71C5A"/>
    <w:rsid w:val="00A71D20"/>
    <w:rsid w:val="00A7210C"/>
    <w:rsid w:val="00A730DE"/>
    <w:rsid w:val="00A7351C"/>
    <w:rsid w:val="00A738EC"/>
    <w:rsid w:val="00A73D2D"/>
    <w:rsid w:val="00A7472A"/>
    <w:rsid w:val="00A7479A"/>
    <w:rsid w:val="00A74902"/>
    <w:rsid w:val="00A74960"/>
    <w:rsid w:val="00A74C3A"/>
    <w:rsid w:val="00A74CD7"/>
    <w:rsid w:val="00A74D65"/>
    <w:rsid w:val="00A758B9"/>
    <w:rsid w:val="00A75BC7"/>
    <w:rsid w:val="00A75BD8"/>
    <w:rsid w:val="00A75EFA"/>
    <w:rsid w:val="00A75F8C"/>
    <w:rsid w:val="00A7736B"/>
    <w:rsid w:val="00A77995"/>
    <w:rsid w:val="00A80721"/>
    <w:rsid w:val="00A816B6"/>
    <w:rsid w:val="00A81D25"/>
    <w:rsid w:val="00A82608"/>
    <w:rsid w:val="00A82715"/>
    <w:rsid w:val="00A832B8"/>
    <w:rsid w:val="00A832E8"/>
    <w:rsid w:val="00A84130"/>
    <w:rsid w:val="00A84218"/>
    <w:rsid w:val="00A84F52"/>
    <w:rsid w:val="00A85060"/>
    <w:rsid w:val="00A8518B"/>
    <w:rsid w:val="00A8535A"/>
    <w:rsid w:val="00A85A65"/>
    <w:rsid w:val="00A863CE"/>
    <w:rsid w:val="00A86D97"/>
    <w:rsid w:val="00A91085"/>
    <w:rsid w:val="00A91D0C"/>
    <w:rsid w:val="00A92650"/>
    <w:rsid w:val="00A92B89"/>
    <w:rsid w:val="00A93B29"/>
    <w:rsid w:val="00A9411A"/>
    <w:rsid w:val="00A94400"/>
    <w:rsid w:val="00A946EB"/>
    <w:rsid w:val="00A955E7"/>
    <w:rsid w:val="00A96196"/>
    <w:rsid w:val="00A9648F"/>
    <w:rsid w:val="00A968A1"/>
    <w:rsid w:val="00A97A93"/>
    <w:rsid w:val="00A97E72"/>
    <w:rsid w:val="00AA00C0"/>
    <w:rsid w:val="00AA025B"/>
    <w:rsid w:val="00AA069A"/>
    <w:rsid w:val="00AA0BE4"/>
    <w:rsid w:val="00AA0F3F"/>
    <w:rsid w:val="00AA12AC"/>
    <w:rsid w:val="00AA16F0"/>
    <w:rsid w:val="00AA1765"/>
    <w:rsid w:val="00AA19DE"/>
    <w:rsid w:val="00AA1A76"/>
    <w:rsid w:val="00AA1DB2"/>
    <w:rsid w:val="00AA253B"/>
    <w:rsid w:val="00AA2F97"/>
    <w:rsid w:val="00AA353C"/>
    <w:rsid w:val="00AA3ACA"/>
    <w:rsid w:val="00AA496B"/>
    <w:rsid w:val="00AA4ED3"/>
    <w:rsid w:val="00AA5232"/>
    <w:rsid w:val="00AA5550"/>
    <w:rsid w:val="00AA5FFC"/>
    <w:rsid w:val="00AA642A"/>
    <w:rsid w:val="00AA6E52"/>
    <w:rsid w:val="00AA740F"/>
    <w:rsid w:val="00AA78FB"/>
    <w:rsid w:val="00AB009B"/>
    <w:rsid w:val="00AB057B"/>
    <w:rsid w:val="00AB134B"/>
    <w:rsid w:val="00AB156B"/>
    <w:rsid w:val="00AB1646"/>
    <w:rsid w:val="00AB1B04"/>
    <w:rsid w:val="00AB1F24"/>
    <w:rsid w:val="00AB2275"/>
    <w:rsid w:val="00AB2869"/>
    <w:rsid w:val="00AB36FD"/>
    <w:rsid w:val="00AB3ED3"/>
    <w:rsid w:val="00AB47DD"/>
    <w:rsid w:val="00AB4856"/>
    <w:rsid w:val="00AB5BAB"/>
    <w:rsid w:val="00AB5DD6"/>
    <w:rsid w:val="00AB6034"/>
    <w:rsid w:val="00AB692A"/>
    <w:rsid w:val="00AB7B4B"/>
    <w:rsid w:val="00AC01E9"/>
    <w:rsid w:val="00AC0E3C"/>
    <w:rsid w:val="00AC1D10"/>
    <w:rsid w:val="00AC1E6E"/>
    <w:rsid w:val="00AC1E75"/>
    <w:rsid w:val="00AC246A"/>
    <w:rsid w:val="00AC25F8"/>
    <w:rsid w:val="00AC2883"/>
    <w:rsid w:val="00AC29C8"/>
    <w:rsid w:val="00AC3029"/>
    <w:rsid w:val="00AC3D76"/>
    <w:rsid w:val="00AC3FCA"/>
    <w:rsid w:val="00AC40E4"/>
    <w:rsid w:val="00AC42F7"/>
    <w:rsid w:val="00AC460B"/>
    <w:rsid w:val="00AC4636"/>
    <w:rsid w:val="00AC4E42"/>
    <w:rsid w:val="00AC4EFC"/>
    <w:rsid w:val="00AC4F07"/>
    <w:rsid w:val="00AC5FDB"/>
    <w:rsid w:val="00AC6522"/>
    <w:rsid w:val="00AC7F9D"/>
    <w:rsid w:val="00AD04AC"/>
    <w:rsid w:val="00AD0628"/>
    <w:rsid w:val="00AD0A8B"/>
    <w:rsid w:val="00AD0ADA"/>
    <w:rsid w:val="00AD0F56"/>
    <w:rsid w:val="00AD1826"/>
    <w:rsid w:val="00AD2412"/>
    <w:rsid w:val="00AD28E1"/>
    <w:rsid w:val="00AD2E59"/>
    <w:rsid w:val="00AD3561"/>
    <w:rsid w:val="00AD3D26"/>
    <w:rsid w:val="00AD3E0E"/>
    <w:rsid w:val="00AD3FDD"/>
    <w:rsid w:val="00AD42A8"/>
    <w:rsid w:val="00AD47CF"/>
    <w:rsid w:val="00AD4AF3"/>
    <w:rsid w:val="00AD5A7F"/>
    <w:rsid w:val="00AD62B0"/>
    <w:rsid w:val="00AD64AB"/>
    <w:rsid w:val="00AD664D"/>
    <w:rsid w:val="00AD6CE6"/>
    <w:rsid w:val="00AD6D2D"/>
    <w:rsid w:val="00AD7D42"/>
    <w:rsid w:val="00AE0D83"/>
    <w:rsid w:val="00AE1184"/>
    <w:rsid w:val="00AE23B0"/>
    <w:rsid w:val="00AE24F6"/>
    <w:rsid w:val="00AE25E0"/>
    <w:rsid w:val="00AE2A0F"/>
    <w:rsid w:val="00AE4AED"/>
    <w:rsid w:val="00AE4B17"/>
    <w:rsid w:val="00AE539E"/>
    <w:rsid w:val="00AE55F5"/>
    <w:rsid w:val="00AE5825"/>
    <w:rsid w:val="00AE6D56"/>
    <w:rsid w:val="00AE73AC"/>
    <w:rsid w:val="00AE7457"/>
    <w:rsid w:val="00AE7FDB"/>
    <w:rsid w:val="00AF03B9"/>
    <w:rsid w:val="00AF0743"/>
    <w:rsid w:val="00AF0A97"/>
    <w:rsid w:val="00AF18C4"/>
    <w:rsid w:val="00AF1906"/>
    <w:rsid w:val="00AF2AFC"/>
    <w:rsid w:val="00AF2B65"/>
    <w:rsid w:val="00AF3D75"/>
    <w:rsid w:val="00AF468D"/>
    <w:rsid w:val="00AF4B22"/>
    <w:rsid w:val="00AF5184"/>
    <w:rsid w:val="00AF674B"/>
    <w:rsid w:val="00AF6D18"/>
    <w:rsid w:val="00AF6EB2"/>
    <w:rsid w:val="00AF738E"/>
    <w:rsid w:val="00AF7BE9"/>
    <w:rsid w:val="00B00030"/>
    <w:rsid w:val="00B00190"/>
    <w:rsid w:val="00B007E3"/>
    <w:rsid w:val="00B00AC8"/>
    <w:rsid w:val="00B00B81"/>
    <w:rsid w:val="00B01011"/>
    <w:rsid w:val="00B0162B"/>
    <w:rsid w:val="00B01681"/>
    <w:rsid w:val="00B016B7"/>
    <w:rsid w:val="00B01C20"/>
    <w:rsid w:val="00B020C8"/>
    <w:rsid w:val="00B02592"/>
    <w:rsid w:val="00B029DF"/>
    <w:rsid w:val="00B02AE5"/>
    <w:rsid w:val="00B03816"/>
    <w:rsid w:val="00B03AA6"/>
    <w:rsid w:val="00B03DA0"/>
    <w:rsid w:val="00B03E3E"/>
    <w:rsid w:val="00B03FF9"/>
    <w:rsid w:val="00B0432E"/>
    <w:rsid w:val="00B05052"/>
    <w:rsid w:val="00B0569F"/>
    <w:rsid w:val="00B05B41"/>
    <w:rsid w:val="00B05B52"/>
    <w:rsid w:val="00B062B7"/>
    <w:rsid w:val="00B077BB"/>
    <w:rsid w:val="00B07FF4"/>
    <w:rsid w:val="00B1012A"/>
    <w:rsid w:val="00B1093F"/>
    <w:rsid w:val="00B113CC"/>
    <w:rsid w:val="00B117AB"/>
    <w:rsid w:val="00B11E59"/>
    <w:rsid w:val="00B11E64"/>
    <w:rsid w:val="00B1225A"/>
    <w:rsid w:val="00B1226D"/>
    <w:rsid w:val="00B122EC"/>
    <w:rsid w:val="00B1257A"/>
    <w:rsid w:val="00B12821"/>
    <w:rsid w:val="00B12AD5"/>
    <w:rsid w:val="00B13599"/>
    <w:rsid w:val="00B14062"/>
    <w:rsid w:val="00B1495F"/>
    <w:rsid w:val="00B14D25"/>
    <w:rsid w:val="00B150AE"/>
    <w:rsid w:val="00B1579C"/>
    <w:rsid w:val="00B16156"/>
    <w:rsid w:val="00B16368"/>
    <w:rsid w:val="00B1662A"/>
    <w:rsid w:val="00B16D5B"/>
    <w:rsid w:val="00B174E6"/>
    <w:rsid w:val="00B1784C"/>
    <w:rsid w:val="00B17C0E"/>
    <w:rsid w:val="00B17DEB"/>
    <w:rsid w:val="00B17EF3"/>
    <w:rsid w:val="00B202FC"/>
    <w:rsid w:val="00B20430"/>
    <w:rsid w:val="00B204DB"/>
    <w:rsid w:val="00B2069A"/>
    <w:rsid w:val="00B20E3D"/>
    <w:rsid w:val="00B217FC"/>
    <w:rsid w:val="00B219F7"/>
    <w:rsid w:val="00B2216E"/>
    <w:rsid w:val="00B22FA8"/>
    <w:rsid w:val="00B233DE"/>
    <w:rsid w:val="00B23605"/>
    <w:rsid w:val="00B23AB7"/>
    <w:rsid w:val="00B23D05"/>
    <w:rsid w:val="00B23D65"/>
    <w:rsid w:val="00B24016"/>
    <w:rsid w:val="00B245BA"/>
    <w:rsid w:val="00B24DFA"/>
    <w:rsid w:val="00B25014"/>
    <w:rsid w:val="00B2555C"/>
    <w:rsid w:val="00B268F9"/>
    <w:rsid w:val="00B272A1"/>
    <w:rsid w:val="00B30FE4"/>
    <w:rsid w:val="00B317AC"/>
    <w:rsid w:val="00B31CBE"/>
    <w:rsid w:val="00B31E62"/>
    <w:rsid w:val="00B32360"/>
    <w:rsid w:val="00B326C5"/>
    <w:rsid w:val="00B3288A"/>
    <w:rsid w:val="00B32EE2"/>
    <w:rsid w:val="00B33671"/>
    <w:rsid w:val="00B33E29"/>
    <w:rsid w:val="00B34142"/>
    <w:rsid w:val="00B34C82"/>
    <w:rsid w:val="00B35CC3"/>
    <w:rsid w:val="00B365B2"/>
    <w:rsid w:val="00B36931"/>
    <w:rsid w:val="00B36BF1"/>
    <w:rsid w:val="00B37213"/>
    <w:rsid w:val="00B40774"/>
    <w:rsid w:val="00B407FC"/>
    <w:rsid w:val="00B40CAE"/>
    <w:rsid w:val="00B41636"/>
    <w:rsid w:val="00B41C60"/>
    <w:rsid w:val="00B420AA"/>
    <w:rsid w:val="00B42294"/>
    <w:rsid w:val="00B432B9"/>
    <w:rsid w:val="00B4360B"/>
    <w:rsid w:val="00B441A0"/>
    <w:rsid w:val="00B44AB7"/>
    <w:rsid w:val="00B451CE"/>
    <w:rsid w:val="00B45209"/>
    <w:rsid w:val="00B453DD"/>
    <w:rsid w:val="00B46179"/>
    <w:rsid w:val="00B462B9"/>
    <w:rsid w:val="00B46F96"/>
    <w:rsid w:val="00B4714F"/>
    <w:rsid w:val="00B47A26"/>
    <w:rsid w:val="00B47C35"/>
    <w:rsid w:val="00B47D3C"/>
    <w:rsid w:val="00B50763"/>
    <w:rsid w:val="00B51A84"/>
    <w:rsid w:val="00B524DF"/>
    <w:rsid w:val="00B52878"/>
    <w:rsid w:val="00B53016"/>
    <w:rsid w:val="00B5320F"/>
    <w:rsid w:val="00B53F02"/>
    <w:rsid w:val="00B546A5"/>
    <w:rsid w:val="00B547E6"/>
    <w:rsid w:val="00B54E45"/>
    <w:rsid w:val="00B553E2"/>
    <w:rsid w:val="00B5577F"/>
    <w:rsid w:val="00B56149"/>
    <w:rsid w:val="00B5676A"/>
    <w:rsid w:val="00B5723E"/>
    <w:rsid w:val="00B57AC6"/>
    <w:rsid w:val="00B57E41"/>
    <w:rsid w:val="00B60900"/>
    <w:rsid w:val="00B611A4"/>
    <w:rsid w:val="00B61207"/>
    <w:rsid w:val="00B6131D"/>
    <w:rsid w:val="00B6140F"/>
    <w:rsid w:val="00B61452"/>
    <w:rsid w:val="00B61721"/>
    <w:rsid w:val="00B6237D"/>
    <w:rsid w:val="00B62AD8"/>
    <w:rsid w:val="00B63874"/>
    <w:rsid w:val="00B6417A"/>
    <w:rsid w:val="00B643F6"/>
    <w:rsid w:val="00B64E3D"/>
    <w:rsid w:val="00B654D7"/>
    <w:rsid w:val="00B6708D"/>
    <w:rsid w:val="00B67DA0"/>
    <w:rsid w:val="00B7006F"/>
    <w:rsid w:val="00B7014B"/>
    <w:rsid w:val="00B7030F"/>
    <w:rsid w:val="00B70A7E"/>
    <w:rsid w:val="00B7122E"/>
    <w:rsid w:val="00B72231"/>
    <w:rsid w:val="00B72299"/>
    <w:rsid w:val="00B7274F"/>
    <w:rsid w:val="00B7336E"/>
    <w:rsid w:val="00B7375B"/>
    <w:rsid w:val="00B73B2B"/>
    <w:rsid w:val="00B73DA2"/>
    <w:rsid w:val="00B7405C"/>
    <w:rsid w:val="00B74316"/>
    <w:rsid w:val="00B74C92"/>
    <w:rsid w:val="00B75400"/>
    <w:rsid w:val="00B7597D"/>
    <w:rsid w:val="00B76C68"/>
    <w:rsid w:val="00B800A9"/>
    <w:rsid w:val="00B801A0"/>
    <w:rsid w:val="00B803B0"/>
    <w:rsid w:val="00B8079E"/>
    <w:rsid w:val="00B821E2"/>
    <w:rsid w:val="00B8221F"/>
    <w:rsid w:val="00B82261"/>
    <w:rsid w:val="00B82643"/>
    <w:rsid w:val="00B82C12"/>
    <w:rsid w:val="00B830E4"/>
    <w:rsid w:val="00B831A2"/>
    <w:rsid w:val="00B84E65"/>
    <w:rsid w:val="00B864F7"/>
    <w:rsid w:val="00B86E17"/>
    <w:rsid w:val="00B86E5F"/>
    <w:rsid w:val="00B87452"/>
    <w:rsid w:val="00B87454"/>
    <w:rsid w:val="00B8764F"/>
    <w:rsid w:val="00B8783E"/>
    <w:rsid w:val="00B8791B"/>
    <w:rsid w:val="00B87C43"/>
    <w:rsid w:val="00B900DE"/>
    <w:rsid w:val="00B90124"/>
    <w:rsid w:val="00B90A1B"/>
    <w:rsid w:val="00B91093"/>
    <w:rsid w:val="00B917DD"/>
    <w:rsid w:val="00B9200F"/>
    <w:rsid w:val="00B92090"/>
    <w:rsid w:val="00B92D1E"/>
    <w:rsid w:val="00B92D82"/>
    <w:rsid w:val="00B933EF"/>
    <w:rsid w:val="00B93960"/>
    <w:rsid w:val="00B9501A"/>
    <w:rsid w:val="00B9503B"/>
    <w:rsid w:val="00B96695"/>
    <w:rsid w:val="00B96BAC"/>
    <w:rsid w:val="00B96E44"/>
    <w:rsid w:val="00B96FE9"/>
    <w:rsid w:val="00B971A7"/>
    <w:rsid w:val="00BA077A"/>
    <w:rsid w:val="00BA1F81"/>
    <w:rsid w:val="00BA20DB"/>
    <w:rsid w:val="00BA21CB"/>
    <w:rsid w:val="00BA2895"/>
    <w:rsid w:val="00BA2D57"/>
    <w:rsid w:val="00BA2D59"/>
    <w:rsid w:val="00BA2EFF"/>
    <w:rsid w:val="00BA3860"/>
    <w:rsid w:val="00BA3945"/>
    <w:rsid w:val="00BA4132"/>
    <w:rsid w:val="00BA47A9"/>
    <w:rsid w:val="00BA5009"/>
    <w:rsid w:val="00BA53AC"/>
    <w:rsid w:val="00BA594F"/>
    <w:rsid w:val="00BA5D99"/>
    <w:rsid w:val="00BA61DC"/>
    <w:rsid w:val="00BA66F0"/>
    <w:rsid w:val="00BA6773"/>
    <w:rsid w:val="00BA687C"/>
    <w:rsid w:val="00BA6EA8"/>
    <w:rsid w:val="00BA7F53"/>
    <w:rsid w:val="00BB09F9"/>
    <w:rsid w:val="00BB1376"/>
    <w:rsid w:val="00BB1B8E"/>
    <w:rsid w:val="00BB2E17"/>
    <w:rsid w:val="00BB357C"/>
    <w:rsid w:val="00BB3F92"/>
    <w:rsid w:val="00BB472B"/>
    <w:rsid w:val="00BB4ED2"/>
    <w:rsid w:val="00BB511D"/>
    <w:rsid w:val="00BB5FEA"/>
    <w:rsid w:val="00BB6461"/>
    <w:rsid w:val="00BB654C"/>
    <w:rsid w:val="00BB66B2"/>
    <w:rsid w:val="00BB76E6"/>
    <w:rsid w:val="00BC002F"/>
    <w:rsid w:val="00BC02E7"/>
    <w:rsid w:val="00BC1232"/>
    <w:rsid w:val="00BC18DD"/>
    <w:rsid w:val="00BC1CEA"/>
    <w:rsid w:val="00BC2987"/>
    <w:rsid w:val="00BC3433"/>
    <w:rsid w:val="00BC38F3"/>
    <w:rsid w:val="00BC3FC8"/>
    <w:rsid w:val="00BC415A"/>
    <w:rsid w:val="00BC4EF8"/>
    <w:rsid w:val="00BC51AE"/>
    <w:rsid w:val="00BC5E99"/>
    <w:rsid w:val="00BC64C2"/>
    <w:rsid w:val="00BC6A14"/>
    <w:rsid w:val="00BC6B6E"/>
    <w:rsid w:val="00BC7102"/>
    <w:rsid w:val="00BC7770"/>
    <w:rsid w:val="00BC7938"/>
    <w:rsid w:val="00BC7C61"/>
    <w:rsid w:val="00BC7DCD"/>
    <w:rsid w:val="00BC7FB6"/>
    <w:rsid w:val="00BD0077"/>
    <w:rsid w:val="00BD27C1"/>
    <w:rsid w:val="00BD2F14"/>
    <w:rsid w:val="00BD3597"/>
    <w:rsid w:val="00BD3768"/>
    <w:rsid w:val="00BD399F"/>
    <w:rsid w:val="00BD3EB7"/>
    <w:rsid w:val="00BD55A4"/>
    <w:rsid w:val="00BD6635"/>
    <w:rsid w:val="00BD6928"/>
    <w:rsid w:val="00BD6A55"/>
    <w:rsid w:val="00BD6C2A"/>
    <w:rsid w:val="00BD6DEE"/>
    <w:rsid w:val="00BD72AE"/>
    <w:rsid w:val="00BE03F9"/>
    <w:rsid w:val="00BE090E"/>
    <w:rsid w:val="00BE120D"/>
    <w:rsid w:val="00BE3868"/>
    <w:rsid w:val="00BE3C85"/>
    <w:rsid w:val="00BE3CB1"/>
    <w:rsid w:val="00BE3E03"/>
    <w:rsid w:val="00BE464C"/>
    <w:rsid w:val="00BE58E8"/>
    <w:rsid w:val="00BE5ED5"/>
    <w:rsid w:val="00BE62AA"/>
    <w:rsid w:val="00BE6792"/>
    <w:rsid w:val="00BE6B6C"/>
    <w:rsid w:val="00BE6C02"/>
    <w:rsid w:val="00BF07DD"/>
    <w:rsid w:val="00BF14F5"/>
    <w:rsid w:val="00BF2A33"/>
    <w:rsid w:val="00BF2C7D"/>
    <w:rsid w:val="00BF2CAB"/>
    <w:rsid w:val="00BF2D3D"/>
    <w:rsid w:val="00BF2E48"/>
    <w:rsid w:val="00BF2E8F"/>
    <w:rsid w:val="00BF333F"/>
    <w:rsid w:val="00BF3753"/>
    <w:rsid w:val="00BF37BB"/>
    <w:rsid w:val="00BF3B39"/>
    <w:rsid w:val="00BF3B97"/>
    <w:rsid w:val="00BF3D22"/>
    <w:rsid w:val="00BF3F44"/>
    <w:rsid w:val="00BF3FB3"/>
    <w:rsid w:val="00BF4704"/>
    <w:rsid w:val="00BF48A1"/>
    <w:rsid w:val="00BF4BE1"/>
    <w:rsid w:val="00BF4CAC"/>
    <w:rsid w:val="00BF52C7"/>
    <w:rsid w:val="00BF5435"/>
    <w:rsid w:val="00BF5A79"/>
    <w:rsid w:val="00BF5C3C"/>
    <w:rsid w:val="00BF62DA"/>
    <w:rsid w:val="00BF6A3E"/>
    <w:rsid w:val="00BF6C57"/>
    <w:rsid w:val="00BF6DFD"/>
    <w:rsid w:val="00C00FDB"/>
    <w:rsid w:val="00C01160"/>
    <w:rsid w:val="00C01188"/>
    <w:rsid w:val="00C0222B"/>
    <w:rsid w:val="00C030B7"/>
    <w:rsid w:val="00C034E8"/>
    <w:rsid w:val="00C03E18"/>
    <w:rsid w:val="00C04974"/>
    <w:rsid w:val="00C04B89"/>
    <w:rsid w:val="00C0502A"/>
    <w:rsid w:val="00C054C6"/>
    <w:rsid w:val="00C0559D"/>
    <w:rsid w:val="00C068B7"/>
    <w:rsid w:val="00C06A29"/>
    <w:rsid w:val="00C07151"/>
    <w:rsid w:val="00C0718E"/>
    <w:rsid w:val="00C07861"/>
    <w:rsid w:val="00C07DD1"/>
    <w:rsid w:val="00C07EFD"/>
    <w:rsid w:val="00C10445"/>
    <w:rsid w:val="00C10CFD"/>
    <w:rsid w:val="00C11D1B"/>
    <w:rsid w:val="00C13158"/>
    <w:rsid w:val="00C13262"/>
    <w:rsid w:val="00C13D12"/>
    <w:rsid w:val="00C13E51"/>
    <w:rsid w:val="00C14742"/>
    <w:rsid w:val="00C14D24"/>
    <w:rsid w:val="00C15C85"/>
    <w:rsid w:val="00C1679F"/>
    <w:rsid w:val="00C16E9B"/>
    <w:rsid w:val="00C1730A"/>
    <w:rsid w:val="00C179ED"/>
    <w:rsid w:val="00C17C7D"/>
    <w:rsid w:val="00C17F07"/>
    <w:rsid w:val="00C17FBA"/>
    <w:rsid w:val="00C2084E"/>
    <w:rsid w:val="00C20DE9"/>
    <w:rsid w:val="00C20FC9"/>
    <w:rsid w:val="00C21296"/>
    <w:rsid w:val="00C21521"/>
    <w:rsid w:val="00C21D74"/>
    <w:rsid w:val="00C22885"/>
    <w:rsid w:val="00C2360A"/>
    <w:rsid w:val="00C238A5"/>
    <w:rsid w:val="00C24518"/>
    <w:rsid w:val="00C24EF3"/>
    <w:rsid w:val="00C24EFC"/>
    <w:rsid w:val="00C2594E"/>
    <w:rsid w:val="00C25D73"/>
    <w:rsid w:val="00C25EFD"/>
    <w:rsid w:val="00C261E3"/>
    <w:rsid w:val="00C2641A"/>
    <w:rsid w:val="00C266FD"/>
    <w:rsid w:val="00C27143"/>
    <w:rsid w:val="00C2728A"/>
    <w:rsid w:val="00C27EB6"/>
    <w:rsid w:val="00C306A1"/>
    <w:rsid w:val="00C30C4F"/>
    <w:rsid w:val="00C30E24"/>
    <w:rsid w:val="00C30E6C"/>
    <w:rsid w:val="00C315A6"/>
    <w:rsid w:val="00C31717"/>
    <w:rsid w:val="00C31CD7"/>
    <w:rsid w:val="00C31FE2"/>
    <w:rsid w:val="00C3220C"/>
    <w:rsid w:val="00C32DEA"/>
    <w:rsid w:val="00C32F6E"/>
    <w:rsid w:val="00C3354C"/>
    <w:rsid w:val="00C33E07"/>
    <w:rsid w:val="00C33FD5"/>
    <w:rsid w:val="00C34356"/>
    <w:rsid w:val="00C34E8E"/>
    <w:rsid w:val="00C35013"/>
    <w:rsid w:val="00C35049"/>
    <w:rsid w:val="00C35290"/>
    <w:rsid w:val="00C35454"/>
    <w:rsid w:val="00C35585"/>
    <w:rsid w:val="00C35661"/>
    <w:rsid w:val="00C358B7"/>
    <w:rsid w:val="00C35933"/>
    <w:rsid w:val="00C35CED"/>
    <w:rsid w:val="00C35E3B"/>
    <w:rsid w:val="00C365B3"/>
    <w:rsid w:val="00C370B0"/>
    <w:rsid w:val="00C37547"/>
    <w:rsid w:val="00C3755F"/>
    <w:rsid w:val="00C375D7"/>
    <w:rsid w:val="00C409B2"/>
    <w:rsid w:val="00C4286F"/>
    <w:rsid w:val="00C42B4A"/>
    <w:rsid w:val="00C42CBC"/>
    <w:rsid w:val="00C42DA9"/>
    <w:rsid w:val="00C43315"/>
    <w:rsid w:val="00C43A37"/>
    <w:rsid w:val="00C4449A"/>
    <w:rsid w:val="00C445A3"/>
    <w:rsid w:val="00C44C71"/>
    <w:rsid w:val="00C44C95"/>
    <w:rsid w:val="00C44D46"/>
    <w:rsid w:val="00C452AD"/>
    <w:rsid w:val="00C4592D"/>
    <w:rsid w:val="00C45DA7"/>
    <w:rsid w:val="00C4671C"/>
    <w:rsid w:val="00C4723A"/>
    <w:rsid w:val="00C478D0"/>
    <w:rsid w:val="00C478FF"/>
    <w:rsid w:val="00C5075E"/>
    <w:rsid w:val="00C50C23"/>
    <w:rsid w:val="00C5106A"/>
    <w:rsid w:val="00C51BF9"/>
    <w:rsid w:val="00C52079"/>
    <w:rsid w:val="00C52C04"/>
    <w:rsid w:val="00C52FF0"/>
    <w:rsid w:val="00C530B6"/>
    <w:rsid w:val="00C531C0"/>
    <w:rsid w:val="00C5347A"/>
    <w:rsid w:val="00C54367"/>
    <w:rsid w:val="00C54440"/>
    <w:rsid w:val="00C54CD0"/>
    <w:rsid w:val="00C550BE"/>
    <w:rsid w:val="00C554E7"/>
    <w:rsid w:val="00C55918"/>
    <w:rsid w:val="00C55CCB"/>
    <w:rsid w:val="00C55F23"/>
    <w:rsid w:val="00C55F78"/>
    <w:rsid w:val="00C56158"/>
    <w:rsid w:val="00C566FA"/>
    <w:rsid w:val="00C56A7B"/>
    <w:rsid w:val="00C56D37"/>
    <w:rsid w:val="00C5700A"/>
    <w:rsid w:val="00C57212"/>
    <w:rsid w:val="00C57B8E"/>
    <w:rsid w:val="00C57D9B"/>
    <w:rsid w:val="00C60121"/>
    <w:rsid w:val="00C60993"/>
    <w:rsid w:val="00C6124B"/>
    <w:rsid w:val="00C6176D"/>
    <w:rsid w:val="00C62D19"/>
    <w:rsid w:val="00C6344F"/>
    <w:rsid w:val="00C63567"/>
    <w:rsid w:val="00C636C1"/>
    <w:rsid w:val="00C6450B"/>
    <w:rsid w:val="00C646A8"/>
    <w:rsid w:val="00C669E6"/>
    <w:rsid w:val="00C6795E"/>
    <w:rsid w:val="00C67C95"/>
    <w:rsid w:val="00C700B1"/>
    <w:rsid w:val="00C707D6"/>
    <w:rsid w:val="00C719CB"/>
    <w:rsid w:val="00C71DE3"/>
    <w:rsid w:val="00C72C53"/>
    <w:rsid w:val="00C72D11"/>
    <w:rsid w:val="00C73994"/>
    <w:rsid w:val="00C73DCF"/>
    <w:rsid w:val="00C74C37"/>
    <w:rsid w:val="00C74EA7"/>
    <w:rsid w:val="00C74EC3"/>
    <w:rsid w:val="00C7574A"/>
    <w:rsid w:val="00C75B6B"/>
    <w:rsid w:val="00C75FE3"/>
    <w:rsid w:val="00C76202"/>
    <w:rsid w:val="00C778EF"/>
    <w:rsid w:val="00C77ACB"/>
    <w:rsid w:val="00C801CF"/>
    <w:rsid w:val="00C805E6"/>
    <w:rsid w:val="00C807DC"/>
    <w:rsid w:val="00C80CEF"/>
    <w:rsid w:val="00C81D6E"/>
    <w:rsid w:val="00C81E1A"/>
    <w:rsid w:val="00C82D85"/>
    <w:rsid w:val="00C836C4"/>
    <w:rsid w:val="00C8399A"/>
    <w:rsid w:val="00C83A26"/>
    <w:rsid w:val="00C841A6"/>
    <w:rsid w:val="00C8440F"/>
    <w:rsid w:val="00C84A74"/>
    <w:rsid w:val="00C84B45"/>
    <w:rsid w:val="00C858E7"/>
    <w:rsid w:val="00C86640"/>
    <w:rsid w:val="00C86A24"/>
    <w:rsid w:val="00C86C23"/>
    <w:rsid w:val="00C86D35"/>
    <w:rsid w:val="00C8738C"/>
    <w:rsid w:val="00C8764D"/>
    <w:rsid w:val="00C87825"/>
    <w:rsid w:val="00C87C0B"/>
    <w:rsid w:val="00C87C90"/>
    <w:rsid w:val="00C90573"/>
    <w:rsid w:val="00C9084D"/>
    <w:rsid w:val="00C91712"/>
    <w:rsid w:val="00C91CC7"/>
    <w:rsid w:val="00C91F04"/>
    <w:rsid w:val="00C91F5D"/>
    <w:rsid w:val="00C927E3"/>
    <w:rsid w:val="00C930F0"/>
    <w:rsid w:val="00C932A6"/>
    <w:rsid w:val="00C93349"/>
    <w:rsid w:val="00C93357"/>
    <w:rsid w:val="00C9395F"/>
    <w:rsid w:val="00C94277"/>
    <w:rsid w:val="00C94E9E"/>
    <w:rsid w:val="00C950EF"/>
    <w:rsid w:val="00C95A50"/>
    <w:rsid w:val="00C95E84"/>
    <w:rsid w:val="00C96218"/>
    <w:rsid w:val="00C9641E"/>
    <w:rsid w:val="00C96551"/>
    <w:rsid w:val="00C96955"/>
    <w:rsid w:val="00C97463"/>
    <w:rsid w:val="00C977BE"/>
    <w:rsid w:val="00C979B0"/>
    <w:rsid w:val="00C97B6F"/>
    <w:rsid w:val="00C97D60"/>
    <w:rsid w:val="00CA06C8"/>
    <w:rsid w:val="00CA0E1B"/>
    <w:rsid w:val="00CA10DB"/>
    <w:rsid w:val="00CA17B8"/>
    <w:rsid w:val="00CA1FF4"/>
    <w:rsid w:val="00CA26F1"/>
    <w:rsid w:val="00CA3319"/>
    <w:rsid w:val="00CA3F24"/>
    <w:rsid w:val="00CA40E8"/>
    <w:rsid w:val="00CA4176"/>
    <w:rsid w:val="00CA4485"/>
    <w:rsid w:val="00CA4549"/>
    <w:rsid w:val="00CA4C89"/>
    <w:rsid w:val="00CA5D90"/>
    <w:rsid w:val="00CA6113"/>
    <w:rsid w:val="00CA64AF"/>
    <w:rsid w:val="00CA687E"/>
    <w:rsid w:val="00CA6CD4"/>
    <w:rsid w:val="00CA70D0"/>
    <w:rsid w:val="00CA74BF"/>
    <w:rsid w:val="00CA762E"/>
    <w:rsid w:val="00CA7833"/>
    <w:rsid w:val="00CA7C4C"/>
    <w:rsid w:val="00CA7DC5"/>
    <w:rsid w:val="00CB08BA"/>
    <w:rsid w:val="00CB0D85"/>
    <w:rsid w:val="00CB24DD"/>
    <w:rsid w:val="00CB25EA"/>
    <w:rsid w:val="00CB2983"/>
    <w:rsid w:val="00CB2A3F"/>
    <w:rsid w:val="00CB2A74"/>
    <w:rsid w:val="00CB30E9"/>
    <w:rsid w:val="00CB3CF8"/>
    <w:rsid w:val="00CB46AE"/>
    <w:rsid w:val="00CB46CE"/>
    <w:rsid w:val="00CB5B7F"/>
    <w:rsid w:val="00CB5FC6"/>
    <w:rsid w:val="00CB5FF0"/>
    <w:rsid w:val="00CB645D"/>
    <w:rsid w:val="00CB67E5"/>
    <w:rsid w:val="00CB7D74"/>
    <w:rsid w:val="00CC0449"/>
    <w:rsid w:val="00CC07CF"/>
    <w:rsid w:val="00CC0836"/>
    <w:rsid w:val="00CC0BB7"/>
    <w:rsid w:val="00CC17A3"/>
    <w:rsid w:val="00CC18A2"/>
    <w:rsid w:val="00CC236B"/>
    <w:rsid w:val="00CC2720"/>
    <w:rsid w:val="00CC27E6"/>
    <w:rsid w:val="00CC2C1F"/>
    <w:rsid w:val="00CC2DC0"/>
    <w:rsid w:val="00CC35DC"/>
    <w:rsid w:val="00CC36EF"/>
    <w:rsid w:val="00CC4249"/>
    <w:rsid w:val="00CC43FB"/>
    <w:rsid w:val="00CC5230"/>
    <w:rsid w:val="00CC52A5"/>
    <w:rsid w:val="00CC570D"/>
    <w:rsid w:val="00CC65A3"/>
    <w:rsid w:val="00CC67DB"/>
    <w:rsid w:val="00CC6DA5"/>
    <w:rsid w:val="00CC765C"/>
    <w:rsid w:val="00CC7D83"/>
    <w:rsid w:val="00CD0398"/>
    <w:rsid w:val="00CD15C3"/>
    <w:rsid w:val="00CD19A9"/>
    <w:rsid w:val="00CD2747"/>
    <w:rsid w:val="00CD28FC"/>
    <w:rsid w:val="00CD32C6"/>
    <w:rsid w:val="00CD38A0"/>
    <w:rsid w:val="00CD3975"/>
    <w:rsid w:val="00CD3AA5"/>
    <w:rsid w:val="00CD3B8C"/>
    <w:rsid w:val="00CD3EE5"/>
    <w:rsid w:val="00CD428E"/>
    <w:rsid w:val="00CD48AA"/>
    <w:rsid w:val="00CD4BA5"/>
    <w:rsid w:val="00CD4DFE"/>
    <w:rsid w:val="00CD4EC8"/>
    <w:rsid w:val="00CD4ECF"/>
    <w:rsid w:val="00CD4F0A"/>
    <w:rsid w:val="00CD565E"/>
    <w:rsid w:val="00CD6FDA"/>
    <w:rsid w:val="00CD7F53"/>
    <w:rsid w:val="00CE085D"/>
    <w:rsid w:val="00CE0CEC"/>
    <w:rsid w:val="00CE0E1B"/>
    <w:rsid w:val="00CE1271"/>
    <w:rsid w:val="00CE197B"/>
    <w:rsid w:val="00CE213A"/>
    <w:rsid w:val="00CE2568"/>
    <w:rsid w:val="00CE2D67"/>
    <w:rsid w:val="00CE305A"/>
    <w:rsid w:val="00CE3123"/>
    <w:rsid w:val="00CE3350"/>
    <w:rsid w:val="00CE51A7"/>
    <w:rsid w:val="00CE633A"/>
    <w:rsid w:val="00CE708D"/>
    <w:rsid w:val="00CE7198"/>
    <w:rsid w:val="00CE795E"/>
    <w:rsid w:val="00CE7B0F"/>
    <w:rsid w:val="00CF0781"/>
    <w:rsid w:val="00CF0D64"/>
    <w:rsid w:val="00CF1644"/>
    <w:rsid w:val="00CF2612"/>
    <w:rsid w:val="00CF2749"/>
    <w:rsid w:val="00CF2D87"/>
    <w:rsid w:val="00CF32AF"/>
    <w:rsid w:val="00CF3730"/>
    <w:rsid w:val="00CF3C23"/>
    <w:rsid w:val="00CF3F4D"/>
    <w:rsid w:val="00CF45B4"/>
    <w:rsid w:val="00CF5048"/>
    <w:rsid w:val="00CF5649"/>
    <w:rsid w:val="00CF5BB9"/>
    <w:rsid w:val="00CF5C4D"/>
    <w:rsid w:val="00CF5F82"/>
    <w:rsid w:val="00CF69C2"/>
    <w:rsid w:val="00CF7067"/>
    <w:rsid w:val="00CF7322"/>
    <w:rsid w:val="00CF7472"/>
    <w:rsid w:val="00D00074"/>
    <w:rsid w:val="00D00463"/>
    <w:rsid w:val="00D00AC2"/>
    <w:rsid w:val="00D00F95"/>
    <w:rsid w:val="00D012AC"/>
    <w:rsid w:val="00D0133D"/>
    <w:rsid w:val="00D0146C"/>
    <w:rsid w:val="00D02BAB"/>
    <w:rsid w:val="00D03261"/>
    <w:rsid w:val="00D03420"/>
    <w:rsid w:val="00D03A8A"/>
    <w:rsid w:val="00D03BC7"/>
    <w:rsid w:val="00D03D1E"/>
    <w:rsid w:val="00D040B4"/>
    <w:rsid w:val="00D04176"/>
    <w:rsid w:val="00D045F4"/>
    <w:rsid w:val="00D048E2"/>
    <w:rsid w:val="00D05E56"/>
    <w:rsid w:val="00D05EEB"/>
    <w:rsid w:val="00D05EFE"/>
    <w:rsid w:val="00D05FF9"/>
    <w:rsid w:val="00D06162"/>
    <w:rsid w:val="00D06D5A"/>
    <w:rsid w:val="00D07E1C"/>
    <w:rsid w:val="00D10CAE"/>
    <w:rsid w:val="00D10E0F"/>
    <w:rsid w:val="00D12980"/>
    <w:rsid w:val="00D1300B"/>
    <w:rsid w:val="00D1306D"/>
    <w:rsid w:val="00D1319C"/>
    <w:rsid w:val="00D143AE"/>
    <w:rsid w:val="00D14475"/>
    <w:rsid w:val="00D145A0"/>
    <w:rsid w:val="00D145A5"/>
    <w:rsid w:val="00D14720"/>
    <w:rsid w:val="00D1484D"/>
    <w:rsid w:val="00D14958"/>
    <w:rsid w:val="00D1530D"/>
    <w:rsid w:val="00D15EA8"/>
    <w:rsid w:val="00D16305"/>
    <w:rsid w:val="00D16319"/>
    <w:rsid w:val="00D16729"/>
    <w:rsid w:val="00D167EF"/>
    <w:rsid w:val="00D16C9B"/>
    <w:rsid w:val="00D1731B"/>
    <w:rsid w:val="00D17EF6"/>
    <w:rsid w:val="00D20189"/>
    <w:rsid w:val="00D20674"/>
    <w:rsid w:val="00D20B49"/>
    <w:rsid w:val="00D2133F"/>
    <w:rsid w:val="00D21B56"/>
    <w:rsid w:val="00D21E33"/>
    <w:rsid w:val="00D2217A"/>
    <w:rsid w:val="00D2246F"/>
    <w:rsid w:val="00D22BF8"/>
    <w:rsid w:val="00D22BFE"/>
    <w:rsid w:val="00D23769"/>
    <w:rsid w:val="00D2381A"/>
    <w:rsid w:val="00D23D15"/>
    <w:rsid w:val="00D23F6B"/>
    <w:rsid w:val="00D24361"/>
    <w:rsid w:val="00D2488F"/>
    <w:rsid w:val="00D2495A"/>
    <w:rsid w:val="00D24A6C"/>
    <w:rsid w:val="00D24F26"/>
    <w:rsid w:val="00D2580B"/>
    <w:rsid w:val="00D25EBC"/>
    <w:rsid w:val="00D26538"/>
    <w:rsid w:val="00D26996"/>
    <w:rsid w:val="00D26E0A"/>
    <w:rsid w:val="00D26F99"/>
    <w:rsid w:val="00D274A0"/>
    <w:rsid w:val="00D279CC"/>
    <w:rsid w:val="00D3016D"/>
    <w:rsid w:val="00D3034C"/>
    <w:rsid w:val="00D30B29"/>
    <w:rsid w:val="00D30B86"/>
    <w:rsid w:val="00D30F59"/>
    <w:rsid w:val="00D31029"/>
    <w:rsid w:val="00D318D2"/>
    <w:rsid w:val="00D31927"/>
    <w:rsid w:val="00D31B2A"/>
    <w:rsid w:val="00D322FE"/>
    <w:rsid w:val="00D325FD"/>
    <w:rsid w:val="00D32A8D"/>
    <w:rsid w:val="00D333B1"/>
    <w:rsid w:val="00D3378B"/>
    <w:rsid w:val="00D33F1A"/>
    <w:rsid w:val="00D3436B"/>
    <w:rsid w:val="00D349B1"/>
    <w:rsid w:val="00D37283"/>
    <w:rsid w:val="00D3767D"/>
    <w:rsid w:val="00D40D63"/>
    <w:rsid w:val="00D40E81"/>
    <w:rsid w:val="00D42358"/>
    <w:rsid w:val="00D423A5"/>
    <w:rsid w:val="00D42A02"/>
    <w:rsid w:val="00D42CA4"/>
    <w:rsid w:val="00D438AF"/>
    <w:rsid w:val="00D43F63"/>
    <w:rsid w:val="00D444AA"/>
    <w:rsid w:val="00D44AED"/>
    <w:rsid w:val="00D44DC5"/>
    <w:rsid w:val="00D44DC6"/>
    <w:rsid w:val="00D45788"/>
    <w:rsid w:val="00D45AD6"/>
    <w:rsid w:val="00D45D4D"/>
    <w:rsid w:val="00D4632C"/>
    <w:rsid w:val="00D46966"/>
    <w:rsid w:val="00D476E0"/>
    <w:rsid w:val="00D50659"/>
    <w:rsid w:val="00D51106"/>
    <w:rsid w:val="00D51930"/>
    <w:rsid w:val="00D51BF0"/>
    <w:rsid w:val="00D51DB1"/>
    <w:rsid w:val="00D51E4C"/>
    <w:rsid w:val="00D5233E"/>
    <w:rsid w:val="00D52751"/>
    <w:rsid w:val="00D52B0E"/>
    <w:rsid w:val="00D534C6"/>
    <w:rsid w:val="00D54043"/>
    <w:rsid w:val="00D547A0"/>
    <w:rsid w:val="00D547AB"/>
    <w:rsid w:val="00D54D0D"/>
    <w:rsid w:val="00D54F13"/>
    <w:rsid w:val="00D550CD"/>
    <w:rsid w:val="00D55742"/>
    <w:rsid w:val="00D55E2C"/>
    <w:rsid w:val="00D56B3E"/>
    <w:rsid w:val="00D56E5F"/>
    <w:rsid w:val="00D57368"/>
    <w:rsid w:val="00D6004B"/>
    <w:rsid w:val="00D60162"/>
    <w:rsid w:val="00D603C8"/>
    <w:rsid w:val="00D612E8"/>
    <w:rsid w:val="00D62602"/>
    <w:rsid w:val="00D627DE"/>
    <w:rsid w:val="00D631FE"/>
    <w:rsid w:val="00D63368"/>
    <w:rsid w:val="00D641ED"/>
    <w:rsid w:val="00D64B25"/>
    <w:rsid w:val="00D64DAB"/>
    <w:rsid w:val="00D64E44"/>
    <w:rsid w:val="00D65300"/>
    <w:rsid w:val="00D65389"/>
    <w:rsid w:val="00D65660"/>
    <w:rsid w:val="00D658C6"/>
    <w:rsid w:val="00D65B70"/>
    <w:rsid w:val="00D65F51"/>
    <w:rsid w:val="00D65FF3"/>
    <w:rsid w:val="00D66164"/>
    <w:rsid w:val="00D66307"/>
    <w:rsid w:val="00D67746"/>
    <w:rsid w:val="00D67F17"/>
    <w:rsid w:val="00D70212"/>
    <w:rsid w:val="00D70AAE"/>
    <w:rsid w:val="00D70C37"/>
    <w:rsid w:val="00D71730"/>
    <w:rsid w:val="00D71923"/>
    <w:rsid w:val="00D71ACB"/>
    <w:rsid w:val="00D7203C"/>
    <w:rsid w:val="00D720B6"/>
    <w:rsid w:val="00D72149"/>
    <w:rsid w:val="00D72330"/>
    <w:rsid w:val="00D72B08"/>
    <w:rsid w:val="00D73595"/>
    <w:rsid w:val="00D73661"/>
    <w:rsid w:val="00D73A3B"/>
    <w:rsid w:val="00D7401D"/>
    <w:rsid w:val="00D741D6"/>
    <w:rsid w:val="00D741DE"/>
    <w:rsid w:val="00D74863"/>
    <w:rsid w:val="00D749B7"/>
    <w:rsid w:val="00D74C0F"/>
    <w:rsid w:val="00D74CBD"/>
    <w:rsid w:val="00D74DA2"/>
    <w:rsid w:val="00D74EBE"/>
    <w:rsid w:val="00D7528A"/>
    <w:rsid w:val="00D75544"/>
    <w:rsid w:val="00D75BD3"/>
    <w:rsid w:val="00D75CC1"/>
    <w:rsid w:val="00D75FE7"/>
    <w:rsid w:val="00D76027"/>
    <w:rsid w:val="00D7731B"/>
    <w:rsid w:val="00D773BB"/>
    <w:rsid w:val="00D776E0"/>
    <w:rsid w:val="00D77B19"/>
    <w:rsid w:val="00D77C8F"/>
    <w:rsid w:val="00D80360"/>
    <w:rsid w:val="00D818AD"/>
    <w:rsid w:val="00D8194A"/>
    <w:rsid w:val="00D81B86"/>
    <w:rsid w:val="00D82139"/>
    <w:rsid w:val="00D82264"/>
    <w:rsid w:val="00D82D90"/>
    <w:rsid w:val="00D83EF0"/>
    <w:rsid w:val="00D8424F"/>
    <w:rsid w:val="00D85527"/>
    <w:rsid w:val="00D856E3"/>
    <w:rsid w:val="00D85C2D"/>
    <w:rsid w:val="00D86634"/>
    <w:rsid w:val="00D86804"/>
    <w:rsid w:val="00D86909"/>
    <w:rsid w:val="00D86DDF"/>
    <w:rsid w:val="00D8761E"/>
    <w:rsid w:val="00D900AD"/>
    <w:rsid w:val="00D9016B"/>
    <w:rsid w:val="00D902AA"/>
    <w:rsid w:val="00D910A4"/>
    <w:rsid w:val="00D9160A"/>
    <w:rsid w:val="00D91BDA"/>
    <w:rsid w:val="00D91C49"/>
    <w:rsid w:val="00D92A40"/>
    <w:rsid w:val="00D93389"/>
    <w:rsid w:val="00D93864"/>
    <w:rsid w:val="00D93A8B"/>
    <w:rsid w:val="00D945A6"/>
    <w:rsid w:val="00D95392"/>
    <w:rsid w:val="00D95D9C"/>
    <w:rsid w:val="00D95FC5"/>
    <w:rsid w:val="00D96108"/>
    <w:rsid w:val="00D96F27"/>
    <w:rsid w:val="00D970CB"/>
    <w:rsid w:val="00D97933"/>
    <w:rsid w:val="00D97C6A"/>
    <w:rsid w:val="00D97F36"/>
    <w:rsid w:val="00DA0284"/>
    <w:rsid w:val="00DA0309"/>
    <w:rsid w:val="00DA0CBC"/>
    <w:rsid w:val="00DA0E35"/>
    <w:rsid w:val="00DA111F"/>
    <w:rsid w:val="00DA1243"/>
    <w:rsid w:val="00DA13C4"/>
    <w:rsid w:val="00DA188B"/>
    <w:rsid w:val="00DA1D69"/>
    <w:rsid w:val="00DA2504"/>
    <w:rsid w:val="00DA2928"/>
    <w:rsid w:val="00DA2E55"/>
    <w:rsid w:val="00DA3105"/>
    <w:rsid w:val="00DA3301"/>
    <w:rsid w:val="00DA34D4"/>
    <w:rsid w:val="00DA359B"/>
    <w:rsid w:val="00DA379C"/>
    <w:rsid w:val="00DA3CA6"/>
    <w:rsid w:val="00DA3EDB"/>
    <w:rsid w:val="00DA4A33"/>
    <w:rsid w:val="00DA4D75"/>
    <w:rsid w:val="00DA5364"/>
    <w:rsid w:val="00DA574F"/>
    <w:rsid w:val="00DA5B7C"/>
    <w:rsid w:val="00DA5E1E"/>
    <w:rsid w:val="00DA7533"/>
    <w:rsid w:val="00DA75BC"/>
    <w:rsid w:val="00DA75D7"/>
    <w:rsid w:val="00DA7756"/>
    <w:rsid w:val="00DA7A57"/>
    <w:rsid w:val="00DA7B42"/>
    <w:rsid w:val="00DA7D8E"/>
    <w:rsid w:val="00DB01B3"/>
    <w:rsid w:val="00DB01FA"/>
    <w:rsid w:val="00DB0553"/>
    <w:rsid w:val="00DB090F"/>
    <w:rsid w:val="00DB16C1"/>
    <w:rsid w:val="00DB240C"/>
    <w:rsid w:val="00DB25FF"/>
    <w:rsid w:val="00DB2774"/>
    <w:rsid w:val="00DB2B56"/>
    <w:rsid w:val="00DB2DC8"/>
    <w:rsid w:val="00DB3094"/>
    <w:rsid w:val="00DB3519"/>
    <w:rsid w:val="00DB40C1"/>
    <w:rsid w:val="00DB44B4"/>
    <w:rsid w:val="00DB4C93"/>
    <w:rsid w:val="00DB4F14"/>
    <w:rsid w:val="00DB506A"/>
    <w:rsid w:val="00DB54F2"/>
    <w:rsid w:val="00DB6515"/>
    <w:rsid w:val="00DB6573"/>
    <w:rsid w:val="00DB66EE"/>
    <w:rsid w:val="00DB7AB0"/>
    <w:rsid w:val="00DC0639"/>
    <w:rsid w:val="00DC0A6E"/>
    <w:rsid w:val="00DC0F8B"/>
    <w:rsid w:val="00DC1A8E"/>
    <w:rsid w:val="00DC1BD9"/>
    <w:rsid w:val="00DC1FA0"/>
    <w:rsid w:val="00DC2050"/>
    <w:rsid w:val="00DC28DD"/>
    <w:rsid w:val="00DC3892"/>
    <w:rsid w:val="00DC5EC6"/>
    <w:rsid w:val="00DC6908"/>
    <w:rsid w:val="00DC6FA4"/>
    <w:rsid w:val="00DC78D7"/>
    <w:rsid w:val="00DC7AA0"/>
    <w:rsid w:val="00DC7E4D"/>
    <w:rsid w:val="00DD14C3"/>
    <w:rsid w:val="00DD2806"/>
    <w:rsid w:val="00DD2DE7"/>
    <w:rsid w:val="00DD384D"/>
    <w:rsid w:val="00DD3DE5"/>
    <w:rsid w:val="00DD426E"/>
    <w:rsid w:val="00DD454B"/>
    <w:rsid w:val="00DD4589"/>
    <w:rsid w:val="00DD4597"/>
    <w:rsid w:val="00DD4A31"/>
    <w:rsid w:val="00DD50ED"/>
    <w:rsid w:val="00DD51DD"/>
    <w:rsid w:val="00DD57D0"/>
    <w:rsid w:val="00DD5FE6"/>
    <w:rsid w:val="00DD6327"/>
    <w:rsid w:val="00DD67A7"/>
    <w:rsid w:val="00DD687A"/>
    <w:rsid w:val="00DD6A75"/>
    <w:rsid w:val="00DD7271"/>
    <w:rsid w:val="00DD7726"/>
    <w:rsid w:val="00DD7773"/>
    <w:rsid w:val="00DD7E17"/>
    <w:rsid w:val="00DE0164"/>
    <w:rsid w:val="00DE02A1"/>
    <w:rsid w:val="00DE06FE"/>
    <w:rsid w:val="00DE0AF7"/>
    <w:rsid w:val="00DE0EAE"/>
    <w:rsid w:val="00DE15B6"/>
    <w:rsid w:val="00DE185C"/>
    <w:rsid w:val="00DE190C"/>
    <w:rsid w:val="00DE1A31"/>
    <w:rsid w:val="00DE1DEA"/>
    <w:rsid w:val="00DE2B99"/>
    <w:rsid w:val="00DE31B0"/>
    <w:rsid w:val="00DE3292"/>
    <w:rsid w:val="00DE347A"/>
    <w:rsid w:val="00DE3855"/>
    <w:rsid w:val="00DE3924"/>
    <w:rsid w:val="00DE4393"/>
    <w:rsid w:val="00DE447D"/>
    <w:rsid w:val="00DE45F6"/>
    <w:rsid w:val="00DE4835"/>
    <w:rsid w:val="00DE6694"/>
    <w:rsid w:val="00DE67E6"/>
    <w:rsid w:val="00DE6AE4"/>
    <w:rsid w:val="00DE6C00"/>
    <w:rsid w:val="00DE714E"/>
    <w:rsid w:val="00DE7197"/>
    <w:rsid w:val="00DE732B"/>
    <w:rsid w:val="00DF035B"/>
    <w:rsid w:val="00DF04C6"/>
    <w:rsid w:val="00DF07CC"/>
    <w:rsid w:val="00DF159A"/>
    <w:rsid w:val="00DF1B25"/>
    <w:rsid w:val="00DF2129"/>
    <w:rsid w:val="00DF3030"/>
    <w:rsid w:val="00DF3B01"/>
    <w:rsid w:val="00DF50CD"/>
    <w:rsid w:val="00DF51FD"/>
    <w:rsid w:val="00DF56F6"/>
    <w:rsid w:val="00DF5FC4"/>
    <w:rsid w:val="00DF697A"/>
    <w:rsid w:val="00DF6DF1"/>
    <w:rsid w:val="00DF7077"/>
    <w:rsid w:val="00DF71D7"/>
    <w:rsid w:val="00DF72C4"/>
    <w:rsid w:val="00E000AA"/>
    <w:rsid w:val="00E00D20"/>
    <w:rsid w:val="00E013C9"/>
    <w:rsid w:val="00E01844"/>
    <w:rsid w:val="00E02161"/>
    <w:rsid w:val="00E02420"/>
    <w:rsid w:val="00E02579"/>
    <w:rsid w:val="00E029D4"/>
    <w:rsid w:val="00E02B3D"/>
    <w:rsid w:val="00E02FE1"/>
    <w:rsid w:val="00E02FF4"/>
    <w:rsid w:val="00E03928"/>
    <w:rsid w:val="00E04041"/>
    <w:rsid w:val="00E040E4"/>
    <w:rsid w:val="00E0415A"/>
    <w:rsid w:val="00E050E1"/>
    <w:rsid w:val="00E0584E"/>
    <w:rsid w:val="00E06AC0"/>
    <w:rsid w:val="00E06BB2"/>
    <w:rsid w:val="00E0725E"/>
    <w:rsid w:val="00E07843"/>
    <w:rsid w:val="00E07F16"/>
    <w:rsid w:val="00E104EC"/>
    <w:rsid w:val="00E10DDA"/>
    <w:rsid w:val="00E11160"/>
    <w:rsid w:val="00E11672"/>
    <w:rsid w:val="00E11E8B"/>
    <w:rsid w:val="00E124E6"/>
    <w:rsid w:val="00E12670"/>
    <w:rsid w:val="00E128B1"/>
    <w:rsid w:val="00E12A48"/>
    <w:rsid w:val="00E12F09"/>
    <w:rsid w:val="00E13349"/>
    <w:rsid w:val="00E13682"/>
    <w:rsid w:val="00E139F6"/>
    <w:rsid w:val="00E13B73"/>
    <w:rsid w:val="00E13CCE"/>
    <w:rsid w:val="00E14F53"/>
    <w:rsid w:val="00E15451"/>
    <w:rsid w:val="00E15D14"/>
    <w:rsid w:val="00E1602E"/>
    <w:rsid w:val="00E16433"/>
    <w:rsid w:val="00E16D1D"/>
    <w:rsid w:val="00E17E76"/>
    <w:rsid w:val="00E206B9"/>
    <w:rsid w:val="00E20B46"/>
    <w:rsid w:val="00E21025"/>
    <w:rsid w:val="00E21DDA"/>
    <w:rsid w:val="00E22AFF"/>
    <w:rsid w:val="00E22C7A"/>
    <w:rsid w:val="00E2359D"/>
    <w:rsid w:val="00E2458E"/>
    <w:rsid w:val="00E24631"/>
    <w:rsid w:val="00E2465E"/>
    <w:rsid w:val="00E24D56"/>
    <w:rsid w:val="00E2532F"/>
    <w:rsid w:val="00E25562"/>
    <w:rsid w:val="00E258ED"/>
    <w:rsid w:val="00E2682F"/>
    <w:rsid w:val="00E26A5D"/>
    <w:rsid w:val="00E279FF"/>
    <w:rsid w:val="00E30265"/>
    <w:rsid w:val="00E30EBC"/>
    <w:rsid w:val="00E3130D"/>
    <w:rsid w:val="00E31ACB"/>
    <w:rsid w:val="00E323D9"/>
    <w:rsid w:val="00E325B1"/>
    <w:rsid w:val="00E33EF2"/>
    <w:rsid w:val="00E3413E"/>
    <w:rsid w:val="00E341C6"/>
    <w:rsid w:val="00E346BE"/>
    <w:rsid w:val="00E3524E"/>
    <w:rsid w:val="00E35731"/>
    <w:rsid w:val="00E36191"/>
    <w:rsid w:val="00E36315"/>
    <w:rsid w:val="00E3664A"/>
    <w:rsid w:val="00E36D61"/>
    <w:rsid w:val="00E36DDD"/>
    <w:rsid w:val="00E36E2B"/>
    <w:rsid w:val="00E3703F"/>
    <w:rsid w:val="00E373C2"/>
    <w:rsid w:val="00E376BF"/>
    <w:rsid w:val="00E40304"/>
    <w:rsid w:val="00E40AC4"/>
    <w:rsid w:val="00E40CC2"/>
    <w:rsid w:val="00E40FEA"/>
    <w:rsid w:val="00E41262"/>
    <w:rsid w:val="00E41740"/>
    <w:rsid w:val="00E41E42"/>
    <w:rsid w:val="00E41FAF"/>
    <w:rsid w:val="00E421EE"/>
    <w:rsid w:val="00E4231E"/>
    <w:rsid w:val="00E44380"/>
    <w:rsid w:val="00E44970"/>
    <w:rsid w:val="00E44C75"/>
    <w:rsid w:val="00E44E1F"/>
    <w:rsid w:val="00E45051"/>
    <w:rsid w:val="00E45981"/>
    <w:rsid w:val="00E45C35"/>
    <w:rsid w:val="00E46924"/>
    <w:rsid w:val="00E46A97"/>
    <w:rsid w:val="00E479E3"/>
    <w:rsid w:val="00E47B13"/>
    <w:rsid w:val="00E508FD"/>
    <w:rsid w:val="00E50AEF"/>
    <w:rsid w:val="00E511AE"/>
    <w:rsid w:val="00E51B75"/>
    <w:rsid w:val="00E51EFB"/>
    <w:rsid w:val="00E522FA"/>
    <w:rsid w:val="00E523B5"/>
    <w:rsid w:val="00E5273D"/>
    <w:rsid w:val="00E534E9"/>
    <w:rsid w:val="00E53605"/>
    <w:rsid w:val="00E53D9E"/>
    <w:rsid w:val="00E53E2D"/>
    <w:rsid w:val="00E544B3"/>
    <w:rsid w:val="00E548BF"/>
    <w:rsid w:val="00E54CFF"/>
    <w:rsid w:val="00E55BD7"/>
    <w:rsid w:val="00E55C38"/>
    <w:rsid w:val="00E56232"/>
    <w:rsid w:val="00E57133"/>
    <w:rsid w:val="00E57159"/>
    <w:rsid w:val="00E57950"/>
    <w:rsid w:val="00E57CE3"/>
    <w:rsid w:val="00E6044B"/>
    <w:rsid w:val="00E607DA"/>
    <w:rsid w:val="00E60DAC"/>
    <w:rsid w:val="00E62464"/>
    <w:rsid w:val="00E626B7"/>
    <w:rsid w:val="00E6293E"/>
    <w:rsid w:val="00E62AD8"/>
    <w:rsid w:val="00E64122"/>
    <w:rsid w:val="00E6493A"/>
    <w:rsid w:val="00E64CFB"/>
    <w:rsid w:val="00E64E36"/>
    <w:rsid w:val="00E64FB8"/>
    <w:rsid w:val="00E660DD"/>
    <w:rsid w:val="00E67074"/>
    <w:rsid w:val="00E670A9"/>
    <w:rsid w:val="00E67681"/>
    <w:rsid w:val="00E70EFE"/>
    <w:rsid w:val="00E713CB"/>
    <w:rsid w:val="00E71638"/>
    <w:rsid w:val="00E71C0D"/>
    <w:rsid w:val="00E720F9"/>
    <w:rsid w:val="00E72507"/>
    <w:rsid w:val="00E73057"/>
    <w:rsid w:val="00E7308D"/>
    <w:rsid w:val="00E73439"/>
    <w:rsid w:val="00E736DE"/>
    <w:rsid w:val="00E73E03"/>
    <w:rsid w:val="00E73FA1"/>
    <w:rsid w:val="00E75BD7"/>
    <w:rsid w:val="00E75EDB"/>
    <w:rsid w:val="00E76061"/>
    <w:rsid w:val="00E762E9"/>
    <w:rsid w:val="00E7678F"/>
    <w:rsid w:val="00E767D0"/>
    <w:rsid w:val="00E770BB"/>
    <w:rsid w:val="00E801BD"/>
    <w:rsid w:val="00E801C0"/>
    <w:rsid w:val="00E8173B"/>
    <w:rsid w:val="00E81DAE"/>
    <w:rsid w:val="00E82017"/>
    <w:rsid w:val="00E8225A"/>
    <w:rsid w:val="00E823F1"/>
    <w:rsid w:val="00E82B64"/>
    <w:rsid w:val="00E8316E"/>
    <w:rsid w:val="00E83B8D"/>
    <w:rsid w:val="00E8439F"/>
    <w:rsid w:val="00E844AC"/>
    <w:rsid w:val="00E84854"/>
    <w:rsid w:val="00E84AB8"/>
    <w:rsid w:val="00E84D56"/>
    <w:rsid w:val="00E84E0F"/>
    <w:rsid w:val="00E85666"/>
    <w:rsid w:val="00E863E5"/>
    <w:rsid w:val="00E864F5"/>
    <w:rsid w:val="00E87091"/>
    <w:rsid w:val="00E8789E"/>
    <w:rsid w:val="00E87A24"/>
    <w:rsid w:val="00E90D22"/>
    <w:rsid w:val="00E915BA"/>
    <w:rsid w:val="00E925AB"/>
    <w:rsid w:val="00E928DD"/>
    <w:rsid w:val="00E92A27"/>
    <w:rsid w:val="00E93023"/>
    <w:rsid w:val="00E94221"/>
    <w:rsid w:val="00E9424B"/>
    <w:rsid w:val="00E945A9"/>
    <w:rsid w:val="00E94801"/>
    <w:rsid w:val="00E9554F"/>
    <w:rsid w:val="00E95C00"/>
    <w:rsid w:val="00E96B47"/>
    <w:rsid w:val="00E9707A"/>
    <w:rsid w:val="00E97A16"/>
    <w:rsid w:val="00E97D76"/>
    <w:rsid w:val="00EA0169"/>
    <w:rsid w:val="00EA02DE"/>
    <w:rsid w:val="00EA0B17"/>
    <w:rsid w:val="00EA1F8A"/>
    <w:rsid w:val="00EA29AF"/>
    <w:rsid w:val="00EA3160"/>
    <w:rsid w:val="00EA39D5"/>
    <w:rsid w:val="00EA3C7E"/>
    <w:rsid w:val="00EA3E2C"/>
    <w:rsid w:val="00EA3E30"/>
    <w:rsid w:val="00EA3F4F"/>
    <w:rsid w:val="00EA43F8"/>
    <w:rsid w:val="00EA46DD"/>
    <w:rsid w:val="00EA5190"/>
    <w:rsid w:val="00EA5933"/>
    <w:rsid w:val="00EA7A08"/>
    <w:rsid w:val="00EA7C2F"/>
    <w:rsid w:val="00EB03C0"/>
    <w:rsid w:val="00EB05F4"/>
    <w:rsid w:val="00EB0C78"/>
    <w:rsid w:val="00EB0F85"/>
    <w:rsid w:val="00EB13F4"/>
    <w:rsid w:val="00EB1EB9"/>
    <w:rsid w:val="00EB2A9D"/>
    <w:rsid w:val="00EB3190"/>
    <w:rsid w:val="00EB35F0"/>
    <w:rsid w:val="00EB3F5C"/>
    <w:rsid w:val="00EB431E"/>
    <w:rsid w:val="00EB4DB5"/>
    <w:rsid w:val="00EB5A20"/>
    <w:rsid w:val="00EB63C9"/>
    <w:rsid w:val="00EB6499"/>
    <w:rsid w:val="00EB65F5"/>
    <w:rsid w:val="00EB6C36"/>
    <w:rsid w:val="00EB6C54"/>
    <w:rsid w:val="00EB6CF7"/>
    <w:rsid w:val="00EB74F2"/>
    <w:rsid w:val="00EB767C"/>
    <w:rsid w:val="00EB7827"/>
    <w:rsid w:val="00EB7991"/>
    <w:rsid w:val="00EC02FB"/>
    <w:rsid w:val="00EC07B5"/>
    <w:rsid w:val="00EC0A1A"/>
    <w:rsid w:val="00EC0B95"/>
    <w:rsid w:val="00EC1066"/>
    <w:rsid w:val="00EC2A0D"/>
    <w:rsid w:val="00EC34CE"/>
    <w:rsid w:val="00EC3C18"/>
    <w:rsid w:val="00EC46A8"/>
    <w:rsid w:val="00EC4721"/>
    <w:rsid w:val="00EC4BB8"/>
    <w:rsid w:val="00EC4D7A"/>
    <w:rsid w:val="00EC4F09"/>
    <w:rsid w:val="00EC50A3"/>
    <w:rsid w:val="00EC5AFF"/>
    <w:rsid w:val="00EC6BF9"/>
    <w:rsid w:val="00EC6F3A"/>
    <w:rsid w:val="00EC7963"/>
    <w:rsid w:val="00EC7DF1"/>
    <w:rsid w:val="00ED14BD"/>
    <w:rsid w:val="00ED157A"/>
    <w:rsid w:val="00ED17A1"/>
    <w:rsid w:val="00ED209B"/>
    <w:rsid w:val="00ED22D6"/>
    <w:rsid w:val="00ED2443"/>
    <w:rsid w:val="00ED2F86"/>
    <w:rsid w:val="00ED38D8"/>
    <w:rsid w:val="00ED3986"/>
    <w:rsid w:val="00ED4136"/>
    <w:rsid w:val="00ED4718"/>
    <w:rsid w:val="00ED497C"/>
    <w:rsid w:val="00ED5592"/>
    <w:rsid w:val="00ED6908"/>
    <w:rsid w:val="00ED691B"/>
    <w:rsid w:val="00ED6AF3"/>
    <w:rsid w:val="00ED72A1"/>
    <w:rsid w:val="00ED7306"/>
    <w:rsid w:val="00ED7CBC"/>
    <w:rsid w:val="00ED7ED8"/>
    <w:rsid w:val="00EE023A"/>
    <w:rsid w:val="00EE0F11"/>
    <w:rsid w:val="00EE115C"/>
    <w:rsid w:val="00EE13B0"/>
    <w:rsid w:val="00EE16E1"/>
    <w:rsid w:val="00EE1AA9"/>
    <w:rsid w:val="00EE2413"/>
    <w:rsid w:val="00EE26B7"/>
    <w:rsid w:val="00EE271B"/>
    <w:rsid w:val="00EE2B2F"/>
    <w:rsid w:val="00EE2FEC"/>
    <w:rsid w:val="00EE3252"/>
    <w:rsid w:val="00EE4705"/>
    <w:rsid w:val="00EE49E4"/>
    <w:rsid w:val="00EE551F"/>
    <w:rsid w:val="00EE5D98"/>
    <w:rsid w:val="00EE5EF1"/>
    <w:rsid w:val="00EE6603"/>
    <w:rsid w:val="00EE6691"/>
    <w:rsid w:val="00EE6A9E"/>
    <w:rsid w:val="00EE703E"/>
    <w:rsid w:val="00EE77ED"/>
    <w:rsid w:val="00EE7C7A"/>
    <w:rsid w:val="00EF0054"/>
    <w:rsid w:val="00EF0178"/>
    <w:rsid w:val="00EF045D"/>
    <w:rsid w:val="00EF05CD"/>
    <w:rsid w:val="00EF0952"/>
    <w:rsid w:val="00EF1B23"/>
    <w:rsid w:val="00EF1CA3"/>
    <w:rsid w:val="00EF23D8"/>
    <w:rsid w:val="00EF27E2"/>
    <w:rsid w:val="00EF27FB"/>
    <w:rsid w:val="00EF2C8E"/>
    <w:rsid w:val="00EF2DEC"/>
    <w:rsid w:val="00EF3541"/>
    <w:rsid w:val="00EF3CDF"/>
    <w:rsid w:val="00EF4A38"/>
    <w:rsid w:val="00EF514D"/>
    <w:rsid w:val="00EF5709"/>
    <w:rsid w:val="00EF5A55"/>
    <w:rsid w:val="00EF5AE8"/>
    <w:rsid w:val="00EF6021"/>
    <w:rsid w:val="00EF616F"/>
    <w:rsid w:val="00EF6182"/>
    <w:rsid w:val="00EF7B18"/>
    <w:rsid w:val="00EF7BDC"/>
    <w:rsid w:val="00F00B07"/>
    <w:rsid w:val="00F01522"/>
    <w:rsid w:val="00F02794"/>
    <w:rsid w:val="00F02808"/>
    <w:rsid w:val="00F02811"/>
    <w:rsid w:val="00F02CAF"/>
    <w:rsid w:val="00F03208"/>
    <w:rsid w:val="00F03564"/>
    <w:rsid w:val="00F03937"/>
    <w:rsid w:val="00F03AD9"/>
    <w:rsid w:val="00F03CDB"/>
    <w:rsid w:val="00F03EBC"/>
    <w:rsid w:val="00F04276"/>
    <w:rsid w:val="00F0498E"/>
    <w:rsid w:val="00F04999"/>
    <w:rsid w:val="00F0505C"/>
    <w:rsid w:val="00F053ED"/>
    <w:rsid w:val="00F05CEE"/>
    <w:rsid w:val="00F05D71"/>
    <w:rsid w:val="00F062BB"/>
    <w:rsid w:val="00F06518"/>
    <w:rsid w:val="00F06880"/>
    <w:rsid w:val="00F0692A"/>
    <w:rsid w:val="00F07175"/>
    <w:rsid w:val="00F07254"/>
    <w:rsid w:val="00F07FB4"/>
    <w:rsid w:val="00F108B4"/>
    <w:rsid w:val="00F10FFF"/>
    <w:rsid w:val="00F113C1"/>
    <w:rsid w:val="00F117D8"/>
    <w:rsid w:val="00F11C42"/>
    <w:rsid w:val="00F11FAF"/>
    <w:rsid w:val="00F12022"/>
    <w:rsid w:val="00F12133"/>
    <w:rsid w:val="00F129D4"/>
    <w:rsid w:val="00F13083"/>
    <w:rsid w:val="00F13467"/>
    <w:rsid w:val="00F1349D"/>
    <w:rsid w:val="00F1382B"/>
    <w:rsid w:val="00F13A21"/>
    <w:rsid w:val="00F13DB7"/>
    <w:rsid w:val="00F14318"/>
    <w:rsid w:val="00F14A7D"/>
    <w:rsid w:val="00F14A82"/>
    <w:rsid w:val="00F15B3A"/>
    <w:rsid w:val="00F15DCE"/>
    <w:rsid w:val="00F16205"/>
    <w:rsid w:val="00F1689B"/>
    <w:rsid w:val="00F16FB6"/>
    <w:rsid w:val="00F17191"/>
    <w:rsid w:val="00F1757A"/>
    <w:rsid w:val="00F1765F"/>
    <w:rsid w:val="00F20143"/>
    <w:rsid w:val="00F2109F"/>
    <w:rsid w:val="00F217FE"/>
    <w:rsid w:val="00F22090"/>
    <w:rsid w:val="00F220BD"/>
    <w:rsid w:val="00F22400"/>
    <w:rsid w:val="00F226D6"/>
    <w:rsid w:val="00F22739"/>
    <w:rsid w:val="00F22BC2"/>
    <w:rsid w:val="00F22D19"/>
    <w:rsid w:val="00F23171"/>
    <w:rsid w:val="00F23E3D"/>
    <w:rsid w:val="00F24723"/>
    <w:rsid w:val="00F24883"/>
    <w:rsid w:val="00F24FCD"/>
    <w:rsid w:val="00F253AC"/>
    <w:rsid w:val="00F2553A"/>
    <w:rsid w:val="00F2562E"/>
    <w:rsid w:val="00F25AB4"/>
    <w:rsid w:val="00F261B3"/>
    <w:rsid w:val="00F27180"/>
    <w:rsid w:val="00F277A1"/>
    <w:rsid w:val="00F278CE"/>
    <w:rsid w:val="00F30035"/>
    <w:rsid w:val="00F3029D"/>
    <w:rsid w:val="00F304D0"/>
    <w:rsid w:val="00F30B42"/>
    <w:rsid w:val="00F316AA"/>
    <w:rsid w:val="00F31BE3"/>
    <w:rsid w:val="00F323F2"/>
    <w:rsid w:val="00F329C3"/>
    <w:rsid w:val="00F32AAC"/>
    <w:rsid w:val="00F33247"/>
    <w:rsid w:val="00F339A5"/>
    <w:rsid w:val="00F33DD2"/>
    <w:rsid w:val="00F33F01"/>
    <w:rsid w:val="00F3438D"/>
    <w:rsid w:val="00F345DD"/>
    <w:rsid w:val="00F35995"/>
    <w:rsid w:val="00F36618"/>
    <w:rsid w:val="00F36B6D"/>
    <w:rsid w:val="00F37257"/>
    <w:rsid w:val="00F37A2B"/>
    <w:rsid w:val="00F37A81"/>
    <w:rsid w:val="00F40238"/>
    <w:rsid w:val="00F407F5"/>
    <w:rsid w:val="00F409A7"/>
    <w:rsid w:val="00F40ABF"/>
    <w:rsid w:val="00F40BDE"/>
    <w:rsid w:val="00F40C6E"/>
    <w:rsid w:val="00F40D0E"/>
    <w:rsid w:val="00F41246"/>
    <w:rsid w:val="00F415EA"/>
    <w:rsid w:val="00F4191B"/>
    <w:rsid w:val="00F41AAD"/>
    <w:rsid w:val="00F4257B"/>
    <w:rsid w:val="00F42B78"/>
    <w:rsid w:val="00F43F5E"/>
    <w:rsid w:val="00F4492C"/>
    <w:rsid w:val="00F4512C"/>
    <w:rsid w:val="00F461E6"/>
    <w:rsid w:val="00F465E1"/>
    <w:rsid w:val="00F46B8E"/>
    <w:rsid w:val="00F46CF2"/>
    <w:rsid w:val="00F46CFC"/>
    <w:rsid w:val="00F46E91"/>
    <w:rsid w:val="00F46EFC"/>
    <w:rsid w:val="00F4777B"/>
    <w:rsid w:val="00F4796A"/>
    <w:rsid w:val="00F5023D"/>
    <w:rsid w:val="00F50409"/>
    <w:rsid w:val="00F509E4"/>
    <w:rsid w:val="00F509E7"/>
    <w:rsid w:val="00F50A43"/>
    <w:rsid w:val="00F50B27"/>
    <w:rsid w:val="00F50D7F"/>
    <w:rsid w:val="00F515B1"/>
    <w:rsid w:val="00F51C88"/>
    <w:rsid w:val="00F51FE6"/>
    <w:rsid w:val="00F5201B"/>
    <w:rsid w:val="00F5241D"/>
    <w:rsid w:val="00F52F1D"/>
    <w:rsid w:val="00F532F3"/>
    <w:rsid w:val="00F53888"/>
    <w:rsid w:val="00F55891"/>
    <w:rsid w:val="00F55A5F"/>
    <w:rsid w:val="00F56134"/>
    <w:rsid w:val="00F563AD"/>
    <w:rsid w:val="00F564D9"/>
    <w:rsid w:val="00F56CF2"/>
    <w:rsid w:val="00F5732D"/>
    <w:rsid w:val="00F578ED"/>
    <w:rsid w:val="00F57907"/>
    <w:rsid w:val="00F614C8"/>
    <w:rsid w:val="00F61AF4"/>
    <w:rsid w:val="00F6200A"/>
    <w:rsid w:val="00F62685"/>
    <w:rsid w:val="00F62870"/>
    <w:rsid w:val="00F62D46"/>
    <w:rsid w:val="00F63691"/>
    <w:rsid w:val="00F63AD8"/>
    <w:rsid w:val="00F63B30"/>
    <w:rsid w:val="00F63DA2"/>
    <w:rsid w:val="00F642C8"/>
    <w:rsid w:val="00F64896"/>
    <w:rsid w:val="00F64F8A"/>
    <w:rsid w:val="00F657CC"/>
    <w:rsid w:val="00F65BC5"/>
    <w:rsid w:val="00F65CEB"/>
    <w:rsid w:val="00F668CB"/>
    <w:rsid w:val="00F67045"/>
    <w:rsid w:val="00F671DA"/>
    <w:rsid w:val="00F67525"/>
    <w:rsid w:val="00F67BCB"/>
    <w:rsid w:val="00F71A94"/>
    <w:rsid w:val="00F71F49"/>
    <w:rsid w:val="00F73151"/>
    <w:rsid w:val="00F7353D"/>
    <w:rsid w:val="00F735E2"/>
    <w:rsid w:val="00F739E9"/>
    <w:rsid w:val="00F73BA0"/>
    <w:rsid w:val="00F73F87"/>
    <w:rsid w:val="00F742A7"/>
    <w:rsid w:val="00F7511C"/>
    <w:rsid w:val="00F755D6"/>
    <w:rsid w:val="00F76183"/>
    <w:rsid w:val="00F76D0C"/>
    <w:rsid w:val="00F7750F"/>
    <w:rsid w:val="00F7773B"/>
    <w:rsid w:val="00F779AD"/>
    <w:rsid w:val="00F77B55"/>
    <w:rsid w:val="00F805D1"/>
    <w:rsid w:val="00F806A3"/>
    <w:rsid w:val="00F81778"/>
    <w:rsid w:val="00F81A0E"/>
    <w:rsid w:val="00F81C80"/>
    <w:rsid w:val="00F829CF"/>
    <w:rsid w:val="00F82E19"/>
    <w:rsid w:val="00F82FB8"/>
    <w:rsid w:val="00F83E59"/>
    <w:rsid w:val="00F849E1"/>
    <w:rsid w:val="00F84BAD"/>
    <w:rsid w:val="00F851A6"/>
    <w:rsid w:val="00F85B57"/>
    <w:rsid w:val="00F85EEC"/>
    <w:rsid w:val="00F86410"/>
    <w:rsid w:val="00F86F99"/>
    <w:rsid w:val="00F874C5"/>
    <w:rsid w:val="00F87587"/>
    <w:rsid w:val="00F87E16"/>
    <w:rsid w:val="00F9013E"/>
    <w:rsid w:val="00F91718"/>
    <w:rsid w:val="00F91798"/>
    <w:rsid w:val="00F918B5"/>
    <w:rsid w:val="00F918D5"/>
    <w:rsid w:val="00F91908"/>
    <w:rsid w:val="00F91FF8"/>
    <w:rsid w:val="00F9243C"/>
    <w:rsid w:val="00F931F2"/>
    <w:rsid w:val="00F93BA0"/>
    <w:rsid w:val="00F94417"/>
    <w:rsid w:val="00F9465A"/>
    <w:rsid w:val="00F94CFA"/>
    <w:rsid w:val="00F95023"/>
    <w:rsid w:val="00F95776"/>
    <w:rsid w:val="00F95A23"/>
    <w:rsid w:val="00F96311"/>
    <w:rsid w:val="00F970CB"/>
    <w:rsid w:val="00F9726D"/>
    <w:rsid w:val="00F973B8"/>
    <w:rsid w:val="00F97532"/>
    <w:rsid w:val="00F975E5"/>
    <w:rsid w:val="00FA0163"/>
    <w:rsid w:val="00FA04D7"/>
    <w:rsid w:val="00FA0A0D"/>
    <w:rsid w:val="00FA0A82"/>
    <w:rsid w:val="00FA1216"/>
    <w:rsid w:val="00FA147B"/>
    <w:rsid w:val="00FA1C1F"/>
    <w:rsid w:val="00FA1C5B"/>
    <w:rsid w:val="00FA25A1"/>
    <w:rsid w:val="00FA2A21"/>
    <w:rsid w:val="00FA2CB5"/>
    <w:rsid w:val="00FA319F"/>
    <w:rsid w:val="00FA3426"/>
    <w:rsid w:val="00FA38BC"/>
    <w:rsid w:val="00FA3A5C"/>
    <w:rsid w:val="00FA3E57"/>
    <w:rsid w:val="00FA4333"/>
    <w:rsid w:val="00FA4E81"/>
    <w:rsid w:val="00FA5C2B"/>
    <w:rsid w:val="00FA5CE5"/>
    <w:rsid w:val="00FA5DEE"/>
    <w:rsid w:val="00FA5E07"/>
    <w:rsid w:val="00FA6685"/>
    <w:rsid w:val="00FA6955"/>
    <w:rsid w:val="00FA72E3"/>
    <w:rsid w:val="00FA7490"/>
    <w:rsid w:val="00FB05CF"/>
    <w:rsid w:val="00FB09FA"/>
    <w:rsid w:val="00FB2266"/>
    <w:rsid w:val="00FB31C9"/>
    <w:rsid w:val="00FB35F6"/>
    <w:rsid w:val="00FB43BC"/>
    <w:rsid w:val="00FB4B44"/>
    <w:rsid w:val="00FB4BF8"/>
    <w:rsid w:val="00FB5914"/>
    <w:rsid w:val="00FB5D65"/>
    <w:rsid w:val="00FB610D"/>
    <w:rsid w:val="00FB6B4F"/>
    <w:rsid w:val="00FB79F3"/>
    <w:rsid w:val="00FB7F3F"/>
    <w:rsid w:val="00FB7FD4"/>
    <w:rsid w:val="00FC01F8"/>
    <w:rsid w:val="00FC0397"/>
    <w:rsid w:val="00FC0A26"/>
    <w:rsid w:val="00FC0E79"/>
    <w:rsid w:val="00FC0E9C"/>
    <w:rsid w:val="00FC0EE6"/>
    <w:rsid w:val="00FC112B"/>
    <w:rsid w:val="00FC19A3"/>
    <w:rsid w:val="00FC2089"/>
    <w:rsid w:val="00FC23F8"/>
    <w:rsid w:val="00FC2692"/>
    <w:rsid w:val="00FC28E1"/>
    <w:rsid w:val="00FC3958"/>
    <w:rsid w:val="00FC3FCF"/>
    <w:rsid w:val="00FC4CB6"/>
    <w:rsid w:val="00FC4D96"/>
    <w:rsid w:val="00FC5224"/>
    <w:rsid w:val="00FC52B8"/>
    <w:rsid w:val="00FC685B"/>
    <w:rsid w:val="00FC6B33"/>
    <w:rsid w:val="00FC6D94"/>
    <w:rsid w:val="00FC7DEC"/>
    <w:rsid w:val="00FD17A4"/>
    <w:rsid w:val="00FD1CB4"/>
    <w:rsid w:val="00FD2828"/>
    <w:rsid w:val="00FD28AA"/>
    <w:rsid w:val="00FD2F02"/>
    <w:rsid w:val="00FD33F6"/>
    <w:rsid w:val="00FD3919"/>
    <w:rsid w:val="00FD3E94"/>
    <w:rsid w:val="00FD3F14"/>
    <w:rsid w:val="00FD3F4F"/>
    <w:rsid w:val="00FD4578"/>
    <w:rsid w:val="00FD5B01"/>
    <w:rsid w:val="00FD6186"/>
    <w:rsid w:val="00FD6B14"/>
    <w:rsid w:val="00FD704A"/>
    <w:rsid w:val="00FD70A3"/>
    <w:rsid w:val="00FD76ED"/>
    <w:rsid w:val="00FD78D2"/>
    <w:rsid w:val="00FE018E"/>
    <w:rsid w:val="00FE03EC"/>
    <w:rsid w:val="00FE08A0"/>
    <w:rsid w:val="00FE0E37"/>
    <w:rsid w:val="00FE1546"/>
    <w:rsid w:val="00FE15A0"/>
    <w:rsid w:val="00FE1612"/>
    <w:rsid w:val="00FE16F1"/>
    <w:rsid w:val="00FE234D"/>
    <w:rsid w:val="00FE267C"/>
    <w:rsid w:val="00FE29C4"/>
    <w:rsid w:val="00FE2E13"/>
    <w:rsid w:val="00FE34C2"/>
    <w:rsid w:val="00FE40E2"/>
    <w:rsid w:val="00FE4164"/>
    <w:rsid w:val="00FE43BD"/>
    <w:rsid w:val="00FE557B"/>
    <w:rsid w:val="00FE58B1"/>
    <w:rsid w:val="00FE5AC2"/>
    <w:rsid w:val="00FE6743"/>
    <w:rsid w:val="00FE67D5"/>
    <w:rsid w:val="00FE7275"/>
    <w:rsid w:val="00FE73F6"/>
    <w:rsid w:val="00FE7899"/>
    <w:rsid w:val="00FE7C26"/>
    <w:rsid w:val="00FF022A"/>
    <w:rsid w:val="00FF0276"/>
    <w:rsid w:val="00FF031E"/>
    <w:rsid w:val="00FF0722"/>
    <w:rsid w:val="00FF0738"/>
    <w:rsid w:val="00FF10DE"/>
    <w:rsid w:val="00FF1391"/>
    <w:rsid w:val="00FF16DA"/>
    <w:rsid w:val="00FF1BC6"/>
    <w:rsid w:val="00FF1BDF"/>
    <w:rsid w:val="00FF1DB6"/>
    <w:rsid w:val="00FF26F7"/>
    <w:rsid w:val="00FF4264"/>
    <w:rsid w:val="00FF4C44"/>
    <w:rsid w:val="00FF54F5"/>
    <w:rsid w:val="00FF558A"/>
    <w:rsid w:val="00FF55FD"/>
    <w:rsid w:val="00FF63A0"/>
    <w:rsid w:val="00FF65D8"/>
    <w:rsid w:val="00FF6993"/>
    <w:rsid w:val="00FF6D3D"/>
    <w:rsid w:val="00FF6F3B"/>
    <w:rsid w:val="00FF7C21"/>
    <w:rsid w:val="01493761"/>
    <w:rsid w:val="0185777C"/>
    <w:rsid w:val="0242B48C"/>
    <w:rsid w:val="024BDB37"/>
    <w:rsid w:val="03A0BD3E"/>
    <w:rsid w:val="043B49BC"/>
    <w:rsid w:val="04996CCC"/>
    <w:rsid w:val="04F9BD00"/>
    <w:rsid w:val="05459DE0"/>
    <w:rsid w:val="0551EAFE"/>
    <w:rsid w:val="0692CF99"/>
    <w:rsid w:val="0693EF32"/>
    <w:rsid w:val="06DE33F0"/>
    <w:rsid w:val="072B5565"/>
    <w:rsid w:val="07848C4B"/>
    <w:rsid w:val="079218DD"/>
    <w:rsid w:val="07A4321E"/>
    <w:rsid w:val="07EBA244"/>
    <w:rsid w:val="08285303"/>
    <w:rsid w:val="08701711"/>
    <w:rsid w:val="090DDA14"/>
    <w:rsid w:val="099CA4CC"/>
    <w:rsid w:val="09B10271"/>
    <w:rsid w:val="09BCE827"/>
    <w:rsid w:val="09BEB5D3"/>
    <w:rsid w:val="09DA8EA9"/>
    <w:rsid w:val="09F330A1"/>
    <w:rsid w:val="0A4F95C8"/>
    <w:rsid w:val="0A8513E3"/>
    <w:rsid w:val="0B98D7D4"/>
    <w:rsid w:val="0BC4C6CA"/>
    <w:rsid w:val="0C071888"/>
    <w:rsid w:val="0C1D2C1C"/>
    <w:rsid w:val="0C20B42D"/>
    <w:rsid w:val="0C500919"/>
    <w:rsid w:val="0D7B5062"/>
    <w:rsid w:val="0E543BC7"/>
    <w:rsid w:val="0E7D9220"/>
    <w:rsid w:val="0ED3D98E"/>
    <w:rsid w:val="0F038AC9"/>
    <w:rsid w:val="0F30557A"/>
    <w:rsid w:val="0FCE70CA"/>
    <w:rsid w:val="0FF7844B"/>
    <w:rsid w:val="103731C9"/>
    <w:rsid w:val="10A4C1E1"/>
    <w:rsid w:val="10F5B775"/>
    <w:rsid w:val="11316B4D"/>
    <w:rsid w:val="115AD337"/>
    <w:rsid w:val="115E91DD"/>
    <w:rsid w:val="1181D0D9"/>
    <w:rsid w:val="120B7A50"/>
    <w:rsid w:val="12142DC2"/>
    <w:rsid w:val="12E2E8CC"/>
    <w:rsid w:val="13153D77"/>
    <w:rsid w:val="1321D01A"/>
    <w:rsid w:val="13405FE4"/>
    <w:rsid w:val="13A15C10"/>
    <w:rsid w:val="1457E37F"/>
    <w:rsid w:val="1464DEFF"/>
    <w:rsid w:val="14BDA07B"/>
    <w:rsid w:val="14D3562B"/>
    <w:rsid w:val="14FEE980"/>
    <w:rsid w:val="1561A6A6"/>
    <w:rsid w:val="15E5716C"/>
    <w:rsid w:val="16215A46"/>
    <w:rsid w:val="169DC82D"/>
    <w:rsid w:val="16BCF435"/>
    <w:rsid w:val="16F92D18"/>
    <w:rsid w:val="1727FB9A"/>
    <w:rsid w:val="17A91B11"/>
    <w:rsid w:val="17BF484D"/>
    <w:rsid w:val="17F69204"/>
    <w:rsid w:val="18703688"/>
    <w:rsid w:val="18CDEF82"/>
    <w:rsid w:val="1932D67E"/>
    <w:rsid w:val="194395F0"/>
    <w:rsid w:val="1999918B"/>
    <w:rsid w:val="19A1E783"/>
    <w:rsid w:val="19D0FF8E"/>
    <w:rsid w:val="19F2C757"/>
    <w:rsid w:val="1A277F8E"/>
    <w:rsid w:val="1A38AE65"/>
    <w:rsid w:val="1A8D632C"/>
    <w:rsid w:val="1ABE4B91"/>
    <w:rsid w:val="1ABED2D6"/>
    <w:rsid w:val="1B4790BC"/>
    <w:rsid w:val="1BA56235"/>
    <w:rsid w:val="1C29338D"/>
    <w:rsid w:val="1C77EE2B"/>
    <w:rsid w:val="1CFD5CA8"/>
    <w:rsid w:val="1D1991E9"/>
    <w:rsid w:val="1D1A8208"/>
    <w:rsid w:val="1D3A55E1"/>
    <w:rsid w:val="1D8D4CC2"/>
    <w:rsid w:val="1DB0693F"/>
    <w:rsid w:val="1DF5EC53"/>
    <w:rsid w:val="1E1DFF15"/>
    <w:rsid w:val="1E3C98C1"/>
    <w:rsid w:val="1F385FBC"/>
    <w:rsid w:val="1FC1FBAF"/>
    <w:rsid w:val="1FD0297F"/>
    <w:rsid w:val="206CA55C"/>
    <w:rsid w:val="2110C373"/>
    <w:rsid w:val="2147B825"/>
    <w:rsid w:val="2168EAA4"/>
    <w:rsid w:val="219BB2DC"/>
    <w:rsid w:val="21C2C41A"/>
    <w:rsid w:val="21E5328B"/>
    <w:rsid w:val="223F86E8"/>
    <w:rsid w:val="2267AE51"/>
    <w:rsid w:val="23088200"/>
    <w:rsid w:val="2375325C"/>
    <w:rsid w:val="249B4D68"/>
    <w:rsid w:val="24D78D83"/>
    <w:rsid w:val="251103D3"/>
    <w:rsid w:val="2559C0AC"/>
    <w:rsid w:val="259CF870"/>
    <w:rsid w:val="25F48E61"/>
    <w:rsid w:val="266026FA"/>
    <w:rsid w:val="268231E2"/>
    <w:rsid w:val="26AF3F37"/>
    <w:rsid w:val="26B16467"/>
    <w:rsid w:val="2773D3BA"/>
    <w:rsid w:val="277C8A8E"/>
    <w:rsid w:val="27C27209"/>
    <w:rsid w:val="284BD307"/>
    <w:rsid w:val="2879F15C"/>
    <w:rsid w:val="28CE0D0A"/>
    <w:rsid w:val="28EA9903"/>
    <w:rsid w:val="28ECA6B6"/>
    <w:rsid w:val="291EEA78"/>
    <w:rsid w:val="2A6AA0DA"/>
    <w:rsid w:val="2AAC767A"/>
    <w:rsid w:val="2AFA12CB"/>
    <w:rsid w:val="2B0AB051"/>
    <w:rsid w:val="2B1516C0"/>
    <w:rsid w:val="2B2F34C1"/>
    <w:rsid w:val="2B8D74E1"/>
    <w:rsid w:val="2B8F5167"/>
    <w:rsid w:val="2C4477BE"/>
    <w:rsid w:val="2C4744DD"/>
    <w:rsid w:val="2C76BF5E"/>
    <w:rsid w:val="2D56AD54"/>
    <w:rsid w:val="2D6402AF"/>
    <w:rsid w:val="2E3997AB"/>
    <w:rsid w:val="2E4DAD26"/>
    <w:rsid w:val="2E610D87"/>
    <w:rsid w:val="2EA82158"/>
    <w:rsid w:val="2F6E20DC"/>
    <w:rsid w:val="2F82F16F"/>
    <w:rsid w:val="2FE88CE8"/>
    <w:rsid w:val="2FE9F800"/>
    <w:rsid w:val="2FF1C064"/>
    <w:rsid w:val="2FFF10F8"/>
    <w:rsid w:val="3057655D"/>
    <w:rsid w:val="30BBF2E5"/>
    <w:rsid w:val="30F11182"/>
    <w:rsid w:val="310FAA6B"/>
    <w:rsid w:val="3177C0B5"/>
    <w:rsid w:val="33233856"/>
    <w:rsid w:val="33F8E7A3"/>
    <w:rsid w:val="34333A18"/>
    <w:rsid w:val="345C3B8B"/>
    <w:rsid w:val="3464ADC8"/>
    <w:rsid w:val="34CEC0F9"/>
    <w:rsid w:val="34D04F0B"/>
    <w:rsid w:val="34FB0187"/>
    <w:rsid w:val="350B893B"/>
    <w:rsid w:val="3511F7FB"/>
    <w:rsid w:val="35637FB8"/>
    <w:rsid w:val="35EE2723"/>
    <w:rsid w:val="36512A6A"/>
    <w:rsid w:val="366417A3"/>
    <w:rsid w:val="36C72372"/>
    <w:rsid w:val="37E2D454"/>
    <w:rsid w:val="38373A61"/>
    <w:rsid w:val="38689DEA"/>
    <w:rsid w:val="38D0E775"/>
    <w:rsid w:val="397369D4"/>
    <w:rsid w:val="397C53BA"/>
    <w:rsid w:val="3986EF45"/>
    <w:rsid w:val="3A365ED2"/>
    <w:rsid w:val="3A4F00CA"/>
    <w:rsid w:val="3AE14B6D"/>
    <w:rsid w:val="3B8E33F3"/>
    <w:rsid w:val="3BC0D1DA"/>
    <w:rsid w:val="3CBB2251"/>
    <w:rsid w:val="3D1059D4"/>
    <w:rsid w:val="3D23ECA6"/>
    <w:rsid w:val="3D777065"/>
    <w:rsid w:val="3D799595"/>
    <w:rsid w:val="3DAABB9A"/>
    <w:rsid w:val="3DD3A155"/>
    <w:rsid w:val="3F13A89B"/>
    <w:rsid w:val="3F1B5F02"/>
    <w:rsid w:val="3F546898"/>
    <w:rsid w:val="3F63458F"/>
    <w:rsid w:val="3F70F491"/>
    <w:rsid w:val="3FB4D7E4"/>
    <w:rsid w:val="3FBFA90B"/>
    <w:rsid w:val="401B6A77"/>
    <w:rsid w:val="4023CC65"/>
    <w:rsid w:val="405B8D68"/>
    <w:rsid w:val="40887776"/>
    <w:rsid w:val="409558C7"/>
    <w:rsid w:val="41949D69"/>
    <w:rsid w:val="42823EEA"/>
    <w:rsid w:val="428A75C3"/>
    <w:rsid w:val="429AE651"/>
    <w:rsid w:val="43187ABF"/>
    <w:rsid w:val="434E77B2"/>
    <w:rsid w:val="44180A42"/>
    <w:rsid w:val="4486E9A6"/>
    <w:rsid w:val="44E210CD"/>
    <w:rsid w:val="4534BC2E"/>
    <w:rsid w:val="45374892"/>
    <w:rsid w:val="454E538F"/>
    <w:rsid w:val="45A00C69"/>
    <w:rsid w:val="45B9C458"/>
    <w:rsid w:val="45E7FB62"/>
    <w:rsid w:val="464C49F0"/>
    <w:rsid w:val="465A9807"/>
    <w:rsid w:val="4669C9E4"/>
    <w:rsid w:val="4691E5FD"/>
    <w:rsid w:val="470E8377"/>
    <w:rsid w:val="472EF02B"/>
    <w:rsid w:val="47323E2A"/>
    <w:rsid w:val="4781E957"/>
    <w:rsid w:val="48051389"/>
    <w:rsid w:val="481E1397"/>
    <w:rsid w:val="48629264"/>
    <w:rsid w:val="48E21E21"/>
    <w:rsid w:val="4A301429"/>
    <w:rsid w:val="4A476EAA"/>
    <w:rsid w:val="4B0C7A26"/>
    <w:rsid w:val="4B208BFE"/>
    <w:rsid w:val="4B247393"/>
    <w:rsid w:val="4B451B3B"/>
    <w:rsid w:val="4B7E3BC6"/>
    <w:rsid w:val="4B7F47AE"/>
    <w:rsid w:val="4BDA2929"/>
    <w:rsid w:val="4BED788D"/>
    <w:rsid w:val="4C113F40"/>
    <w:rsid w:val="4C897A6D"/>
    <w:rsid w:val="4CC8834F"/>
    <w:rsid w:val="4CFD3001"/>
    <w:rsid w:val="4DA17FAE"/>
    <w:rsid w:val="4DB72B58"/>
    <w:rsid w:val="4DF30D47"/>
    <w:rsid w:val="4DF8F6FC"/>
    <w:rsid w:val="4E180B94"/>
    <w:rsid w:val="4F9761AB"/>
    <w:rsid w:val="4FFB19BC"/>
    <w:rsid w:val="511A43F9"/>
    <w:rsid w:val="511A4C71"/>
    <w:rsid w:val="51B3BB06"/>
    <w:rsid w:val="51C91940"/>
    <w:rsid w:val="51CA2CDC"/>
    <w:rsid w:val="5235F5CF"/>
    <w:rsid w:val="526B008B"/>
    <w:rsid w:val="528A7DBD"/>
    <w:rsid w:val="52CD970F"/>
    <w:rsid w:val="52FA61C0"/>
    <w:rsid w:val="53AC7BC3"/>
    <w:rsid w:val="54354A05"/>
    <w:rsid w:val="549521D5"/>
    <w:rsid w:val="54D438A4"/>
    <w:rsid w:val="54E025FD"/>
    <w:rsid w:val="54EA446B"/>
    <w:rsid w:val="5508BE0A"/>
    <w:rsid w:val="5571FBA7"/>
    <w:rsid w:val="55F1E291"/>
    <w:rsid w:val="562B44E7"/>
    <w:rsid w:val="567AFB5F"/>
    <w:rsid w:val="56872C29"/>
    <w:rsid w:val="569B7735"/>
    <w:rsid w:val="56A48E6B"/>
    <w:rsid w:val="56AD30CC"/>
    <w:rsid w:val="5754895F"/>
    <w:rsid w:val="57AE5192"/>
    <w:rsid w:val="57BB8D4C"/>
    <w:rsid w:val="57DFB391"/>
    <w:rsid w:val="59074CDD"/>
    <w:rsid w:val="591FF42A"/>
    <w:rsid w:val="59B803D3"/>
    <w:rsid w:val="5A27DF57"/>
    <w:rsid w:val="5A4E0C21"/>
    <w:rsid w:val="5A8B92A9"/>
    <w:rsid w:val="5B050EFE"/>
    <w:rsid w:val="5B414F19"/>
    <w:rsid w:val="5BA3D4FA"/>
    <w:rsid w:val="5BBAB3F1"/>
    <w:rsid w:val="5BC38242"/>
    <w:rsid w:val="5C1CEF7B"/>
    <w:rsid w:val="5C2F862A"/>
    <w:rsid w:val="5C9E817F"/>
    <w:rsid w:val="5CBB7F1F"/>
    <w:rsid w:val="5D5C94DB"/>
    <w:rsid w:val="5D6881D5"/>
    <w:rsid w:val="5D8D4044"/>
    <w:rsid w:val="5DD981C4"/>
    <w:rsid w:val="5DF22D48"/>
    <w:rsid w:val="5E0E6D1B"/>
    <w:rsid w:val="5E1E78B3"/>
    <w:rsid w:val="5F1284F9"/>
    <w:rsid w:val="5F46A90C"/>
    <w:rsid w:val="5F72A0A0"/>
    <w:rsid w:val="5F93A486"/>
    <w:rsid w:val="600B1328"/>
    <w:rsid w:val="600D3858"/>
    <w:rsid w:val="60C3D96A"/>
    <w:rsid w:val="60C9866C"/>
    <w:rsid w:val="60F228A1"/>
    <w:rsid w:val="61016A8A"/>
    <w:rsid w:val="610E7101"/>
    <w:rsid w:val="611A22AD"/>
    <w:rsid w:val="612E52DC"/>
    <w:rsid w:val="61303F30"/>
    <w:rsid w:val="616AAE4B"/>
    <w:rsid w:val="61778E3C"/>
    <w:rsid w:val="61835E8B"/>
    <w:rsid w:val="61B2F241"/>
    <w:rsid w:val="62049754"/>
    <w:rsid w:val="62751F6C"/>
    <w:rsid w:val="629D3AEB"/>
    <w:rsid w:val="62C30A98"/>
    <w:rsid w:val="62CF4450"/>
    <w:rsid w:val="62F3D158"/>
    <w:rsid w:val="638614DE"/>
    <w:rsid w:val="6398AD00"/>
    <w:rsid w:val="63C5E0A7"/>
    <w:rsid w:val="63CA70DA"/>
    <w:rsid w:val="63FD414A"/>
    <w:rsid w:val="64B66280"/>
    <w:rsid w:val="65101688"/>
    <w:rsid w:val="656CD0C4"/>
    <w:rsid w:val="65974C3E"/>
    <w:rsid w:val="65DC8BCA"/>
    <w:rsid w:val="65FA13E2"/>
    <w:rsid w:val="66CCB34C"/>
    <w:rsid w:val="672ADAA5"/>
    <w:rsid w:val="679ED880"/>
    <w:rsid w:val="67A24DBD"/>
    <w:rsid w:val="67FACF6A"/>
    <w:rsid w:val="686C1E23"/>
    <w:rsid w:val="68925E0A"/>
    <w:rsid w:val="68A7D61D"/>
    <w:rsid w:val="68CB1614"/>
    <w:rsid w:val="69081448"/>
    <w:rsid w:val="69AF9F47"/>
    <w:rsid w:val="69FEED6D"/>
    <w:rsid w:val="6B44670C"/>
    <w:rsid w:val="6B79C732"/>
    <w:rsid w:val="6BBD286F"/>
    <w:rsid w:val="6C795149"/>
    <w:rsid w:val="6DC30FB5"/>
    <w:rsid w:val="6E0429A8"/>
    <w:rsid w:val="6E76899A"/>
    <w:rsid w:val="6F23A00E"/>
    <w:rsid w:val="6F90D2C4"/>
    <w:rsid w:val="6FD864E3"/>
    <w:rsid w:val="6FF8C718"/>
    <w:rsid w:val="7012908A"/>
    <w:rsid w:val="70E9729E"/>
    <w:rsid w:val="710762B6"/>
    <w:rsid w:val="710ECCE8"/>
    <w:rsid w:val="712AAFFD"/>
    <w:rsid w:val="7164FB78"/>
    <w:rsid w:val="716A1230"/>
    <w:rsid w:val="721D4EF1"/>
    <w:rsid w:val="7223BDC6"/>
    <w:rsid w:val="72638C07"/>
    <w:rsid w:val="72878033"/>
    <w:rsid w:val="72BA9D30"/>
    <w:rsid w:val="74365F09"/>
    <w:rsid w:val="75787CAD"/>
    <w:rsid w:val="759EE54B"/>
    <w:rsid w:val="75DAB627"/>
    <w:rsid w:val="75F23DF2"/>
    <w:rsid w:val="76993B20"/>
    <w:rsid w:val="76BB6143"/>
    <w:rsid w:val="7773D9A9"/>
    <w:rsid w:val="77A08FAD"/>
    <w:rsid w:val="77A40405"/>
    <w:rsid w:val="77E6E4A8"/>
    <w:rsid w:val="77EEA7F6"/>
    <w:rsid w:val="784A7DDC"/>
    <w:rsid w:val="784EEF94"/>
    <w:rsid w:val="78A4BFD1"/>
    <w:rsid w:val="78A8BF3D"/>
    <w:rsid w:val="795763BB"/>
    <w:rsid w:val="797F251A"/>
    <w:rsid w:val="798B3BC6"/>
    <w:rsid w:val="799FA95E"/>
    <w:rsid w:val="79CD1166"/>
    <w:rsid w:val="79F30205"/>
    <w:rsid w:val="7A8C5F27"/>
    <w:rsid w:val="7AAE0FCD"/>
    <w:rsid w:val="7AD873DD"/>
    <w:rsid w:val="7B63A4E9"/>
    <w:rsid w:val="7B714EE3"/>
    <w:rsid w:val="7BA611A7"/>
    <w:rsid w:val="7BAA0999"/>
    <w:rsid w:val="7BB9C289"/>
    <w:rsid w:val="7C03D8A6"/>
    <w:rsid w:val="7CD65DC2"/>
    <w:rsid w:val="7D03FD36"/>
    <w:rsid w:val="7D869A5D"/>
    <w:rsid w:val="7DF56F4C"/>
    <w:rsid w:val="7DFA4FFD"/>
    <w:rsid w:val="7E3777BD"/>
    <w:rsid w:val="7E583AB5"/>
    <w:rsid w:val="7E6FA53A"/>
    <w:rsid w:val="7EF5EB01"/>
    <w:rsid w:val="7F159849"/>
    <w:rsid w:val="7F45C791"/>
    <w:rsid w:val="7F467B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31E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CE6"/>
    <w:pPr>
      <w:spacing w:line="240" w:lineRule="auto"/>
    </w:pPr>
    <w:rPr>
      <w:rFonts w:ascii="Times New Roman" w:hAnsi="Times New Roman"/>
      <w:sz w:val="24"/>
    </w:rPr>
  </w:style>
  <w:style w:type="paragraph" w:styleId="Heading1">
    <w:name w:val="heading 1"/>
    <w:basedOn w:val="Normal"/>
    <w:next w:val="Normal"/>
    <w:link w:val="Heading1Char"/>
    <w:uiPriority w:val="9"/>
    <w:qFormat/>
    <w:rsid w:val="00E8225A"/>
    <w:pPr>
      <w:keepNext/>
      <w:keepLines/>
      <w:numPr>
        <w:numId w:val="18"/>
      </w:numPr>
      <w:spacing w:after="280"/>
      <w:contextualSpacing/>
      <w:outlineLvl w:val="0"/>
    </w:pPr>
    <w:rPr>
      <w:rFonts w:asciiTheme="majorHAnsi" w:eastAsiaTheme="majorEastAsia" w:hAnsiTheme="majorHAnsi" w:cstheme="majorBidi"/>
      <w:b/>
      <w:color w:val="365F91" w:themeColor="accent1" w:themeShade="BF"/>
      <w:sz w:val="36"/>
      <w:szCs w:val="32"/>
    </w:rPr>
  </w:style>
  <w:style w:type="paragraph" w:styleId="Heading2">
    <w:name w:val="heading 2"/>
    <w:basedOn w:val="Normal"/>
    <w:next w:val="Normal"/>
    <w:link w:val="Heading2Char"/>
    <w:uiPriority w:val="9"/>
    <w:unhideWhenUsed/>
    <w:qFormat/>
    <w:rsid w:val="00E8225A"/>
    <w:pPr>
      <w:keepNext/>
      <w:keepLines/>
      <w:numPr>
        <w:ilvl w:val="1"/>
        <w:numId w:val="18"/>
      </w:numPr>
      <w:spacing w:before="40" w:after="120"/>
      <w:ind w:left="720"/>
      <w:outlineLvl w:val="1"/>
    </w:pPr>
    <w:rPr>
      <w:rFonts w:asciiTheme="majorHAnsi" w:eastAsiaTheme="majorEastAsia" w:hAnsiTheme="majorHAnsi" w:cstheme="majorBidi"/>
      <w:b/>
      <w:bCs/>
      <w:sz w:val="32"/>
      <w:szCs w:val="28"/>
    </w:rPr>
  </w:style>
  <w:style w:type="paragraph" w:styleId="Heading3">
    <w:name w:val="heading 3"/>
    <w:basedOn w:val="Heading2"/>
    <w:next w:val="Normal"/>
    <w:link w:val="Heading3Char"/>
    <w:uiPriority w:val="9"/>
    <w:unhideWhenUsed/>
    <w:qFormat/>
    <w:rsid w:val="00691F07"/>
    <w:pPr>
      <w:numPr>
        <w:ilvl w:val="2"/>
      </w:numPr>
      <w:ind w:left="720"/>
      <w:outlineLvl w:val="2"/>
    </w:pPr>
    <w:rPr>
      <w:b w:val="0"/>
      <w:bCs w:val="0"/>
      <w:sz w:val="28"/>
    </w:rPr>
  </w:style>
  <w:style w:type="paragraph" w:styleId="Heading4">
    <w:name w:val="heading 4"/>
    <w:basedOn w:val="Normal"/>
    <w:next w:val="Normal"/>
    <w:link w:val="Heading4Char"/>
    <w:uiPriority w:val="9"/>
    <w:unhideWhenUsed/>
    <w:qFormat/>
    <w:rsid w:val="00A43D36"/>
    <w:pPr>
      <w:keepNext/>
      <w:keepLines/>
      <w:spacing w:before="40" w:after="0"/>
      <w:outlineLvl w:val="3"/>
    </w:pPr>
    <w:rPr>
      <w:rFonts w:asciiTheme="majorHAnsi" w:eastAsiaTheme="majorEastAsia" w:hAnsiTheme="majorHAnsi" w:cstheme="majorBidi"/>
      <w:iCs/>
      <w:color w:val="365F91" w:themeColor="accent1" w:themeShade="BF"/>
      <w:sz w:val="26"/>
    </w:rPr>
  </w:style>
  <w:style w:type="paragraph" w:styleId="Heading5">
    <w:name w:val="heading 5"/>
    <w:basedOn w:val="Normal"/>
    <w:next w:val="Normal"/>
    <w:link w:val="Heading5Char"/>
    <w:uiPriority w:val="9"/>
    <w:unhideWhenUsed/>
    <w:qFormat/>
    <w:rsid w:val="007E6D7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6F3C"/>
    <w:pPr>
      <w:spacing w:after="0" w:line="360" w:lineRule="auto"/>
      <w:contextualSpacing/>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FD3E94"/>
    <w:rPr>
      <w:rFonts w:asciiTheme="majorHAnsi" w:eastAsiaTheme="majorEastAsia" w:hAnsiTheme="majorHAnsi" w:cstheme="majorBidi"/>
      <w:spacing w:val="-10"/>
      <w:kern w:val="28"/>
      <w:sz w:val="72"/>
      <w:szCs w:val="56"/>
    </w:rPr>
  </w:style>
  <w:style w:type="paragraph" w:styleId="Subtitle">
    <w:name w:val="Subtitle"/>
    <w:basedOn w:val="Normal"/>
    <w:next w:val="Normal"/>
    <w:link w:val="SubtitleChar"/>
    <w:uiPriority w:val="11"/>
    <w:qFormat/>
    <w:rsid w:val="00FD3E94"/>
    <w:pPr>
      <w:numPr>
        <w:ilvl w:val="1"/>
      </w:numPr>
      <w:spacing w:after="160"/>
    </w:pPr>
    <w:rPr>
      <w:rFonts w:eastAsiaTheme="minorEastAsia"/>
      <w:spacing w:val="15"/>
    </w:rPr>
  </w:style>
  <w:style w:type="character" w:customStyle="1" w:styleId="SubtitleChar">
    <w:name w:val="Subtitle Char"/>
    <w:basedOn w:val="DefaultParagraphFont"/>
    <w:link w:val="Subtitle"/>
    <w:uiPriority w:val="11"/>
    <w:rsid w:val="00FD3E94"/>
    <w:rPr>
      <w:rFonts w:ascii="Verdana" w:eastAsiaTheme="minorEastAsia" w:hAnsi="Verdana"/>
      <w:spacing w:val="15"/>
      <w:sz w:val="24"/>
    </w:rPr>
  </w:style>
  <w:style w:type="paragraph" w:styleId="Header">
    <w:name w:val="header"/>
    <w:basedOn w:val="Normal"/>
    <w:link w:val="HeaderChar"/>
    <w:uiPriority w:val="99"/>
    <w:unhideWhenUsed/>
    <w:rsid w:val="00363492"/>
    <w:pPr>
      <w:tabs>
        <w:tab w:val="center" w:pos="4680"/>
        <w:tab w:val="right" w:pos="9360"/>
      </w:tabs>
      <w:spacing w:after="0"/>
    </w:pPr>
  </w:style>
  <w:style w:type="character" w:customStyle="1" w:styleId="HeaderChar">
    <w:name w:val="Header Char"/>
    <w:basedOn w:val="DefaultParagraphFont"/>
    <w:link w:val="Header"/>
    <w:uiPriority w:val="99"/>
    <w:rsid w:val="00363492"/>
    <w:rPr>
      <w:rFonts w:ascii="Times New Roman" w:hAnsi="Times New Roman"/>
      <w:sz w:val="24"/>
    </w:rPr>
  </w:style>
  <w:style w:type="paragraph" w:styleId="Footer">
    <w:name w:val="footer"/>
    <w:basedOn w:val="Normal"/>
    <w:link w:val="FooterChar"/>
    <w:uiPriority w:val="99"/>
    <w:unhideWhenUsed/>
    <w:rsid w:val="00363492"/>
    <w:pPr>
      <w:tabs>
        <w:tab w:val="center" w:pos="4680"/>
        <w:tab w:val="right" w:pos="9360"/>
      </w:tabs>
      <w:spacing w:after="0"/>
    </w:pPr>
  </w:style>
  <w:style w:type="character" w:customStyle="1" w:styleId="FooterChar">
    <w:name w:val="Footer Char"/>
    <w:basedOn w:val="DefaultParagraphFont"/>
    <w:link w:val="Footer"/>
    <w:uiPriority w:val="99"/>
    <w:rsid w:val="00363492"/>
    <w:rPr>
      <w:rFonts w:ascii="Times New Roman" w:hAnsi="Times New Roman"/>
      <w:sz w:val="24"/>
    </w:rPr>
  </w:style>
  <w:style w:type="character" w:customStyle="1" w:styleId="Heading1Char">
    <w:name w:val="Heading 1 Char"/>
    <w:basedOn w:val="DefaultParagraphFont"/>
    <w:link w:val="Heading1"/>
    <w:uiPriority w:val="9"/>
    <w:rsid w:val="00FD5B01"/>
    <w:rPr>
      <w:rFonts w:asciiTheme="majorHAnsi" w:eastAsiaTheme="majorEastAsia" w:hAnsiTheme="majorHAnsi" w:cstheme="majorBidi"/>
      <w:b/>
      <w:color w:val="365F91" w:themeColor="accent1" w:themeShade="BF"/>
      <w:sz w:val="36"/>
      <w:szCs w:val="32"/>
    </w:rPr>
  </w:style>
  <w:style w:type="paragraph" w:styleId="ListParagraph">
    <w:name w:val="List Paragraph"/>
    <w:basedOn w:val="Normal"/>
    <w:uiPriority w:val="34"/>
    <w:qFormat/>
    <w:rsid w:val="00E44C75"/>
    <w:pPr>
      <w:numPr>
        <w:numId w:val="48"/>
      </w:numPr>
      <w:contextualSpacing/>
    </w:pPr>
  </w:style>
  <w:style w:type="character" w:styleId="Hyperlink">
    <w:name w:val="Hyperlink"/>
    <w:basedOn w:val="DefaultParagraphFont"/>
    <w:uiPriority w:val="99"/>
    <w:unhideWhenUsed/>
    <w:rsid w:val="00735298"/>
    <w:rPr>
      <w:color w:val="0000FF" w:themeColor="hyperlink"/>
      <w:u w:val="single"/>
    </w:rPr>
  </w:style>
  <w:style w:type="character" w:styleId="UnresolvedMention">
    <w:name w:val="Unresolved Mention"/>
    <w:basedOn w:val="DefaultParagraphFont"/>
    <w:uiPriority w:val="99"/>
    <w:semiHidden/>
    <w:unhideWhenUsed/>
    <w:rsid w:val="005212E3"/>
    <w:rPr>
      <w:color w:val="605E5C"/>
      <w:shd w:val="clear" w:color="auto" w:fill="E1DFDD"/>
    </w:rPr>
  </w:style>
  <w:style w:type="character" w:customStyle="1" w:styleId="Heading2Char">
    <w:name w:val="Heading 2 Char"/>
    <w:basedOn w:val="DefaultParagraphFont"/>
    <w:link w:val="Heading2"/>
    <w:uiPriority w:val="9"/>
    <w:rsid w:val="00FD5B01"/>
    <w:rPr>
      <w:rFonts w:asciiTheme="majorHAnsi" w:eastAsiaTheme="majorEastAsia" w:hAnsiTheme="majorHAnsi" w:cstheme="majorBidi"/>
      <w:b/>
      <w:bCs/>
      <w:sz w:val="32"/>
      <w:szCs w:val="28"/>
    </w:rPr>
  </w:style>
  <w:style w:type="paragraph" w:styleId="BalloonText">
    <w:name w:val="Balloon Text"/>
    <w:basedOn w:val="Normal"/>
    <w:link w:val="BalloonTextChar"/>
    <w:uiPriority w:val="99"/>
    <w:semiHidden/>
    <w:unhideWhenUsed/>
    <w:rsid w:val="004923E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3E9"/>
    <w:rPr>
      <w:rFonts w:ascii="Segoe UI" w:hAnsi="Segoe UI" w:cs="Segoe UI"/>
      <w:sz w:val="18"/>
      <w:szCs w:val="18"/>
    </w:rPr>
  </w:style>
  <w:style w:type="character" w:styleId="CommentReference">
    <w:name w:val="annotation reference"/>
    <w:basedOn w:val="DefaultParagraphFont"/>
    <w:uiPriority w:val="99"/>
    <w:semiHidden/>
    <w:unhideWhenUsed/>
    <w:rsid w:val="007A7A71"/>
    <w:rPr>
      <w:sz w:val="16"/>
      <w:szCs w:val="16"/>
    </w:rPr>
  </w:style>
  <w:style w:type="paragraph" w:styleId="CommentText">
    <w:name w:val="annotation text"/>
    <w:basedOn w:val="Normal"/>
    <w:link w:val="CommentTextChar"/>
    <w:uiPriority w:val="99"/>
    <w:unhideWhenUsed/>
    <w:rsid w:val="00755B57"/>
    <w:rPr>
      <w:rFonts w:ascii="Verdana" w:hAnsi="Verdana"/>
      <w:sz w:val="20"/>
      <w:szCs w:val="20"/>
    </w:rPr>
  </w:style>
  <w:style w:type="character" w:customStyle="1" w:styleId="CommentTextChar">
    <w:name w:val="Comment Text Char"/>
    <w:basedOn w:val="DefaultParagraphFont"/>
    <w:link w:val="CommentText"/>
    <w:uiPriority w:val="99"/>
    <w:rsid w:val="007A7A7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7A7A71"/>
    <w:rPr>
      <w:b/>
      <w:bCs/>
    </w:rPr>
  </w:style>
  <w:style w:type="character" w:customStyle="1" w:styleId="CommentSubjectChar">
    <w:name w:val="Comment Subject Char"/>
    <w:basedOn w:val="CommentTextChar"/>
    <w:link w:val="CommentSubject"/>
    <w:uiPriority w:val="99"/>
    <w:semiHidden/>
    <w:rsid w:val="007A7A71"/>
    <w:rPr>
      <w:rFonts w:ascii="Times New Roman" w:hAnsi="Times New Roman"/>
      <w:b/>
      <w:bCs/>
      <w:sz w:val="20"/>
      <w:szCs w:val="20"/>
    </w:rPr>
  </w:style>
  <w:style w:type="character" w:customStyle="1" w:styleId="Heading3Char">
    <w:name w:val="Heading 3 Char"/>
    <w:basedOn w:val="DefaultParagraphFont"/>
    <w:link w:val="Heading3"/>
    <w:uiPriority w:val="9"/>
    <w:rsid w:val="00757903"/>
    <w:rPr>
      <w:rFonts w:asciiTheme="majorHAnsi" w:eastAsiaTheme="majorEastAsia" w:hAnsiTheme="majorHAnsi" w:cstheme="majorBidi"/>
      <w:sz w:val="28"/>
      <w:szCs w:val="28"/>
    </w:rPr>
  </w:style>
  <w:style w:type="character" w:styleId="FollowedHyperlink">
    <w:name w:val="FollowedHyperlink"/>
    <w:basedOn w:val="DefaultParagraphFont"/>
    <w:uiPriority w:val="99"/>
    <w:semiHidden/>
    <w:unhideWhenUsed/>
    <w:rsid w:val="00F93BA0"/>
    <w:rPr>
      <w:color w:val="800080" w:themeColor="followedHyperlink"/>
      <w:u w:val="single"/>
    </w:rPr>
  </w:style>
  <w:style w:type="paragraph" w:styleId="TOCHeading">
    <w:name w:val="TOC Heading"/>
    <w:basedOn w:val="Heading1"/>
    <w:next w:val="Normal"/>
    <w:uiPriority w:val="39"/>
    <w:unhideWhenUsed/>
    <w:qFormat/>
    <w:rsid w:val="00516806"/>
    <w:pPr>
      <w:spacing w:line="259" w:lineRule="auto"/>
      <w:outlineLvl w:val="9"/>
    </w:pPr>
  </w:style>
  <w:style w:type="paragraph" w:styleId="TOC1">
    <w:name w:val="toc 1"/>
    <w:basedOn w:val="Normal"/>
    <w:next w:val="Normal"/>
    <w:autoRedefine/>
    <w:uiPriority w:val="39"/>
    <w:unhideWhenUsed/>
    <w:rsid w:val="00516806"/>
    <w:pPr>
      <w:spacing w:after="100"/>
    </w:pPr>
  </w:style>
  <w:style w:type="paragraph" w:styleId="TOC2">
    <w:name w:val="toc 2"/>
    <w:basedOn w:val="Normal"/>
    <w:next w:val="Normal"/>
    <w:autoRedefine/>
    <w:uiPriority w:val="39"/>
    <w:unhideWhenUsed/>
    <w:rsid w:val="00516806"/>
    <w:pPr>
      <w:spacing w:after="100"/>
      <w:ind w:left="240"/>
    </w:pPr>
  </w:style>
  <w:style w:type="paragraph" w:styleId="TOC3">
    <w:name w:val="toc 3"/>
    <w:basedOn w:val="Normal"/>
    <w:next w:val="Normal"/>
    <w:autoRedefine/>
    <w:uiPriority w:val="39"/>
    <w:unhideWhenUsed/>
    <w:rsid w:val="00410F9C"/>
    <w:pPr>
      <w:tabs>
        <w:tab w:val="left" w:pos="1100"/>
        <w:tab w:val="right" w:leader="dot" w:pos="10070"/>
      </w:tabs>
      <w:spacing w:after="100"/>
      <w:ind w:left="480"/>
    </w:pPr>
  </w:style>
  <w:style w:type="character" w:customStyle="1" w:styleId="Heading4Char">
    <w:name w:val="Heading 4 Char"/>
    <w:basedOn w:val="DefaultParagraphFont"/>
    <w:link w:val="Heading4"/>
    <w:uiPriority w:val="9"/>
    <w:rsid w:val="003B1CCE"/>
    <w:rPr>
      <w:rFonts w:asciiTheme="majorHAnsi" w:eastAsiaTheme="majorEastAsia" w:hAnsiTheme="majorHAnsi" w:cstheme="majorBidi"/>
      <w:iCs/>
      <w:color w:val="365F91" w:themeColor="accent1" w:themeShade="BF"/>
      <w:sz w:val="26"/>
    </w:rPr>
  </w:style>
  <w:style w:type="paragraph" w:styleId="NormalWeb">
    <w:name w:val="Normal (Web)"/>
    <w:basedOn w:val="Normal"/>
    <w:uiPriority w:val="99"/>
    <w:semiHidden/>
    <w:unhideWhenUsed/>
    <w:rsid w:val="00CD3975"/>
    <w:rPr>
      <w:rFonts w:cs="Times New Roman"/>
      <w:szCs w:val="24"/>
    </w:rPr>
  </w:style>
  <w:style w:type="table" w:styleId="TableGrid">
    <w:name w:val="Table Grid"/>
    <w:basedOn w:val="TableNormal"/>
    <w:uiPriority w:val="59"/>
    <w:rsid w:val="00A35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75B12"/>
    <w:pPr>
      <w:spacing w:after="0"/>
    </w:pPr>
    <w:rPr>
      <w:sz w:val="20"/>
      <w:szCs w:val="20"/>
    </w:rPr>
  </w:style>
  <w:style w:type="character" w:customStyle="1" w:styleId="FootnoteTextChar">
    <w:name w:val="Footnote Text Char"/>
    <w:basedOn w:val="DefaultParagraphFont"/>
    <w:link w:val="FootnoteText"/>
    <w:uiPriority w:val="99"/>
    <w:rsid w:val="00375B12"/>
    <w:rPr>
      <w:rFonts w:ascii="Times New Roman" w:hAnsi="Times New Roman"/>
      <w:sz w:val="20"/>
      <w:szCs w:val="20"/>
    </w:rPr>
  </w:style>
  <w:style w:type="character" w:styleId="FootnoteReference">
    <w:name w:val="footnote reference"/>
    <w:basedOn w:val="DefaultParagraphFont"/>
    <w:uiPriority w:val="99"/>
    <w:semiHidden/>
    <w:unhideWhenUsed/>
    <w:rsid w:val="00375B12"/>
    <w:rPr>
      <w:vertAlign w:val="superscript"/>
    </w:rPr>
  </w:style>
  <w:style w:type="paragraph" w:styleId="Quote">
    <w:name w:val="Quote"/>
    <w:basedOn w:val="Normal"/>
    <w:next w:val="Normal"/>
    <w:link w:val="QuoteChar"/>
    <w:uiPriority w:val="29"/>
    <w:qFormat/>
    <w:rsid w:val="0037684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6847"/>
    <w:rPr>
      <w:rFonts w:ascii="Times New Roman" w:hAnsi="Times New Roman"/>
      <w:i/>
      <w:iCs/>
      <w:color w:val="404040" w:themeColor="text1" w:themeTint="BF"/>
      <w:sz w:val="24"/>
    </w:rPr>
  </w:style>
  <w:style w:type="paragraph" w:styleId="IntenseQuote">
    <w:name w:val="Intense Quote"/>
    <w:basedOn w:val="Normal"/>
    <w:next w:val="Normal"/>
    <w:link w:val="IntenseQuoteChar"/>
    <w:autoRedefine/>
    <w:uiPriority w:val="30"/>
    <w:qFormat/>
    <w:rsid w:val="0099347D"/>
    <w:pPr>
      <w:pBdr>
        <w:top w:val="single" w:sz="4" w:space="10" w:color="4F81BD" w:themeColor="accent1"/>
        <w:bottom w:val="single" w:sz="4" w:space="10" w:color="4F81BD" w:themeColor="accent1"/>
      </w:pBdr>
      <w:spacing w:before="280" w:after="280"/>
      <w:ind w:left="864" w:right="864"/>
      <w:jc w:val="center"/>
    </w:pPr>
    <w:rPr>
      <w:iCs/>
      <w:color w:val="365F91" w:themeColor="accent1" w:themeShade="BF"/>
    </w:rPr>
  </w:style>
  <w:style w:type="character" w:customStyle="1" w:styleId="IntenseQuoteChar">
    <w:name w:val="Intense Quote Char"/>
    <w:basedOn w:val="DefaultParagraphFont"/>
    <w:link w:val="IntenseQuote"/>
    <w:uiPriority w:val="30"/>
    <w:rsid w:val="006702B0"/>
    <w:rPr>
      <w:rFonts w:ascii="Times New Roman" w:hAnsi="Times New Roman"/>
      <w:iCs/>
      <w:color w:val="365F91" w:themeColor="accent1" w:themeShade="BF"/>
      <w:sz w:val="24"/>
    </w:rPr>
  </w:style>
  <w:style w:type="paragraph" w:styleId="NoSpacing">
    <w:name w:val="No Spacing"/>
    <w:uiPriority w:val="1"/>
    <w:qFormat/>
    <w:rsid w:val="00B6708D"/>
    <w:pPr>
      <w:spacing w:after="40" w:line="240" w:lineRule="auto"/>
    </w:pPr>
    <w:rPr>
      <w:rFonts w:ascii="Times New Roman" w:hAnsi="Times New Roman"/>
      <w:b/>
      <w:bCs/>
      <w:sz w:val="24"/>
    </w:rPr>
  </w:style>
  <w:style w:type="character" w:styleId="Emphasis">
    <w:name w:val="Emphasis"/>
    <w:basedOn w:val="DefaultParagraphFont"/>
    <w:uiPriority w:val="20"/>
    <w:qFormat/>
    <w:rsid w:val="00CF5F82"/>
    <w:rPr>
      <w:i/>
      <w:iCs/>
    </w:rPr>
  </w:style>
  <w:style w:type="table" w:styleId="ListTable3-Accent1">
    <w:name w:val="List Table 3 Accent 1"/>
    <w:basedOn w:val="TableNormal"/>
    <w:uiPriority w:val="48"/>
    <w:rsid w:val="00C3435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3-Accent1">
    <w:name w:val="Grid Table 3 Accent 1"/>
    <w:basedOn w:val="TableNormal"/>
    <w:uiPriority w:val="48"/>
    <w:rsid w:val="00C3435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Revision">
    <w:name w:val="Revision"/>
    <w:hidden/>
    <w:uiPriority w:val="99"/>
    <w:semiHidden/>
    <w:rsid w:val="007E6D7E"/>
    <w:pPr>
      <w:spacing w:after="0" w:line="240" w:lineRule="auto"/>
    </w:pPr>
    <w:rPr>
      <w:rFonts w:ascii="Times New Roman" w:hAnsi="Times New Roman"/>
      <w:sz w:val="24"/>
    </w:rPr>
  </w:style>
  <w:style w:type="character" w:customStyle="1" w:styleId="Heading5Char">
    <w:name w:val="Heading 5 Char"/>
    <w:basedOn w:val="DefaultParagraphFont"/>
    <w:link w:val="Heading5"/>
    <w:uiPriority w:val="9"/>
    <w:rsid w:val="007E6D7E"/>
    <w:rPr>
      <w:rFonts w:asciiTheme="majorHAnsi" w:eastAsiaTheme="majorEastAsia" w:hAnsiTheme="majorHAnsi" w:cstheme="majorBidi"/>
      <w:color w:val="365F91" w:themeColor="accent1" w:themeShade="BF"/>
      <w:sz w:val="24"/>
    </w:rPr>
  </w:style>
  <w:style w:type="paragraph" w:styleId="BodyText">
    <w:name w:val="Body Text"/>
    <w:basedOn w:val="Normal"/>
    <w:link w:val="BodyTextChar"/>
    <w:uiPriority w:val="1"/>
    <w:qFormat/>
    <w:rsid w:val="00804EC4"/>
    <w:pPr>
      <w:widowControl w:val="0"/>
      <w:autoSpaceDE w:val="0"/>
      <w:autoSpaceDN w:val="0"/>
      <w:spacing w:after="0"/>
    </w:pPr>
    <w:rPr>
      <w:rFonts w:ascii="Calibri" w:eastAsia="Calibri" w:hAnsi="Calibri" w:cs="Calibri"/>
      <w:szCs w:val="24"/>
    </w:rPr>
  </w:style>
  <w:style w:type="character" w:customStyle="1" w:styleId="BodyTextChar">
    <w:name w:val="Body Text Char"/>
    <w:basedOn w:val="DefaultParagraphFont"/>
    <w:link w:val="BodyText"/>
    <w:uiPriority w:val="1"/>
    <w:rsid w:val="00804EC4"/>
    <w:rPr>
      <w:rFonts w:ascii="Calibri" w:eastAsia="Calibri" w:hAnsi="Calibri" w:cs="Calibri"/>
      <w:sz w:val="24"/>
      <w:szCs w:val="24"/>
    </w:rPr>
  </w:style>
  <w:style w:type="character" w:styleId="Mention">
    <w:name w:val="Mention"/>
    <w:basedOn w:val="DefaultParagraphFont"/>
    <w:uiPriority w:val="99"/>
    <w:unhideWhenUsed/>
    <w:rsid w:val="00D32A8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028">
      <w:bodyDiv w:val="1"/>
      <w:marLeft w:val="0"/>
      <w:marRight w:val="0"/>
      <w:marTop w:val="0"/>
      <w:marBottom w:val="0"/>
      <w:divBdr>
        <w:top w:val="none" w:sz="0" w:space="0" w:color="auto"/>
        <w:left w:val="none" w:sz="0" w:space="0" w:color="auto"/>
        <w:bottom w:val="none" w:sz="0" w:space="0" w:color="auto"/>
        <w:right w:val="none" w:sz="0" w:space="0" w:color="auto"/>
      </w:divBdr>
    </w:div>
    <w:div w:id="200872328">
      <w:bodyDiv w:val="1"/>
      <w:marLeft w:val="0"/>
      <w:marRight w:val="0"/>
      <w:marTop w:val="0"/>
      <w:marBottom w:val="0"/>
      <w:divBdr>
        <w:top w:val="none" w:sz="0" w:space="0" w:color="auto"/>
        <w:left w:val="none" w:sz="0" w:space="0" w:color="auto"/>
        <w:bottom w:val="none" w:sz="0" w:space="0" w:color="auto"/>
        <w:right w:val="none" w:sz="0" w:space="0" w:color="auto"/>
      </w:divBdr>
    </w:div>
    <w:div w:id="674460948">
      <w:bodyDiv w:val="1"/>
      <w:marLeft w:val="0"/>
      <w:marRight w:val="0"/>
      <w:marTop w:val="0"/>
      <w:marBottom w:val="0"/>
      <w:divBdr>
        <w:top w:val="none" w:sz="0" w:space="0" w:color="auto"/>
        <w:left w:val="none" w:sz="0" w:space="0" w:color="auto"/>
        <w:bottom w:val="none" w:sz="0" w:space="0" w:color="auto"/>
        <w:right w:val="none" w:sz="0" w:space="0" w:color="auto"/>
      </w:divBdr>
    </w:div>
    <w:div w:id="698311736">
      <w:bodyDiv w:val="1"/>
      <w:marLeft w:val="0"/>
      <w:marRight w:val="0"/>
      <w:marTop w:val="0"/>
      <w:marBottom w:val="0"/>
      <w:divBdr>
        <w:top w:val="none" w:sz="0" w:space="0" w:color="auto"/>
        <w:left w:val="none" w:sz="0" w:space="0" w:color="auto"/>
        <w:bottom w:val="none" w:sz="0" w:space="0" w:color="auto"/>
        <w:right w:val="none" w:sz="0" w:space="0" w:color="auto"/>
      </w:divBdr>
    </w:div>
    <w:div w:id="822935889">
      <w:bodyDiv w:val="1"/>
      <w:marLeft w:val="0"/>
      <w:marRight w:val="0"/>
      <w:marTop w:val="0"/>
      <w:marBottom w:val="0"/>
      <w:divBdr>
        <w:top w:val="none" w:sz="0" w:space="0" w:color="auto"/>
        <w:left w:val="none" w:sz="0" w:space="0" w:color="auto"/>
        <w:bottom w:val="none" w:sz="0" w:space="0" w:color="auto"/>
        <w:right w:val="none" w:sz="0" w:space="0" w:color="auto"/>
      </w:divBdr>
    </w:div>
    <w:div w:id="1548757316">
      <w:bodyDiv w:val="1"/>
      <w:marLeft w:val="0"/>
      <w:marRight w:val="0"/>
      <w:marTop w:val="0"/>
      <w:marBottom w:val="0"/>
      <w:divBdr>
        <w:top w:val="none" w:sz="0" w:space="0" w:color="auto"/>
        <w:left w:val="none" w:sz="0" w:space="0" w:color="auto"/>
        <w:bottom w:val="none" w:sz="0" w:space="0" w:color="auto"/>
        <w:right w:val="none" w:sz="0" w:space="0" w:color="auto"/>
      </w:divBdr>
    </w:div>
    <w:div w:id="1582444111">
      <w:bodyDiv w:val="1"/>
      <w:marLeft w:val="0"/>
      <w:marRight w:val="0"/>
      <w:marTop w:val="0"/>
      <w:marBottom w:val="0"/>
      <w:divBdr>
        <w:top w:val="none" w:sz="0" w:space="0" w:color="auto"/>
        <w:left w:val="none" w:sz="0" w:space="0" w:color="auto"/>
        <w:bottom w:val="none" w:sz="0" w:space="0" w:color="auto"/>
        <w:right w:val="none" w:sz="0" w:space="0" w:color="auto"/>
      </w:divBdr>
    </w:div>
    <w:div w:id="1842697262">
      <w:bodyDiv w:val="1"/>
      <w:marLeft w:val="0"/>
      <w:marRight w:val="0"/>
      <w:marTop w:val="0"/>
      <w:marBottom w:val="0"/>
      <w:divBdr>
        <w:top w:val="none" w:sz="0" w:space="0" w:color="auto"/>
        <w:left w:val="none" w:sz="0" w:space="0" w:color="auto"/>
        <w:bottom w:val="none" w:sz="0" w:space="0" w:color="auto"/>
        <w:right w:val="none" w:sz="0" w:space="0" w:color="auto"/>
      </w:divBdr>
      <w:divsChild>
        <w:div w:id="438263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ublic.cliengage.org/tools/assessment/circle-progress-monitoring/" TargetMode="External"/><Relationship Id="rId18" Type="http://schemas.openxmlformats.org/officeDocument/2006/relationships/hyperlink" Target="https://public.tecpds.org/" TargetMode="External"/><Relationship Id="rId26" Type="http://schemas.openxmlformats.org/officeDocument/2006/relationships/hyperlink" Target="https://texasrisingstar.org/wdb-list/" TargetMode="External"/><Relationship Id="rId21" Type="http://schemas.openxmlformats.org/officeDocument/2006/relationships/hyperlink" Target="https://www.census.gov/programs-surveys/acs/" TargetMode="External"/><Relationship Id="rId34" Type="http://schemas.openxmlformats.org/officeDocument/2006/relationships/hyperlink" Target="https://tea.texas.gov/sites/default/files/PKG_Final_2015_navigation.pdf" TargetMode="External"/><Relationship Id="rId7" Type="http://schemas.openxmlformats.org/officeDocument/2006/relationships/endnotes" Target="endnotes.xml"/><Relationship Id="rId12" Type="http://schemas.openxmlformats.org/officeDocument/2006/relationships/hyperlink" Target="https://www.acf.hhs.gov/cb/training-technical-assistance/guide-data-driven-decision-making" TargetMode="External"/><Relationship Id="rId17" Type="http://schemas.openxmlformats.org/officeDocument/2006/relationships/hyperlink" Target="https://public.cliengage.org/" TargetMode="External"/><Relationship Id="rId25" Type="http://schemas.openxmlformats.org/officeDocument/2006/relationships/hyperlink" Target="https://www.texasaeyc.org/programs/teach" TargetMode="External"/><Relationship Id="rId33" Type="http://schemas.openxmlformats.org/officeDocument/2006/relationships/hyperlink" Target="https://www.twc.texas.gov/sites/default/files/wf/policy-letter/wd/23-23-att1-twc.xls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ata.texas.gov/See-Category-Tile/HHSC-CCL-Daycare-and-Residential-Operations-Data/bc5r-88dy" TargetMode="External"/><Relationship Id="rId20" Type="http://schemas.openxmlformats.org/officeDocument/2006/relationships/hyperlink" Target="https://www.dfps.state.tx.us/About_DFPS/Data_Book/Child_Protective_Investigations/Child_Care_Investigations/Day_Care_Activity.asp" TargetMode="External"/><Relationship Id="rId29" Type="http://schemas.openxmlformats.org/officeDocument/2006/relationships/hyperlink" Target="http://www.texasaeyc.org/programs/healthy_child_care_tex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24" Type="http://schemas.openxmlformats.org/officeDocument/2006/relationships/hyperlink" Target="https://public.tecpds.org/texas-trainer-registry/" TargetMode="External"/><Relationship Id="rId32" Type="http://schemas.openxmlformats.org/officeDocument/2006/relationships/hyperlink" Target="https://www.ecfr.gov/current/title-45/subtitle-A/subchapter-A/part-98/subpart-F/section-98.56"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ata.texas.gov/" TargetMode="External"/><Relationship Id="rId23" Type="http://schemas.openxmlformats.org/officeDocument/2006/relationships/hyperlink" Target="https://www.acf.hhs.gov/opre/topic/child-care" TargetMode="External"/><Relationship Id="rId28" Type="http://schemas.openxmlformats.org/officeDocument/2006/relationships/hyperlink" Target="https://find.childcare.texas.gov/" TargetMode="External"/><Relationship Id="rId36" Type="http://schemas.openxmlformats.org/officeDocument/2006/relationships/hyperlink" Target="https://www.twc.texas.gov/programs/child-care-services-children-disabilities" TargetMode="External"/><Relationship Id="rId10" Type="http://schemas.openxmlformats.org/officeDocument/2006/relationships/image" Target="media/image2.png"/><Relationship Id="rId19" Type="http://schemas.openxmlformats.org/officeDocument/2006/relationships/hyperlink" Target="https://www.texaseducationinfo.org/" TargetMode="External"/><Relationship Id="rId31" Type="http://schemas.openxmlformats.org/officeDocument/2006/relationships/hyperlink" Target="https://data.texas.gov/Social-Services/HHSC-CCL-Daycare-and-Residential-Operations-Data/bc5r-88dy/dat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wc.texas.gov/programs/child-care-numbers" TargetMode="External"/><Relationship Id="rId22" Type="http://schemas.openxmlformats.org/officeDocument/2006/relationships/hyperlink" Target="https://datacenter.kidscount.org/" TargetMode="External"/><Relationship Id="rId27" Type="http://schemas.openxmlformats.org/officeDocument/2006/relationships/hyperlink" Target="https://texasitsn.org/about-us/specialist-recruitment/" TargetMode="External"/><Relationship Id="rId30" Type="http://schemas.openxmlformats.org/officeDocument/2006/relationships/hyperlink" Target="https://texasrisingstar.org/wdb-list/" TargetMode="External"/><Relationship Id="rId35" Type="http://schemas.openxmlformats.org/officeDocument/2006/relationships/hyperlink" Target="http://littletexans.org/DownloadGuidelines.aspx"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kk</b:Tag>
    <b:SourceType>Book</b:SourceType>
    <b:Guid>{B684DFE8-6F50-4F7A-8703-309647F10B24}</b:Guid>
    <b:Author>
      <b:Author>
        <b:NameList>
          <b:Person>
            <b:Last>k</b:Last>
          </b:Person>
        </b:NameList>
      </b:Author>
    </b:Author>
    <b:Title>k</b:Title>
    <b:Year>k</b:Year>
    <b:City>k</b:City>
    <b:Publisher>k</b:Publisher>
    <b:RefOrder>1</b:RefOrder>
  </b:Source>
</b:Sources>
</file>

<file path=customXml/itemProps1.xml><?xml version="1.0" encoding="utf-8"?>
<ds:datastoreItem xmlns:ds="http://schemas.openxmlformats.org/officeDocument/2006/customXml" ds:itemID="{9B7F781A-523E-4495-A7DE-5422D8ABB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11784</Words>
  <Characters>67175</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2023-10-10T14:02:00Z</dcterms:created>
  <dcterms:modified xsi:type="dcterms:W3CDTF">2023-10-23T20:06:00Z</dcterms:modified>
</cp:coreProperties>
</file>