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6BBE" w14:textId="77777777" w:rsidR="002C1052" w:rsidRDefault="002C1052" w:rsidP="002C1052">
      <w:pPr>
        <w:pStyle w:val="paragraph"/>
        <w:spacing w:before="0" w:beforeAutospacing="0" w:after="0" w:afterAutospacing="0"/>
        <w:textAlignment w:val="baseline"/>
        <w:rPr>
          <w:rFonts w:ascii="Segoe UI" w:hAnsi="Segoe UI" w:cs="Segoe UI"/>
          <w:b/>
          <w:bCs/>
          <w:sz w:val="18"/>
          <w:szCs w:val="18"/>
        </w:rPr>
      </w:pPr>
      <w:r>
        <w:rPr>
          <w:rStyle w:val="normaltextrun"/>
          <w:b/>
          <w:bCs/>
        </w:rPr>
        <w:t>TEXAS WORKFORCE COMMISSION</w:t>
      </w:r>
      <w:r>
        <w:rPr>
          <w:rStyle w:val="scxw59709706"/>
          <w:b/>
          <w:bCs/>
        </w:rPr>
        <w:t> </w:t>
      </w:r>
      <w:r>
        <w:rPr>
          <w:b/>
          <w:bCs/>
        </w:rPr>
        <w:br/>
      </w:r>
      <w:r>
        <w:rPr>
          <w:rStyle w:val="normaltextrun"/>
          <w:b/>
          <w:bCs/>
        </w:rPr>
        <w:t>Workforce Development Letter</w:t>
      </w:r>
      <w:r>
        <w:rPr>
          <w:rStyle w:val="eop"/>
          <w:b/>
          <w:bCs/>
        </w:rPr>
        <w:t> </w:t>
      </w:r>
    </w:p>
    <w:tbl>
      <w:tblPr>
        <w:tblW w:w="0" w:type="dxa"/>
        <w:tblInd w:w="53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W D Letter identification information"/>
      </w:tblPr>
      <w:tblGrid>
        <w:gridCol w:w="1260"/>
        <w:gridCol w:w="2070"/>
      </w:tblGrid>
      <w:tr w:rsidR="002C1052" w14:paraId="3B40F619" w14:textId="77777777" w:rsidTr="002C1052">
        <w:trPr>
          <w:trHeight w:val="225"/>
        </w:trPr>
        <w:tc>
          <w:tcPr>
            <w:tcW w:w="1260" w:type="dxa"/>
            <w:tcBorders>
              <w:top w:val="single" w:sz="6" w:space="0" w:color="auto"/>
              <w:left w:val="single" w:sz="6" w:space="0" w:color="auto"/>
              <w:bottom w:val="single" w:sz="6" w:space="0" w:color="auto"/>
              <w:right w:val="nil"/>
            </w:tcBorders>
            <w:shd w:val="clear" w:color="auto" w:fill="auto"/>
            <w:hideMark/>
          </w:tcPr>
          <w:p w14:paraId="5FB3128A" w14:textId="77777777" w:rsidR="002C1052" w:rsidRDefault="002C1052" w:rsidP="002C1052">
            <w:pPr>
              <w:pStyle w:val="paragraph"/>
              <w:spacing w:before="0" w:beforeAutospacing="0" w:after="0" w:afterAutospacing="0"/>
              <w:textAlignment w:val="baseline"/>
            </w:pPr>
            <w:r>
              <w:rPr>
                <w:rStyle w:val="normaltextrun"/>
                <w:b/>
                <w:bCs/>
              </w:rPr>
              <w:t>ID/No:  </w:t>
            </w:r>
            <w:r>
              <w:rPr>
                <w:rStyle w:val="eop"/>
              </w:rPr>
              <w:t> </w:t>
            </w:r>
          </w:p>
        </w:tc>
        <w:tc>
          <w:tcPr>
            <w:tcW w:w="2070" w:type="dxa"/>
            <w:tcBorders>
              <w:top w:val="single" w:sz="6" w:space="0" w:color="auto"/>
              <w:left w:val="nil"/>
              <w:bottom w:val="single" w:sz="6" w:space="0" w:color="auto"/>
              <w:right w:val="single" w:sz="6" w:space="0" w:color="auto"/>
            </w:tcBorders>
            <w:shd w:val="clear" w:color="auto" w:fill="auto"/>
            <w:hideMark/>
          </w:tcPr>
          <w:p w14:paraId="73DB3303" w14:textId="5BB819EE" w:rsidR="002C1052" w:rsidRDefault="002C1052" w:rsidP="002C1052">
            <w:pPr>
              <w:pStyle w:val="paragraph"/>
              <w:spacing w:before="0" w:beforeAutospacing="0" w:after="0" w:afterAutospacing="0"/>
              <w:textAlignment w:val="baseline"/>
            </w:pPr>
            <w:r>
              <w:rPr>
                <w:rStyle w:val="normaltextrun"/>
              </w:rPr>
              <w:t>WD </w:t>
            </w:r>
            <w:r w:rsidR="00D067D6">
              <w:rPr>
                <w:rStyle w:val="normaltextrun"/>
              </w:rPr>
              <w:t>13</w:t>
            </w:r>
            <w:r>
              <w:rPr>
                <w:rStyle w:val="normaltextrun"/>
              </w:rPr>
              <w:t>-20</w:t>
            </w:r>
            <w:ins w:id="0" w:author="Author">
              <w:r w:rsidR="006363FE">
                <w:rPr>
                  <w:rStyle w:val="normaltextrun"/>
                </w:rPr>
                <w:t>, Ch. 1</w:t>
              </w:r>
            </w:ins>
            <w:r>
              <w:rPr>
                <w:rStyle w:val="eop"/>
              </w:rPr>
              <w:t> </w:t>
            </w:r>
          </w:p>
        </w:tc>
      </w:tr>
      <w:tr w:rsidR="002C1052" w14:paraId="4762959A" w14:textId="77777777" w:rsidTr="002C1052">
        <w:trPr>
          <w:trHeight w:val="225"/>
        </w:trPr>
        <w:tc>
          <w:tcPr>
            <w:tcW w:w="1260" w:type="dxa"/>
            <w:tcBorders>
              <w:top w:val="nil"/>
              <w:left w:val="single" w:sz="6" w:space="0" w:color="auto"/>
              <w:bottom w:val="single" w:sz="6" w:space="0" w:color="auto"/>
              <w:right w:val="nil"/>
            </w:tcBorders>
            <w:shd w:val="clear" w:color="auto" w:fill="auto"/>
            <w:hideMark/>
          </w:tcPr>
          <w:p w14:paraId="462DE83C" w14:textId="77777777" w:rsidR="002C1052" w:rsidRDefault="002C1052" w:rsidP="002C1052">
            <w:pPr>
              <w:pStyle w:val="paragraph"/>
              <w:spacing w:before="0" w:beforeAutospacing="0" w:after="0" w:afterAutospacing="0"/>
              <w:textAlignment w:val="baseline"/>
            </w:pPr>
            <w:r>
              <w:rPr>
                <w:rStyle w:val="normaltextrun"/>
                <w:b/>
                <w:bCs/>
              </w:rPr>
              <w:t>Date:</w:t>
            </w:r>
            <w:r>
              <w:rPr>
                <w:rStyle w:val="normaltextrun"/>
              </w:rPr>
              <w:t>  </w:t>
            </w:r>
            <w:r>
              <w:rPr>
                <w:rStyle w:val="eop"/>
              </w:rPr>
              <w:t> </w:t>
            </w:r>
          </w:p>
        </w:tc>
        <w:tc>
          <w:tcPr>
            <w:tcW w:w="2070" w:type="dxa"/>
            <w:tcBorders>
              <w:top w:val="nil"/>
              <w:left w:val="nil"/>
              <w:bottom w:val="single" w:sz="6" w:space="0" w:color="auto"/>
              <w:right w:val="single" w:sz="6" w:space="0" w:color="auto"/>
            </w:tcBorders>
            <w:shd w:val="clear" w:color="auto" w:fill="auto"/>
            <w:hideMark/>
          </w:tcPr>
          <w:p w14:paraId="6A3326C0" w14:textId="0FD2B331" w:rsidR="002C1052" w:rsidRDefault="002C1052" w:rsidP="002C1052">
            <w:pPr>
              <w:pStyle w:val="paragraph"/>
              <w:spacing w:before="0" w:beforeAutospacing="0" w:after="0" w:afterAutospacing="0"/>
              <w:textAlignment w:val="baseline"/>
            </w:pPr>
            <w:r>
              <w:rPr>
                <w:rStyle w:val="eop"/>
              </w:rPr>
              <w:t> </w:t>
            </w:r>
            <w:del w:id="1" w:author="Author">
              <w:r w:rsidR="0061008F" w:rsidDel="000F66A7">
                <w:rPr>
                  <w:rStyle w:val="eop"/>
                </w:rPr>
                <w:delText>July 3</w:delText>
              </w:r>
            </w:del>
            <w:r w:rsidR="0061008F">
              <w:rPr>
                <w:rStyle w:val="eop"/>
              </w:rPr>
              <w:t>, 2020</w:t>
            </w:r>
          </w:p>
        </w:tc>
      </w:tr>
      <w:tr w:rsidR="002C1052" w14:paraId="695BA3D3" w14:textId="77777777" w:rsidTr="002C1052">
        <w:trPr>
          <w:trHeight w:val="240"/>
        </w:trPr>
        <w:tc>
          <w:tcPr>
            <w:tcW w:w="1260" w:type="dxa"/>
            <w:tcBorders>
              <w:top w:val="nil"/>
              <w:left w:val="single" w:sz="6" w:space="0" w:color="auto"/>
              <w:bottom w:val="single" w:sz="6" w:space="0" w:color="auto"/>
              <w:right w:val="nil"/>
            </w:tcBorders>
            <w:shd w:val="clear" w:color="auto" w:fill="auto"/>
            <w:hideMark/>
          </w:tcPr>
          <w:p w14:paraId="2C120678" w14:textId="77777777" w:rsidR="002C1052" w:rsidRDefault="002C1052" w:rsidP="002C1052">
            <w:pPr>
              <w:pStyle w:val="paragraph"/>
              <w:spacing w:before="0" w:beforeAutospacing="0" w:after="0" w:afterAutospacing="0"/>
              <w:ind w:left="1140" w:hanging="1140"/>
              <w:textAlignment w:val="baseline"/>
            </w:pPr>
            <w:r>
              <w:rPr>
                <w:rStyle w:val="normaltextrun"/>
                <w:b/>
                <w:bCs/>
              </w:rPr>
              <w:t>Keyword:</w:t>
            </w:r>
            <w:r>
              <w:rPr>
                <w:rStyle w:val="normaltextrun"/>
              </w:rPr>
              <w:t>  </w:t>
            </w:r>
            <w:r>
              <w:rPr>
                <w:rStyle w:val="eop"/>
              </w:rPr>
              <w:t> </w:t>
            </w:r>
          </w:p>
        </w:tc>
        <w:tc>
          <w:tcPr>
            <w:tcW w:w="2070" w:type="dxa"/>
            <w:tcBorders>
              <w:top w:val="nil"/>
              <w:left w:val="nil"/>
              <w:bottom w:val="single" w:sz="6" w:space="0" w:color="auto"/>
              <w:right w:val="single" w:sz="6" w:space="0" w:color="auto"/>
            </w:tcBorders>
            <w:shd w:val="clear" w:color="auto" w:fill="auto"/>
            <w:hideMark/>
          </w:tcPr>
          <w:p w14:paraId="4A8EF50C" w14:textId="77777777" w:rsidR="002C1052" w:rsidRDefault="002C1052" w:rsidP="002C1052">
            <w:pPr>
              <w:pStyle w:val="paragraph"/>
              <w:spacing w:before="0" w:beforeAutospacing="0" w:after="0" w:afterAutospacing="0"/>
              <w:textAlignment w:val="baseline"/>
            </w:pPr>
            <w:r>
              <w:rPr>
                <w:rStyle w:val="normaltextrun"/>
              </w:rPr>
              <w:t>Child Care; Natural Disaster</w:t>
            </w:r>
            <w:r>
              <w:rPr>
                <w:rStyle w:val="eop"/>
              </w:rPr>
              <w:t> </w:t>
            </w:r>
          </w:p>
        </w:tc>
      </w:tr>
      <w:tr w:rsidR="002C1052" w14:paraId="1E363E79" w14:textId="77777777" w:rsidTr="002C1052">
        <w:trPr>
          <w:trHeight w:val="240"/>
        </w:trPr>
        <w:tc>
          <w:tcPr>
            <w:tcW w:w="1260" w:type="dxa"/>
            <w:tcBorders>
              <w:top w:val="nil"/>
              <w:left w:val="single" w:sz="6" w:space="0" w:color="auto"/>
              <w:bottom w:val="single" w:sz="6" w:space="0" w:color="auto"/>
              <w:right w:val="nil"/>
            </w:tcBorders>
            <w:shd w:val="clear" w:color="auto" w:fill="auto"/>
            <w:hideMark/>
          </w:tcPr>
          <w:p w14:paraId="7BA8C704" w14:textId="77777777" w:rsidR="002C1052" w:rsidRDefault="002C1052" w:rsidP="002C1052">
            <w:pPr>
              <w:pStyle w:val="paragraph"/>
              <w:spacing w:before="0" w:beforeAutospacing="0" w:after="0" w:afterAutospacing="0"/>
              <w:textAlignment w:val="baseline"/>
            </w:pPr>
            <w:r>
              <w:rPr>
                <w:rStyle w:val="normaltextrun"/>
                <w:b/>
                <w:bCs/>
              </w:rPr>
              <w:t>Effective:  </w:t>
            </w:r>
            <w:r>
              <w:rPr>
                <w:rStyle w:val="eop"/>
              </w:rPr>
              <w:t> </w:t>
            </w:r>
          </w:p>
        </w:tc>
        <w:tc>
          <w:tcPr>
            <w:tcW w:w="2070" w:type="dxa"/>
            <w:tcBorders>
              <w:top w:val="nil"/>
              <w:left w:val="nil"/>
              <w:bottom w:val="single" w:sz="6" w:space="0" w:color="auto"/>
              <w:right w:val="single" w:sz="6" w:space="0" w:color="auto"/>
            </w:tcBorders>
            <w:shd w:val="clear" w:color="auto" w:fill="auto"/>
            <w:hideMark/>
          </w:tcPr>
          <w:p w14:paraId="14E7DDD7" w14:textId="77777777" w:rsidR="002C1052" w:rsidRDefault="002C1052" w:rsidP="002C1052">
            <w:pPr>
              <w:pStyle w:val="paragraph"/>
              <w:spacing w:before="0" w:beforeAutospacing="0" w:after="0" w:afterAutospacing="0"/>
              <w:textAlignment w:val="baseline"/>
            </w:pPr>
            <w:r>
              <w:rPr>
                <w:rStyle w:val="normaltextrun"/>
              </w:rPr>
              <w:t>Immediately</w:t>
            </w:r>
            <w:r>
              <w:rPr>
                <w:rStyle w:val="eop"/>
              </w:rPr>
              <w:t> </w:t>
            </w:r>
          </w:p>
        </w:tc>
      </w:tr>
    </w:tbl>
    <w:p w14:paraId="6D647099" w14:textId="3C3A993C" w:rsidR="248B4AF1" w:rsidRDefault="002C1052" w:rsidP="00D067D6">
      <w:pPr>
        <w:spacing w:before="120" w:after="0" w:line="240" w:lineRule="auto"/>
        <w:rPr>
          <w:rFonts w:eastAsia="Times New Roman" w:cs="Times New Roman"/>
        </w:rPr>
      </w:pPr>
      <w:r w:rsidRPr="1221F4A3">
        <w:rPr>
          <w:rFonts w:eastAsia="Times New Roman" w:cs="Times New Roman"/>
          <w:b/>
          <w:bCs/>
        </w:rPr>
        <w:t xml:space="preserve"> </w:t>
      </w:r>
      <w:r w:rsidR="248B4AF1" w:rsidRPr="1221F4A3">
        <w:rPr>
          <w:rFonts w:eastAsia="Times New Roman" w:cs="Times New Roman"/>
          <w:b/>
          <w:bCs/>
        </w:rPr>
        <w:t xml:space="preserve">To: </w:t>
      </w:r>
      <w:r w:rsidR="0005439A">
        <w:rPr>
          <w:rFonts w:eastAsia="Times New Roman" w:cs="Times New Roman"/>
          <w:b/>
          <w:bCs/>
          <w:szCs w:val="24"/>
        </w:rPr>
        <w:tab/>
      </w:r>
      <w:r w:rsidR="248B4AF1" w:rsidRPr="1221F4A3">
        <w:rPr>
          <w:rFonts w:eastAsia="Times New Roman" w:cs="Times New Roman"/>
        </w:rPr>
        <w:t>Local Workforce Development Board Executive Directors</w:t>
      </w:r>
    </w:p>
    <w:p w14:paraId="1803937A" w14:textId="383A83F1" w:rsidR="248B4AF1" w:rsidRDefault="0005439A" w:rsidP="00D067D6">
      <w:pPr>
        <w:spacing w:after="0" w:line="240" w:lineRule="auto"/>
        <w:rPr>
          <w:rFonts w:eastAsia="Times New Roman" w:cs="Times New Roman"/>
        </w:rPr>
      </w:pPr>
      <w:r>
        <w:rPr>
          <w:rFonts w:eastAsia="Times New Roman" w:cs="Times New Roman"/>
          <w:szCs w:val="24"/>
        </w:rPr>
        <w:tab/>
      </w:r>
      <w:r w:rsidR="248B4AF1" w:rsidRPr="1221F4A3">
        <w:rPr>
          <w:rFonts w:eastAsia="Times New Roman" w:cs="Times New Roman"/>
        </w:rPr>
        <w:t xml:space="preserve">Commission Executive Offices </w:t>
      </w:r>
    </w:p>
    <w:p w14:paraId="37969150" w14:textId="63239EB9" w:rsidR="248B4AF1" w:rsidRDefault="248B4AF1" w:rsidP="1221F4A3">
      <w:pPr>
        <w:spacing w:after="200" w:line="240" w:lineRule="auto"/>
        <w:ind w:firstLine="720"/>
        <w:rPr>
          <w:rFonts w:eastAsia="Times New Roman" w:cs="Times New Roman"/>
        </w:rPr>
      </w:pPr>
      <w:r w:rsidRPr="1221F4A3">
        <w:rPr>
          <w:rFonts w:eastAsia="Times New Roman" w:cs="Times New Roman"/>
          <w:caps/>
        </w:rPr>
        <w:t>I</w:t>
      </w:r>
      <w:r w:rsidRPr="1221F4A3">
        <w:rPr>
          <w:rFonts w:eastAsia="Times New Roman" w:cs="Times New Roman"/>
        </w:rPr>
        <w:t xml:space="preserve">ntegrated </w:t>
      </w:r>
      <w:r w:rsidRPr="1221F4A3">
        <w:rPr>
          <w:rFonts w:eastAsia="Times New Roman" w:cs="Times New Roman"/>
          <w:caps/>
        </w:rPr>
        <w:t>S</w:t>
      </w:r>
      <w:r w:rsidRPr="1221F4A3">
        <w:rPr>
          <w:rFonts w:eastAsia="Times New Roman" w:cs="Times New Roman"/>
        </w:rPr>
        <w:t xml:space="preserve">ervice </w:t>
      </w:r>
      <w:r w:rsidRPr="1221F4A3">
        <w:rPr>
          <w:rFonts w:eastAsia="Times New Roman" w:cs="Times New Roman"/>
          <w:caps/>
        </w:rPr>
        <w:t>A</w:t>
      </w:r>
      <w:r w:rsidRPr="1221F4A3">
        <w:rPr>
          <w:rFonts w:eastAsia="Times New Roman" w:cs="Times New Roman"/>
        </w:rPr>
        <w:t xml:space="preserve">rea </w:t>
      </w:r>
      <w:r w:rsidRPr="1221F4A3">
        <w:rPr>
          <w:rFonts w:eastAsia="Times New Roman" w:cs="Times New Roman"/>
          <w:caps/>
        </w:rPr>
        <w:t>M</w:t>
      </w:r>
      <w:r w:rsidRPr="1221F4A3">
        <w:rPr>
          <w:rFonts w:eastAsia="Times New Roman" w:cs="Times New Roman"/>
        </w:rPr>
        <w:t>anagers</w:t>
      </w:r>
    </w:p>
    <w:p w14:paraId="688D03E9" w14:textId="6F5504AA" w:rsidR="0061008F" w:rsidRDefault="006209C6" w:rsidP="1221F4A3">
      <w:pPr>
        <w:spacing w:after="200" w:line="240" w:lineRule="auto"/>
        <w:ind w:firstLine="720"/>
        <w:rPr>
          <w:rFonts w:eastAsia="Times New Roman" w:cs="Times New Roman"/>
        </w:rPr>
      </w:pPr>
      <w:r w:rsidRPr="006209C6">
        <w:rPr>
          <w:rFonts w:eastAsia="Times New Roman" w:cs="Times New Roman"/>
          <w:noProof/>
        </w:rPr>
        <w:drawing>
          <wp:inline distT="0" distB="0" distL="0" distR="0" wp14:anchorId="2820170B" wp14:editId="6D90344B">
            <wp:extent cx="1096562" cy="367048"/>
            <wp:effectExtent l="0" t="0" r="8890" b="0"/>
            <wp:docPr id="3" name="Picture 3" descr="Reagan Mill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155" cy="377288"/>
                    </a:xfrm>
                    <a:prstGeom prst="rect">
                      <a:avLst/>
                    </a:prstGeom>
                    <a:noFill/>
                    <a:ln>
                      <a:noFill/>
                    </a:ln>
                  </pic:spPr>
                </pic:pic>
              </a:graphicData>
            </a:graphic>
          </wp:inline>
        </w:drawing>
      </w:r>
    </w:p>
    <w:p w14:paraId="45E76F2B" w14:textId="65656A55" w:rsidR="248B4AF1" w:rsidRDefault="248B4AF1" w:rsidP="1221F4A3">
      <w:pPr>
        <w:spacing w:after="200"/>
        <w:rPr>
          <w:rFonts w:eastAsia="Times New Roman" w:cs="Times New Roman"/>
        </w:rPr>
      </w:pPr>
      <w:r w:rsidRPr="1221F4A3">
        <w:rPr>
          <w:rFonts w:eastAsia="Times New Roman" w:cs="Times New Roman"/>
          <w:b/>
          <w:bCs/>
        </w:rPr>
        <w:t>From:</w:t>
      </w:r>
      <w:r w:rsidR="0005439A">
        <w:rPr>
          <w:rFonts w:eastAsia="Times New Roman" w:cs="Times New Roman"/>
          <w:b/>
          <w:bCs/>
          <w:szCs w:val="24"/>
        </w:rPr>
        <w:tab/>
      </w:r>
      <w:r w:rsidRPr="1221F4A3">
        <w:rPr>
          <w:rFonts w:eastAsia="Times New Roman" w:cs="Times New Roman"/>
        </w:rPr>
        <w:t>Reagan Miller, Director, Child Care &amp; Early Learning Division</w:t>
      </w:r>
    </w:p>
    <w:p w14:paraId="335DFAE4" w14:textId="798F8E39" w:rsidR="248B4AF1" w:rsidRPr="000F66A7" w:rsidRDefault="248B4AF1" w:rsidP="1CE0400F">
      <w:pPr>
        <w:spacing w:after="120"/>
        <w:ind w:left="1440" w:hanging="1440"/>
        <w:rPr>
          <w:rFonts w:eastAsia="Times New Roman" w:cs="Times New Roman"/>
          <w:i/>
          <w:iCs/>
          <w:szCs w:val="24"/>
        </w:rPr>
      </w:pPr>
      <w:r w:rsidRPr="069FF5AE">
        <w:rPr>
          <w:rFonts w:eastAsia="Times New Roman" w:cs="Times New Roman"/>
          <w:b/>
          <w:bCs/>
          <w:szCs w:val="24"/>
        </w:rPr>
        <w:t xml:space="preserve">Subject: COVID-19 and </w:t>
      </w:r>
      <w:r w:rsidR="009E2F70" w:rsidRPr="069FF5AE">
        <w:rPr>
          <w:rFonts w:eastAsia="Times New Roman" w:cs="Times New Roman"/>
          <w:b/>
          <w:bCs/>
          <w:szCs w:val="24"/>
        </w:rPr>
        <w:t xml:space="preserve">Stabilization Grants </w:t>
      </w:r>
      <w:r w:rsidRPr="069FF5AE">
        <w:rPr>
          <w:rFonts w:eastAsia="Times New Roman" w:cs="Times New Roman"/>
          <w:b/>
          <w:bCs/>
          <w:szCs w:val="24"/>
        </w:rPr>
        <w:t xml:space="preserve">for </w:t>
      </w:r>
      <w:r w:rsidR="00327A49" w:rsidRPr="069FF5AE">
        <w:rPr>
          <w:rFonts w:eastAsia="Times New Roman" w:cs="Times New Roman"/>
          <w:b/>
          <w:bCs/>
          <w:szCs w:val="24"/>
        </w:rPr>
        <w:t>Closed</w:t>
      </w:r>
      <w:r w:rsidRPr="069FF5AE">
        <w:rPr>
          <w:rFonts w:eastAsia="Times New Roman" w:cs="Times New Roman"/>
          <w:b/>
          <w:bCs/>
          <w:szCs w:val="24"/>
        </w:rPr>
        <w:t xml:space="preserve"> Child Care Providers</w:t>
      </w:r>
      <w:ins w:id="2" w:author="Author">
        <w:r w:rsidR="000F66A7">
          <w:rPr>
            <w:rFonts w:eastAsia="Times New Roman" w:cs="Times New Roman"/>
            <w:b/>
            <w:bCs/>
            <w:szCs w:val="24"/>
          </w:rPr>
          <w:t>—</w:t>
        </w:r>
        <w:r w:rsidR="000F66A7">
          <w:rPr>
            <w:rFonts w:eastAsia="Times New Roman" w:cs="Times New Roman"/>
            <w:b/>
            <w:bCs/>
            <w:i/>
            <w:iCs/>
            <w:szCs w:val="24"/>
          </w:rPr>
          <w:t>UPDATE</w:t>
        </w:r>
      </w:ins>
    </w:p>
    <w:p w14:paraId="438A4E36" w14:textId="549110CD" w:rsidR="248B4AF1" w:rsidRDefault="248B4AF1" w:rsidP="1221F4A3">
      <w:pPr>
        <w:rPr>
          <w:rFonts w:eastAsia="Times New Roman" w:cs="Times New Roman"/>
        </w:rPr>
      </w:pPr>
      <w:r>
        <w:rPr>
          <w:noProof/>
        </w:rPr>
        <w:drawing>
          <wp:inline distT="0" distB="0" distL="0" distR="0" wp14:anchorId="59C08F87" wp14:editId="63243D5D">
            <wp:extent cx="5943600" cy="38100"/>
            <wp:effectExtent l="0" t="0" r="0" b="0"/>
            <wp:docPr id="304215203" name="Picture 1542168840"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168840"/>
                    <pic:cNvPicPr/>
                  </pic:nvPicPr>
                  <pic:blipFill>
                    <a:blip r:embed="rId8">
                      <a:extLst>
                        <a:ext uri="{28A0092B-C50C-407E-A947-70E740481C1C}">
                          <a14:useLocalDpi xmlns:a14="http://schemas.microsoft.com/office/drawing/2010/main" val="0"/>
                        </a:ext>
                      </a:extLst>
                    </a:blip>
                    <a:stretch>
                      <a:fillRect/>
                    </a:stretch>
                  </pic:blipFill>
                  <pic:spPr>
                    <a:xfrm>
                      <a:off x="0" y="0"/>
                      <a:ext cx="5943600" cy="38100"/>
                    </a:xfrm>
                    <a:prstGeom prst="rect">
                      <a:avLst/>
                    </a:prstGeom>
                  </pic:spPr>
                </pic:pic>
              </a:graphicData>
            </a:graphic>
          </wp:inline>
        </w:drawing>
      </w:r>
    </w:p>
    <w:p w14:paraId="3982390C" w14:textId="3E8ACD62" w:rsidR="248B4AF1" w:rsidRDefault="248B4AF1" w:rsidP="1CE0400F">
      <w:pPr>
        <w:rPr>
          <w:rFonts w:eastAsia="Times New Roman" w:cs="Times New Roman"/>
          <w:b/>
          <w:bCs/>
          <w:szCs w:val="24"/>
        </w:rPr>
      </w:pPr>
      <w:r w:rsidRPr="1CE0400F">
        <w:rPr>
          <w:rFonts w:eastAsia="Times New Roman" w:cs="Times New Roman"/>
          <w:b/>
          <w:bCs/>
          <w:szCs w:val="24"/>
        </w:rPr>
        <w:t xml:space="preserve">PURPOSE: </w:t>
      </w:r>
    </w:p>
    <w:p w14:paraId="13E560C6" w14:textId="02A3B321" w:rsidR="248B4AF1" w:rsidRDefault="248B4AF1" w:rsidP="1CE0400F">
      <w:pPr>
        <w:spacing w:after="240"/>
        <w:ind w:left="720"/>
        <w:rPr>
          <w:rFonts w:eastAsia="Times New Roman" w:cs="Times New Roman"/>
          <w:szCs w:val="24"/>
        </w:rPr>
      </w:pPr>
      <w:r w:rsidRPr="069FF5AE">
        <w:rPr>
          <w:rFonts w:eastAsia="Times New Roman" w:cs="Times New Roman"/>
          <w:szCs w:val="24"/>
        </w:rPr>
        <w:t xml:space="preserve">The purpose of this WD Letter is to provide Local Workforce Development Boards (Boards) with guidance on </w:t>
      </w:r>
      <w:del w:id="3" w:author="Author">
        <w:r w:rsidRPr="069FF5AE" w:rsidDel="00D06FE2">
          <w:rPr>
            <w:rFonts w:eastAsia="Times New Roman" w:cs="Times New Roman"/>
            <w:szCs w:val="24"/>
          </w:rPr>
          <w:delText xml:space="preserve">issuing </w:delText>
        </w:r>
      </w:del>
      <w:ins w:id="4" w:author="Author">
        <w:del w:id="5" w:author="Author">
          <w:r w:rsidR="00D06FE2" w:rsidDel="004C10D2">
            <w:rPr>
              <w:rFonts w:eastAsia="Times New Roman" w:cs="Times New Roman"/>
              <w:szCs w:val="24"/>
            </w:rPr>
            <w:delText>discontinuance of</w:delText>
          </w:r>
          <w:r w:rsidR="00D06FE2" w:rsidRPr="069FF5AE" w:rsidDel="004C10D2">
            <w:rPr>
              <w:rFonts w:eastAsia="Times New Roman" w:cs="Times New Roman"/>
              <w:szCs w:val="24"/>
            </w:rPr>
            <w:delText xml:space="preserve"> </w:delText>
          </w:r>
        </w:del>
        <w:r w:rsidR="004C10D2">
          <w:rPr>
            <w:rFonts w:eastAsia="Times New Roman" w:cs="Times New Roman"/>
            <w:szCs w:val="24"/>
          </w:rPr>
          <w:t xml:space="preserve">discontinuing </w:t>
        </w:r>
      </w:ins>
      <w:r w:rsidR="00D067D6" w:rsidRPr="212B3493">
        <w:rPr>
          <w:rFonts w:eastAsia="Times New Roman" w:cs="Times New Roman"/>
        </w:rPr>
        <w:t>Child Care Stabilization Grants</w:t>
      </w:r>
      <w:r w:rsidR="00D067D6" w:rsidRPr="069FF5AE">
        <w:rPr>
          <w:rFonts w:eastAsia="Times New Roman" w:cs="Times New Roman"/>
          <w:szCs w:val="24"/>
        </w:rPr>
        <w:t xml:space="preserve"> </w:t>
      </w:r>
      <w:r w:rsidR="00D067D6">
        <w:rPr>
          <w:rFonts w:eastAsia="Times New Roman" w:cs="Times New Roman"/>
          <w:szCs w:val="24"/>
        </w:rPr>
        <w:t>(</w:t>
      </w:r>
      <w:r w:rsidR="009618CF" w:rsidRPr="069FF5AE">
        <w:rPr>
          <w:rFonts w:eastAsia="Times New Roman" w:cs="Times New Roman"/>
          <w:szCs w:val="24"/>
        </w:rPr>
        <w:t>S</w:t>
      </w:r>
      <w:r w:rsidR="00327A49" w:rsidRPr="069FF5AE">
        <w:rPr>
          <w:rFonts w:eastAsia="Times New Roman" w:cs="Times New Roman"/>
          <w:szCs w:val="24"/>
        </w:rPr>
        <w:t xml:space="preserve">tabilization </w:t>
      </w:r>
      <w:r w:rsidR="009618CF" w:rsidRPr="069FF5AE">
        <w:rPr>
          <w:rFonts w:eastAsia="Times New Roman" w:cs="Times New Roman"/>
          <w:szCs w:val="24"/>
        </w:rPr>
        <w:t>G</w:t>
      </w:r>
      <w:r w:rsidR="00327A49" w:rsidRPr="069FF5AE">
        <w:rPr>
          <w:rFonts w:eastAsia="Times New Roman" w:cs="Times New Roman"/>
          <w:szCs w:val="24"/>
        </w:rPr>
        <w:t>rants</w:t>
      </w:r>
      <w:r w:rsidR="00D067D6">
        <w:rPr>
          <w:rFonts w:eastAsia="Times New Roman" w:cs="Times New Roman"/>
          <w:szCs w:val="24"/>
        </w:rPr>
        <w:t>)</w:t>
      </w:r>
      <w:r w:rsidRPr="069FF5AE">
        <w:rPr>
          <w:rFonts w:eastAsia="Times New Roman" w:cs="Times New Roman"/>
          <w:szCs w:val="24"/>
        </w:rPr>
        <w:t xml:space="preserve"> to child care programs that </w:t>
      </w:r>
      <w:del w:id="6" w:author="Author">
        <w:r w:rsidRPr="069FF5AE" w:rsidDel="006F6BCC">
          <w:rPr>
            <w:rFonts w:eastAsia="Times New Roman" w:cs="Times New Roman"/>
            <w:szCs w:val="24"/>
          </w:rPr>
          <w:delText xml:space="preserve">remain </w:delText>
        </w:r>
      </w:del>
      <w:ins w:id="7" w:author="Author">
        <w:r w:rsidR="00B446E8">
          <w:rPr>
            <w:rFonts w:eastAsia="Times New Roman" w:cs="Times New Roman"/>
            <w:szCs w:val="24"/>
          </w:rPr>
          <w:t>were temporarily</w:t>
        </w:r>
        <w:r w:rsidR="00CD53C1">
          <w:rPr>
            <w:rFonts w:eastAsia="Times New Roman" w:cs="Times New Roman"/>
            <w:szCs w:val="24"/>
          </w:rPr>
          <w:t xml:space="preserve"> </w:t>
        </w:r>
      </w:ins>
      <w:r w:rsidR="00327A49" w:rsidRPr="069FF5AE">
        <w:rPr>
          <w:rFonts w:eastAsia="Times New Roman" w:cs="Times New Roman"/>
          <w:szCs w:val="24"/>
        </w:rPr>
        <w:t>closed</w:t>
      </w:r>
      <w:r w:rsidRPr="069FF5AE">
        <w:rPr>
          <w:rFonts w:eastAsia="Times New Roman" w:cs="Times New Roman"/>
          <w:szCs w:val="24"/>
        </w:rPr>
        <w:t xml:space="preserve"> during the </w:t>
      </w:r>
      <w:ins w:id="8" w:author="Author">
        <w:r w:rsidR="006A3386">
          <w:rPr>
            <w:rFonts w:eastAsia="Times New Roman" w:cs="Times New Roman"/>
            <w:szCs w:val="24"/>
          </w:rPr>
          <w:t xml:space="preserve">initial months of the </w:t>
        </w:r>
      </w:ins>
      <w:del w:id="9" w:author="Author">
        <w:r w:rsidRPr="069FF5AE" w:rsidDel="00CF527F">
          <w:rPr>
            <w:rFonts w:eastAsia="Times New Roman" w:cs="Times New Roman"/>
            <w:szCs w:val="24"/>
          </w:rPr>
          <w:delText xml:space="preserve">global pandemic of </w:delText>
        </w:r>
        <w:r w:rsidR="00D067D6" w:rsidDel="00CF527F">
          <w:rPr>
            <w:rFonts w:eastAsia="Times New Roman" w:cs="Times New Roman"/>
            <w:szCs w:val="24"/>
          </w:rPr>
          <w:delText xml:space="preserve">the </w:delText>
        </w:r>
      </w:del>
      <w:r w:rsidRPr="069FF5AE">
        <w:rPr>
          <w:rFonts w:eastAsia="Times New Roman" w:cs="Times New Roman"/>
          <w:szCs w:val="24"/>
        </w:rPr>
        <w:t xml:space="preserve">coronavirus disease 2019 </w:t>
      </w:r>
      <w:del w:id="10" w:author="Author">
        <w:r w:rsidRPr="069FF5AE" w:rsidDel="00CF527F">
          <w:rPr>
            <w:rFonts w:eastAsia="Times New Roman" w:cs="Times New Roman"/>
            <w:szCs w:val="24"/>
          </w:rPr>
          <w:delText>(COVID-19)</w:delText>
        </w:r>
      </w:del>
      <w:ins w:id="11" w:author="Author">
        <w:r w:rsidR="00CF527F">
          <w:rPr>
            <w:rFonts w:eastAsia="Times New Roman" w:cs="Times New Roman"/>
            <w:szCs w:val="24"/>
          </w:rPr>
          <w:t xml:space="preserve">global pandemic </w:t>
        </w:r>
        <w:r w:rsidR="00CF527F" w:rsidRPr="069FF5AE">
          <w:rPr>
            <w:rFonts w:eastAsia="Times New Roman" w:cs="Times New Roman"/>
            <w:szCs w:val="24"/>
          </w:rPr>
          <w:t>(COVID-19)</w:t>
        </w:r>
      </w:ins>
      <w:del w:id="12" w:author="Author">
        <w:r w:rsidR="0035790F" w:rsidRPr="069FF5AE" w:rsidDel="006A3386">
          <w:rPr>
            <w:rFonts w:eastAsia="Times New Roman" w:cs="Times New Roman"/>
            <w:szCs w:val="24"/>
          </w:rPr>
          <w:delText xml:space="preserve"> but </w:delText>
        </w:r>
        <w:r w:rsidR="00EB5F35" w:rsidDel="006A3386">
          <w:rPr>
            <w:rFonts w:eastAsia="Times New Roman" w:cs="Times New Roman"/>
            <w:szCs w:val="24"/>
          </w:rPr>
          <w:delText>that</w:delText>
        </w:r>
        <w:r w:rsidR="00EB5F35" w:rsidRPr="069FF5AE" w:rsidDel="006A3386">
          <w:rPr>
            <w:rFonts w:eastAsia="Times New Roman" w:cs="Times New Roman"/>
            <w:szCs w:val="24"/>
          </w:rPr>
          <w:delText xml:space="preserve"> </w:delText>
        </w:r>
        <w:r w:rsidR="0035790F" w:rsidRPr="069FF5AE" w:rsidDel="006A3386">
          <w:rPr>
            <w:rFonts w:eastAsia="Times New Roman" w:cs="Times New Roman"/>
            <w:szCs w:val="24"/>
          </w:rPr>
          <w:delText>plan to reopen</w:delText>
        </w:r>
      </w:del>
      <w:r w:rsidRPr="069FF5AE">
        <w:rPr>
          <w:rFonts w:eastAsia="Times New Roman" w:cs="Times New Roman"/>
          <w:szCs w:val="24"/>
        </w:rPr>
        <w:t>.</w:t>
      </w:r>
    </w:p>
    <w:p w14:paraId="67C4AB38" w14:textId="5F8F37C4" w:rsidR="248B4AF1" w:rsidRDefault="248B4AF1" w:rsidP="1CE0400F">
      <w:pPr>
        <w:rPr>
          <w:rFonts w:eastAsia="Times New Roman" w:cs="Times New Roman"/>
          <w:b/>
          <w:bCs/>
          <w:szCs w:val="24"/>
        </w:rPr>
      </w:pPr>
      <w:r w:rsidRPr="1CE0400F">
        <w:rPr>
          <w:rFonts w:eastAsia="Times New Roman" w:cs="Times New Roman"/>
          <w:b/>
          <w:bCs/>
          <w:szCs w:val="24"/>
        </w:rPr>
        <w:t xml:space="preserve">RESCISSIONS: </w:t>
      </w:r>
    </w:p>
    <w:p w14:paraId="719C92DE" w14:textId="093BE1BF" w:rsidR="248B4AF1" w:rsidRDefault="248B4AF1" w:rsidP="1CE0400F">
      <w:pPr>
        <w:spacing w:after="240"/>
        <w:ind w:left="720"/>
        <w:rPr>
          <w:rFonts w:eastAsia="Times New Roman" w:cs="Times New Roman"/>
          <w:szCs w:val="24"/>
        </w:rPr>
      </w:pPr>
      <w:del w:id="13" w:author="Author">
        <w:r w:rsidRPr="1CE0400F" w:rsidDel="00B446E8">
          <w:rPr>
            <w:rFonts w:eastAsia="Times New Roman" w:cs="Times New Roman"/>
            <w:szCs w:val="24"/>
          </w:rPr>
          <w:delText>None</w:delText>
        </w:r>
      </w:del>
      <w:ins w:id="14" w:author="Author">
        <w:r w:rsidR="00B446E8">
          <w:rPr>
            <w:rFonts w:eastAsia="Times New Roman" w:cs="Times New Roman"/>
            <w:szCs w:val="24"/>
          </w:rPr>
          <w:t>WD 13-20</w:t>
        </w:r>
      </w:ins>
    </w:p>
    <w:p w14:paraId="469E4D8D" w14:textId="130BDC02" w:rsidR="248B4AF1" w:rsidRDefault="248B4AF1" w:rsidP="1CE0400F">
      <w:pPr>
        <w:rPr>
          <w:rFonts w:eastAsia="Times New Roman" w:cs="Times New Roman"/>
          <w:b/>
          <w:bCs/>
          <w:szCs w:val="24"/>
        </w:rPr>
      </w:pPr>
      <w:r w:rsidRPr="1CE0400F">
        <w:rPr>
          <w:rFonts w:eastAsia="Times New Roman" w:cs="Times New Roman"/>
          <w:b/>
          <w:bCs/>
          <w:szCs w:val="24"/>
        </w:rPr>
        <w:t>BACKGROUND:</w:t>
      </w:r>
    </w:p>
    <w:p w14:paraId="5C2F5E03" w14:textId="28AA40E9" w:rsidR="00D64E32" w:rsidDel="00D21278" w:rsidRDefault="00BF3676" w:rsidP="007A7DA9">
      <w:pPr>
        <w:spacing w:after="240"/>
        <w:ind w:left="720"/>
        <w:rPr>
          <w:del w:id="15" w:author="Author"/>
          <w:rFonts w:eastAsia="Times New Roman" w:cs="Times New Roman"/>
          <w:szCs w:val="24"/>
        </w:rPr>
      </w:pPr>
      <w:del w:id="16" w:author="Author">
        <w:r w:rsidDel="00D21278">
          <w:rPr>
            <w:rFonts w:eastAsia="Times New Roman" w:cs="Times New Roman"/>
            <w:szCs w:val="24"/>
          </w:rPr>
          <w:delText xml:space="preserve">On March 17, 2020, </w:delText>
        </w:r>
        <w:r w:rsidR="00CE3FFD" w:rsidDel="00D21278">
          <w:rPr>
            <w:rFonts w:eastAsia="Times New Roman" w:cs="Times New Roman"/>
            <w:szCs w:val="24"/>
          </w:rPr>
          <w:delText xml:space="preserve">the </w:delText>
        </w:r>
        <w:r w:rsidR="00D64E32" w:rsidRPr="069FF5AE" w:rsidDel="00D21278">
          <w:rPr>
            <w:rFonts w:eastAsia="Times New Roman" w:cs="Times New Roman"/>
            <w:szCs w:val="24"/>
          </w:rPr>
          <w:delText xml:space="preserve">Texas Workforce Commission’s (TWC) three-member Commission (Commission) </w:delText>
        </w:r>
        <w:r w:rsidR="00F12C74" w:rsidDel="00D21278">
          <w:rPr>
            <w:rFonts w:eastAsia="Times New Roman" w:cs="Times New Roman"/>
            <w:szCs w:val="24"/>
          </w:rPr>
          <w:delText>approved guidance to Boards</w:delText>
        </w:r>
        <w:r w:rsidR="00B27265" w:rsidDel="00D21278">
          <w:rPr>
            <w:rFonts w:eastAsia="Times New Roman" w:cs="Times New Roman"/>
            <w:szCs w:val="24"/>
          </w:rPr>
          <w:delText xml:space="preserve"> </w:delText>
        </w:r>
        <w:r w:rsidR="00861B62" w:rsidDel="00D21278">
          <w:rPr>
            <w:rFonts w:eastAsia="Times New Roman" w:cs="Times New Roman"/>
            <w:szCs w:val="24"/>
          </w:rPr>
          <w:delText>to continue to reimburse</w:delText>
        </w:r>
        <w:r w:rsidR="00B27265" w:rsidRPr="00B27265" w:rsidDel="00D21278">
          <w:rPr>
            <w:rFonts w:eastAsia="Times New Roman" w:cs="Times New Roman"/>
            <w:szCs w:val="24"/>
          </w:rPr>
          <w:delText xml:space="preserve"> child care programs that temporarily close</w:delText>
        </w:r>
        <w:r w:rsidR="004375B3" w:rsidDel="00D21278">
          <w:rPr>
            <w:rFonts w:eastAsia="Times New Roman" w:cs="Times New Roman"/>
            <w:szCs w:val="24"/>
          </w:rPr>
          <w:delText>d</w:delText>
        </w:r>
        <w:r w:rsidR="00B27265" w:rsidRPr="00B27265" w:rsidDel="00D21278">
          <w:rPr>
            <w:rFonts w:eastAsia="Times New Roman" w:cs="Times New Roman"/>
            <w:szCs w:val="24"/>
          </w:rPr>
          <w:delText xml:space="preserve"> or reduce</w:delText>
        </w:r>
        <w:r w:rsidR="004375B3" w:rsidDel="00D21278">
          <w:rPr>
            <w:rFonts w:eastAsia="Times New Roman" w:cs="Times New Roman"/>
            <w:szCs w:val="24"/>
          </w:rPr>
          <w:delText>d</w:delText>
        </w:r>
        <w:r w:rsidR="00B27265" w:rsidRPr="00B27265" w:rsidDel="00D21278">
          <w:rPr>
            <w:rFonts w:eastAsia="Times New Roman" w:cs="Times New Roman"/>
            <w:szCs w:val="24"/>
          </w:rPr>
          <w:delText xml:space="preserve"> operating capacity due to COVID-19.</w:delText>
        </w:r>
      </w:del>
    </w:p>
    <w:p w14:paraId="5935E398" w14:textId="2425A615" w:rsidR="248B4AF1" w:rsidRDefault="248B4AF1" w:rsidP="212B3493">
      <w:pPr>
        <w:spacing w:after="240"/>
        <w:ind w:left="720"/>
        <w:rPr>
          <w:ins w:id="17" w:author="Author"/>
          <w:rFonts w:eastAsia="Times New Roman" w:cs="Times New Roman"/>
        </w:rPr>
      </w:pPr>
      <w:r w:rsidRPr="212B3493">
        <w:rPr>
          <w:rFonts w:eastAsia="Times New Roman" w:cs="Times New Roman"/>
        </w:rPr>
        <w:t xml:space="preserve">On </w:t>
      </w:r>
      <w:r w:rsidR="00327A49" w:rsidRPr="212B3493">
        <w:rPr>
          <w:rFonts w:eastAsia="Times New Roman" w:cs="Times New Roman"/>
        </w:rPr>
        <w:t>May 5</w:t>
      </w:r>
      <w:r w:rsidRPr="212B3493">
        <w:rPr>
          <w:rFonts w:eastAsia="Times New Roman" w:cs="Times New Roman"/>
        </w:rPr>
        <w:t xml:space="preserve">, 2020, </w:t>
      </w:r>
      <w:ins w:id="18" w:author="Author">
        <w:r w:rsidR="001C4591">
          <w:rPr>
            <w:rFonts w:eastAsia="Times New Roman" w:cs="Times New Roman"/>
          </w:rPr>
          <w:t>TWC’s three-member Commission</w:t>
        </w:r>
      </w:ins>
      <w:del w:id="19" w:author="Author">
        <w:r w:rsidR="00D64E32" w:rsidRPr="212B3493" w:rsidDel="001C4591">
          <w:rPr>
            <w:rFonts w:eastAsia="Times New Roman" w:cs="Times New Roman"/>
          </w:rPr>
          <w:delText>the</w:delText>
        </w:r>
      </w:del>
      <w:r w:rsidR="00D64E32" w:rsidRPr="212B3493">
        <w:rPr>
          <w:rFonts w:eastAsia="Times New Roman" w:cs="Times New Roman"/>
        </w:rPr>
        <w:t xml:space="preserve"> </w:t>
      </w:r>
      <w:ins w:id="20" w:author="Author">
        <w:r w:rsidR="001C4591">
          <w:rPr>
            <w:rFonts w:eastAsia="Times New Roman" w:cs="Times New Roman"/>
          </w:rPr>
          <w:t>(</w:t>
        </w:r>
      </w:ins>
      <w:r w:rsidR="00D64E32" w:rsidRPr="212B3493">
        <w:rPr>
          <w:rFonts w:eastAsia="Times New Roman" w:cs="Times New Roman"/>
        </w:rPr>
        <w:t>Commission</w:t>
      </w:r>
      <w:ins w:id="21" w:author="Author">
        <w:r w:rsidR="001C4591">
          <w:rPr>
            <w:rFonts w:eastAsia="Times New Roman" w:cs="Times New Roman"/>
          </w:rPr>
          <w:t>)</w:t>
        </w:r>
      </w:ins>
      <w:r w:rsidR="00D64E32" w:rsidRPr="212B3493">
        <w:rPr>
          <w:rFonts w:eastAsia="Times New Roman" w:cs="Times New Roman"/>
        </w:rPr>
        <w:t xml:space="preserve"> </w:t>
      </w:r>
      <w:r w:rsidRPr="212B3493">
        <w:rPr>
          <w:rFonts w:eastAsia="Times New Roman" w:cs="Times New Roman"/>
        </w:rPr>
        <w:t>authorized Boards to</w:t>
      </w:r>
      <w:r w:rsidR="007A7DA9">
        <w:t xml:space="preserve"> </w:t>
      </w:r>
      <w:r w:rsidR="007A7DA9" w:rsidRPr="212B3493">
        <w:rPr>
          <w:rFonts w:cs="Times New Roman"/>
        </w:rPr>
        <w:t>c</w:t>
      </w:r>
      <w:r w:rsidR="007A7DA9" w:rsidRPr="212B3493">
        <w:rPr>
          <w:rFonts w:eastAsia="Times New Roman" w:cs="Times New Roman"/>
        </w:rPr>
        <w:t xml:space="preserve">ease </w:t>
      </w:r>
      <w:r w:rsidR="00265FE1" w:rsidRPr="212B3493">
        <w:rPr>
          <w:rFonts w:eastAsia="Times New Roman" w:cs="Times New Roman"/>
        </w:rPr>
        <w:t xml:space="preserve">reimbursement </w:t>
      </w:r>
      <w:r w:rsidR="007A7DA9" w:rsidRPr="212B3493">
        <w:rPr>
          <w:rFonts w:eastAsia="Times New Roman" w:cs="Times New Roman"/>
        </w:rPr>
        <w:t>payments to closed providers on Jun</w:t>
      </w:r>
      <w:r w:rsidR="00105417" w:rsidRPr="212B3493">
        <w:rPr>
          <w:rFonts w:eastAsia="Times New Roman" w:cs="Times New Roman"/>
        </w:rPr>
        <w:t>e 1, 2020</w:t>
      </w:r>
      <w:r w:rsidR="00430DBB">
        <w:rPr>
          <w:rFonts w:eastAsia="Times New Roman" w:cs="Times New Roman"/>
        </w:rPr>
        <w:t>,</w:t>
      </w:r>
      <w:r w:rsidR="007A7DA9" w:rsidRPr="212B3493">
        <w:rPr>
          <w:rFonts w:eastAsia="Times New Roman" w:cs="Times New Roman"/>
        </w:rPr>
        <w:t xml:space="preserve"> </w:t>
      </w:r>
      <w:r w:rsidR="00EE4F24" w:rsidRPr="212B3493">
        <w:rPr>
          <w:rFonts w:eastAsia="Times New Roman" w:cs="Times New Roman"/>
        </w:rPr>
        <w:t xml:space="preserve">and </w:t>
      </w:r>
      <w:r w:rsidR="00FC46BC" w:rsidRPr="212B3493">
        <w:rPr>
          <w:rFonts w:eastAsia="Times New Roman" w:cs="Times New Roman"/>
        </w:rPr>
        <w:t xml:space="preserve">to </w:t>
      </w:r>
      <w:r w:rsidR="00EE4F24" w:rsidRPr="212B3493">
        <w:rPr>
          <w:rFonts w:eastAsia="Times New Roman" w:cs="Times New Roman"/>
        </w:rPr>
        <w:t>i</w:t>
      </w:r>
      <w:r w:rsidR="007A7DA9" w:rsidRPr="212B3493">
        <w:rPr>
          <w:rFonts w:eastAsia="Times New Roman" w:cs="Times New Roman"/>
        </w:rPr>
        <w:t>mplement Stabilization Grant</w:t>
      </w:r>
      <w:r w:rsidR="00620027" w:rsidRPr="212B3493">
        <w:rPr>
          <w:rFonts w:eastAsia="Times New Roman" w:cs="Times New Roman"/>
        </w:rPr>
        <w:t>s</w:t>
      </w:r>
      <w:r w:rsidR="009618CF" w:rsidRPr="212B3493">
        <w:rPr>
          <w:rFonts w:eastAsia="Times New Roman" w:cs="Times New Roman"/>
        </w:rPr>
        <w:t>.</w:t>
      </w:r>
      <w:r w:rsidR="623A92D2" w:rsidRPr="212B3493">
        <w:rPr>
          <w:rFonts w:eastAsia="Times New Roman" w:cs="Times New Roman"/>
        </w:rPr>
        <w:t xml:space="preserve"> </w:t>
      </w:r>
      <w:r w:rsidR="00A17400" w:rsidRPr="212B3493">
        <w:rPr>
          <w:rFonts w:eastAsia="Times New Roman" w:cs="Times New Roman"/>
        </w:rPr>
        <w:t>The Stabilization Grant is intended to help defray a child care provider’s fixed facility costs</w:t>
      </w:r>
      <w:r w:rsidR="001D15CD" w:rsidRPr="212B3493">
        <w:rPr>
          <w:rFonts w:eastAsia="Times New Roman" w:cs="Times New Roman"/>
        </w:rPr>
        <w:t xml:space="preserve"> during the period of closure, </w:t>
      </w:r>
      <w:r w:rsidR="001B2CA2" w:rsidRPr="212B3493">
        <w:rPr>
          <w:rFonts w:eastAsia="Times New Roman" w:cs="Times New Roman"/>
        </w:rPr>
        <w:t xml:space="preserve">helping programs sustain their business and </w:t>
      </w:r>
      <w:r w:rsidR="008C74E0">
        <w:rPr>
          <w:rFonts w:eastAsia="Times New Roman" w:cs="Times New Roman"/>
        </w:rPr>
        <w:t xml:space="preserve">allowing them to </w:t>
      </w:r>
      <w:r w:rsidR="001B2CA2" w:rsidRPr="212B3493">
        <w:rPr>
          <w:rFonts w:eastAsia="Times New Roman" w:cs="Times New Roman"/>
        </w:rPr>
        <w:t xml:space="preserve">reopen </w:t>
      </w:r>
      <w:r w:rsidR="008C74E0">
        <w:rPr>
          <w:rFonts w:eastAsia="Times New Roman" w:cs="Times New Roman"/>
        </w:rPr>
        <w:t xml:space="preserve">at a </w:t>
      </w:r>
      <w:r w:rsidR="001B2CA2" w:rsidRPr="212B3493">
        <w:rPr>
          <w:rFonts w:eastAsia="Times New Roman" w:cs="Times New Roman"/>
        </w:rPr>
        <w:t>later</w:t>
      </w:r>
      <w:r w:rsidR="008C74E0">
        <w:rPr>
          <w:rFonts w:eastAsia="Times New Roman" w:cs="Times New Roman"/>
        </w:rPr>
        <w:t xml:space="preserve"> time</w:t>
      </w:r>
      <w:r w:rsidR="001B2CA2" w:rsidRPr="212B3493">
        <w:rPr>
          <w:rFonts w:eastAsia="Times New Roman" w:cs="Times New Roman"/>
        </w:rPr>
        <w:t xml:space="preserve">. </w:t>
      </w:r>
      <w:r w:rsidR="00BF3676" w:rsidRPr="212B3493">
        <w:rPr>
          <w:rFonts w:eastAsia="Times New Roman" w:cs="Times New Roman"/>
        </w:rPr>
        <w:t>Staff will review the grant structure monthly to determine utilization and whether any modifications are needed.</w:t>
      </w:r>
    </w:p>
    <w:p w14:paraId="6D61CA0D" w14:textId="3A4F13F5" w:rsidR="00D21278" w:rsidRDefault="00D21278" w:rsidP="00C51996">
      <w:pPr>
        <w:spacing w:after="240"/>
        <w:ind w:left="720"/>
        <w:rPr>
          <w:rFonts w:ascii="Calibri" w:eastAsia="Calibri" w:hAnsi="Calibri" w:cs="Calibri"/>
        </w:rPr>
      </w:pPr>
      <w:ins w:id="22" w:author="Author">
        <w:r>
          <w:rPr>
            <w:rFonts w:eastAsia="Times New Roman" w:cs="Times New Roman"/>
          </w:rPr>
          <w:t xml:space="preserve">On August 24, 2020, </w:t>
        </w:r>
        <w:r w:rsidR="001C4591">
          <w:rPr>
            <w:rFonts w:eastAsia="Times New Roman" w:cs="Times New Roman"/>
          </w:rPr>
          <w:t xml:space="preserve">the </w:t>
        </w:r>
        <w:del w:id="23" w:author="Author">
          <w:r w:rsidR="00CF527F" w:rsidDel="001C4591">
            <w:rPr>
              <w:rFonts w:eastAsia="Times New Roman" w:cs="Times New Roman"/>
            </w:rPr>
            <w:delText>TWC</w:delText>
          </w:r>
          <w:r w:rsidR="004C10D2" w:rsidDel="001C4591">
            <w:rPr>
              <w:rFonts w:eastAsia="Times New Roman" w:cs="Times New Roman"/>
            </w:rPr>
            <w:delText>’</w:delText>
          </w:r>
          <w:r w:rsidR="00CF527F" w:rsidDel="001C4591">
            <w:rPr>
              <w:rFonts w:eastAsia="Times New Roman" w:cs="Times New Roman"/>
            </w:rPr>
            <w:delText>s three-member Commission (</w:delText>
          </w:r>
          <w:r w:rsidDel="00CF527F">
            <w:rPr>
              <w:rFonts w:eastAsia="Times New Roman" w:cs="Times New Roman"/>
            </w:rPr>
            <w:delText xml:space="preserve">the </w:delText>
          </w:r>
        </w:del>
        <w:r>
          <w:rPr>
            <w:rFonts w:eastAsia="Times New Roman" w:cs="Times New Roman"/>
          </w:rPr>
          <w:t>Commission</w:t>
        </w:r>
        <w:del w:id="24" w:author="Author">
          <w:r w:rsidR="00CF527F" w:rsidDel="001C4591">
            <w:rPr>
              <w:rFonts w:eastAsia="Times New Roman" w:cs="Times New Roman"/>
            </w:rPr>
            <w:delText>)</w:delText>
          </w:r>
        </w:del>
        <w:r>
          <w:rPr>
            <w:rFonts w:eastAsia="Times New Roman" w:cs="Times New Roman"/>
          </w:rPr>
          <w:t xml:space="preserve"> </w:t>
        </w:r>
        <w:r w:rsidR="00B86C4D">
          <w:rPr>
            <w:rFonts w:eastAsia="Times New Roman" w:cs="Times New Roman"/>
          </w:rPr>
          <w:t>took action to end the Stabilization Grant program</w:t>
        </w:r>
        <w:del w:id="25" w:author="Author">
          <w:r w:rsidR="00B86C4D" w:rsidDel="00CF527F">
            <w:rPr>
              <w:rFonts w:eastAsia="Times New Roman" w:cs="Times New Roman"/>
            </w:rPr>
            <w:delText xml:space="preserve">. </w:delText>
          </w:r>
          <w:r w:rsidR="00E83176" w:rsidDel="00CF527F">
            <w:rPr>
              <w:rFonts w:eastAsia="Times New Roman" w:cs="Times New Roman"/>
            </w:rPr>
            <w:delText>The Stabilization Grant program</w:delText>
          </w:r>
        </w:del>
        <w:r w:rsidR="00CF527F">
          <w:rPr>
            <w:rFonts w:eastAsia="Times New Roman" w:cs="Times New Roman"/>
          </w:rPr>
          <w:t>, which</w:t>
        </w:r>
        <w:r w:rsidR="00C51996" w:rsidRPr="00C51996">
          <w:rPr>
            <w:rFonts w:eastAsia="Times New Roman" w:cs="Times New Roman"/>
          </w:rPr>
          <w:t xml:space="preserve"> was designed as a framework to support temporarily closed child care programs. Under</w:t>
        </w:r>
        <w:r w:rsidR="00207624">
          <w:rPr>
            <w:rFonts w:eastAsia="Times New Roman" w:cs="Times New Roman"/>
          </w:rPr>
          <w:t xml:space="preserve"> </w:t>
        </w:r>
        <w:r w:rsidR="00C51996" w:rsidRPr="00C51996">
          <w:rPr>
            <w:rFonts w:eastAsia="Times New Roman" w:cs="Times New Roman"/>
          </w:rPr>
          <w:t xml:space="preserve">the </w:t>
        </w:r>
        <w:r w:rsidR="00C10100">
          <w:rPr>
            <w:rFonts w:eastAsia="Times New Roman" w:cs="Times New Roman"/>
          </w:rPr>
          <w:t>program’s</w:t>
        </w:r>
        <w:r w:rsidR="00C51996" w:rsidRPr="00C51996">
          <w:rPr>
            <w:rFonts w:eastAsia="Times New Roman" w:cs="Times New Roman"/>
          </w:rPr>
          <w:t xml:space="preserve"> parameters, child care providers </w:t>
        </w:r>
        <w:del w:id="26" w:author="Author">
          <w:r w:rsidR="00C51996" w:rsidRPr="00C51996" w:rsidDel="00D23654">
            <w:rPr>
              <w:rFonts w:eastAsia="Times New Roman" w:cs="Times New Roman"/>
            </w:rPr>
            <w:delText>receiving</w:delText>
          </w:r>
        </w:del>
        <w:r w:rsidR="00D23654">
          <w:rPr>
            <w:rFonts w:eastAsia="Times New Roman" w:cs="Times New Roman"/>
          </w:rPr>
          <w:t>that received</w:t>
        </w:r>
        <w:r w:rsidR="00C51996" w:rsidRPr="00C51996">
          <w:rPr>
            <w:rFonts w:eastAsia="Times New Roman" w:cs="Times New Roman"/>
          </w:rPr>
          <w:t xml:space="preserve"> grants were required to attest that they plan</w:t>
        </w:r>
        <w:r w:rsidR="00207624">
          <w:rPr>
            <w:rFonts w:eastAsia="Times New Roman" w:cs="Times New Roman"/>
          </w:rPr>
          <w:t xml:space="preserve"> </w:t>
        </w:r>
        <w:r w:rsidR="00C51996" w:rsidRPr="00C51996">
          <w:rPr>
            <w:rFonts w:eastAsia="Times New Roman" w:cs="Times New Roman"/>
          </w:rPr>
          <w:t xml:space="preserve">to </w:t>
        </w:r>
        <w:del w:id="27" w:author="Author">
          <w:r w:rsidR="00C51996" w:rsidRPr="00C51996" w:rsidDel="00CF527F">
            <w:rPr>
              <w:rFonts w:eastAsia="Times New Roman" w:cs="Times New Roman"/>
            </w:rPr>
            <w:delText>re-open</w:delText>
          </w:r>
        </w:del>
        <w:r w:rsidR="00CF527F">
          <w:rPr>
            <w:rFonts w:eastAsia="Times New Roman" w:cs="Times New Roman"/>
          </w:rPr>
          <w:t>reopen</w:t>
        </w:r>
        <w:r w:rsidR="00C51996" w:rsidRPr="00C51996">
          <w:rPr>
            <w:rFonts w:eastAsia="Times New Roman" w:cs="Times New Roman"/>
          </w:rPr>
          <w:t xml:space="preserve"> when their zoned </w:t>
        </w:r>
        <w:proofErr w:type="gramStart"/>
        <w:r w:rsidR="00C51996" w:rsidRPr="00C51996">
          <w:rPr>
            <w:rFonts w:eastAsia="Times New Roman" w:cs="Times New Roman"/>
          </w:rPr>
          <w:t>public</w:t>
        </w:r>
        <w:r w:rsidR="00C10100">
          <w:rPr>
            <w:rFonts w:eastAsia="Times New Roman" w:cs="Times New Roman"/>
          </w:rPr>
          <w:t xml:space="preserve"> </w:t>
        </w:r>
        <w:r w:rsidR="00C51996" w:rsidRPr="00C51996">
          <w:rPr>
            <w:rFonts w:eastAsia="Times New Roman" w:cs="Times New Roman"/>
          </w:rPr>
          <w:t>school</w:t>
        </w:r>
        <w:proofErr w:type="gramEnd"/>
        <w:r w:rsidR="00C51996" w:rsidRPr="00C51996">
          <w:rPr>
            <w:rFonts w:eastAsia="Times New Roman" w:cs="Times New Roman"/>
          </w:rPr>
          <w:t xml:space="preserve"> district </w:t>
        </w:r>
        <w:del w:id="28" w:author="Author">
          <w:r w:rsidR="00C51996" w:rsidRPr="00C51996" w:rsidDel="00CF527F">
            <w:rPr>
              <w:rFonts w:eastAsia="Times New Roman" w:cs="Times New Roman"/>
            </w:rPr>
            <w:delText>re-opens</w:delText>
          </w:r>
        </w:del>
        <w:r w:rsidR="00CF527F">
          <w:rPr>
            <w:rFonts w:eastAsia="Times New Roman" w:cs="Times New Roman"/>
          </w:rPr>
          <w:t>reopens</w:t>
        </w:r>
        <w:r w:rsidR="00C51996" w:rsidRPr="00C51996">
          <w:rPr>
            <w:rFonts w:eastAsia="Times New Roman" w:cs="Times New Roman"/>
          </w:rPr>
          <w:t xml:space="preserve"> physical campuses. </w:t>
        </w:r>
        <w:r w:rsidR="00C10100">
          <w:rPr>
            <w:rFonts w:eastAsia="Times New Roman" w:cs="Times New Roman"/>
          </w:rPr>
          <w:t>A</w:t>
        </w:r>
        <w:r w:rsidR="00C51996" w:rsidRPr="00C51996">
          <w:rPr>
            <w:rFonts w:eastAsia="Times New Roman" w:cs="Times New Roman"/>
          </w:rPr>
          <w:t>ddition</w:t>
        </w:r>
        <w:r w:rsidR="00C10100">
          <w:rPr>
            <w:rFonts w:eastAsia="Times New Roman" w:cs="Times New Roman"/>
          </w:rPr>
          <w:t>ally</w:t>
        </w:r>
        <w:r w:rsidR="00C51996" w:rsidRPr="00C51996">
          <w:rPr>
            <w:rFonts w:eastAsia="Times New Roman" w:cs="Times New Roman"/>
          </w:rPr>
          <w:t>, the</w:t>
        </w:r>
        <w:r w:rsidR="00207624">
          <w:rPr>
            <w:rFonts w:eastAsia="Times New Roman" w:cs="Times New Roman"/>
          </w:rPr>
          <w:t xml:space="preserve"> </w:t>
        </w:r>
        <w:r w:rsidR="00C51996" w:rsidRPr="00C51996">
          <w:rPr>
            <w:rFonts w:eastAsia="Times New Roman" w:cs="Times New Roman"/>
          </w:rPr>
          <w:t xml:space="preserve">Commission noted its intent to continue to monitor the need for </w:t>
        </w:r>
        <w:del w:id="29" w:author="Author">
          <w:r w:rsidR="00C51996" w:rsidRPr="00C51996" w:rsidDel="00CF527F">
            <w:rPr>
              <w:rFonts w:eastAsia="Times New Roman" w:cs="Times New Roman"/>
            </w:rPr>
            <w:delText>CCSG</w:delText>
          </w:r>
        </w:del>
        <w:r w:rsidR="00CF527F">
          <w:rPr>
            <w:rFonts w:eastAsia="Times New Roman" w:cs="Times New Roman"/>
          </w:rPr>
          <w:t>Stabilization Grant</w:t>
        </w:r>
        <w:r w:rsidR="00C51996" w:rsidRPr="00C51996">
          <w:rPr>
            <w:rFonts w:eastAsia="Times New Roman" w:cs="Times New Roman"/>
          </w:rPr>
          <w:t>s and evaluate the length</w:t>
        </w:r>
        <w:r w:rsidR="00207624">
          <w:rPr>
            <w:rFonts w:eastAsia="Times New Roman" w:cs="Times New Roman"/>
          </w:rPr>
          <w:t xml:space="preserve"> </w:t>
        </w:r>
        <w:r w:rsidR="00C51996" w:rsidRPr="00C51996">
          <w:rPr>
            <w:rFonts w:eastAsia="Times New Roman" w:cs="Times New Roman"/>
          </w:rPr>
          <w:t>of time that grant funds would remain available.</w:t>
        </w:r>
      </w:ins>
    </w:p>
    <w:p w14:paraId="0313A593" w14:textId="2555ED0F" w:rsidR="248B4AF1" w:rsidRDefault="248B4AF1" w:rsidP="1CE0400F">
      <w:pPr>
        <w:rPr>
          <w:rFonts w:eastAsia="Times New Roman" w:cs="Times New Roman"/>
          <w:b/>
          <w:bCs/>
          <w:szCs w:val="24"/>
        </w:rPr>
      </w:pPr>
      <w:r w:rsidRPr="1CE0400F">
        <w:rPr>
          <w:rFonts w:eastAsia="Times New Roman" w:cs="Times New Roman"/>
          <w:b/>
          <w:bCs/>
          <w:szCs w:val="24"/>
        </w:rPr>
        <w:lastRenderedPageBreak/>
        <w:t>PROCEDURES:</w:t>
      </w:r>
    </w:p>
    <w:p w14:paraId="4D075918" w14:textId="07500CA2" w:rsidR="248B4AF1" w:rsidRDefault="248B4AF1" w:rsidP="1CE0400F">
      <w:pPr>
        <w:spacing w:after="120"/>
        <w:ind w:left="720"/>
        <w:rPr>
          <w:rFonts w:eastAsia="Times New Roman" w:cs="Times New Roman"/>
          <w:szCs w:val="24"/>
        </w:rPr>
      </w:pPr>
      <w:r w:rsidRPr="1CE0400F">
        <w:rPr>
          <w:rFonts w:eastAsia="Times New Roman" w:cs="Times New Roman"/>
          <w:b/>
          <w:bCs/>
          <w:szCs w:val="24"/>
        </w:rPr>
        <w:t>No Local Flexibility (NLF):</w:t>
      </w:r>
      <w:r w:rsidRPr="1CE0400F">
        <w:rPr>
          <w:rFonts w:eastAsia="Times New Roman" w:cs="Times New Roman"/>
          <w:szCs w:val="24"/>
        </w:rPr>
        <w:t xml:space="preserve"> This rating indicates that Boards must comply with the federal and state laws, rules, policies, and required procedures set forth in this WD Letter and have no local flexibility in determining whether and/or how to comply. All information with an NLF rating is indicated by “must” or “shall.”  </w:t>
      </w:r>
    </w:p>
    <w:p w14:paraId="7D02CD6F" w14:textId="536CB7CB" w:rsidR="248B4AF1" w:rsidRDefault="248B4AF1" w:rsidP="1CE0400F">
      <w:pPr>
        <w:spacing w:after="240"/>
        <w:ind w:left="720"/>
        <w:rPr>
          <w:rFonts w:eastAsia="Times New Roman" w:cs="Times New Roman"/>
          <w:szCs w:val="24"/>
        </w:rPr>
      </w:pPr>
      <w:r w:rsidRPr="1CE0400F">
        <w:rPr>
          <w:rFonts w:eastAsia="Times New Roman" w:cs="Times New Roman"/>
          <w:b/>
          <w:bCs/>
          <w:szCs w:val="24"/>
        </w:rPr>
        <w:t xml:space="preserve">Local Flexibility (LF): </w:t>
      </w:r>
      <w:r w:rsidRPr="1CE0400F">
        <w:rPr>
          <w:rFonts w:eastAsia="Times New Roman" w:cs="Times New Roman"/>
          <w:szCs w:val="24"/>
        </w:rPr>
        <w:t>This rating indicates that Boards have local flexibility in determining whether and/or how to implement guidance or recommended practices set forth in this WD Letter. All information with an LF rating is indicated by “may” or “recommend.”</w:t>
      </w:r>
    </w:p>
    <w:p w14:paraId="3BBD532A" w14:textId="0C8A6CC5" w:rsidR="00E43DA1" w:rsidRPr="009776E7" w:rsidRDefault="00E43DA1" w:rsidP="00C125A7">
      <w:pPr>
        <w:spacing w:after="240"/>
        <w:ind w:left="720" w:hanging="720"/>
        <w:rPr>
          <w:ins w:id="30" w:author="Author"/>
          <w:rFonts w:eastAsia="Times New Roman" w:cs="Times New Roman"/>
          <w:u w:val="single"/>
        </w:rPr>
      </w:pPr>
      <w:ins w:id="31" w:author="Author">
        <w:r>
          <w:rPr>
            <w:rFonts w:eastAsia="Times New Roman" w:cs="Times New Roman"/>
            <w:b/>
            <w:bCs/>
            <w:u w:val="single"/>
          </w:rPr>
          <w:t>NLF</w:t>
        </w:r>
        <w:r w:rsidRPr="00177366">
          <w:rPr>
            <w:rFonts w:eastAsia="Times New Roman" w:cs="Times New Roman"/>
            <w:b/>
            <w:bCs/>
          </w:rPr>
          <w:t>:</w:t>
        </w:r>
        <w:r>
          <w:rPr>
            <w:rFonts w:eastAsia="Times New Roman" w:cs="Times New Roman"/>
            <w:b/>
            <w:bCs/>
          </w:rPr>
          <w:tab/>
        </w:r>
        <w:r>
          <w:rPr>
            <w:rFonts w:eastAsia="Times New Roman" w:cs="Times New Roman"/>
          </w:rPr>
          <w:t xml:space="preserve">Boards must be aware that the </w:t>
        </w:r>
        <w:r w:rsidR="008D65AE">
          <w:rPr>
            <w:rFonts w:eastAsia="Times New Roman" w:cs="Times New Roman"/>
          </w:rPr>
          <w:t xml:space="preserve">Stabilization Grants </w:t>
        </w:r>
        <w:r w:rsidR="00D23654">
          <w:rPr>
            <w:rFonts w:eastAsia="Times New Roman" w:cs="Times New Roman"/>
          </w:rPr>
          <w:t xml:space="preserve">program </w:t>
        </w:r>
        <w:r w:rsidR="008D65AE">
          <w:rPr>
            <w:rFonts w:eastAsia="Times New Roman" w:cs="Times New Roman"/>
          </w:rPr>
          <w:t xml:space="preserve">will discontinue </w:t>
        </w:r>
        <w:r w:rsidR="007834F0">
          <w:rPr>
            <w:rFonts w:eastAsia="Times New Roman" w:cs="Times New Roman"/>
          </w:rPr>
          <w:t>effective September 30, 2020</w:t>
        </w:r>
        <w:r w:rsidR="00CF527F">
          <w:rPr>
            <w:rFonts w:eastAsia="Times New Roman" w:cs="Times New Roman"/>
          </w:rPr>
          <w:t>,</w:t>
        </w:r>
        <w:r w:rsidR="00450955">
          <w:rPr>
            <w:rFonts w:eastAsia="Times New Roman" w:cs="Times New Roman"/>
          </w:rPr>
          <w:t xml:space="preserve"> and no additional payments </w:t>
        </w:r>
        <w:del w:id="32" w:author="Author">
          <w:r w:rsidR="00450955" w:rsidDel="004C10D2">
            <w:rPr>
              <w:rFonts w:eastAsia="Times New Roman" w:cs="Times New Roman"/>
            </w:rPr>
            <w:delText xml:space="preserve">should </w:delText>
          </w:r>
        </w:del>
        <w:r w:rsidR="004C10D2">
          <w:rPr>
            <w:rFonts w:eastAsia="Times New Roman" w:cs="Times New Roman"/>
          </w:rPr>
          <w:t xml:space="preserve">may </w:t>
        </w:r>
        <w:r w:rsidR="00450955">
          <w:rPr>
            <w:rFonts w:eastAsia="Times New Roman" w:cs="Times New Roman"/>
          </w:rPr>
          <w:t xml:space="preserve">be authorized </w:t>
        </w:r>
        <w:r w:rsidR="005B5F68">
          <w:rPr>
            <w:rFonts w:eastAsia="Times New Roman" w:cs="Times New Roman"/>
          </w:rPr>
          <w:t>for grant months beyond September 2020.</w:t>
        </w:r>
      </w:ins>
    </w:p>
    <w:p w14:paraId="6A6282E2" w14:textId="6FD439E1" w:rsidR="00C125A7" w:rsidRDefault="005D7561" w:rsidP="00C125A7">
      <w:pPr>
        <w:spacing w:after="240"/>
        <w:ind w:left="720" w:hanging="720"/>
        <w:rPr>
          <w:ins w:id="33" w:author="Author"/>
          <w:rFonts w:eastAsia="Times New Roman" w:cs="Times New Roman"/>
        </w:rPr>
      </w:pPr>
      <w:ins w:id="34" w:author="Author">
        <w:r>
          <w:rPr>
            <w:rFonts w:eastAsia="Times New Roman" w:cs="Times New Roman"/>
            <w:b/>
            <w:bCs/>
            <w:u w:val="single"/>
          </w:rPr>
          <w:t>NLF</w:t>
        </w:r>
        <w:r w:rsidRPr="00177366">
          <w:rPr>
            <w:rFonts w:eastAsia="Times New Roman" w:cs="Times New Roman"/>
            <w:b/>
            <w:bCs/>
          </w:rPr>
          <w:t>:</w:t>
        </w:r>
        <w:r>
          <w:rPr>
            <w:rFonts w:eastAsia="Times New Roman" w:cs="Times New Roman"/>
            <w:b/>
            <w:bCs/>
          </w:rPr>
          <w:tab/>
        </w:r>
        <w:r>
          <w:rPr>
            <w:rFonts w:eastAsia="Times New Roman" w:cs="Times New Roman"/>
          </w:rPr>
          <w:t xml:space="preserve">Boards must notify all Stabilization Grant recipients of the policy to </w:t>
        </w:r>
        <w:r w:rsidR="002F433F">
          <w:rPr>
            <w:rFonts w:eastAsia="Times New Roman" w:cs="Times New Roman"/>
          </w:rPr>
          <w:t xml:space="preserve">discontinue the </w:t>
        </w:r>
        <w:r w:rsidR="002F433F" w:rsidRPr="002F433F">
          <w:rPr>
            <w:rFonts w:eastAsia="Times New Roman" w:cs="Times New Roman"/>
          </w:rPr>
          <w:t>program effective September 30,</w:t>
        </w:r>
        <w:r w:rsidR="00C125A7">
          <w:rPr>
            <w:rFonts w:eastAsia="Times New Roman" w:cs="Times New Roman"/>
          </w:rPr>
          <w:t xml:space="preserve"> </w:t>
        </w:r>
        <w:r w:rsidR="002F433F" w:rsidRPr="002F433F">
          <w:rPr>
            <w:rFonts w:eastAsia="Times New Roman" w:cs="Times New Roman"/>
          </w:rPr>
          <w:t>2020</w:t>
        </w:r>
        <w:r w:rsidR="00C125A7">
          <w:rPr>
            <w:rFonts w:eastAsia="Times New Roman" w:cs="Times New Roman"/>
          </w:rPr>
          <w:t>.</w:t>
        </w:r>
      </w:ins>
    </w:p>
    <w:p w14:paraId="66B4F8F3" w14:textId="729754C4" w:rsidR="00F16CA9" w:rsidRPr="006A32C9" w:rsidDel="00177366" w:rsidRDefault="248B4AF1" w:rsidP="002F433F">
      <w:pPr>
        <w:spacing w:after="240"/>
        <w:ind w:left="720" w:hanging="720"/>
        <w:rPr>
          <w:del w:id="35" w:author="Author"/>
          <w:rFonts w:eastAsia="Times New Roman" w:cs="Times New Roman"/>
        </w:rPr>
      </w:pPr>
      <w:del w:id="36" w:author="Author">
        <w:r w:rsidRPr="212B3493" w:rsidDel="00177366">
          <w:rPr>
            <w:rFonts w:eastAsia="Times New Roman" w:cs="Times New Roman"/>
            <w:b/>
            <w:bCs/>
            <w:u w:val="single"/>
          </w:rPr>
          <w:delText>NLF</w:delText>
        </w:r>
        <w:r w:rsidRPr="212B3493" w:rsidDel="00177366">
          <w:rPr>
            <w:rFonts w:eastAsia="Times New Roman" w:cs="Times New Roman"/>
            <w:b/>
            <w:bCs/>
          </w:rPr>
          <w:delText>:</w:delText>
        </w:r>
        <w:r w:rsidR="00E40C3E" w:rsidDel="00177366">
          <w:rPr>
            <w:rFonts w:eastAsia="Times New Roman" w:cs="Times New Roman"/>
            <w:b/>
            <w:bCs/>
            <w:szCs w:val="24"/>
          </w:rPr>
          <w:tab/>
        </w:r>
        <w:r w:rsidRPr="212B3493" w:rsidDel="00177366">
          <w:rPr>
            <w:rFonts w:eastAsia="Times New Roman" w:cs="Times New Roman"/>
          </w:rPr>
          <w:delText xml:space="preserve">Boards must notify all providers of </w:delText>
        </w:r>
        <w:r w:rsidR="007E4BBD" w:rsidDel="00177366">
          <w:rPr>
            <w:rFonts w:eastAsia="Times New Roman" w:cs="Times New Roman"/>
          </w:rPr>
          <w:delText>the</w:delText>
        </w:r>
        <w:r w:rsidR="007E4BBD" w:rsidRPr="212B3493" w:rsidDel="00177366">
          <w:rPr>
            <w:rFonts w:eastAsia="Times New Roman" w:cs="Times New Roman"/>
          </w:rPr>
          <w:delText xml:space="preserve"> </w:delText>
        </w:r>
        <w:r w:rsidRPr="212B3493" w:rsidDel="00177366">
          <w:rPr>
            <w:rFonts w:eastAsia="Times New Roman" w:cs="Times New Roman"/>
          </w:rPr>
          <w:delText xml:space="preserve">policy to </w:delText>
        </w:r>
        <w:r w:rsidR="00440BAA" w:rsidRPr="212B3493" w:rsidDel="00177366">
          <w:rPr>
            <w:rFonts w:eastAsia="Times New Roman" w:cs="Times New Roman"/>
          </w:rPr>
          <w:delText xml:space="preserve">cease </w:delText>
        </w:r>
        <w:r w:rsidR="00A37C4F" w:rsidDel="00177366">
          <w:rPr>
            <w:rFonts w:eastAsia="Times New Roman" w:cs="Times New Roman"/>
          </w:rPr>
          <w:delText xml:space="preserve">reimbursement </w:delText>
        </w:r>
        <w:r w:rsidR="00440BAA" w:rsidRPr="212B3493" w:rsidDel="00177366">
          <w:rPr>
            <w:rFonts w:eastAsia="Times New Roman" w:cs="Times New Roman"/>
          </w:rPr>
          <w:delText>payments</w:delText>
        </w:r>
        <w:r w:rsidR="00A37C4F" w:rsidDel="00177366">
          <w:rPr>
            <w:rFonts w:eastAsia="Times New Roman" w:cs="Times New Roman"/>
          </w:rPr>
          <w:delText xml:space="preserve"> for</w:delText>
        </w:r>
        <w:r w:rsidR="00440BAA" w:rsidRPr="212B3493" w:rsidDel="00177366">
          <w:rPr>
            <w:rFonts w:eastAsia="Times New Roman" w:cs="Times New Roman"/>
          </w:rPr>
          <w:delText xml:space="preserve"> </w:delText>
        </w:r>
        <w:r w:rsidR="00A37C4F" w:rsidRPr="212B3493" w:rsidDel="00177366">
          <w:rPr>
            <w:rFonts w:eastAsia="Times New Roman" w:cs="Times New Roman"/>
          </w:rPr>
          <w:delText xml:space="preserve">active referrals </w:delText>
        </w:r>
        <w:r w:rsidR="001B631B" w:rsidDel="00177366">
          <w:rPr>
            <w:rFonts w:eastAsia="Times New Roman" w:cs="Times New Roman"/>
          </w:rPr>
          <w:delText>at</w:delText>
        </w:r>
        <w:r w:rsidR="009D71E0" w:rsidDel="00177366">
          <w:rPr>
            <w:rFonts w:eastAsia="Times New Roman" w:cs="Times New Roman"/>
          </w:rPr>
          <w:delText xml:space="preserve"> closed providers </w:delText>
        </w:r>
        <w:r w:rsidR="00440BAA" w:rsidRPr="212B3493" w:rsidDel="00177366">
          <w:rPr>
            <w:rFonts w:eastAsia="Times New Roman" w:cs="Times New Roman"/>
          </w:rPr>
          <w:delText xml:space="preserve">and </w:delText>
        </w:r>
        <w:r w:rsidR="001B631B" w:rsidDel="00177366">
          <w:rPr>
            <w:rFonts w:eastAsia="Times New Roman" w:cs="Times New Roman"/>
          </w:rPr>
          <w:delText xml:space="preserve">of </w:delText>
        </w:r>
        <w:r w:rsidR="00440BAA" w:rsidRPr="212B3493" w:rsidDel="00177366">
          <w:rPr>
            <w:rFonts w:eastAsia="Times New Roman" w:cs="Times New Roman"/>
          </w:rPr>
          <w:delText>the option to apply for the</w:delText>
        </w:r>
        <w:r w:rsidR="00B570A3" w:rsidDel="00177366">
          <w:rPr>
            <w:rFonts w:eastAsia="Times New Roman" w:cs="Times New Roman"/>
          </w:rPr>
          <w:delText xml:space="preserve"> </w:delText>
        </w:r>
        <w:r w:rsidR="00B55F6D" w:rsidRPr="212B3493" w:rsidDel="00177366">
          <w:rPr>
            <w:rFonts w:eastAsia="Times New Roman" w:cs="Times New Roman"/>
          </w:rPr>
          <w:delText>S</w:delText>
        </w:r>
        <w:r w:rsidR="00440BAA" w:rsidRPr="212B3493" w:rsidDel="00177366">
          <w:rPr>
            <w:rFonts w:eastAsia="Times New Roman" w:cs="Times New Roman"/>
          </w:rPr>
          <w:delText xml:space="preserve">tabilization </w:delText>
        </w:r>
        <w:r w:rsidR="00B55F6D" w:rsidRPr="212B3493" w:rsidDel="00177366">
          <w:rPr>
            <w:rFonts w:eastAsia="Times New Roman" w:cs="Times New Roman"/>
          </w:rPr>
          <w:delText>G</w:delText>
        </w:r>
        <w:r w:rsidR="00440BAA" w:rsidRPr="212B3493" w:rsidDel="00177366">
          <w:rPr>
            <w:rFonts w:eastAsia="Times New Roman" w:cs="Times New Roman"/>
          </w:rPr>
          <w:delText>rant,</w:delText>
        </w:r>
        <w:r w:rsidRPr="212B3493" w:rsidDel="00177366">
          <w:rPr>
            <w:rFonts w:eastAsia="Times New Roman" w:cs="Times New Roman"/>
          </w:rPr>
          <w:delText xml:space="preserve"> which is intended to provide support during the COVID-19 crisis.</w:delText>
        </w:r>
      </w:del>
    </w:p>
    <w:p w14:paraId="5A8A31F2" w14:textId="4D8F1691" w:rsidR="248B4AF1" w:rsidDel="00177366" w:rsidRDefault="7771A85D" w:rsidP="212B3493">
      <w:pPr>
        <w:spacing w:after="240"/>
        <w:ind w:left="720" w:hanging="720"/>
        <w:rPr>
          <w:del w:id="37" w:author="Author"/>
          <w:rFonts w:eastAsia="Times New Roman" w:cs="Times New Roman"/>
        </w:rPr>
      </w:pPr>
      <w:del w:id="38" w:author="Author">
        <w:r w:rsidRPr="212B3493" w:rsidDel="00177366">
          <w:rPr>
            <w:rFonts w:eastAsia="Times New Roman" w:cs="Times New Roman"/>
            <w:b/>
            <w:bCs/>
            <w:u w:val="single"/>
          </w:rPr>
          <w:delText>NLF</w:delText>
        </w:r>
        <w:r w:rsidRPr="212B3493" w:rsidDel="00177366">
          <w:rPr>
            <w:rFonts w:eastAsia="Times New Roman" w:cs="Times New Roman"/>
            <w:b/>
            <w:bCs/>
          </w:rPr>
          <w:delText>:</w:delText>
        </w:r>
        <w:r w:rsidR="00E40C3E" w:rsidDel="00177366">
          <w:rPr>
            <w:rFonts w:eastAsia="Times New Roman" w:cs="Times New Roman"/>
            <w:b/>
            <w:bCs/>
            <w:szCs w:val="24"/>
          </w:rPr>
          <w:tab/>
        </w:r>
        <w:r w:rsidRPr="212B3493" w:rsidDel="00177366">
          <w:rPr>
            <w:rFonts w:eastAsia="Times New Roman" w:cs="Times New Roman"/>
          </w:rPr>
          <w:delText xml:space="preserve">Boards must be aware that providers will apply for the </w:delText>
        </w:r>
        <w:r w:rsidR="00B55F6D" w:rsidRPr="212B3493" w:rsidDel="00177366">
          <w:rPr>
            <w:rFonts w:eastAsia="Times New Roman" w:cs="Times New Roman"/>
          </w:rPr>
          <w:delText>S</w:delText>
        </w:r>
        <w:r w:rsidRPr="212B3493" w:rsidDel="00177366">
          <w:rPr>
            <w:rFonts w:eastAsia="Times New Roman" w:cs="Times New Roman"/>
          </w:rPr>
          <w:delText xml:space="preserve">tabilization </w:delText>
        </w:r>
        <w:r w:rsidR="00B55F6D" w:rsidRPr="212B3493" w:rsidDel="00177366">
          <w:rPr>
            <w:rFonts w:eastAsia="Times New Roman" w:cs="Times New Roman"/>
          </w:rPr>
          <w:delText>G</w:delText>
        </w:r>
        <w:r w:rsidRPr="212B3493" w:rsidDel="00177366">
          <w:rPr>
            <w:rFonts w:eastAsia="Times New Roman" w:cs="Times New Roman"/>
          </w:rPr>
          <w:delText>rant via a</w:delText>
        </w:r>
        <w:r w:rsidR="0912C116" w:rsidRPr="212B3493" w:rsidDel="00177366">
          <w:rPr>
            <w:rFonts w:eastAsia="Times New Roman" w:cs="Times New Roman"/>
          </w:rPr>
          <w:delText>n online application</w:delText>
        </w:r>
        <w:r w:rsidRPr="212B3493" w:rsidDel="00177366">
          <w:rPr>
            <w:rFonts w:eastAsia="Times New Roman" w:cs="Times New Roman"/>
          </w:rPr>
          <w:delText xml:space="preserve">, providing </w:delText>
        </w:r>
        <w:r w:rsidR="00B44AF4" w:rsidRPr="212B3493" w:rsidDel="00177366">
          <w:rPr>
            <w:rFonts w:eastAsia="Times New Roman" w:cs="Times New Roman"/>
          </w:rPr>
          <w:delText>TWC</w:delText>
        </w:r>
        <w:r w:rsidRPr="212B3493" w:rsidDel="00177366">
          <w:rPr>
            <w:rFonts w:eastAsia="Times New Roman" w:cs="Times New Roman"/>
          </w:rPr>
          <w:delText xml:space="preserve"> </w:delText>
        </w:r>
        <w:r w:rsidR="004962DB" w:rsidDel="00177366">
          <w:rPr>
            <w:rFonts w:eastAsia="Times New Roman" w:cs="Times New Roman"/>
          </w:rPr>
          <w:delText xml:space="preserve">with information </w:delText>
        </w:r>
        <w:r w:rsidRPr="212B3493" w:rsidDel="00177366">
          <w:rPr>
            <w:rFonts w:eastAsia="Times New Roman" w:cs="Times New Roman"/>
          </w:rPr>
          <w:delText>about their facility, operational status</w:delText>
        </w:r>
        <w:r w:rsidR="001B6217" w:rsidDel="00177366">
          <w:rPr>
            <w:rFonts w:eastAsia="Times New Roman" w:cs="Times New Roman"/>
          </w:rPr>
          <w:delText>,</w:delText>
        </w:r>
        <w:r w:rsidRPr="212B3493" w:rsidDel="00177366">
          <w:rPr>
            <w:rFonts w:eastAsia="Times New Roman" w:cs="Times New Roman"/>
          </w:rPr>
          <w:delText xml:space="preserve"> and attestation of meeting eligibility requirements. </w:delText>
        </w:r>
        <w:r w:rsidR="0030460E" w:rsidDel="00177366">
          <w:rPr>
            <w:rFonts w:eastAsia="Times New Roman" w:cs="Times New Roman"/>
          </w:rPr>
          <w:delText>TWC will compile c</w:delText>
        </w:r>
        <w:r w:rsidRPr="212B3493" w:rsidDel="00177366">
          <w:rPr>
            <w:rFonts w:eastAsia="Times New Roman" w:cs="Times New Roman"/>
          </w:rPr>
          <w:delText xml:space="preserve">ompleted applications </w:delText>
        </w:r>
        <w:r w:rsidR="27B2490C" w:rsidRPr="212B3493" w:rsidDel="00177366">
          <w:rPr>
            <w:rFonts w:eastAsia="Times New Roman" w:cs="Times New Roman"/>
          </w:rPr>
          <w:delText xml:space="preserve">and </w:delText>
        </w:r>
        <w:r w:rsidRPr="212B3493" w:rsidDel="00177366">
          <w:rPr>
            <w:rFonts w:eastAsia="Times New Roman" w:cs="Times New Roman"/>
          </w:rPr>
          <w:delText>sen</w:delText>
        </w:r>
        <w:r w:rsidR="0030460E" w:rsidDel="00177366">
          <w:rPr>
            <w:rFonts w:eastAsia="Times New Roman" w:cs="Times New Roman"/>
          </w:rPr>
          <w:delText>d</w:delText>
        </w:r>
        <w:r w:rsidRPr="212B3493" w:rsidDel="00177366">
          <w:rPr>
            <w:rFonts w:eastAsia="Times New Roman" w:cs="Times New Roman"/>
          </w:rPr>
          <w:delText xml:space="preserve"> </w:delText>
        </w:r>
        <w:r w:rsidR="0030460E" w:rsidDel="00177366">
          <w:rPr>
            <w:rFonts w:eastAsia="Times New Roman" w:cs="Times New Roman"/>
          </w:rPr>
          <w:delText xml:space="preserve">them </w:delText>
        </w:r>
        <w:r w:rsidRPr="212B3493" w:rsidDel="00177366">
          <w:rPr>
            <w:rFonts w:eastAsia="Times New Roman" w:cs="Times New Roman"/>
          </w:rPr>
          <w:delText xml:space="preserve">to a designated Board contact for review, </w:delText>
        </w:r>
        <w:r w:rsidR="003379D3" w:rsidDel="00177366">
          <w:rPr>
            <w:rFonts w:eastAsia="Times New Roman" w:cs="Times New Roman"/>
          </w:rPr>
          <w:delText>which consists of verifying</w:delText>
        </w:r>
        <w:r w:rsidRPr="212B3493" w:rsidDel="00177366">
          <w:rPr>
            <w:rFonts w:eastAsia="Times New Roman" w:cs="Times New Roman"/>
          </w:rPr>
          <w:delText xml:space="preserve"> eligibility and </w:delText>
        </w:r>
        <w:r w:rsidR="003379D3" w:rsidDel="00177366">
          <w:rPr>
            <w:rFonts w:eastAsia="Times New Roman" w:cs="Times New Roman"/>
          </w:rPr>
          <w:delText>determining</w:delText>
        </w:r>
        <w:r w:rsidRPr="212B3493" w:rsidDel="00177366">
          <w:rPr>
            <w:rFonts w:eastAsia="Times New Roman" w:cs="Times New Roman"/>
          </w:rPr>
          <w:delText xml:space="preserve"> </w:delText>
        </w:r>
        <w:r w:rsidR="004962DB" w:rsidDel="00177366">
          <w:rPr>
            <w:rFonts w:eastAsia="Times New Roman" w:cs="Times New Roman"/>
          </w:rPr>
          <w:delText xml:space="preserve">the </w:delText>
        </w:r>
        <w:r w:rsidRPr="212B3493" w:rsidDel="00177366">
          <w:rPr>
            <w:rFonts w:eastAsia="Times New Roman" w:cs="Times New Roman"/>
          </w:rPr>
          <w:delText xml:space="preserve">grant amount </w:delText>
        </w:r>
        <w:r w:rsidR="00EF095D" w:rsidDel="00177366">
          <w:rPr>
            <w:rFonts w:eastAsia="Times New Roman" w:cs="Times New Roman"/>
          </w:rPr>
          <w:delText>using</w:delText>
        </w:r>
        <w:r w:rsidR="00EF095D" w:rsidRPr="212B3493" w:rsidDel="00177366">
          <w:rPr>
            <w:rFonts w:eastAsia="Times New Roman" w:cs="Times New Roman"/>
          </w:rPr>
          <w:delText xml:space="preserve"> </w:delText>
        </w:r>
        <w:r w:rsidRPr="212B3493" w:rsidDel="00177366">
          <w:rPr>
            <w:rFonts w:eastAsia="Times New Roman" w:cs="Times New Roman"/>
          </w:rPr>
          <w:delText xml:space="preserve">the provided </w:delText>
        </w:r>
        <w:r w:rsidR="45DB0EB9" w:rsidRPr="212B3493" w:rsidDel="00177366">
          <w:rPr>
            <w:rFonts w:eastAsia="Times New Roman" w:cs="Times New Roman"/>
          </w:rPr>
          <w:delText xml:space="preserve">Grant </w:delText>
        </w:r>
        <w:r w:rsidRPr="212B3493" w:rsidDel="00177366">
          <w:rPr>
            <w:rFonts w:eastAsia="Times New Roman" w:cs="Times New Roman"/>
          </w:rPr>
          <w:delText xml:space="preserve">Calculator </w:delText>
        </w:r>
        <w:r w:rsidR="00C806D9" w:rsidDel="00177366">
          <w:rPr>
            <w:rFonts w:eastAsia="Times New Roman" w:cs="Times New Roman"/>
          </w:rPr>
          <w:delText>s</w:delText>
        </w:r>
        <w:r w:rsidR="4ABCB016" w:rsidRPr="212B3493" w:rsidDel="00177366">
          <w:rPr>
            <w:rFonts w:eastAsia="Times New Roman" w:cs="Times New Roman"/>
          </w:rPr>
          <w:delText>preadsheet</w:delText>
        </w:r>
        <w:r w:rsidRPr="212B3493" w:rsidDel="00177366">
          <w:rPr>
            <w:rFonts w:eastAsia="Times New Roman" w:cs="Times New Roman"/>
          </w:rPr>
          <w:delText xml:space="preserve"> (Attachment </w:delText>
        </w:r>
        <w:r w:rsidR="78018545" w:rsidRPr="212B3493" w:rsidDel="00177366">
          <w:rPr>
            <w:rFonts w:eastAsia="Times New Roman" w:cs="Times New Roman"/>
          </w:rPr>
          <w:delText>1</w:delText>
        </w:r>
        <w:r w:rsidRPr="212B3493" w:rsidDel="00177366">
          <w:rPr>
            <w:rFonts w:eastAsia="Times New Roman" w:cs="Times New Roman"/>
          </w:rPr>
          <w:delText xml:space="preserve">). </w:delText>
        </w:r>
        <w:r w:rsidR="0030460E" w:rsidDel="00177366">
          <w:rPr>
            <w:rFonts w:eastAsia="Times New Roman" w:cs="Times New Roman"/>
          </w:rPr>
          <w:delText>The Board will complete the</w:delText>
        </w:r>
        <w:r w:rsidR="0030460E" w:rsidRPr="212B3493" w:rsidDel="00177366">
          <w:rPr>
            <w:rFonts w:eastAsia="Times New Roman" w:cs="Times New Roman"/>
          </w:rPr>
          <w:delText xml:space="preserve"> </w:delText>
        </w:r>
        <w:r w:rsidRPr="212B3493" w:rsidDel="00177366">
          <w:rPr>
            <w:rFonts w:eastAsia="Times New Roman" w:cs="Times New Roman"/>
          </w:rPr>
          <w:delText>review, verification</w:delText>
        </w:r>
        <w:r w:rsidR="00DE3CC0" w:rsidRPr="212B3493" w:rsidDel="00177366">
          <w:rPr>
            <w:rFonts w:eastAsia="Times New Roman" w:cs="Times New Roman"/>
          </w:rPr>
          <w:delText>,</w:delText>
        </w:r>
        <w:r w:rsidRPr="212B3493" w:rsidDel="00177366">
          <w:rPr>
            <w:rFonts w:eastAsia="Times New Roman" w:cs="Times New Roman"/>
          </w:rPr>
          <w:delText xml:space="preserve"> and determination process </w:delText>
        </w:r>
        <w:r w:rsidR="654EFC2A" w:rsidRPr="212B3493" w:rsidDel="00177366">
          <w:rPr>
            <w:rFonts w:eastAsia="Times New Roman" w:cs="Times New Roman"/>
          </w:rPr>
          <w:delText xml:space="preserve">for each eligible provider </w:delText>
        </w:r>
        <w:r w:rsidR="0030460E" w:rsidDel="00177366">
          <w:rPr>
            <w:rFonts w:eastAsia="Times New Roman" w:cs="Times New Roman"/>
          </w:rPr>
          <w:delText xml:space="preserve">for </w:delText>
        </w:r>
        <w:r w:rsidRPr="212B3493" w:rsidDel="00177366">
          <w:rPr>
            <w:rFonts w:eastAsia="Times New Roman" w:cs="Times New Roman"/>
          </w:rPr>
          <w:delText xml:space="preserve">each month </w:delText>
        </w:r>
        <w:r w:rsidR="001B562A" w:rsidDel="00177366">
          <w:rPr>
            <w:rFonts w:eastAsia="Times New Roman" w:cs="Times New Roman"/>
          </w:rPr>
          <w:delText xml:space="preserve">that </w:delText>
        </w:r>
        <w:r w:rsidRPr="212B3493" w:rsidDel="00177366">
          <w:rPr>
            <w:rFonts w:eastAsia="Times New Roman" w:cs="Times New Roman"/>
          </w:rPr>
          <w:delText>the grant is available.</w:delText>
        </w:r>
      </w:del>
    </w:p>
    <w:p w14:paraId="2E92CA00" w14:textId="6D0212B1" w:rsidR="70873729" w:rsidDel="00177366" w:rsidRDefault="70873729" w:rsidP="212B3493">
      <w:pPr>
        <w:spacing w:after="240"/>
        <w:ind w:left="720" w:hanging="720"/>
        <w:rPr>
          <w:del w:id="39" w:author="Author"/>
          <w:rFonts w:eastAsia="Times New Roman" w:cs="Times New Roman"/>
        </w:rPr>
      </w:pPr>
      <w:del w:id="40" w:author="Author">
        <w:r w:rsidRPr="212B3493" w:rsidDel="00177366">
          <w:rPr>
            <w:rFonts w:eastAsia="Times New Roman" w:cs="Times New Roman"/>
            <w:b/>
            <w:bCs/>
            <w:u w:val="single"/>
          </w:rPr>
          <w:delText>NLF</w:delText>
        </w:r>
        <w:r w:rsidRPr="212B3493" w:rsidDel="00177366">
          <w:rPr>
            <w:rFonts w:eastAsia="Times New Roman" w:cs="Times New Roman"/>
            <w:b/>
            <w:bCs/>
          </w:rPr>
          <w:delText>:</w:delText>
        </w:r>
        <w:r w:rsidR="00E40C3E" w:rsidDel="00177366">
          <w:rPr>
            <w:rFonts w:eastAsia="Times New Roman" w:cs="Times New Roman"/>
            <w:szCs w:val="24"/>
          </w:rPr>
          <w:tab/>
        </w:r>
        <w:r w:rsidRPr="212B3493" w:rsidDel="00177366">
          <w:rPr>
            <w:rFonts w:eastAsia="Times New Roman" w:cs="Times New Roman"/>
          </w:rPr>
          <w:delText xml:space="preserve">Boards must </w:delText>
        </w:r>
        <w:r w:rsidR="006A5139" w:rsidRPr="212B3493" w:rsidDel="00177366">
          <w:rPr>
            <w:rFonts w:eastAsia="Times New Roman" w:cs="Times New Roman"/>
          </w:rPr>
          <w:delText>enter into</w:delText>
        </w:r>
        <w:r w:rsidRPr="212B3493" w:rsidDel="00177366">
          <w:rPr>
            <w:rFonts w:eastAsia="Times New Roman" w:cs="Times New Roman"/>
          </w:rPr>
          <w:delText xml:space="preserve"> a grant agreement with each awarded provider</w:delText>
        </w:r>
        <w:r w:rsidR="00B83421" w:rsidDel="00177366">
          <w:rPr>
            <w:rFonts w:eastAsia="Times New Roman" w:cs="Times New Roman"/>
          </w:rPr>
          <w:delText>.</w:delText>
        </w:r>
        <w:r w:rsidR="00D70E22" w:rsidDel="00177366">
          <w:rPr>
            <w:rFonts w:eastAsia="Times New Roman" w:cs="Times New Roman"/>
          </w:rPr>
          <w:delText xml:space="preserve"> </w:delText>
        </w:r>
        <w:r w:rsidR="00E445A0" w:rsidDel="00177366">
          <w:rPr>
            <w:rFonts w:eastAsia="Times New Roman" w:cs="Times New Roman"/>
          </w:rPr>
          <w:delText>The</w:delText>
        </w:r>
        <w:r w:rsidR="00F42F9E" w:rsidDel="00177366">
          <w:rPr>
            <w:rFonts w:eastAsia="Times New Roman" w:cs="Times New Roman"/>
          </w:rPr>
          <w:delText xml:space="preserve"> attached</w:delText>
        </w:r>
        <w:r w:rsidR="36EAE181" w:rsidRPr="212B3493" w:rsidDel="00177366">
          <w:rPr>
            <w:rFonts w:eastAsia="Times New Roman" w:cs="Times New Roman"/>
          </w:rPr>
          <w:delText xml:space="preserve"> </w:delText>
        </w:r>
        <w:r w:rsidR="00F42F9E" w:rsidDel="00177366">
          <w:rPr>
            <w:rFonts w:eastAsia="Times New Roman" w:cs="Times New Roman"/>
          </w:rPr>
          <w:delText>G</w:delText>
        </w:r>
        <w:r w:rsidR="36EAE181" w:rsidRPr="212B3493" w:rsidDel="00177366">
          <w:rPr>
            <w:rFonts w:eastAsia="Times New Roman" w:cs="Times New Roman"/>
          </w:rPr>
          <w:delText xml:space="preserve">rant </w:delText>
        </w:r>
        <w:r w:rsidR="00531D8A" w:rsidDel="00177366">
          <w:rPr>
            <w:rFonts w:eastAsia="Times New Roman" w:cs="Times New Roman"/>
          </w:rPr>
          <w:delText xml:space="preserve">Award </w:delText>
        </w:r>
        <w:r w:rsidR="00F42F9E" w:rsidDel="00177366">
          <w:rPr>
            <w:rFonts w:eastAsia="Times New Roman" w:cs="Times New Roman"/>
          </w:rPr>
          <w:delText>A</w:delText>
        </w:r>
        <w:r w:rsidR="36EAE181" w:rsidRPr="212B3493" w:rsidDel="00177366">
          <w:rPr>
            <w:rFonts w:eastAsia="Times New Roman" w:cs="Times New Roman"/>
          </w:rPr>
          <w:delText xml:space="preserve">greement </w:delText>
        </w:r>
        <w:r w:rsidR="00531D8A" w:rsidDel="00177366">
          <w:rPr>
            <w:rFonts w:eastAsia="Times New Roman" w:cs="Times New Roman"/>
          </w:rPr>
          <w:delText>t</w:delText>
        </w:r>
        <w:r w:rsidR="36EAE181" w:rsidRPr="212B3493" w:rsidDel="00177366">
          <w:rPr>
            <w:rFonts w:eastAsia="Times New Roman" w:cs="Times New Roman"/>
          </w:rPr>
          <w:delText xml:space="preserve">emplate (Attachment 2) </w:delText>
        </w:r>
        <w:r w:rsidR="00E445A0" w:rsidDel="00177366">
          <w:rPr>
            <w:rFonts w:eastAsia="Times New Roman" w:cs="Times New Roman"/>
          </w:rPr>
          <w:delText xml:space="preserve">contains the recommended </w:delText>
        </w:r>
        <w:r w:rsidR="004B225D" w:rsidDel="00177366">
          <w:rPr>
            <w:rFonts w:eastAsia="Times New Roman" w:cs="Times New Roman"/>
          </w:rPr>
          <w:delText>contract elements</w:delText>
        </w:r>
        <w:r w:rsidR="009D0EEF" w:rsidDel="00177366">
          <w:rPr>
            <w:rFonts w:eastAsia="Times New Roman" w:cs="Times New Roman"/>
          </w:rPr>
          <w:delText xml:space="preserve"> and may be customized. Digital signatures are </w:delText>
        </w:r>
        <w:r w:rsidR="002F3E92" w:rsidDel="00177366">
          <w:rPr>
            <w:rFonts w:eastAsia="Times New Roman" w:cs="Times New Roman"/>
          </w:rPr>
          <w:delText>acceptable.</w:delText>
        </w:r>
      </w:del>
    </w:p>
    <w:p w14:paraId="3622933E" w14:textId="2200137B" w:rsidR="248B4AF1" w:rsidRDefault="248B4AF1" w:rsidP="212B3493">
      <w:pPr>
        <w:spacing w:after="240"/>
        <w:ind w:left="720" w:hanging="720"/>
        <w:rPr>
          <w:rFonts w:eastAsia="Times New Roman" w:cs="Times New Roman"/>
        </w:rPr>
      </w:pPr>
      <w:r w:rsidRPr="212B3493">
        <w:rPr>
          <w:rFonts w:eastAsia="Times New Roman" w:cs="Times New Roman"/>
          <w:b/>
          <w:bCs/>
          <w:u w:val="single"/>
        </w:rPr>
        <w:t>NLF</w:t>
      </w:r>
      <w:r w:rsidRPr="212B3493">
        <w:rPr>
          <w:rFonts w:eastAsia="Times New Roman" w:cs="Times New Roman"/>
          <w:b/>
          <w:bCs/>
        </w:rPr>
        <w:t>:</w:t>
      </w:r>
      <w:r w:rsidR="00E40C3E">
        <w:rPr>
          <w:rFonts w:eastAsia="Times New Roman" w:cs="Times New Roman"/>
          <w:b/>
          <w:bCs/>
          <w:szCs w:val="24"/>
        </w:rPr>
        <w:tab/>
      </w:r>
      <w:r w:rsidRPr="212B3493">
        <w:rPr>
          <w:rFonts w:eastAsia="Times New Roman" w:cs="Times New Roman"/>
        </w:rPr>
        <w:t xml:space="preserve">Boards must be aware that the </w:t>
      </w:r>
      <w:r w:rsidR="00B60166" w:rsidRPr="212B3493">
        <w:rPr>
          <w:rFonts w:eastAsia="Times New Roman" w:cs="Times New Roman"/>
        </w:rPr>
        <w:t>S</w:t>
      </w:r>
      <w:r w:rsidR="00EA634C" w:rsidRPr="212B3493">
        <w:rPr>
          <w:rFonts w:eastAsia="Times New Roman" w:cs="Times New Roman"/>
        </w:rPr>
        <w:t xml:space="preserve">tabilization </w:t>
      </w:r>
      <w:r w:rsidR="00B60166" w:rsidRPr="212B3493">
        <w:rPr>
          <w:rFonts w:eastAsia="Times New Roman" w:cs="Times New Roman"/>
        </w:rPr>
        <w:t>G</w:t>
      </w:r>
      <w:r w:rsidR="00EA634C" w:rsidRPr="212B3493">
        <w:rPr>
          <w:rFonts w:eastAsia="Times New Roman" w:cs="Times New Roman"/>
        </w:rPr>
        <w:t xml:space="preserve">rant </w:t>
      </w:r>
      <w:r w:rsidRPr="212B3493">
        <w:rPr>
          <w:rFonts w:eastAsia="Times New Roman" w:cs="Times New Roman"/>
        </w:rPr>
        <w:t xml:space="preserve">must be paid </w:t>
      </w:r>
      <w:r w:rsidR="00EA634C" w:rsidRPr="212B3493">
        <w:rPr>
          <w:rFonts w:eastAsia="Times New Roman" w:cs="Times New Roman"/>
        </w:rPr>
        <w:t>to eligible providers by the last business day of the month.</w:t>
      </w:r>
      <w:r w:rsidRPr="212B3493">
        <w:rPr>
          <w:rFonts w:eastAsia="Times New Roman" w:cs="Times New Roman"/>
        </w:rPr>
        <w:t xml:space="preserve"> </w:t>
      </w:r>
    </w:p>
    <w:p w14:paraId="71C2F003" w14:textId="6F0BB48C" w:rsidR="248B4AF1" w:rsidRDefault="00250E4C" w:rsidP="7927DBC8">
      <w:pPr>
        <w:spacing w:after="240"/>
        <w:ind w:left="720"/>
        <w:rPr>
          <w:del w:id="41" w:author="Author"/>
          <w:rFonts w:eastAsia="Times New Roman" w:cs="Times New Roman"/>
          <w:szCs w:val="24"/>
        </w:rPr>
      </w:pPr>
      <w:del w:id="42" w:author="Author">
        <w:r w:rsidRPr="069FF5AE">
          <w:rPr>
            <w:rFonts w:eastAsia="Times New Roman" w:cs="Times New Roman"/>
            <w:szCs w:val="24"/>
          </w:rPr>
          <w:delText xml:space="preserve">Eligible providers are those </w:delText>
        </w:r>
        <w:r w:rsidR="00EB65D7">
          <w:rPr>
            <w:rFonts w:eastAsia="Times New Roman" w:cs="Times New Roman"/>
            <w:szCs w:val="24"/>
          </w:rPr>
          <w:delText>that</w:delText>
        </w:r>
        <w:r w:rsidR="20851547" w:rsidRPr="069FF5AE">
          <w:rPr>
            <w:rFonts w:eastAsia="Times New Roman" w:cs="Times New Roman"/>
            <w:szCs w:val="24"/>
          </w:rPr>
          <w:delText>:</w:delText>
        </w:r>
      </w:del>
    </w:p>
    <w:p w14:paraId="46A06B0E" w14:textId="0A0E549A" w:rsidR="555B6F29" w:rsidRDefault="555B6F29" w:rsidP="00CE5774">
      <w:pPr>
        <w:pStyle w:val="ListParagraph"/>
        <w:numPr>
          <w:ilvl w:val="0"/>
          <w:numId w:val="1"/>
        </w:numPr>
        <w:ind w:left="1440"/>
        <w:rPr>
          <w:del w:id="43" w:author="Author"/>
          <w:rFonts w:eastAsiaTheme="minorEastAsia"/>
          <w:szCs w:val="24"/>
        </w:rPr>
      </w:pPr>
      <w:del w:id="44" w:author="Author">
        <w:r w:rsidRPr="7927DBC8">
          <w:rPr>
            <w:rFonts w:eastAsia="Times New Roman" w:cs="Times New Roman"/>
            <w:szCs w:val="24"/>
          </w:rPr>
          <w:delText>temporarily closed due to the COVID-19 global pandemic in March, April, or May 2020;</w:delText>
        </w:r>
      </w:del>
    </w:p>
    <w:p w14:paraId="5AFBAD73" w14:textId="0EC40165" w:rsidR="555B6F29" w:rsidRDefault="555B6F29" w:rsidP="00CE5774">
      <w:pPr>
        <w:pStyle w:val="ListParagraph"/>
        <w:numPr>
          <w:ilvl w:val="0"/>
          <w:numId w:val="1"/>
        </w:numPr>
        <w:ind w:left="1440"/>
        <w:rPr>
          <w:del w:id="45" w:author="Author"/>
          <w:rFonts w:eastAsiaTheme="minorEastAsia"/>
          <w:szCs w:val="24"/>
        </w:rPr>
      </w:pPr>
      <w:del w:id="46" w:author="Author">
        <w:r w:rsidRPr="7927DBC8">
          <w:rPr>
            <w:rFonts w:eastAsia="Times New Roman" w:cs="Times New Roman"/>
            <w:szCs w:val="24"/>
          </w:rPr>
          <w:delText xml:space="preserve">remained closed as of the 10th </w:delText>
        </w:r>
        <w:r w:rsidR="00CE3FFD">
          <w:rPr>
            <w:rFonts w:eastAsia="Times New Roman" w:cs="Times New Roman"/>
            <w:szCs w:val="24"/>
          </w:rPr>
          <w:delText xml:space="preserve">day </w:delText>
        </w:r>
        <w:r w:rsidRPr="7927DBC8">
          <w:rPr>
            <w:rFonts w:eastAsia="Times New Roman" w:cs="Times New Roman"/>
            <w:szCs w:val="24"/>
          </w:rPr>
          <w:delText xml:space="preserve">of the grant award month; </w:delText>
        </w:r>
      </w:del>
    </w:p>
    <w:p w14:paraId="1DA27169" w14:textId="2525014C" w:rsidR="555B6F29" w:rsidRDefault="555B6F29" w:rsidP="00CE5774">
      <w:pPr>
        <w:pStyle w:val="ListParagraph"/>
        <w:numPr>
          <w:ilvl w:val="0"/>
          <w:numId w:val="1"/>
        </w:numPr>
        <w:ind w:left="1440"/>
        <w:rPr>
          <w:del w:id="47" w:author="Author"/>
          <w:rFonts w:eastAsiaTheme="minorEastAsia"/>
          <w:szCs w:val="24"/>
        </w:rPr>
      </w:pPr>
      <w:del w:id="48" w:author="Author">
        <w:r w:rsidRPr="7927DBC8">
          <w:rPr>
            <w:rFonts w:eastAsia="Times New Roman" w:cs="Times New Roman"/>
            <w:szCs w:val="24"/>
          </w:rPr>
          <w:delText xml:space="preserve">had active referrals as of the date closed;  </w:delText>
        </w:r>
      </w:del>
    </w:p>
    <w:p w14:paraId="2AEFACF3" w14:textId="0BD3EA36" w:rsidR="555B6F29" w:rsidRDefault="555B6F29" w:rsidP="00CE5774">
      <w:pPr>
        <w:pStyle w:val="ListParagraph"/>
        <w:numPr>
          <w:ilvl w:val="0"/>
          <w:numId w:val="1"/>
        </w:numPr>
        <w:ind w:left="1440"/>
        <w:rPr>
          <w:del w:id="49" w:author="Author"/>
          <w:rFonts w:eastAsiaTheme="minorEastAsia"/>
          <w:szCs w:val="24"/>
        </w:rPr>
      </w:pPr>
      <w:del w:id="50" w:author="Author">
        <w:r w:rsidRPr="7927DBC8" w:rsidDel="00CD0949">
          <w:rPr>
            <w:rFonts w:eastAsia="Times New Roman" w:cs="Times New Roman"/>
            <w:szCs w:val="24"/>
          </w:rPr>
          <w:delText>plan</w:delText>
        </w:r>
        <w:r w:rsidRPr="7927DBC8">
          <w:rPr>
            <w:rFonts w:eastAsia="Times New Roman" w:cs="Times New Roman"/>
            <w:szCs w:val="24"/>
          </w:rPr>
          <w:delText xml:space="preserve"> to reopen </w:delText>
        </w:r>
        <w:r w:rsidRPr="7927DBC8" w:rsidDel="0003603C">
          <w:rPr>
            <w:rFonts w:eastAsia="Times New Roman" w:cs="Times New Roman"/>
            <w:szCs w:val="24"/>
          </w:rPr>
          <w:delText>no later than</w:delText>
        </w:r>
        <w:r w:rsidRPr="7927DBC8">
          <w:rPr>
            <w:rFonts w:eastAsia="Times New Roman" w:cs="Times New Roman"/>
            <w:szCs w:val="24"/>
          </w:rPr>
          <w:delText xml:space="preserve"> the beginning of </w:delText>
        </w:r>
        <w:r w:rsidR="00C1758C">
          <w:rPr>
            <w:rFonts w:eastAsia="Times New Roman" w:cs="Times New Roman"/>
            <w:szCs w:val="24"/>
          </w:rPr>
          <w:delText xml:space="preserve">the </w:delText>
        </w:r>
        <w:r w:rsidRPr="7927DBC8">
          <w:rPr>
            <w:rFonts w:eastAsia="Times New Roman" w:cs="Times New Roman"/>
            <w:szCs w:val="24"/>
          </w:rPr>
          <w:delText xml:space="preserve">school </w:delText>
        </w:r>
        <w:r w:rsidR="00C1758C">
          <w:rPr>
            <w:rFonts w:eastAsia="Times New Roman" w:cs="Times New Roman"/>
            <w:szCs w:val="24"/>
          </w:rPr>
          <w:delText>year</w:delText>
        </w:r>
        <w:r w:rsidR="00C1758C" w:rsidDel="00566680">
          <w:rPr>
            <w:rFonts w:eastAsia="Times New Roman" w:cs="Times New Roman"/>
            <w:szCs w:val="24"/>
          </w:rPr>
          <w:delText xml:space="preserve"> (</w:delText>
        </w:r>
        <w:r w:rsidRPr="7927DBC8" w:rsidDel="00A66D58">
          <w:rPr>
            <w:rFonts w:eastAsia="Times New Roman" w:cs="Times New Roman"/>
            <w:szCs w:val="24"/>
          </w:rPr>
          <w:delText>based on the local school calendar for the 2020</w:delText>
        </w:r>
        <w:r w:rsidR="00C1758C" w:rsidDel="00A66D58">
          <w:rPr>
            <w:rFonts w:eastAsia="Times New Roman" w:cs="Times New Roman"/>
            <w:szCs w:val="24"/>
          </w:rPr>
          <w:delText>–</w:delText>
        </w:r>
        <w:r w:rsidRPr="7927DBC8" w:rsidDel="00A66D58">
          <w:rPr>
            <w:rFonts w:eastAsia="Times New Roman" w:cs="Times New Roman"/>
            <w:szCs w:val="24"/>
          </w:rPr>
          <w:delText>2021 academic year</w:delText>
        </w:r>
        <w:r w:rsidR="00C1758C" w:rsidDel="00E43DA1">
          <w:rPr>
            <w:rFonts w:eastAsia="Times New Roman" w:cs="Times New Roman"/>
            <w:szCs w:val="24"/>
          </w:rPr>
          <w:delText>)</w:delText>
        </w:r>
        <w:r w:rsidRPr="7927DBC8">
          <w:rPr>
            <w:rFonts w:eastAsia="Times New Roman" w:cs="Times New Roman"/>
            <w:szCs w:val="24"/>
          </w:rPr>
          <w:delText xml:space="preserve">; and </w:delText>
        </w:r>
      </w:del>
    </w:p>
    <w:p w14:paraId="174AEA60" w14:textId="54855E14" w:rsidR="004842A4" w:rsidRPr="00CE5774" w:rsidRDefault="555B6F29" w:rsidP="212B3493">
      <w:pPr>
        <w:pStyle w:val="ListParagraph"/>
        <w:numPr>
          <w:ilvl w:val="0"/>
          <w:numId w:val="1"/>
        </w:numPr>
        <w:ind w:left="1440"/>
        <w:rPr>
          <w:del w:id="51" w:author="Author"/>
          <w:rFonts w:asciiTheme="minorHAnsi" w:hAnsiTheme="minorHAnsi"/>
        </w:rPr>
      </w:pPr>
      <w:del w:id="52" w:author="Author">
        <w:r w:rsidRPr="212B3493">
          <w:rPr>
            <w:rFonts w:eastAsia="Times New Roman" w:cs="Times New Roman"/>
          </w:rPr>
          <w:delText>applied for the Small Business Association</w:delText>
        </w:r>
        <w:r w:rsidR="00EB65D7">
          <w:rPr>
            <w:rFonts w:eastAsia="Times New Roman" w:cs="Times New Roman"/>
          </w:rPr>
          <w:delText>’s</w:delText>
        </w:r>
        <w:r w:rsidRPr="212B3493">
          <w:rPr>
            <w:rFonts w:eastAsia="Times New Roman" w:cs="Times New Roman"/>
          </w:rPr>
          <w:delText xml:space="preserve"> (SBA) Paycheck Protection Program (PPP) loan</w:delText>
        </w:r>
        <w:r w:rsidR="00977AF8" w:rsidRPr="212B3493">
          <w:rPr>
            <w:rFonts w:eastAsia="Times New Roman" w:cs="Times New Roman"/>
          </w:rPr>
          <w:delText>, if eligible</w:delText>
        </w:r>
        <w:r w:rsidRPr="212B3493">
          <w:rPr>
            <w:rFonts w:eastAsia="Times New Roman" w:cs="Times New Roman"/>
          </w:rPr>
          <w:delText>, and</w:delText>
        </w:r>
        <w:r w:rsidR="00CE3FFD">
          <w:rPr>
            <w:rFonts w:eastAsia="Times New Roman" w:cs="Times New Roman"/>
          </w:rPr>
          <w:delText>:</w:delText>
        </w:r>
        <w:r w:rsidRPr="212B3493">
          <w:rPr>
            <w:rFonts w:eastAsia="Times New Roman" w:cs="Times New Roman"/>
          </w:rPr>
          <w:delText xml:space="preserve"> </w:delText>
        </w:r>
      </w:del>
    </w:p>
    <w:p w14:paraId="0B6F57B4" w14:textId="4B1E4448" w:rsidR="555B6F29" w:rsidRDefault="00C1758C" w:rsidP="00531EA1">
      <w:pPr>
        <w:pStyle w:val="ListParagraph"/>
        <w:numPr>
          <w:ilvl w:val="1"/>
          <w:numId w:val="1"/>
        </w:numPr>
        <w:ind w:left="2160"/>
        <w:rPr>
          <w:del w:id="53" w:author="Author"/>
          <w:szCs w:val="24"/>
        </w:rPr>
      </w:pPr>
      <w:del w:id="54" w:author="Author">
        <w:r>
          <w:rPr>
            <w:rFonts w:eastAsia="Times New Roman" w:cs="Times New Roman"/>
            <w:szCs w:val="24"/>
          </w:rPr>
          <w:delText>were</w:delText>
        </w:r>
        <w:r w:rsidRPr="7927DBC8">
          <w:rPr>
            <w:rFonts w:eastAsia="Times New Roman" w:cs="Times New Roman"/>
            <w:szCs w:val="24"/>
          </w:rPr>
          <w:delText xml:space="preserve"> </w:delText>
        </w:r>
        <w:r w:rsidR="555B6F29" w:rsidRPr="7927DBC8">
          <w:rPr>
            <w:rFonts w:eastAsia="Times New Roman" w:cs="Times New Roman"/>
            <w:szCs w:val="24"/>
          </w:rPr>
          <w:delText xml:space="preserve">not awarded a loan; or </w:delText>
        </w:r>
      </w:del>
    </w:p>
    <w:p w14:paraId="3010AE28" w14:textId="1F8028A4" w:rsidR="555B6F29" w:rsidRDefault="00C1758C" w:rsidP="00531EA1">
      <w:pPr>
        <w:pStyle w:val="ListParagraph"/>
        <w:numPr>
          <w:ilvl w:val="1"/>
          <w:numId w:val="1"/>
        </w:numPr>
        <w:ind w:left="2160"/>
        <w:rPr>
          <w:del w:id="55" w:author="Author"/>
          <w:rFonts w:eastAsiaTheme="minorEastAsia"/>
          <w:szCs w:val="24"/>
        </w:rPr>
      </w:pPr>
      <w:del w:id="56" w:author="Author">
        <w:r>
          <w:rPr>
            <w:rFonts w:eastAsia="Times New Roman" w:cs="Times New Roman"/>
            <w:szCs w:val="24"/>
          </w:rPr>
          <w:delText>were</w:delText>
        </w:r>
        <w:r w:rsidRPr="7927DBC8">
          <w:rPr>
            <w:rFonts w:eastAsia="Times New Roman" w:cs="Times New Roman"/>
            <w:szCs w:val="24"/>
          </w:rPr>
          <w:delText xml:space="preserve"> </w:delText>
        </w:r>
        <w:r w:rsidR="555B6F29" w:rsidRPr="7927DBC8">
          <w:rPr>
            <w:rFonts w:eastAsia="Times New Roman" w:cs="Times New Roman"/>
            <w:szCs w:val="24"/>
          </w:rPr>
          <w:delText>awarded a loan</w:delText>
        </w:r>
        <w:r w:rsidR="00E97AFA">
          <w:rPr>
            <w:rFonts w:eastAsia="Times New Roman" w:cs="Times New Roman"/>
            <w:szCs w:val="24"/>
          </w:rPr>
          <w:delText>,</w:delText>
        </w:r>
        <w:r w:rsidR="555B6F29" w:rsidRPr="7927DBC8">
          <w:rPr>
            <w:rFonts w:eastAsia="Times New Roman" w:cs="Times New Roman"/>
            <w:szCs w:val="24"/>
          </w:rPr>
          <w:delText xml:space="preserve"> but the eight weeks covered by the loan ended on or before June 15, 2020.</w:delText>
        </w:r>
      </w:del>
    </w:p>
    <w:p w14:paraId="70272095" w14:textId="204B9A8E" w:rsidR="006D3A42" w:rsidRPr="006D3A42" w:rsidRDefault="006D3A42" w:rsidP="212B3493">
      <w:pPr>
        <w:spacing w:after="240"/>
        <w:ind w:left="720" w:hanging="720"/>
        <w:rPr>
          <w:rFonts w:eastAsia="Times New Roman" w:cs="Times New Roman"/>
        </w:rPr>
      </w:pPr>
      <w:r w:rsidRPr="212B3493">
        <w:rPr>
          <w:rFonts w:eastAsia="Times New Roman" w:cs="Times New Roman"/>
          <w:b/>
          <w:bCs/>
          <w:u w:val="single"/>
        </w:rPr>
        <w:t>NLF</w:t>
      </w:r>
      <w:r w:rsidRPr="212B3493">
        <w:rPr>
          <w:rFonts w:eastAsia="Times New Roman" w:cs="Times New Roman"/>
          <w:b/>
          <w:bCs/>
        </w:rPr>
        <w:t>:</w:t>
      </w:r>
      <w:r w:rsidR="00E40C3E">
        <w:rPr>
          <w:rFonts w:eastAsia="Times New Roman" w:cs="Times New Roman"/>
          <w:b/>
          <w:bCs/>
          <w:szCs w:val="24"/>
        </w:rPr>
        <w:tab/>
      </w:r>
      <w:r w:rsidR="00797375" w:rsidRPr="00173772">
        <w:rPr>
          <w:rFonts w:eastAsia="Times New Roman" w:cs="Times New Roman"/>
          <w:szCs w:val="24"/>
        </w:rPr>
        <w:t xml:space="preserve">Boards must be aware that </w:t>
      </w:r>
      <w:r w:rsidR="00797375" w:rsidRPr="00797375">
        <w:rPr>
          <w:rFonts w:eastAsia="Times New Roman" w:cs="Times New Roman"/>
        </w:rPr>
        <w:t>p</w:t>
      </w:r>
      <w:r w:rsidRPr="212B3493">
        <w:rPr>
          <w:rFonts w:eastAsia="Times New Roman" w:cs="Times New Roman"/>
        </w:rPr>
        <w:t>roviders will receive a grant amount from their managing Board, as determined by TWC</w:t>
      </w:r>
      <w:r w:rsidR="00006538">
        <w:rPr>
          <w:rFonts w:eastAsia="Times New Roman" w:cs="Times New Roman"/>
        </w:rPr>
        <w:t>,</w:t>
      </w:r>
      <w:r w:rsidRPr="212B3493">
        <w:rPr>
          <w:rFonts w:eastAsia="Times New Roman" w:cs="Times New Roman"/>
        </w:rPr>
        <w:t xml:space="preserve"> that is based upon their provider type</w:t>
      </w:r>
      <w:r w:rsidR="0051578A" w:rsidRPr="212B3493">
        <w:rPr>
          <w:rFonts w:eastAsia="Times New Roman" w:cs="Times New Roman"/>
        </w:rPr>
        <w:t>,</w:t>
      </w:r>
      <w:r w:rsidRPr="212B3493">
        <w:rPr>
          <w:rFonts w:eastAsia="Times New Roman" w:cs="Times New Roman"/>
        </w:rPr>
        <w:t xml:space="preserve"> licensed capacity</w:t>
      </w:r>
      <w:r w:rsidR="0051578A" w:rsidRPr="212B3493">
        <w:rPr>
          <w:rFonts w:eastAsia="Times New Roman" w:cs="Times New Roman"/>
        </w:rPr>
        <w:t xml:space="preserve">, the </w:t>
      </w:r>
      <w:r w:rsidR="00655B91" w:rsidRPr="212B3493">
        <w:rPr>
          <w:rFonts w:eastAsia="Times New Roman" w:cs="Times New Roman"/>
        </w:rPr>
        <w:t xml:space="preserve">75th percentile of the </w:t>
      </w:r>
      <w:r w:rsidR="0051578A" w:rsidRPr="212B3493">
        <w:rPr>
          <w:rFonts w:eastAsia="Times New Roman" w:cs="Times New Roman"/>
        </w:rPr>
        <w:t>regional market rate</w:t>
      </w:r>
      <w:r w:rsidR="00A10E28" w:rsidRPr="212B3493">
        <w:rPr>
          <w:rFonts w:eastAsia="Times New Roman" w:cs="Times New Roman"/>
        </w:rPr>
        <w:t xml:space="preserve">, </w:t>
      </w:r>
      <w:r w:rsidR="009D4087">
        <w:rPr>
          <w:rFonts w:eastAsia="Times New Roman" w:cs="Times New Roman"/>
        </w:rPr>
        <w:t>and Texas Rising Star status.</w:t>
      </w:r>
      <w:r w:rsidR="00006538">
        <w:rPr>
          <w:rFonts w:eastAsia="Times New Roman" w:cs="Times New Roman"/>
        </w:rPr>
        <w:t xml:space="preserve"> Grant awards </w:t>
      </w:r>
      <w:r w:rsidR="000434B5">
        <w:rPr>
          <w:rFonts w:eastAsia="Times New Roman" w:cs="Times New Roman"/>
        </w:rPr>
        <w:t>must</w:t>
      </w:r>
      <w:r w:rsidR="000434B5" w:rsidRPr="212B3493">
        <w:rPr>
          <w:rFonts w:eastAsia="Times New Roman" w:cs="Times New Roman"/>
        </w:rPr>
        <w:t xml:space="preserve"> </w:t>
      </w:r>
      <w:r w:rsidR="00A10E28" w:rsidRPr="212B3493">
        <w:rPr>
          <w:rFonts w:eastAsia="Times New Roman" w:cs="Times New Roman"/>
        </w:rPr>
        <w:t>not exceed $10,000</w:t>
      </w:r>
      <w:r w:rsidR="005B3A79" w:rsidRPr="212B3493">
        <w:rPr>
          <w:rFonts w:eastAsia="Times New Roman" w:cs="Times New Roman"/>
        </w:rPr>
        <w:t xml:space="preserve"> </w:t>
      </w:r>
      <w:r w:rsidR="00C1758C">
        <w:rPr>
          <w:rFonts w:eastAsia="Times New Roman" w:cs="Times New Roman"/>
        </w:rPr>
        <w:t>(</w:t>
      </w:r>
      <w:r w:rsidR="005B3A79" w:rsidRPr="212B3493">
        <w:rPr>
          <w:rFonts w:eastAsia="Times New Roman" w:cs="Times New Roman"/>
        </w:rPr>
        <w:t xml:space="preserve">or $10,500 for </w:t>
      </w:r>
      <w:r w:rsidR="00A10E28" w:rsidRPr="212B3493">
        <w:rPr>
          <w:rFonts w:eastAsia="Times New Roman" w:cs="Times New Roman"/>
        </w:rPr>
        <w:t>Texas Rising Star</w:t>
      </w:r>
      <w:r w:rsidR="000434B5">
        <w:rPr>
          <w:rFonts w:eastAsia="Times New Roman" w:cs="Times New Roman"/>
        </w:rPr>
        <w:t>–</w:t>
      </w:r>
      <w:r w:rsidR="00C21FCB" w:rsidRPr="212B3493">
        <w:rPr>
          <w:rFonts w:eastAsia="Times New Roman" w:cs="Times New Roman"/>
        </w:rPr>
        <w:t>certified providers</w:t>
      </w:r>
      <w:r w:rsidR="00C1758C">
        <w:rPr>
          <w:rFonts w:eastAsia="Times New Roman" w:cs="Times New Roman"/>
        </w:rPr>
        <w:t>)</w:t>
      </w:r>
      <w:r w:rsidR="00D64156" w:rsidRPr="212B3493">
        <w:rPr>
          <w:rFonts w:eastAsia="Times New Roman" w:cs="Times New Roman"/>
        </w:rPr>
        <w:t>.</w:t>
      </w:r>
    </w:p>
    <w:p w14:paraId="26A01026" w14:textId="3B86CBEB" w:rsidR="00511DDB" w:rsidRDefault="00511DDB" w:rsidP="212B3493">
      <w:pPr>
        <w:spacing w:after="240"/>
        <w:ind w:left="720" w:hanging="720"/>
        <w:rPr>
          <w:rFonts w:eastAsia="Times New Roman" w:cs="Times New Roman"/>
        </w:rPr>
      </w:pPr>
      <w:r w:rsidRPr="212B3493">
        <w:rPr>
          <w:rFonts w:eastAsia="Times New Roman" w:cs="Times New Roman"/>
          <w:b/>
          <w:bCs/>
          <w:u w:val="single"/>
        </w:rPr>
        <w:t>NLF</w:t>
      </w:r>
      <w:r w:rsidRPr="212B3493">
        <w:rPr>
          <w:rFonts w:eastAsia="Times New Roman" w:cs="Times New Roman"/>
          <w:b/>
          <w:bCs/>
        </w:rPr>
        <w:t>:</w:t>
      </w:r>
      <w:r w:rsidR="00E40C3E">
        <w:rPr>
          <w:rFonts w:eastAsia="Times New Roman" w:cs="Times New Roman"/>
          <w:b/>
          <w:bCs/>
          <w:szCs w:val="24"/>
        </w:rPr>
        <w:tab/>
      </w:r>
      <w:r w:rsidRPr="212B3493">
        <w:rPr>
          <w:rFonts w:eastAsia="Times New Roman" w:cs="Times New Roman"/>
        </w:rPr>
        <w:t xml:space="preserve">Boards must retain records of </w:t>
      </w:r>
      <w:r w:rsidR="00655B91" w:rsidRPr="212B3493">
        <w:rPr>
          <w:rFonts w:eastAsia="Times New Roman" w:cs="Times New Roman"/>
        </w:rPr>
        <w:t>S</w:t>
      </w:r>
      <w:r w:rsidRPr="212B3493">
        <w:rPr>
          <w:rFonts w:eastAsia="Times New Roman" w:cs="Times New Roman"/>
        </w:rPr>
        <w:t xml:space="preserve">tabilization </w:t>
      </w:r>
      <w:r w:rsidR="00655B91" w:rsidRPr="212B3493">
        <w:rPr>
          <w:rFonts w:eastAsia="Times New Roman" w:cs="Times New Roman"/>
        </w:rPr>
        <w:t>G</w:t>
      </w:r>
      <w:r w:rsidRPr="212B3493">
        <w:rPr>
          <w:rFonts w:eastAsia="Times New Roman" w:cs="Times New Roman"/>
        </w:rPr>
        <w:t>rant payment</w:t>
      </w:r>
      <w:r w:rsidR="00C52951">
        <w:rPr>
          <w:rFonts w:eastAsia="Times New Roman" w:cs="Times New Roman"/>
        </w:rPr>
        <w:t>s</w:t>
      </w:r>
      <w:r w:rsidRPr="212B3493">
        <w:rPr>
          <w:rFonts w:eastAsia="Times New Roman" w:cs="Times New Roman"/>
        </w:rPr>
        <w:t>. These payments will not be tracked in The Workforce Information System of Texas (TWIST).</w:t>
      </w:r>
      <w:r w:rsidR="0059386F" w:rsidRPr="0059386F">
        <w:t xml:space="preserve"> </w:t>
      </w:r>
    </w:p>
    <w:p w14:paraId="491BB6AB" w14:textId="2510AB9B" w:rsidR="007435A6" w:rsidRDefault="007435A6" w:rsidP="007435A6">
      <w:pPr>
        <w:spacing w:after="240"/>
        <w:ind w:left="720" w:hanging="720"/>
        <w:rPr>
          <w:rFonts w:eastAsia="Times New Roman" w:cs="Times New Roman"/>
        </w:rPr>
      </w:pPr>
      <w:r w:rsidRPr="212B3493">
        <w:rPr>
          <w:rFonts w:eastAsia="Times New Roman" w:cs="Times New Roman"/>
          <w:b/>
          <w:bCs/>
          <w:u w:val="single"/>
        </w:rPr>
        <w:t>NLF</w:t>
      </w:r>
      <w:r w:rsidRPr="212B3493">
        <w:rPr>
          <w:rFonts w:eastAsia="Times New Roman" w:cs="Times New Roman"/>
          <w:b/>
          <w:bCs/>
        </w:rPr>
        <w:t>:</w:t>
      </w:r>
      <w:r w:rsidRPr="00BD21D3">
        <w:rPr>
          <w:rFonts w:eastAsia="Times New Roman" w:cs="Times New Roman"/>
          <w:b/>
          <w:bCs/>
          <w:szCs w:val="24"/>
        </w:rPr>
        <w:tab/>
      </w:r>
      <w:r w:rsidRPr="212B3493">
        <w:rPr>
          <w:rFonts w:eastAsia="Times New Roman" w:cs="Times New Roman"/>
        </w:rPr>
        <w:t>Boards must be aware that Stabilization Grant payments must be charged to the Board’s regular C</w:t>
      </w:r>
      <w:r w:rsidR="00302EEC">
        <w:rPr>
          <w:rFonts w:eastAsia="Times New Roman" w:cs="Times New Roman"/>
        </w:rPr>
        <w:t xml:space="preserve">hild </w:t>
      </w:r>
      <w:r w:rsidRPr="212B3493">
        <w:rPr>
          <w:rFonts w:eastAsia="Times New Roman" w:cs="Times New Roman"/>
        </w:rPr>
        <w:t>C</w:t>
      </w:r>
      <w:r w:rsidR="00302EEC">
        <w:rPr>
          <w:rFonts w:eastAsia="Times New Roman" w:cs="Times New Roman"/>
        </w:rPr>
        <w:t xml:space="preserve">are </w:t>
      </w:r>
      <w:r w:rsidRPr="212B3493">
        <w:rPr>
          <w:rFonts w:eastAsia="Times New Roman" w:cs="Times New Roman"/>
        </w:rPr>
        <w:t>F</w:t>
      </w:r>
      <w:r w:rsidR="00302EEC">
        <w:rPr>
          <w:rFonts w:eastAsia="Times New Roman" w:cs="Times New Roman"/>
        </w:rPr>
        <w:t>ormula</w:t>
      </w:r>
      <w:r w:rsidRPr="212B3493">
        <w:rPr>
          <w:rFonts w:eastAsia="Times New Roman" w:cs="Times New Roman"/>
        </w:rPr>
        <w:t xml:space="preserve"> </w:t>
      </w:r>
      <w:r w:rsidR="00302EEC">
        <w:rPr>
          <w:rFonts w:eastAsia="Times New Roman" w:cs="Times New Roman"/>
        </w:rPr>
        <w:t xml:space="preserve">(CCF) </w:t>
      </w:r>
      <w:r w:rsidRPr="212B3493">
        <w:rPr>
          <w:rFonts w:eastAsia="Times New Roman" w:cs="Times New Roman"/>
        </w:rPr>
        <w:t xml:space="preserve">contract and reported in the Cash Draw and Expenditure </w:t>
      </w:r>
      <w:r w:rsidR="0067345E" w:rsidRPr="212B3493">
        <w:rPr>
          <w:rFonts w:eastAsia="Times New Roman" w:cs="Times New Roman"/>
        </w:rPr>
        <w:t xml:space="preserve">(CDER) </w:t>
      </w:r>
      <w:r w:rsidR="0067345E">
        <w:rPr>
          <w:rFonts w:eastAsia="Times New Roman" w:cs="Times New Roman"/>
        </w:rPr>
        <w:t>s</w:t>
      </w:r>
      <w:r w:rsidRPr="212B3493">
        <w:rPr>
          <w:rFonts w:eastAsia="Times New Roman" w:cs="Times New Roman"/>
        </w:rPr>
        <w:t xml:space="preserve">ystem under the Closed Provider Stabilization Grants cost category. </w:t>
      </w:r>
    </w:p>
    <w:p w14:paraId="51DCCF46" w14:textId="5A34CF07" w:rsidR="00E66E5D" w:rsidRPr="00440BAA" w:rsidDel="007D7963" w:rsidRDefault="00E66E5D" w:rsidP="007435A6">
      <w:pPr>
        <w:spacing w:after="240"/>
        <w:ind w:left="720" w:hanging="720"/>
        <w:rPr>
          <w:rFonts w:eastAsia="Times New Roman" w:cs="Times New Roman"/>
        </w:rPr>
      </w:pPr>
      <w:r>
        <w:rPr>
          <w:rFonts w:eastAsia="Times New Roman" w:cs="Times New Roman"/>
          <w:b/>
          <w:bCs/>
          <w:u w:val="single"/>
        </w:rPr>
        <w:t>NLF:</w:t>
      </w:r>
      <w:r w:rsidRPr="001C0D83">
        <w:rPr>
          <w:rFonts w:eastAsia="Times New Roman" w:cs="Times New Roman"/>
          <w:b/>
          <w:bCs/>
        </w:rPr>
        <w:tab/>
      </w:r>
      <w:r w:rsidRPr="00E66E5D">
        <w:rPr>
          <w:rFonts w:eastAsia="Times New Roman" w:cs="Times New Roman"/>
        </w:rPr>
        <w:t xml:space="preserve">Boards must submit a closeout report </w:t>
      </w:r>
      <w:del w:id="57" w:author="Author">
        <w:r w:rsidR="00455E8E" w:rsidDel="00E131FF">
          <w:rPr>
            <w:rFonts w:eastAsia="Times New Roman" w:cs="Times New Roman"/>
          </w:rPr>
          <w:delText>within 30 days of</w:delText>
        </w:r>
        <w:r w:rsidRPr="00E66E5D" w:rsidDel="00E131FF">
          <w:rPr>
            <w:rFonts w:eastAsia="Times New Roman" w:cs="Times New Roman"/>
          </w:rPr>
          <w:delText xml:space="preserve"> the program</w:delText>
        </w:r>
        <w:r w:rsidR="002F5641" w:rsidDel="00E131FF">
          <w:rPr>
            <w:rFonts w:eastAsia="Times New Roman" w:cs="Times New Roman"/>
          </w:rPr>
          <w:delText xml:space="preserve"> end, as determined by the Commission</w:delText>
        </w:r>
      </w:del>
      <w:ins w:id="58" w:author="Author">
        <w:r w:rsidR="00E131FF">
          <w:rPr>
            <w:rFonts w:eastAsia="Times New Roman" w:cs="Times New Roman"/>
          </w:rPr>
          <w:t>by October 3</w:t>
        </w:r>
        <w:r w:rsidR="00A27B8F">
          <w:rPr>
            <w:rFonts w:eastAsia="Times New Roman" w:cs="Times New Roman"/>
          </w:rPr>
          <w:t>0</w:t>
        </w:r>
        <w:r w:rsidR="00E131FF">
          <w:rPr>
            <w:rFonts w:eastAsia="Times New Roman" w:cs="Times New Roman"/>
          </w:rPr>
          <w:t>, 2020</w:t>
        </w:r>
      </w:ins>
      <w:r w:rsidR="00F43112">
        <w:rPr>
          <w:rFonts w:eastAsia="Times New Roman" w:cs="Times New Roman"/>
        </w:rPr>
        <w:t>.</w:t>
      </w:r>
      <w:ins w:id="59" w:author="Author">
        <w:r w:rsidR="00A27B8F">
          <w:rPr>
            <w:rFonts w:eastAsia="Times New Roman" w:cs="Times New Roman"/>
          </w:rPr>
          <w:t xml:space="preserve"> Reports must be submitted to Board Contract Management</w:t>
        </w:r>
        <w:r w:rsidR="007C4FAF">
          <w:rPr>
            <w:rFonts w:eastAsia="Times New Roman" w:cs="Times New Roman"/>
          </w:rPr>
          <w:t xml:space="preserve"> at</w:t>
        </w:r>
        <w:del w:id="60" w:author="Author">
          <w:r w:rsidR="00A27B8F" w:rsidDel="007C4FAF">
            <w:rPr>
              <w:rFonts w:eastAsia="Times New Roman" w:cs="Times New Roman"/>
            </w:rPr>
            <w:delText>,</w:delText>
          </w:r>
        </w:del>
        <w:r w:rsidR="00A27B8F">
          <w:rPr>
            <w:rFonts w:eastAsia="Times New Roman" w:cs="Times New Roman"/>
          </w:rPr>
          <w:t xml:space="preserve"> </w:t>
        </w:r>
        <w:r w:rsidR="00674317">
          <w:rPr>
            <w:rFonts w:eastAsia="Times New Roman" w:cs="Times New Roman"/>
          </w:rPr>
          <w:fldChar w:fldCharType="begin"/>
        </w:r>
        <w:r w:rsidR="00674317">
          <w:rPr>
            <w:rFonts w:eastAsia="Times New Roman" w:cs="Times New Roman"/>
          </w:rPr>
          <w:instrText xml:space="preserve"> HYPERLINK "mailto:bcm@twc.state.tx.us" </w:instrText>
        </w:r>
        <w:r w:rsidR="00674317">
          <w:rPr>
            <w:rFonts w:eastAsia="Times New Roman" w:cs="Times New Roman"/>
          </w:rPr>
          <w:fldChar w:fldCharType="separate"/>
        </w:r>
        <w:r w:rsidR="00674317" w:rsidRPr="00DC2086">
          <w:rPr>
            <w:rStyle w:val="Hyperlink"/>
            <w:rFonts w:eastAsia="Times New Roman" w:cs="Times New Roman"/>
          </w:rPr>
          <w:t>bcm@twc.state.tx.us</w:t>
        </w:r>
        <w:r w:rsidR="00674317">
          <w:rPr>
            <w:rFonts w:eastAsia="Times New Roman" w:cs="Times New Roman"/>
          </w:rPr>
          <w:fldChar w:fldCharType="end"/>
        </w:r>
        <w:r w:rsidR="00A57575">
          <w:rPr>
            <w:rFonts w:eastAsia="Times New Roman" w:cs="Times New Roman"/>
          </w:rPr>
          <w:t>, using Attachment 3, “</w:t>
        </w:r>
        <w:r w:rsidR="00A57575" w:rsidRPr="003403E2">
          <w:t>Child Care Stabilization Grant Provider Report Template</w:t>
        </w:r>
        <w:r w:rsidR="00A57575">
          <w:t>.”</w:t>
        </w:r>
      </w:ins>
    </w:p>
    <w:p w14:paraId="17BE6C8C" w14:textId="24908259" w:rsidR="00586E28" w:rsidRDefault="248B4AF1" w:rsidP="212B3493">
      <w:pPr>
        <w:spacing w:after="240"/>
        <w:ind w:left="720" w:hanging="720"/>
        <w:rPr>
          <w:rFonts w:eastAsia="Times New Roman" w:cs="Times New Roman"/>
          <w:b/>
          <w:bCs/>
        </w:rPr>
      </w:pPr>
      <w:r w:rsidRPr="212B3493">
        <w:rPr>
          <w:rFonts w:eastAsia="Times New Roman" w:cs="Times New Roman"/>
          <w:b/>
          <w:bCs/>
          <w:u w:val="single"/>
        </w:rPr>
        <w:t>NLF</w:t>
      </w:r>
      <w:r w:rsidRPr="212B3493">
        <w:rPr>
          <w:rFonts w:eastAsia="Times New Roman" w:cs="Times New Roman"/>
          <w:b/>
          <w:bCs/>
        </w:rPr>
        <w:t>:</w:t>
      </w:r>
      <w:r w:rsidR="00E40C3E">
        <w:rPr>
          <w:rFonts w:eastAsia="Times New Roman" w:cs="Times New Roman"/>
          <w:b/>
          <w:bCs/>
          <w:szCs w:val="24"/>
        </w:rPr>
        <w:tab/>
      </w:r>
      <w:r w:rsidR="00586E28" w:rsidRPr="212B3493">
        <w:rPr>
          <w:rFonts w:eastAsia="Times New Roman" w:cs="Times New Roman"/>
        </w:rPr>
        <w:t>Boards must be aware that</w:t>
      </w:r>
      <w:r w:rsidR="00586E28" w:rsidRPr="212B3493">
        <w:rPr>
          <w:rFonts w:eastAsia="Times New Roman" w:cs="Times New Roman"/>
          <w:b/>
          <w:bCs/>
        </w:rPr>
        <w:t xml:space="preserve"> </w:t>
      </w:r>
      <w:r w:rsidR="00586E28" w:rsidRPr="212B3493">
        <w:rPr>
          <w:rFonts w:eastAsia="Times New Roman" w:cs="Times New Roman"/>
        </w:rPr>
        <w:t>providers will be liable for any grant funds received for which the</w:t>
      </w:r>
      <w:r w:rsidR="00E82B8E">
        <w:rPr>
          <w:rFonts w:eastAsia="Times New Roman" w:cs="Times New Roman"/>
        </w:rPr>
        <w:t xml:space="preserve"> providers</w:t>
      </w:r>
      <w:r w:rsidR="00586E28" w:rsidRPr="212B3493">
        <w:rPr>
          <w:rFonts w:eastAsia="Times New Roman" w:cs="Times New Roman"/>
        </w:rPr>
        <w:t xml:space="preserve"> are ultimately determined </w:t>
      </w:r>
      <w:del w:id="61" w:author="Author">
        <w:r w:rsidR="00586E28" w:rsidRPr="212B3493" w:rsidDel="004C10D2">
          <w:rPr>
            <w:rFonts w:eastAsia="Times New Roman" w:cs="Times New Roman"/>
          </w:rPr>
          <w:delText xml:space="preserve">not </w:delText>
        </w:r>
      </w:del>
      <w:ins w:id="62" w:author="Author">
        <w:r w:rsidR="004C10D2">
          <w:rPr>
            <w:rFonts w:eastAsia="Times New Roman" w:cs="Times New Roman"/>
          </w:rPr>
          <w:t>in</w:t>
        </w:r>
      </w:ins>
      <w:r w:rsidR="00586E28" w:rsidRPr="212B3493">
        <w:rPr>
          <w:rFonts w:eastAsia="Times New Roman" w:cs="Times New Roman"/>
        </w:rPr>
        <w:t xml:space="preserve">eligible. These improper grant award funds will be a debt to the state, which TWC is obligated to collect. TWC will use all resources at its disposal, including </w:t>
      </w:r>
      <w:r w:rsidR="007B5FFC">
        <w:rPr>
          <w:rFonts w:eastAsia="Times New Roman" w:cs="Times New Roman"/>
        </w:rPr>
        <w:t xml:space="preserve">a </w:t>
      </w:r>
      <w:r w:rsidR="00586E28" w:rsidRPr="212B3493">
        <w:rPr>
          <w:rFonts w:eastAsia="Times New Roman" w:cs="Times New Roman"/>
        </w:rPr>
        <w:t>Comptroller</w:t>
      </w:r>
      <w:r w:rsidR="0067345E">
        <w:rPr>
          <w:rFonts w:eastAsia="Times New Roman" w:cs="Times New Roman"/>
        </w:rPr>
        <w:t>’</w:t>
      </w:r>
      <w:r w:rsidR="007B5FFC">
        <w:rPr>
          <w:rFonts w:eastAsia="Times New Roman" w:cs="Times New Roman"/>
        </w:rPr>
        <w:t>s office</w:t>
      </w:r>
      <w:r w:rsidR="00586E28" w:rsidRPr="212B3493">
        <w:rPr>
          <w:rFonts w:eastAsia="Times New Roman" w:cs="Times New Roman"/>
        </w:rPr>
        <w:t xml:space="preserve"> warrant hold offset of state funds owed to the grantee</w:t>
      </w:r>
      <w:r w:rsidR="005206DB">
        <w:rPr>
          <w:rFonts w:eastAsia="Times New Roman" w:cs="Times New Roman"/>
        </w:rPr>
        <w:t>,</w:t>
      </w:r>
      <w:r w:rsidR="00586E28" w:rsidRPr="212B3493">
        <w:rPr>
          <w:rFonts w:eastAsia="Times New Roman" w:cs="Times New Roman"/>
        </w:rPr>
        <w:t xml:space="preserve"> and, ultimately, referral to the Bankruptcy and Collections </w:t>
      </w:r>
      <w:r w:rsidR="007B5FFC">
        <w:rPr>
          <w:rFonts w:eastAsia="Times New Roman" w:cs="Times New Roman"/>
        </w:rPr>
        <w:t>u</w:t>
      </w:r>
      <w:r w:rsidR="00586E28" w:rsidRPr="212B3493">
        <w:rPr>
          <w:rFonts w:eastAsia="Times New Roman" w:cs="Times New Roman"/>
        </w:rPr>
        <w:t>nit of the Office of the Attorney General for legal action.</w:t>
      </w:r>
    </w:p>
    <w:p w14:paraId="576CA8B6" w14:textId="50CECCBF" w:rsidR="008000BD" w:rsidRDefault="008000BD" w:rsidP="212B3493">
      <w:pPr>
        <w:spacing w:after="240"/>
        <w:ind w:left="720" w:hanging="720"/>
        <w:rPr>
          <w:rFonts w:eastAsia="Times New Roman" w:cs="Times New Roman"/>
        </w:rPr>
      </w:pPr>
      <w:r w:rsidRPr="212B3493">
        <w:rPr>
          <w:rFonts w:eastAsia="Times New Roman" w:cs="Times New Roman"/>
          <w:b/>
          <w:bCs/>
          <w:u w:val="single"/>
        </w:rPr>
        <w:lastRenderedPageBreak/>
        <w:t>NLF</w:t>
      </w:r>
      <w:r w:rsidRPr="212B3493">
        <w:rPr>
          <w:rFonts w:eastAsia="Times New Roman" w:cs="Times New Roman"/>
          <w:b/>
          <w:bCs/>
        </w:rPr>
        <w:t>:</w:t>
      </w:r>
      <w:r w:rsidR="00E40C3E">
        <w:rPr>
          <w:rFonts w:eastAsia="Times New Roman" w:cs="Times New Roman"/>
          <w:szCs w:val="24"/>
        </w:rPr>
        <w:tab/>
      </w:r>
      <w:r w:rsidRPr="212B3493">
        <w:rPr>
          <w:rFonts w:eastAsia="Times New Roman" w:cs="Times New Roman"/>
        </w:rPr>
        <w:t xml:space="preserve">Boards must </w:t>
      </w:r>
      <w:r w:rsidR="00CB0174" w:rsidRPr="212B3493">
        <w:rPr>
          <w:rFonts w:eastAsia="Times New Roman" w:cs="Times New Roman"/>
        </w:rPr>
        <w:t xml:space="preserve">be aware that any provider that receives a </w:t>
      </w:r>
      <w:r w:rsidR="00F63698" w:rsidRPr="212B3493">
        <w:rPr>
          <w:rFonts w:eastAsia="Times New Roman" w:cs="Times New Roman"/>
        </w:rPr>
        <w:t>S</w:t>
      </w:r>
      <w:r w:rsidR="00CB0174" w:rsidRPr="212B3493">
        <w:rPr>
          <w:rFonts w:eastAsia="Times New Roman" w:cs="Times New Roman"/>
        </w:rPr>
        <w:t xml:space="preserve">tabilization </w:t>
      </w:r>
      <w:r w:rsidR="00F63698" w:rsidRPr="212B3493">
        <w:rPr>
          <w:rFonts w:eastAsia="Times New Roman" w:cs="Times New Roman"/>
        </w:rPr>
        <w:t>G</w:t>
      </w:r>
      <w:r w:rsidR="00CB0174" w:rsidRPr="212B3493">
        <w:rPr>
          <w:rFonts w:eastAsia="Times New Roman" w:cs="Times New Roman"/>
        </w:rPr>
        <w:t xml:space="preserve">rant for </w:t>
      </w:r>
      <w:r w:rsidR="00E82B8E">
        <w:rPr>
          <w:rFonts w:eastAsia="Times New Roman" w:cs="Times New Roman"/>
        </w:rPr>
        <w:t>a</w:t>
      </w:r>
      <w:r w:rsidR="00E82B8E" w:rsidRPr="212B3493">
        <w:rPr>
          <w:rFonts w:eastAsia="Times New Roman" w:cs="Times New Roman"/>
        </w:rPr>
        <w:t xml:space="preserve"> </w:t>
      </w:r>
      <w:r w:rsidR="00CB0174" w:rsidRPr="212B3493">
        <w:rPr>
          <w:rFonts w:eastAsia="Times New Roman" w:cs="Times New Roman"/>
        </w:rPr>
        <w:t xml:space="preserve">month </w:t>
      </w:r>
      <w:r w:rsidR="00293F81" w:rsidRPr="212B3493">
        <w:rPr>
          <w:rFonts w:eastAsia="Times New Roman" w:cs="Times New Roman"/>
        </w:rPr>
        <w:t xml:space="preserve">in which </w:t>
      </w:r>
      <w:r w:rsidR="00E82B8E">
        <w:rPr>
          <w:rFonts w:eastAsia="Times New Roman" w:cs="Times New Roman"/>
        </w:rPr>
        <w:t>the provider is</w:t>
      </w:r>
      <w:r w:rsidR="00E82B8E" w:rsidRPr="212B3493">
        <w:rPr>
          <w:rFonts w:eastAsia="Times New Roman" w:cs="Times New Roman"/>
        </w:rPr>
        <w:t xml:space="preserve"> </w:t>
      </w:r>
      <w:r w:rsidR="00CB0174" w:rsidRPr="212B3493">
        <w:rPr>
          <w:rFonts w:eastAsia="Times New Roman" w:cs="Times New Roman"/>
        </w:rPr>
        <w:t xml:space="preserve">open is not eligible for </w:t>
      </w:r>
      <w:r w:rsidR="001935E6" w:rsidRPr="212B3493">
        <w:rPr>
          <w:rFonts w:eastAsia="Times New Roman" w:cs="Times New Roman"/>
        </w:rPr>
        <w:t xml:space="preserve">any enhanced reimbursement rates in effect </w:t>
      </w:r>
      <w:r w:rsidR="00293F81" w:rsidRPr="212B3493">
        <w:rPr>
          <w:rFonts w:eastAsia="Times New Roman" w:cs="Times New Roman"/>
        </w:rPr>
        <w:t>for that month</w:t>
      </w:r>
      <w:r w:rsidR="001935E6" w:rsidRPr="212B3493">
        <w:rPr>
          <w:rFonts w:eastAsia="Times New Roman" w:cs="Times New Roman"/>
        </w:rPr>
        <w:t xml:space="preserve"> (</w:t>
      </w:r>
      <w:del w:id="63" w:author="Author">
        <w:r w:rsidR="001935E6" w:rsidRPr="212B3493" w:rsidDel="00DE532C">
          <w:rPr>
            <w:rFonts w:eastAsia="Times New Roman" w:cs="Times New Roman"/>
          </w:rPr>
          <w:delText xml:space="preserve">currently set at </w:delText>
        </w:r>
      </w:del>
      <w:r w:rsidR="001935E6" w:rsidRPr="212B3493">
        <w:rPr>
          <w:rFonts w:eastAsia="Times New Roman" w:cs="Times New Roman"/>
        </w:rPr>
        <w:t>25 percent</w:t>
      </w:r>
      <w:r w:rsidR="00747A03" w:rsidRPr="212B3493">
        <w:rPr>
          <w:rFonts w:eastAsia="Times New Roman" w:cs="Times New Roman"/>
        </w:rPr>
        <w:t xml:space="preserve"> </w:t>
      </w:r>
      <w:del w:id="64" w:author="Author">
        <w:r w:rsidR="00747A03" w:rsidRPr="212B3493" w:rsidDel="00DE532C">
          <w:rPr>
            <w:rFonts w:eastAsia="Times New Roman" w:cs="Times New Roman"/>
          </w:rPr>
          <w:delText>for April</w:delText>
        </w:r>
        <w:r w:rsidR="00866856" w:rsidDel="00DE532C">
          <w:rPr>
            <w:rFonts w:eastAsia="Times New Roman" w:cs="Times New Roman"/>
          </w:rPr>
          <w:delText>,</w:delText>
        </w:r>
        <w:r w:rsidR="00DE5783" w:rsidDel="00DE532C">
          <w:rPr>
            <w:rFonts w:eastAsia="Times New Roman" w:cs="Times New Roman"/>
          </w:rPr>
          <w:delText xml:space="preserve"> </w:delText>
        </w:r>
        <w:r w:rsidR="00747A03" w:rsidRPr="212B3493" w:rsidDel="00DE532C">
          <w:rPr>
            <w:rFonts w:eastAsia="Times New Roman" w:cs="Times New Roman"/>
          </w:rPr>
          <w:delText>May</w:delText>
        </w:r>
        <w:r w:rsidR="00866856" w:rsidDel="00DE532C">
          <w:rPr>
            <w:rFonts w:eastAsia="Times New Roman" w:cs="Times New Roman"/>
          </w:rPr>
          <w:delText>, and June</w:delText>
        </w:r>
      </w:del>
      <w:ins w:id="65" w:author="Author">
        <w:r w:rsidR="00DE532C">
          <w:rPr>
            <w:rFonts w:eastAsia="Times New Roman" w:cs="Times New Roman"/>
          </w:rPr>
          <w:t>effective April 2020</w:t>
        </w:r>
      </w:ins>
      <w:r w:rsidR="001935E6" w:rsidRPr="212B3493">
        <w:rPr>
          <w:rFonts w:eastAsia="Times New Roman" w:cs="Times New Roman"/>
        </w:rPr>
        <w:t>)</w:t>
      </w:r>
      <w:r w:rsidR="00293F81" w:rsidRPr="212B3493">
        <w:rPr>
          <w:rFonts w:eastAsia="Times New Roman" w:cs="Times New Roman"/>
        </w:rPr>
        <w:t xml:space="preserve">. </w:t>
      </w:r>
      <w:r w:rsidR="40BD8992" w:rsidRPr="212B3493">
        <w:rPr>
          <w:rFonts w:eastAsia="Times New Roman" w:cs="Times New Roman"/>
        </w:rPr>
        <w:t xml:space="preserve">Boards </w:t>
      </w:r>
      <w:r w:rsidR="00747A03" w:rsidRPr="212B3493">
        <w:rPr>
          <w:rFonts w:eastAsia="Times New Roman" w:cs="Times New Roman"/>
        </w:rPr>
        <w:t>must</w:t>
      </w:r>
      <w:r w:rsidR="40BD8992" w:rsidRPr="212B3493">
        <w:rPr>
          <w:rFonts w:eastAsia="Times New Roman" w:cs="Times New Roman"/>
        </w:rPr>
        <w:t xml:space="preserve"> ensure that </w:t>
      </w:r>
      <w:r w:rsidR="00CF4FDD" w:rsidRPr="212B3493">
        <w:rPr>
          <w:rFonts w:eastAsia="Times New Roman" w:cs="Times New Roman"/>
        </w:rPr>
        <w:t>finance</w:t>
      </w:r>
      <w:r w:rsidR="00EC57ED">
        <w:rPr>
          <w:rFonts w:eastAsia="Times New Roman" w:cs="Times New Roman"/>
        </w:rPr>
        <w:t xml:space="preserve"> and </w:t>
      </w:r>
      <w:r w:rsidR="00CF4FDD" w:rsidRPr="212B3493">
        <w:rPr>
          <w:rFonts w:eastAsia="Times New Roman" w:cs="Times New Roman"/>
        </w:rPr>
        <w:t xml:space="preserve">billing staff </w:t>
      </w:r>
      <w:r w:rsidR="00EC57ED">
        <w:rPr>
          <w:rFonts w:eastAsia="Times New Roman" w:cs="Times New Roman"/>
        </w:rPr>
        <w:t xml:space="preserve">members </w:t>
      </w:r>
      <w:r w:rsidR="00784828">
        <w:rPr>
          <w:rFonts w:eastAsia="Times New Roman" w:cs="Times New Roman"/>
        </w:rPr>
        <w:t>coordinate</w:t>
      </w:r>
      <w:r w:rsidR="00CF4FDD" w:rsidRPr="212B3493">
        <w:rPr>
          <w:rFonts w:eastAsia="Times New Roman" w:cs="Times New Roman"/>
        </w:rPr>
        <w:t xml:space="preserve"> with program staff to ensure </w:t>
      </w:r>
      <w:r w:rsidR="0068796C" w:rsidRPr="212B3493">
        <w:rPr>
          <w:rFonts w:eastAsia="Times New Roman" w:cs="Times New Roman"/>
        </w:rPr>
        <w:t xml:space="preserve">that providers </w:t>
      </w:r>
      <w:r w:rsidR="00866856">
        <w:rPr>
          <w:rFonts w:eastAsia="Times New Roman" w:cs="Times New Roman"/>
        </w:rPr>
        <w:t xml:space="preserve">only </w:t>
      </w:r>
      <w:r w:rsidR="0068796C" w:rsidRPr="212B3493">
        <w:rPr>
          <w:rFonts w:eastAsia="Times New Roman" w:cs="Times New Roman"/>
        </w:rPr>
        <w:t xml:space="preserve">receive </w:t>
      </w:r>
      <w:r w:rsidR="001D1CED">
        <w:rPr>
          <w:rFonts w:eastAsia="Times New Roman" w:cs="Times New Roman"/>
        </w:rPr>
        <w:t xml:space="preserve">either </w:t>
      </w:r>
      <w:r w:rsidR="0068796C" w:rsidRPr="212B3493">
        <w:rPr>
          <w:rFonts w:eastAsia="Times New Roman" w:cs="Times New Roman"/>
        </w:rPr>
        <w:t>a Stabilization Grant or the enhanced reimbursement rate</w:t>
      </w:r>
      <w:r w:rsidR="0099764B" w:rsidRPr="212B3493">
        <w:rPr>
          <w:rFonts w:eastAsia="Times New Roman" w:cs="Times New Roman"/>
        </w:rPr>
        <w:t xml:space="preserve"> for </w:t>
      </w:r>
      <w:r w:rsidR="00506558">
        <w:rPr>
          <w:rFonts w:eastAsia="Times New Roman" w:cs="Times New Roman"/>
        </w:rPr>
        <w:t>any given</w:t>
      </w:r>
      <w:r w:rsidR="0099764B" w:rsidRPr="212B3493">
        <w:rPr>
          <w:rFonts w:eastAsia="Times New Roman" w:cs="Times New Roman"/>
        </w:rPr>
        <w:t xml:space="preserve"> month</w:t>
      </w:r>
      <w:r w:rsidR="0068796C" w:rsidRPr="212B3493">
        <w:rPr>
          <w:rFonts w:eastAsia="Times New Roman" w:cs="Times New Roman"/>
        </w:rPr>
        <w:t xml:space="preserve">.  </w:t>
      </w:r>
    </w:p>
    <w:p w14:paraId="760F86A7" w14:textId="596C2D54" w:rsidR="007C07D8" w:rsidDel="00A80B18" w:rsidRDefault="00C04A5E" w:rsidP="212B3493">
      <w:pPr>
        <w:spacing w:after="240"/>
        <w:ind w:left="720" w:hanging="720"/>
        <w:rPr>
          <w:del w:id="66" w:author="Author"/>
          <w:rFonts w:eastAsia="Times New Roman" w:cs="Times New Roman"/>
        </w:rPr>
      </w:pPr>
      <w:del w:id="67" w:author="Author">
        <w:r w:rsidRPr="212B3493" w:rsidDel="00A80B18">
          <w:rPr>
            <w:rFonts w:eastAsia="Times New Roman" w:cs="Times New Roman"/>
            <w:b/>
            <w:bCs/>
            <w:u w:val="single"/>
          </w:rPr>
          <w:delText>NLF</w:delText>
        </w:r>
        <w:r w:rsidRPr="00506558" w:rsidDel="00A80B18">
          <w:rPr>
            <w:rFonts w:eastAsia="Times New Roman" w:cs="Times New Roman"/>
            <w:b/>
            <w:bCs/>
          </w:rPr>
          <w:delText>:</w:delText>
        </w:r>
        <w:r w:rsidRPr="00506558" w:rsidDel="00A80B18">
          <w:rPr>
            <w:rFonts w:eastAsia="Times New Roman" w:cs="Times New Roman"/>
            <w:b/>
            <w:bCs/>
            <w:szCs w:val="24"/>
          </w:rPr>
          <w:tab/>
        </w:r>
        <w:r w:rsidRPr="00506558" w:rsidDel="00A80B18">
          <w:rPr>
            <w:rFonts w:eastAsia="Times New Roman" w:cs="Times New Roman"/>
          </w:rPr>
          <w:delText>Boards must be aware that</w:delText>
        </w:r>
        <w:r w:rsidR="00770CF2" w:rsidDel="00A80B18">
          <w:rPr>
            <w:rFonts w:eastAsia="Times New Roman" w:cs="Times New Roman"/>
          </w:rPr>
          <w:delText>,</w:delText>
        </w:r>
        <w:r w:rsidR="00BF55B5" w:rsidDel="00A80B18">
          <w:rPr>
            <w:rFonts w:eastAsia="Times New Roman" w:cs="Times New Roman"/>
          </w:rPr>
          <w:delText xml:space="preserve"> in accordance with </w:delText>
        </w:r>
        <w:r w:rsidR="00CE3FFD" w:rsidDel="00A80B18">
          <w:rPr>
            <w:rFonts w:eastAsia="Times New Roman" w:cs="Times New Roman"/>
          </w:rPr>
          <w:delText xml:space="preserve">TWC Chapter 809 Child Care Services rule </w:delText>
        </w:r>
        <w:r w:rsidR="00BF55B5" w:rsidDel="00A80B18">
          <w:rPr>
            <w:rFonts w:eastAsia="Times New Roman" w:cs="Times New Roman"/>
          </w:rPr>
          <w:delText>§809.</w:delText>
        </w:r>
        <w:r w:rsidR="00BA02C5" w:rsidDel="00A80B18">
          <w:rPr>
            <w:rFonts w:eastAsia="Times New Roman" w:cs="Times New Roman"/>
          </w:rPr>
          <w:delText>42</w:delText>
        </w:r>
        <w:r w:rsidR="008029C0" w:rsidDel="00A80B18">
          <w:rPr>
            <w:rFonts w:eastAsia="Times New Roman" w:cs="Times New Roman"/>
          </w:rPr>
          <w:delText>,</w:delText>
        </w:r>
        <w:r w:rsidRPr="00506558" w:rsidDel="00A80B18">
          <w:rPr>
            <w:rFonts w:eastAsia="Times New Roman" w:cs="Times New Roman"/>
          </w:rPr>
          <w:delText xml:space="preserve"> </w:delText>
        </w:r>
        <w:r w:rsidR="00E82B8E" w:rsidDel="00A80B18">
          <w:rPr>
            <w:rFonts w:eastAsia="Times New Roman" w:cs="Times New Roman"/>
          </w:rPr>
          <w:delText xml:space="preserve">the ongoing eligibility of </w:delText>
        </w:r>
        <w:r w:rsidR="00F837D4" w:rsidRPr="212B3493" w:rsidDel="00A80B18">
          <w:rPr>
            <w:rFonts w:eastAsia="Times New Roman" w:cs="Times New Roman"/>
          </w:rPr>
          <w:delText>any child</w:delText>
        </w:r>
        <w:r w:rsidRPr="00506558" w:rsidDel="00A80B18">
          <w:rPr>
            <w:rFonts w:eastAsia="Times New Roman" w:cs="Times New Roman"/>
          </w:rPr>
          <w:delText xml:space="preserve"> whose referral</w:delText>
        </w:r>
        <w:r w:rsidR="00C47FC2" w:rsidRPr="212B3493" w:rsidDel="00A80B18">
          <w:rPr>
            <w:rFonts w:eastAsia="Times New Roman" w:cs="Times New Roman"/>
          </w:rPr>
          <w:delText xml:space="preserve"> is </w:delText>
        </w:r>
        <w:r w:rsidRPr="00506558" w:rsidDel="00A80B18">
          <w:rPr>
            <w:rFonts w:eastAsia="Times New Roman" w:cs="Times New Roman"/>
          </w:rPr>
          <w:delText xml:space="preserve">ended at </w:delText>
        </w:r>
        <w:r w:rsidR="00C47FC2" w:rsidRPr="212B3493" w:rsidDel="00A80B18">
          <w:rPr>
            <w:rFonts w:eastAsia="Times New Roman" w:cs="Times New Roman"/>
          </w:rPr>
          <w:delText xml:space="preserve">a </w:delText>
        </w:r>
        <w:r w:rsidRPr="00506558" w:rsidDel="00A80B18">
          <w:rPr>
            <w:rFonts w:eastAsia="Times New Roman" w:cs="Times New Roman"/>
          </w:rPr>
          <w:delText>clo</w:delText>
        </w:r>
        <w:r w:rsidR="00F837D4" w:rsidRPr="00506558" w:rsidDel="00A80B18">
          <w:rPr>
            <w:rFonts w:eastAsia="Times New Roman" w:cs="Times New Roman"/>
          </w:rPr>
          <w:delText>sed provider</w:delText>
        </w:r>
        <w:r w:rsidR="00E82B8E" w:rsidDel="00A80B18">
          <w:rPr>
            <w:rFonts w:eastAsia="Times New Roman" w:cs="Times New Roman"/>
          </w:rPr>
          <w:delText xml:space="preserve"> will not</w:delText>
        </w:r>
        <w:r w:rsidR="00C47FC2" w:rsidRPr="212B3493" w:rsidDel="00A80B18">
          <w:rPr>
            <w:rFonts w:eastAsia="Times New Roman" w:cs="Times New Roman"/>
          </w:rPr>
          <w:delText xml:space="preserve"> </w:delText>
        </w:r>
        <w:r w:rsidR="00E82B8E" w:rsidDel="00A80B18">
          <w:rPr>
            <w:rFonts w:eastAsia="Times New Roman" w:cs="Times New Roman"/>
          </w:rPr>
          <w:delText>be</w:delText>
        </w:r>
        <w:r w:rsidR="00DC13FF" w:rsidRPr="212B3493" w:rsidDel="00A80B18">
          <w:rPr>
            <w:rFonts w:eastAsia="Times New Roman" w:cs="Times New Roman"/>
          </w:rPr>
          <w:delText xml:space="preserve"> affected. </w:delText>
        </w:r>
      </w:del>
    </w:p>
    <w:p w14:paraId="36DBBEBF" w14:textId="12D8AD89" w:rsidR="00C04A5E" w:rsidRPr="00506558" w:rsidDel="00A80B18" w:rsidRDefault="007C07D8" w:rsidP="212B3493">
      <w:pPr>
        <w:spacing w:after="240"/>
        <w:ind w:left="720" w:hanging="720"/>
        <w:rPr>
          <w:del w:id="68" w:author="Author"/>
          <w:rFonts w:eastAsia="Times New Roman" w:cs="Times New Roman"/>
        </w:rPr>
      </w:pPr>
      <w:del w:id="69" w:author="Author">
        <w:r w:rsidRPr="212B3493" w:rsidDel="00A80B18">
          <w:rPr>
            <w:rFonts w:eastAsia="Times New Roman" w:cs="Times New Roman"/>
            <w:b/>
            <w:bCs/>
            <w:u w:val="single"/>
          </w:rPr>
          <w:delText>NLF</w:delText>
        </w:r>
        <w:r w:rsidRPr="00506558" w:rsidDel="00A80B18">
          <w:rPr>
            <w:rFonts w:eastAsia="Times New Roman" w:cs="Times New Roman"/>
            <w:b/>
            <w:bCs/>
          </w:rPr>
          <w:delText>:</w:delText>
        </w:r>
        <w:r w:rsidRPr="0018642C" w:rsidDel="00A80B18">
          <w:rPr>
            <w:rFonts w:eastAsia="Times New Roman" w:cs="Times New Roman"/>
            <w:szCs w:val="24"/>
          </w:rPr>
          <w:tab/>
        </w:r>
        <w:r w:rsidR="00DC13FF" w:rsidRPr="212B3493" w:rsidDel="00A80B18">
          <w:rPr>
            <w:rFonts w:eastAsia="Times New Roman" w:cs="Times New Roman"/>
          </w:rPr>
          <w:delText xml:space="preserve">Boards must ensure that </w:delText>
        </w:r>
        <w:r w:rsidR="00817F91" w:rsidRPr="212B3493" w:rsidDel="00A80B18">
          <w:rPr>
            <w:rFonts w:eastAsia="Times New Roman" w:cs="Times New Roman"/>
          </w:rPr>
          <w:delText xml:space="preserve">if </w:delText>
        </w:r>
        <w:r w:rsidR="00DF142E" w:rsidRPr="212B3493" w:rsidDel="00A80B18">
          <w:rPr>
            <w:rFonts w:eastAsia="Times New Roman" w:cs="Times New Roman"/>
          </w:rPr>
          <w:delText>a</w:delText>
        </w:r>
        <w:r w:rsidR="00817F91" w:rsidRPr="212B3493" w:rsidDel="00A80B18">
          <w:rPr>
            <w:rFonts w:eastAsia="Times New Roman" w:cs="Times New Roman"/>
          </w:rPr>
          <w:delText xml:space="preserve"> provider reopens, referrals </w:delText>
        </w:r>
        <w:r w:rsidR="00817E83" w:rsidRPr="212B3493" w:rsidDel="00A80B18">
          <w:rPr>
            <w:rFonts w:eastAsia="Times New Roman" w:cs="Times New Roman"/>
          </w:rPr>
          <w:delText>must be</w:delText>
        </w:r>
        <w:r w:rsidR="00817F91" w:rsidRPr="212B3493" w:rsidDel="00A80B18">
          <w:rPr>
            <w:rFonts w:eastAsia="Times New Roman" w:cs="Times New Roman"/>
          </w:rPr>
          <w:delText xml:space="preserve"> </w:delText>
        </w:r>
        <w:r w:rsidR="001E64FA" w:rsidRPr="212B3493" w:rsidDel="00A80B18">
          <w:rPr>
            <w:rFonts w:eastAsia="Times New Roman" w:cs="Times New Roman"/>
          </w:rPr>
          <w:delText xml:space="preserve">set up for all children </w:delText>
        </w:r>
        <w:r w:rsidR="005F6FED" w:rsidDel="00A80B18">
          <w:rPr>
            <w:rFonts w:eastAsia="Times New Roman" w:cs="Times New Roman"/>
          </w:rPr>
          <w:delText>who</w:delText>
        </w:r>
        <w:r w:rsidR="005F6FED" w:rsidRPr="212B3493" w:rsidDel="00A80B18">
          <w:rPr>
            <w:rFonts w:eastAsia="Times New Roman" w:cs="Times New Roman"/>
          </w:rPr>
          <w:delText xml:space="preserve"> </w:delText>
        </w:r>
        <w:r w:rsidR="001E64FA" w:rsidRPr="212B3493" w:rsidDel="00A80B18">
          <w:rPr>
            <w:rFonts w:eastAsia="Times New Roman" w:cs="Times New Roman"/>
          </w:rPr>
          <w:delText>had active referrals on May 31, 2020</w:delText>
        </w:r>
        <w:r w:rsidR="00D84312" w:rsidRPr="212B3493" w:rsidDel="00A80B18">
          <w:rPr>
            <w:rFonts w:eastAsia="Times New Roman" w:cs="Times New Roman"/>
          </w:rPr>
          <w:delText xml:space="preserve">, with the exception of children </w:delText>
        </w:r>
        <w:r w:rsidR="00770CF2" w:rsidDel="00A80B18">
          <w:rPr>
            <w:rFonts w:eastAsia="Times New Roman" w:cs="Times New Roman"/>
          </w:rPr>
          <w:delText>who</w:delText>
        </w:r>
        <w:r w:rsidR="00770CF2" w:rsidRPr="212B3493" w:rsidDel="00A80B18">
          <w:rPr>
            <w:rFonts w:eastAsia="Times New Roman" w:cs="Times New Roman"/>
          </w:rPr>
          <w:delText xml:space="preserve"> </w:delText>
        </w:r>
        <w:r w:rsidR="00D84312" w:rsidRPr="212B3493" w:rsidDel="00A80B18">
          <w:rPr>
            <w:rFonts w:eastAsia="Times New Roman" w:cs="Times New Roman"/>
          </w:rPr>
          <w:delText>have transferred to other providers</w:delText>
        </w:r>
        <w:r w:rsidR="00817E83" w:rsidRPr="212B3493" w:rsidDel="00A80B18">
          <w:rPr>
            <w:rFonts w:eastAsia="Times New Roman" w:cs="Times New Roman"/>
          </w:rPr>
          <w:delText>, whose eligibility has ended,</w:delText>
        </w:r>
        <w:r w:rsidR="00D84312" w:rsidRPr="212B3493" w:rsidDel="00A80B18">
          <w:rPr>
            <w:rFonts w:eastAsia="Times New Roman" w:cs="Times New Roman"/>
          </w:rPr>
          <w:delText xml:space="preserve"> or whose parent has requested a suspension of care</w:delText>
        </w:r>
        <w:r w:rsidR="001E64FA" w:rsidRPr="212B3493" w:rsidDel="00A80B18">
          <w:rPr>
            <w:rFonts w:eastAsia="Times New Roman" w:cs="Times New Roman"/>
          </w:rPr>
          <w:delText xml:space="preserve">. The </w:delText>
        </w:r>
        <w:r w:rsidR="00CC557E" w:rsidRPr="212B3493" w:rsidDel="00A80B18">
          <w:rPr>
            <w:rFonts w:eastAsia="Times New Roman" w:cs="Times New Roman"/>
          </w:rPr>
          <w:delText>reinstated</w:delText>
        </w:r>
        <w:r w:rsidR="001E64FA" w:rsidRPr="212B3493" w:rsidDel="00A80B18">
          <w:rPr>
            <w:rFonts w:eastAsia="Times New Roman" w:cs="Times New Roman"/>
          </w:rPr>
          <w:delText xml:space="preserve"> referrals </w:delText>
        </w:r>
        <w:r w:rsidR="00025DF7" w:rsidRPr="212B3493" w:rsidDel="00A80B18">
          <w:rPr>
            <w:rFonts w:eastAsia="Times New Roman" w:cs="Times New Roman"/>
          </w:rPr>
          <w:delText>should</w:delText>
        </w:r>
        <w:r w:rsidR="001E64FA" w:rsidRPr="212B3493" w:rsidDel="00A80B18">
          <w:rPr>
            <w:rFonts w:eastAsia="Times New Roman" w:cs="Times New Roman"/>
          </w:rPr>
          <w:delText xml:space="preserve"> begin</w:delText>
        </w:r>
        <w:r w:rsidR="00025DF7" w:rsidRPr="212B3493" w:rsidDel="00A80B18">
          <w:rPr>
            <w:rFonts w:eastAsia="Times New Roman" w:cs="Times New Roman"/>
          </w:rPr>
          <w:delText xml:space="preserve"> on</w:delText>
        </w:r>
        <w:r w:rsidR="00332B45" w:rsidRPr="212B3493" w:rsidDel="00A80B18">
          <w:rPr>
            <w:rFonts w:eastAsia="Times New Roman" w:cs="Times New Roman"/>
          </w:rPr>
          <w:delText xml:space="preserve"> the </w:delText>
        </w:r>
        <w:r w:rsidR="00025DF7" w:rsidRPr="212B3493" w:rsidDel="00A80B18">
          <w:rPr>
            <w:rFonts w:eastAsia="Times New Roman" w:cs="Times New Roman"/>
          </w:rPr>
          <w:delText xml:space="preserve">date </w:delText>
        </w:r>
        <w:r w:rsidR="005F6FED" w:rsidDel="00A80B18">
          <w:rPr>
            <w:rFonts w:eastAsia="Times New Roman" w:cs="Times New Roman"/>
          </w:rPr>
          <w:delText xml:space="preserve">that </w:delText>
        </w:r>
        <w:r w:rsidR="00025DF7" w:rsidRPr="212B3493" w:rsidDel="00A80B18">
          <w:rPr>
            <w:rFonts w:eastAsia="Times New Roman" w:cs="Times New Roman"/>
          </w:rPr>
          <w:delText xml:space="preserve">the </w:delText>
        </w:r>
        <w:r w:rsidR="00332B45" w:rsidRPr="212B3493" w:rsidDel="00A80B18">
          <w:rPr>
            <w:rFonts w:eastAsia="Times New Roman" w:cs="Times New Roman"/>
          </w:rPr>
          <w:delText xml:space="preserve">provider </w:delText>
        </w:r>
        <w:r w:rsidR="00025DF7" w:rsidRPr="212B3493" w:rsidDel="00A80B18">
          <w:rPr>
            <w:rFonts w:eastAsia="Times New Roman" w:cs="Times New Roman"/>
          </w:rPr>
          <w:delText>re</w:delText>
        </w:r>
        <w:r w:rsidR="00332B45" w:rsidRPr="212B3493" w:rsidDel="00A80B18">
          <w:rPr>
            <w:rFonts w:eastAsia="Times New Roman" w:cs="Times New Roman"/>
          </w:rPr>
          <w:delText>open</w:delText>
        </w:r>
        <w:r w:rsidR="00025DF7" w:rsidRPr="212B3493" w:rsidDel="00A80B18">
          <w:rPr>
            <w:rFonts w:eastAsia="Times New Roman" w:cs="Times New Roman"/>
          </w:rPr>
          <w:delText>ed</w:delText>
        </w:r>
        <w:r w:rsidR="00332B45" w:rsidRPr="212B3493" w:rsidDel="00A80B18">
          <w:rPr>
            <w:rFonts w:eastAsia="Times New Roman" w:cs="Times New Roman"/>
          </w:rPr>
          <w:delText>.</w:delText>
        </w:r>
      </w:del>
    </w:p>
    <w:p w14:paraId="208F108F" w14:textId="39701CEA" w:rsidR="2EE33C83" w:rsidDel="00A80B18" w:rsidRDefault="2EE33C83" w:rsidP="212B3493">
      <w:pPr>
        <w:spacing w:after="240"/>
        <w:ind w:left="720" w:hanging="720"/>
        <w:rPr>
          <w:del w:id="70" w:author="Author"/>
          <w:rFonts w:eastAsia="Times New Roman" w:cs="Times New Roman"/>
        </w:rPr>
      </w:pPr>
      <w:del w:id="71" w:author="Author">
        <w:r w:rsidRPr="212B3493" w:rsidDel="00A80B18">
          <w:rPr>
            <w:rFonts w:eastAsia="Times New Roman" w:cs="Times New Roman"/>
            <w:b/>
            <w:bCs/>
            <w:u w:val="single"/>
          </w:rPr>
          <w:delText>NLF</w:delText>
        </w:r>
        <w:r w:rsidRPr="00506558" w:rsidDel="00A80B18">
          <w:rPr>
            <w:rFonts w:eastAsia="Times New Roman" w:cs="Times New Roman"/>
            <w:b/>
            <w:bCs/>
          </w:rPr>
          <w:delText>:</w:delText>
        </w:r>
        <w:r w:rsidR="00ED029C" w:rsidDel="00A80B18">
          <w:rPr>
            <w:rFonts w:eastAsia="Times New Roman" w:cs="Times New Roman"/>
            <w:szCs w:val="24"/>
          </w:rPr>
          <w:tab/>
        </w:r>
        <w:r w:rsidR="00AF6394" w:rsidRPr="212B3493" w:rsidDel="00A80B18">
          <w:rPr>
            <w:rFonts w:eastAsia="Times New Roman" w:cs="Times New Roman"/>
          </w:rPr>
          <w:delText xml:space="preserve">Boards must be aware that TWC will </w:delText>
        </w:r>
        <w:r w:rsidR="00F11B3D" w:rsidDel="00A80B18">
          <w:rPr>
            <w:rFonts w:eastAsia="Times New Roman" w:cs="Times New Roman"/>
          </w:rPr>
          <w:delText xml:space="preserve">use a TWIST data fix to </w:delText>
        </w:r>
        <w:r w:rsidR="00AF6394" w:rsidRPr="212B3493" w:rsidDel="00A80B18">
          <w:rPr>
            <w:rFonts w:eastAsia="Times New Roman" w:cs="Times New Roman"/>
          </w:rPr>
          <w:delText xml:space="preserve">provide a list of closed programs whose </w:delText>
        </w:r>
        <w:r w:rsidR="00F222BA" w:rsidRPr="212B3493" w:rsidDel="00A80B18">
          <w:rPr>
            <w:rFonts w:eastAsia="Times New Roman" w:cs="Times New Roman"/>
          </w:rPr>
          <w:delText>child care referrals were closed</w:delText>
        </w:r>
        <w:r w:rsidR="00770CF2" w:rsidDel="00A80B18">
          <w:rPr>
            <w:rFonts w:eastAsia="Times New Roman" w:cs="Times New Roman"/>
          </w:rPr>
          <w:delText xml:space="preserve"> or </w:delText>
        </w:r>
        <w:r w:rsidR="00F222BA" w:rsidRPr="212B3493" w:rsidDel="00A80B18">
          <w:rPr>
            <w:rFonts w:eastAsia="Times New Roman" w:cs="Times New Roman"/>
          </w:rPr>
          <w:delText xml:space="preserve">suspended. </w:delText>
        </w:r>
        <w:r w:rsidR="00770CF2" w:rsidDel="00A80B18">
          <w:rPr>
            <w:rFonts w:eastAsia="Times New Roman" w:cs="Times New Roman"/>
          </w:rPr>
          <w:delText>When</w:delText>
        </w:r>
        <w:r w:rsidR="00770CF2" w:rsidRPr="212B3493" w:rsidDel="00A80B18">
          <w:rPr>
            <w:rFonts w:eastAsia="Times New Roman" w:cs="Times New Roman"/>
          </w:rPr>
          <w:delText xml:space="preserve"> </w:delText>
        </w:r>
        <w:r w:rsidRPr="212B3493" w:rsidDel="00A80B18">
          <w:rPr>
            <w:rFonts w:eastAsia="Times New Roman" w:cs="Times New Roman"/>
          </w:rPr>
          <w:delText xml:space="preserve">a provider </w:delText>
        </w:r>
        <w:r w:rsidR="00770CF2" w:rsidRPr="212B3493" w:rsidDel="00A80B18">
          <w:rPr>
            <w:rFonts w:eastAsia="Times New Roman" w:cs="Times New Roman"/>
          </w:rPr>
          <w:delText>reopen</w:delText>
        </w:r>
        <w:r w:rsidR="00770CF2" w:rsidDel="00A80B18">
          <w:rPr>
            <w:rFonts w:eastAsia="Times New Roman" w:cs="Times New Roman"/>
          </w:rPr>
          <w:delText>s</w:delText>
        </w:r>
        <w:r w:rsidR="000F5774" w:rsidRPr="212B3493" w:rsidDel="00A80B18">
          <w:rPr>
            <w:rFonts w:eastAsia="Times New Roman" w:cs="Times New Roman"/>
          </w:rPr>
          <w:delText xml:space="preserve">, Boards </w:delText>
        </w:r>
        <w:r w:rsidR="00BD6503" w:rsidRPr="212B3493" w:rsidDel="00A80B18">
          <w:rPr>
            <w:rFonts w:eastAsia="Times New Roman" w:cs="Times New Roman"/>
          </w:rPr>
          <w:delText xml:space="preserve">must use this list to help determine </w:delText>
        </w:r>
        <w:r w:rsidR="00D042C5" w:rsidDel="00A80B18">
          <w:rPr>
            <w:rFonts w:eastAsia="Times New Roman" w:cs="Times New Roman"/>
          </w:rPr>
          <w:delText>which</w:delText>
        </w:r>
        <w:r w:rsidR="00D042C5" w:rsidRPr="212B3493" w:rsidDel="00A80B18">
          <w:rPr>
            <w:rFonts w:eastAsia="Times New Roman" w:cs="Times New Roman"/>
          </w:rPr>
          <w:delText xml:space="preserve"> </w:delText>
        </w:r>
        <w:r w:rsidR="00BD6503" w:rsidRPr="212B3493" w:rsidDel="00A80B18">
          <w:rPr>
            <w:rFonts w:eastAsia="Times New Roman" w:cs="Times New Roman"/>
          </w:rPr>
          <w:delText xml:space="preserve">referrals need to be </w:delText>
        </w:r>
        <w:r w:rsidR="00F87CDC" w:rsidRPr="212B3493" w:rsidDel="00A80B18">
          <w:rPr>
            <w:rFonts w:eastAsia="Times New Roman" w:cs="Times New Roman"/>
          </w:rPr>
          <w:delText>reinstated.</w:delText>
        </w:r>
      </w:del>
    </w:p>
    <w:p w14:paraId="221F4295" w14:textId="4C7FA412" w:rsidR="248B4AF1" w:rsidDel="00A80B18" w:rsidRDefault="248B4AF1" w:rsidP="1CE0400F">
      <w:pPr>
        <w:spacing w:after="240"/>
        <w:ind w:left="720" w:hanging="720"/>
        <w:rPr>
          <w:del w:id="72" w:author="Author"/>
          <w:rFonts w:eastAsia="Times New Roman" w:cs="Times New Roman"/>
          <w:szCs w:val="24"/>
        </w:rPr>
      </w:pPr>
      <w:del w:id="73" w:author="Author">
        <w:r w:rsidRPr="5B5882E3" w:rsidDel="00A80B18">
          <w:rPr>
            <w:rFonts w:eastAsia="Times New Roman" w:cs="Times New Roman"/>
            <w:b/>
            <w:bCs/>
            <w:szCs w:val="24"/>
            <w:u w:val="single"/>
          </w:rPr>
          <w:delText>NLF</w:delText>
        </w:r>
        <w:r w:rsidRPr="5B5882E3" w:rsidDel="00A80B18">
          <w:rPr>
            <w:rFonts w:eastAsia="Times New Roman" w:cs="Times New Roman"/>
            <w:b/>
            <w:bCs/>
            <w:szCs w:val="24"/>
          </w:rPr>
          <w:delText>:</w:delText>
        </w:r>
        <w:r w:rsidR="00E947B9" w:rsidDel="00A80B18">
          <w:rPr>
            <w:rFonts w:eastAsia="Times New Roman" w:cs="Times New Roman"/>
            <w:b/>
            <w:bCs/>
            <w:szCs w:val="24"/>
          </w:rPr>
          <w:tab/>
        </w:r>
        <w:r w:rsidRPr="5B5882E3" w:rsidDel="00A80B18">
          <w:rPr>
            <w:rFonts w:eastAsia="Times New Roman" w:cs="Times New Roman"/>
            <w:szCs w:val="24"/>
          </w:rPr>
          <w:delText xml:space="preserve">Boards must be aware that TWC will monitor the COVID-19 </w:delText>
        </w:r>
        <w:r w:rsidR="0096752D" w:rsidDel="00A80B18">
          <w:rPr>
            <w:rFonts w:eastAsia="Times New Roman" w:cs="Times New Roman"/>
            <w:szCs w:val="24"/>
          </w:rPr>
          <w:delText>crisis</w:delText>
        </w:r>
        <w:r w:rsidR="0096752D" w:rsidRPr="5B5882E3" w:rsidDel="00A80B18">
          <w:rPr>
            <w:rFonts w:eastAsia="Times New Roman" w:cs="Times New Roman"/>
            <w:szCs w:val="24"/>
          </w:rPr>
          <w:delText xml:space="preserve"> </w:delText>
        </w:r>
        <w:r w:rsidRPr="5B5882E3" w:rsidDel="00A80B18">
          <w:rPr>
            <w:rFonts w:eastAsia="Times New Roman" w:cs="Times New Roman"/>
            <w:szCs w:val="24"/>
          </w:rPr>
          <w:delText xml:space="preserve">and use of funds monthly and will advise Boards </w:delText>
        </w:r>
        <w:r w:rsidR="006F4215" w:rsidDel="00A80B18">
          <w:rPr>
            <w:rFonts w:eastAsia="Times New Roman" w:cs="Times New Roman"/>
            <w:szCs w:val="24"/>
          </w:rPr>
          <w:delText xml:space="preserve">as to </w:delText>
        </w:r>
        <w:r w:rsidRPr="5B5882E3" w:rsidDel="00A80B18">
          <w:rPr>
            <w:rFonts w:eastAsia="Times New Roman" w:cs="Times New Roman"/>
            <w:szCs w:val="24"/>
          </w:rPr>
          <w:delText xml:space="preserve">when to discontinue </w:delText>
        </w:r>
        <w:r w:rsidR="003235DA" w:rsidRPr="5B5882E3" w:rsidDel="00A80B18">
          <w:rPr>
            <w:rFonts w:eastAsia="Times New Roman" w:cs="Times New Roman"/>
            <w:szCs w:val="24"/>
          </w:rPr>
          <w:delText>S</w:delText>
        </w:r>
        <w:r w:rsidR="00B6507A" w:rsidRPr="5B5882E3" w:rsidDel="00A80B18">
          <w:rPr>
            <w:rFonts w:eastAsia="Times New Roman" w:cs="Times New Roman"/>
            <w:szCs w:val="24"/>
          </w:rPr>
          <w:delText xml:space="preserve">tabilization </w:delText>
        </w:r>
        <w:r w:rsidR="003235DA" w:rsidRPr="5B5882E3" w:rsidDel="00A80B18">
          <w:rPr>
            <w:rFonts w:eastAsia="Times New Roman" w:cs="Times New Roman"/>
            <w:szCs w:val="24"/>
          </w:rPr>
          <w:delText>G</w:delText>
        </w:r>
        <w:r w:rsidR="00B6507A" w:rsidRPr="5B5882E3" w:rsidDel="00A80B18">
          <w:rPr>
            <w:rFonts w:eastAsia="Times New Roman" w:cs="Times New Roman"/>
            <w:szCs w:val="24"/>
          </w:rPr>
          <w:delText>rant</w:delText>
        </w:r>
        <w:r w:rsidRPr="5B5882E3" w:rsidDel="00A80B18">
          <w:rPr>
            <w:rFonts w:eastAsia="Times New Roman" w:cs="Times New Roman"/>
            <w:szCs w:val="24"/>
          </w:rPr>
          <w:delText xml:space="preserve"> payments.</w:delText>
        </w:r>
      </w:del>
    </w:p>
    <w:p w14:paraId="21A730B8" w14:textId="1B7F333F" w:rsidR="3A5B8EE0" w:rsidRDefault="3A5B8EE0" w:rsidP="212B3493">
      <w:pPr>
        <w:spacing w:after="240"/>
        <w:ind w:left="720" w:hanging="720"/>
        <w:rPr>
          <w:rFonts w:eastAsia="Times New Roman" w:cs="Times New Roman"/>
        </w:rPr>
      </w:pPr>
      <w:r w:rsidRPr="212B3493">
        <w:rPr>
          <w:rFonts w:eastAsia="Times New Roman" w:cs="Times New Roman"/>
          <w:b/>
          <w:bCs/>
          <w:u w:val="single"/>
        </w:rPr>
        <w:t>NLF</w:t>
      </w:r>
      <w:r w:rsidRPr="00E317DF">
        <w:rPr>
          <w:rFonts w:eastAsia="Times New Roman" w:cs="Times New Roman"/>
          <w:b/>
          <w:bCs/>
        </w:rPr>
        <w:t>:</w:t>
      </w:r>
      <w:r w:rsidR="00E947B9">
        <w:rPr>
          <w:rFonts w:eastAsia="Times New Roman" w:cs="Times New Roman"/>
          <w:szCs w:val="24"/>
        </w:rPr>
        <w:tab/>
      </w:r>
      <w:r w:rsidRPr="212B3493">
        <w:rPr>
          <w:rFonts w:eastAsia="Times New Roman" w:cs="Times New Roman"/>
        </w:rPr>
        <w:t xml:space="preserve">Boards must </w:t>
      </w:r>
      <w:r w:rsidR="00F63EE6" w:rsidRPr="212B3493">
        <w:rPr>
          <w:rFonts w:eastAsia="Times New Roman" w:cs="Times New Roman"/>
        </w:rPr>
        <w:t>establish a monitoring protocol</w:t>
      </w:r>
      <w:r w:rsidR="00FE6930" w:rsidRPr="212B3493">
        <w:rPr>
          <w:rFonts w:eastAsia="Times New Roman" w:cs="Times New Roman"/>
        </w:rPr>
        <w:t xml:space="preserve"> to </w:t>
      </w:r>
      <w:r w:rsidRPr="212B3493">
        <w:rPr>
          <w:rFonts w:eastAsia="Times New Roman" w:cs="Times New Roman"/>
        </w:rPr>
        <w:t xml:space="preserve">ensure that providers receiving the </w:t>
      </w:r>
      <w:r w:rsidR="00E930BC" w:rsidRPr="212B3493">
        <w:rPr>
          <w:rFonts w:eastAsia="Times New Roman" w:cs="Times New Roman"/>
        </w:rPr>
        <w:t>Stabilization</w:t>
      </w:r>
      <w:r w:rsidR="00B726E1" w:rsidRPr="212B3493">
        <w:rPr>
          <w:rFonts w:eastAsia="Times New Roman" w:cs="Times New Roman"/>
        </w:rPr>
        <w:t xml:space="preserve"> G</w:t>
      </w:r>
      <w:r w:rsidRPr="212B3493">
        <w:rPr>
          <w:rFonts w:eastAsia="Times New Roman" w:cs="Times New Roman"/>
        </w:rPr>
        <w:t xml:space="preserve">rant use funds </w:t>
      </w:r>
      <w:r w:rsidR="003425AB">
        <w:rPr>
          <w:rFonts w:eastAsia="Times New Roman" w:cs="Times New Roman"/>
        </w:rPr>
        <w:t xml:space="preserve">only </w:t>
      </w:r>
      <w:r w:rsidR="00230B4A">
        <w:rPr>
          <w:rFonts w:eastAsia="Times New Roman" w:cs="Times New Roman"/>
        </w:rPr>
        <w:t>for</w:t>
      </w:r>
      <w:r w:rsidR="00230B4A" w:rsidRPr="212B3493">
        <w:rPr>
          <w:rFonts w:eastAsia="Times New Roman" w:cs="Times New Roman"/>
        </w:rPr>
        <w:t xml:space="preserve"> </w:t>
      </w:r>
      <w:r w:rsidRPr="212B3493">
        <w:rPr>
          <w:rFonts w:eastAsia="Times New Roman" w:cs="Times New Roman"/>
        </w:rPr>
        <w:t>allowable costs</w:t>
      </w:r>
      <w:r w:rsidR="3993F8C9" w:rsidRPr="212B3493">
        <w:rPr>
          <w:rFonts w:eastAsia="Times New Roman" w:cs="Times New Roman"/>
        </w:rPr>
        <w:t xml:space="preserve">. </w:t>
      </w:r>
      <w:r w:rsidR="58F07387" w:rsidRPr="212B3493">
        <w:rPr>
          <w:rFonts w:eastAsia="Times New Roman" w:cs="Times New Roman"/>
        </w:rPr>
        <w:t>A</w:t>
      </w:r>
      <w:r w:rsidR="3993F8C9" w:rsidRPr="212B3493">
        <w:rPr>
          <w:rFonts w:eastAsia="Times New Roman" w:cs="Times New Roman"/>
        </w:rPr>
        <w:t xml:space="preserve"> </w:t>
      </w:r>
      <w:r w:rsidR="003913D9" w:rsidRPr="003913D9">
        <w:rPr>
          <w:rFonts w:eastAsia="Times New Roman" w:cs="Times New Roman"/>
        </w:rPr>
        <w:t xml:space="preserve">Child Care Stabilization Grant </w:t>
      </w:r>
      <w:r w:rsidR="00E66F2E">
        <w:rPr>
          <w:rFonts w:eastAsia="Times New Roman" w:cs="Times New Roman"/>
        </w:rPr>
        <w:t>Provider</w:t>
      </w:r>
      <w:r w:rsidR="003913D9" w:rsidRPr="003913D9">
        <w:rPr>
          <w:rFonts w:eastAsia="Times New Roman" w:cs="Times New Roman"/>
        </w:rPr>
        <w:t xml:space="preserve"> Report</w:t>
      </w:r>
      <w:r w:rsidR="003913D9">
        <w:rPr>
          <w:rFonts w:eastAsia="Times New Roman" w:cs="Times New Roman"/>
        </w:rPr>
        <w:t xml:space="preserve"> template</w:t>
      </w:r>
      <w:r w:rsidR="198A906D" w:rsidRPr="212B3493">
        <w:rPr>
          <w:rFonts w:eastAsia="Times New Roman" w:cs="Times New Roman"/>
        </w:rPr>
        <w:t xml:space="preserve"> (</w:t>
      </w:r>
      <w:r w:rsidR="000B52CF">
        <w:rPr>
          <w:rFonts w:eastAsia="Times New Roman" w:cs="Times New Roman"/>
        </w:rPr>
        <w:t>A</w:t>
      </w:r>
      <w:r w:rsidR="198A906D" w:rsidRPr="212B3493">
        <w:rPr>
          <w:rFonts w:eastAsia="Times New Roman" w:cs="Times New Roman"/>
        </w:rPr>
        <w:t xml:space="preserve">ttachment </w:t>
      </w:r>
      <w:r w:rsidR="00804E86">
        <w:rPr>
          <w:rFonts w:eastAsia="Times New Roman" w:cs="Times New Roman"/>
        </w:rPr>
        <w:t>3</w:t>
      </w:r>
      <w:r w:rsidR="198A906D" w:rsidRPr="212B3493">
        <w:rPr>
          <w:rFonts w:eastAsia="Times New Roman" w:cs="Times New Roman"/>
        </w:rPr>
        <w:t>)</w:t>
      </w:r>
      <w:r w:rsidR="53C0BDB5" w:rsidRPr="212B3493">
        <w:rPr>
          <w:rFonts w:eastAsia="Times New Roman" w:cs="Times New Roman"/>
        </w:rPr>
        <w:t xml:space="preserve"> is provided for Boards to issue to recipients</w:t>
      </w:r>
      <w:r w:rsidR="008F1971" w:rsidRPr="212B3493">
        <w:rPr>
          <w:rFonts w:eastAsia="Times New Roman" w:cs="Times New Roman"/>
        </w:rPr>
        <w:t>.</w:t>
      </w:r>
      <w:r w:rsidR="00D53D22" w:rsidRPr="212B3493">
        <w:rPr>
          <w:rFonts w:eastAsia="Times New Roman" w:cs="Times New Roman"/>
        </w:rPr>
        <w:t xml:space="preserve"> Boards must require providers to submit reports </w:t>
      </w:r>
      <w:r w:rsidR="0015489C" w:rsidRPr="212B3493">
        <w:rPr>
          <w:rFonts w:eastAsia="Times New Roman" w:cs="Times New Roman"/>
        </w:rPr>
        <w:t xml:space="preserve">by the </w:t>
      </w:r>
      <w:r w:rsidR="39C048EB" w:rsidRPr="212B3493">
        <w:rPr>
          <w:rFonts w:eastAsia="Times New Roman" w:cs="Times New Roman"/>
        </w:rPr>
        <w:t>20</w:t>
      </w:r>
      <w:r w:rsidR="0015489C" w:rsidRPr="212B3493">
        <w:rPr>
          <w:rFonts w:eastAsia="Times New Roman" w:cs="Times New Roman"/>
        </w:rPr>
        <w:t>th of the second month following the grant award.</w:t>
      </w:r>
    </w:p>
    <w:p w14:paraId="7317C33E" w14:textId="522EFDE3" w:rsidR="53C0BDB5" w:rsidRDefault="53C0BDB5" w:rsidP="212B3493">
      <w:pPr>
        <w:pStyle w:val="NoSpacing"/>
        <w:ind w:left="720"/>
      </w:pPr>
      <w:bookmarkStart w:id="74" w:name="_Hlk43365891"/>
      <w:r>
        <w:t>Allowable costs</w:t>
      </w:r>
      <w:r w:rsidR="000B52CF">
        <w:t xml:space="preserve"> include</w:t>
      </w:r>
      <w:r>
        <w:t xml:space="preserve">: </w:t>
      </w:r>
    </w:p>
    <w:p w14:paraId="0BE2C25D" w14:textId="79DDAF08" w:rsidR="53C0BDB5" w:rsidRDefault="53C0BDB5" w:rsidP="212B3493">
      <w:pPr>
        <w:pStyle w:val="ListParagraph"/>
        <w:numPr>
          <w:ilvl w:val="2"/>
          <w:numId w:val="2"/>
        </w:numPr>
        <w:ind w:left="1440"/>
        <w:rPr>
          <w:rFonts w:eastAsiaTheme="minorEastAsia"/>
        </w:rPr>
      </w:pPr>
      <w:r w:rsidRPr="212B3493">
        <w:rPr>
          <w:rFonts w:eastAsia="Times New Roman" w:cs="Times New Roman"/>
        </w:rPr>
        <w:t>rent or mortgage payments</w:t>
      </w:r>
      <w:r w:rsidR="003425AB">
        <w:rPr>
          <w:rFonts w:eastAsia="Times New Roman" w:cs="Times New Roman"/>
        </w:rPr>
        <w:t>,</w:t>
      </w:r>
      <w:r w:rsidRPr="212B3493">
        <w:rPr>
          <w:rFonts w:eastAsia="Times New Roman" w:cs="Times New Roman"/>
        </w:rPr>
        <w:t xml:space="preserve"> including past due payments and fees</w:t>
      </w:r>
      <w:r w:rsidR="00A22143">
        <w:rPr>
          <w:rFonts w:eastAsia="Times New Roman" w:cs="Times New Roman"/>
        </w:rPr>
        <w:t>;</w:t>
      </w:r>
    </w:p>
    <w:p w14:paraId="7691FF78" w14:textId="362C2B22" w:rsidR="53C0BDB5" w:rsidRDefault="53C0BDB5" w:rsidP="212B3493">
      <w:pPr>
        <w:pStyle w:val="ListParagraph"/>
        <w:numPr>
          <w:ilvl w:val="2"/>
          <w:numId w:val="2"/>
        </w:numPr>
        <w:ind w:left="1440"/>
        <w:rPr>
          <w:rFonts w:eastAsiaTheme="minorEastAsia"/>
        </w:rPr>
      </w:pPr>
      <w:r w:rsidRPr="212B3493">
        <w:rPr>
          <w:rFonts w:eastAsia="Times New Roman" w:cs="Times New Roman"/>
        </w:rPr>
        <w:t>utilities for the facility, including past due payments and fees</w:t>
      </w:r>
      <w:r w:rsidR="00A22143">
        <w:rPr>
          <w:rFonts w:eastAsia="Times New Roman" w:cs="Times New Roman"/>
        </w:rPr>
        <w:t>;</w:t>
      </w:r>
      <w:r w:rsidRPr="212B3493">
        <w:rPr>
          <w:rFonts w:eastAsia="Times New Roman" w:cs="Times New Roman"/>
        </w:rPr>
        <w:t xml:space="preserve"> </w:t>
      </w:r>
    </w:p>
    <w:p w14:paraId="27DF4E21" w14:textId="577F8CFE" w:rsidR="53C0BDB5" w:rsidRDefault="53C0BDB5" w:rsidP="212B3493">
      <w:pPr>
        <w:pStyle w:val="ListParagraph"/>
        <w:numPr>
          <w:ilvl w:val="2"/>
          <w:numId w:val="2"/>
        </w:numPr>
        <w:ind w:left="1440"/>
        <w:rPr>
          <w:rFonts w:eastAsiaTheme="minorEastAsia"/>
        </w:rPr>
      </w:pPr>
      <w:r w:rsidRPr="212B3493">
        <w:rPr>
          <w:rFonts w:eastAsia="Times New Roman" w:cs="Times New Roman"/>
        </w:rPr>
        <w:t>general liability insurance and property insurance for the facility</w:t>
      </w:r>
      <w:r w:rsidR="00A22143">
        <w:rPr>
          <w:rFonts w:eastAsia="Times New Roman" w:cs="Times New Roman"/>
        </w:rPr>
        <w:t>;</w:t>
      </w:r>
      <w:r w:rsidRPr="212B3493">
        <w:rPr>
          <w:rFonts w:eastAsia="Times New Roman" w:cs="Times New Roman"/>
        </w:rPr>
        <w:t xml:space="preserve"> </w:t>
      </w:r>
    </w:p>
    <w:p w14:paraId="5A3A4829" w14:textId="5350DDB7" w:rsidR="53C0BDB5" w:rsidRDefault="53C0BDB5" w:rsidP="212B3493">
      <w:pPr>
        <w:pStyle w:val="ListParagraph"/>
        <w:numPr>
          <w:ilvl w:val="2"/>
          <w:numId w:val="2"/>
        </w:numPr>
        <w:ind w:left="1440"/>
        <w:rPr>
          <w:rFonts w:eastAsiaTheme="minorEastAsia"/>
        </w:rPr>
      </w:pPr>
      <w:r w:rsidRPr="212B3493">
        <w:rPr>
          <w:rFonts w:eastAsia="Times New Roman" w:cs="Times New Roman"/>
        </w:rPr>
        <w:t>security system monitoring service fees (if any) for the facility</w:t>
      </w:r>
      <w:r w:rsidR="00A22143">
        <w:rPr>
          <w:rFonts w:eastAsia="Times New Roman" w:cs="Times New Roman"/>
        </w:rPr>
        <w:t>;</w:t>
      </w:r>
      <w:r w:rsidRPr="212B3493">
        <w:rPr>
          <w:rFonts w:eastAsia="Times New Roman" w:cs="Times New Roman"/>
        </w:rPr>
        <w:t xml:space="preserve"> </w:t>
      </w:r>
    </w:p>
    <w:p w14:paraId="203BA041" w14:textId="60568F78" w:rsidR="53C0BDB5" w:rsidRDefault="53C0BDB5" w:rsidP="212B3493">
      <w:pPr>
        <w:pStyle w:val="ListParagraph"/>
        <w:numPr>
          <w:ilvl w:val="2"/>
          <w:numId w:val="2"/>
        </w:numPr>
        <w:ind w:left="1440"/>
        <w:rPr>
          <w:rFonts w:eastAsiaTheme="minorEastAsia"/>
        </w:rPr>
      </w:pPr>
      <w:r w:rsidRPr="212B3493">
        <w:rPr>
          <w:rFonts w:eastAsia="Times New Roman" w:cs="Times New Roman"/>
        </w:rPr>
        <w:t>lawn maintenance services for the facility</w:t>
      </w:r>
      <w:r w:rsidR="00A22143">
        <w:rPr>
          <w:rFonts w:eastAsia="Times New Roman" w:cs="Times New Roman"/>
        </w:rPr>
        <w:t>;</w:t>
      </w:r>
      <w:r w:rsidRPr="212B3493">
        <w:rPr>
          <w:rFonts w:eastAsia="Times New Roman" w:cs="Times New Roman"/>
        </w:rPr>
        <w:t xml:space="preserve"> </w:t>
      </w:r>
    </w:p>
    <w:p w14:paraId="2183B1A6" w14:textId="73CACE33" w:rsidR="53C0BDB5" w:rsidRDefault="53C0BDB5" w:rsidP="212B3493">
      <w:pPr>
        <w:pStyle w:val="ListParagraph"/>
        <w:numPr>
          <w:ilvl w:val="2"/>
          <w:numId w:val="2"/>
        </w:numPr>
        <w:ind w:left="1440"/>
        <w:rPr>
          <w:rFonts w:eastAsiaTheme="minorEastAsia"/>
        </w:rPr>
      </w:pPr>
      <w:r w:rsidRPr="212B3493">
        <w:rPr>
          <w:rFonts w:eastAsia="Times New Roman" w:cs="Times New Roman"/>
        </w:rPr>
        <w:t>monthly pest management services for the facility that are necessary to prevent infestations or help assure compliance with health and safety standards</w:t>
      </w:r>
      <w:r w:rsidR="00A22143">
        <w:rPr>
          <w:rFonts w:eastAsia="Times New Roman" w:cs="Times New Roman"/>
        </w:rPr>
        <w:t>;</w:t>
      </w:r>
      <w:r w:rsidRPr="212B3493">
        <w:rPr>
          <w:rFonts w:eastAsia="Times New Roman" w:cs="Times New Roman"/>
        </w:rPr>
        <w:t xml:space="preserve"> </w:t>
      </w:r>
    </w:p>
    <w:p w14:paraId="24F17C8D" w14:textId="2FC977D7" w:rsidR="53C0BDB5" w:rsidRDefault="53C0BDB5" w:rsidP="212B3493">
      <w:pPr>
        <w:pStyle w:val="ListParagraph"/>
        <w:numPr>
          <w:ilvl w:val="2"/>
          <w:numId w:val="2"/>
        </w:numPr>
        <w:ind w:left="1440"/>
        <w:rPr>
          <w:rFonts w:eastAsiaTheme="minorEastAsia"/>
        </w:rPr>
      </w:pPr>
      <w:r w:rsidRPr="212B3493">
        <w:rPr>
          <w:rFonts w:eastAsia="Times New Roman" w:cs="Times New Roman"/>
        </w:rPr>
        <w:t>janitorial services limited to those appropriate for the facility while not in use by children</w:t>
      </w:r>
      <w:r w:rsidR="00A22143">
        <w:rPr>
          <w:rFonts w:eastAsia="Times New Roman" w:cs="Times New Roman"/>
        </w:rPr>
        <w:t>; and</w:t>
      </w:r>
      <w:r w:rsidRPr="212B3493">
        <w:rPr>
          <w:rFonts w:eastAsia="Times New Roman" w:cs="Times New Roman"/>
        </w:rPr>
        <w:t xml:space="preserve"> </w:t>
      </w:r>
    </w:p>
    <w:p w14:paraId="78F1C1E4" w14:textId="5D2DCB8A" w:rsidR="53C0BDB5" w:rsidRPr="004E16EC" w:rsidRDefault="53C0BDB5" w:rsidP="212B3493">
      <w:pPr>
        <w:pStyle w:val="ListParagraph"/>
        <w:numPr>
          <w:ilvl w:val="2"/>
          <w:numId w:val="2"/>
        </w:numPr>
        <w:spacing w:after="240"/>
        <w:ind w:left="1440"/>
        <w:rPr>
          <w:rFonts w:eastAsiaTheme="minorEastAsia"/>
        </w:rPr>
      </w:pPr>
      <w:r w:rsidRPr="212B3493">
        <w:rPr>
          <w:rFonts w:eastAsia="Times New Roman" w:cs="Times New Roman"/>
        </w:rPr>
        <w:t>computer and/or copier lease payments (if any) for the facility</w:t>
      </w:r>
      <w:r w:rsidR="009960F5">
        <w:rPr>
          <w:rFonts w:eastAsia="Times New Roman" w:cs="Times New Roman"/>
        </w:rPr>
        <w:t>.</w:t>
      </w:r>
    </w:p>
    <w:bookmarkEnd w:id="74"/>
    <w:p w14:paraId="2840863D" w14:textId="793F5203" w:rsidR="248B4AF1" w:rsidRPr="004A46D7" w:rsidRDefault="248B4AF1" w:rsidP="009648D7">
      <w:pPr>
        <w:spacing w:after="240"/>
        <w:rPr>
          <w:b/>
          <w:bCs/>
        </w:rPr>
      </w:pPr>
      <w:r w:rsidRPr="009648D7">
        <w:rPr>
          <w:b/>
          <w:bCs/>
        </w:rPr>
        <w:t>INQUIRIES:</w:t>
      </w:r>
    </w:p>
    <w:p w14:paraId="72480B57" w14:textId="53FCFA08" w:rsidR="248B4AF1" w:rsidRDefault="248B4AF1" w:rsidP="1CE0400F">
      <w:pPr>
        <w:spacing w:after="240"/>
        <w:ind w:left="720"/>
        <w:rPr>
          <w:rFonts w:eastAsia="Times New Roman" w:cs="Times New Roman"/>
          <w:szCs w:val="24"/>
        </w:rPr>
      </w:pPr>
      <w:r w:rsidRPr="1CE0400F">
        <w:rPr>
          <w:rFonts w:eastAsia="Times New Roman" w:cs="Times New Roman"/>
          <w:szCs w:val="24"/>
        </w:rPr>
        <w:t xml:space="preserve">Send inquiries regarding this WD Letter to </w:t>
      </w:r>
      <w:hyperlink r:id="rId9">
        <w:r w:rsidRPr="1CE0400F">
          <w:rPr>
            <w:rStyle w:val="Hyperlink"/>
            <w:rFonts w:eastAsia="Times New Roman" w:cs="Times New Roman"/>
            <w:color w:val="0000FF"/>
            <w:szCs w:val="24"/>
          </w:rPr>
          <w:t>childcare.programassistance@twc.state.tx.us</w:t>
        </w:r>
      </w:hyperlink>
      <w:r w:rsidRPr="1CE0400F">
        <w:rPr>
          <w:rFonts w:eastAsia="Times New Roman" w:cs="Times New Roman"/>
          <w:color w:val="0000FF"/>
          <w:szCs w:val="24"/>
          <w:u w:val="single"/>
        </w:rPr>
        <w:t>.</w:t>
      </w:r>
    </w:p>
    <w:p w14:paraId="7A70A6EF" w14:textId="15B26CA8" w:rsidR="248B4AF1" w:rsidRDefault="248B4AF1" w:rsidP="212B3493">
      <w:pPr>
        <w:pStyle w:val="Heading1"/>
      </w:pPr>
      <w:r>
        <w:t>REFERENCES:</w:t>
      </w:r>
    </w:p>
    <w:p w14:paraId="06286FF4" w14:textId="49CD3816" w:rsidR="248B4AF1" w:rsidRDefault="248B4AF1" w:rsidP="212B3493">
      <w:pPr>
        <w:pStyle w:val="NoSpacing"/>
        <w:ind w:left="720"/>
      </w:pPr>
      <w:r>
        <w:t>Coronavirus Aid, Relief, and Economic Security Act</w:t>
      </w:r>
    </w:p>
    <w:p w14:paraId="1B3CEDD5" w14:textId="2E2A9310" w:rsidR="248B4AF1" w:rsidRDefault="248B4AF1" w:rsidP="212B3493">
      <w:pPr>
        <w:pStyle w:val="NoSpacing"/>
        <w:spacing w:after="240"/>
        <w:ind w:left="720"/>
      </w:pPr>
      <w:r>
        <w:t>T</w:t>
      </w:r>
      <w:r w:rsidR="007D669A">
        <w:t xml:space="preserve">exas </w:t>
      </w:r>
      <w:r>
        <w:t>W</w:t>
      </w:r>
      <w:r w:rsidR="007D669A">
        <w:t xml:space="preserve">orkforce </w:t>
      </w:r>
      <w:r>
        <w:t>C</w:t>
      </w:r>
      <w:r w:rsidR="007D669A">
        <w:t>ommission</w:t>
      </w:r>
      <w:r>
        <w:t xml:space="preserve"> Chapter 809 Child Care Services Rules</w:t>
      </w:r>
    </w:p>
    <w:p w14:paraId="6DCECADC" w14:textId="11A92B3B" w:rsidR="316901A6" w:rsidRDefault="316901A6" w:rsidP="3C994E9D">
      <w:pPr>
        <w:rPr>
          <w:rFonts w:eastAsia="Times New Roman" w:cs="Times New Roman"/>
          <w:b/>
          <w:bCs/>
          <w:szCs w:val="24"/>
        </w:rPr>
      </w:pPr>
      <w:r w:rsidRPr="3C994E9D">
        <w:rPr>
          <w:rFonts w:eastAsia="Times New Roman" w:cs="Times New Roman"/>
          <w:b/>
          <w:bCs/>
          <w:szCs w:val="24"/>
        </w:rPr>
        <w:t>ATTACHMENTS:</w:t>
      </w:r>
    </w:p>
    <w:p w14:paraId="0BF9934F" w14:textId="536F43BE" w:rsidR="316901A6" w:rsidRDefault="316901A6" w:rsidP="212B3493">
      <w:pPr>
        <w:pStyle w:val="NoSpacing"/>
        <w:ind w:left="720"/>
      </w:pPr>
      <w:r>
        <w:t xml:space="preserve">Attachment 1: </w:t>
      </w:r>
      <w:r w:rsidRPr="003403E2">
        <w:t xml:space="preserve">Sample Grant Calculator </w:t>
      </w:r>
    </w:p>
    <w:p w14:paraId="40BEB7AF" w14:textId="6E86C476" w:rsidR="316901A6" w:rsidRDefault="316901A6" w:rsidP="212B3493">
      <w:pPr>
        <w:pStyle w:val="NoSpacing"/>
        <w:ind w:left="720"/>
      </w:pPr>
      <w:r>
        <w:t xml:space="preserve">Attachment 2: </w:t>
      </w:r>
      <w:r w:rsidR="006A231E">
        <w:t xml:space="preserve">Notice of Grant Award </w:t>
      </w:r>
      <w:r w:rsidR="004A6018">
        <w:t xml:space="preserve">and </w:t>
      </w:r>
      <w:r>
        <w:t xml:space="preserve">Grant </w:t>
      </w:r>
      <w:r w:rsidR="00EB65D7">
        <w:t xml:space="preserve">Award </w:t>
      </w:r>
      <w:r>
        <w:t>Agreement Template</w:t>
      </w:r>
    </w:p>
    <w:p w14:paraId="43EA939F" w14:textId="017FEBA8" w:rsidR="00804E86" w:rsidRDefault="316901A6" w:rsidP="007D669A">
      <w:pPr>
        <w:pStyle w:val="NoSpacing"/>
        <w:ind w:left="1440" w:hanging="720"/>
      </w:pPr>
      <w:r>
        <w:t xml:space="preserve">Attachment 3: </w:t>
      </w:r>
      <w:r w:rsidR="003913D9" w:rsidRPr="003403E2">
        <w:t xml:space="preserve">Child Care Stabilization Grant </w:t>
      </w:r>
      <w:r w:rsidR="00834D3A" w:rsidRPr="003403E2">
        <w:t xml:space="preserve">Provider </w:t>
      </w:r>
      <w:r w:rsidR="003913D9" w:rsidRPr="003403E2">
        <w:t>Report</w:t>
      </w:r>
      <w:r w:rsidR="00804E86" w:rsidRPr="003403E2">
        <w:t xml:space="preserve"> Template</w:t>
      </w:r>
    </w:p>
    <w:p w14:paraId="60E2F0C4" w14:textId="6AD61BD6" w:rsidR="316901A6" w:rsidRDefault="316901A6" w:rsidP="212B3493">
      <w:pPr>
        <w:pStyle w:val="NoSpacing"/>
        <w:ind w:left="720"/>
      </w:pPr>
    </w:p>
    <w:p w14:paraId="572A31CC" w14:textId="2672B7C2" w:rsidR="1CE0400F" w:rsidRDefault="1CE0400F" w:rsidP="1CE0400F"/>
    <w:sectPr w:rsidR="1CE0400F" w:rsidSect="004500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23DEE" w14:textId="77777777" w:rsidR="00322AD1" w:rsidRDefault="00322AD1" w:rsidP="003A1618">
      <w:pPr>
        <w:spacing w:after="0" w:line="240" w:lineRule="auto"/>
      </w:pPr>
      <w:r>
        <w:separator/>
      </w:r>
    </w:p>
  </w:endnote>
  <w:endnote w:type="continuationSeparator" w:id="0">
    <w:p w14:paraId="6362FC9B" w14:textId="77777777" w:rsidR="00322AD1" w:rsidRDefault="00322AD1" w:rsidP="003A1618">
      <w:pPr>
        <w:spacing w:after="0" w:line="240" w:lineRule="auto"/>
      </w:pPr>
      <w:r>
        <w:continuationSeparator/>
      </w:r>
    </w:p>
  </w:endnote>
  <w:endnote w:type="continuationNotice" w:id="1">
    <w:p w14:paraId="73F7D751" w14:textId="77777777" w:rsidR="00322AD1" w:rsidRDefault="00322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2127" w14:textId="77777777" w:rsidR="007E50D1" w:rsidRDefault="007E5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851456"/>
      <w:docPartObj>
        <w:docPartGallery w:val="Page Numbers (Bottom of Page)"/>
        <w:docPartUnique/>
      </w:docPartObj>
    </w:sdtPr>
    <w:sdtEndPr>
      <w:rPr>
        <w:rFonts w:cs="Times New Roman"/>
        <w:noProof/>
        <w:szCs w:val="24"/>
      </w:rPr>
    </w:sdtEndPr>
    <w:sdtContent>
      <w:p w14:paraId="6109F625" w14:textId="180A7C3D" w:rsidR="003E3C0B" w:rsidRPr="00C22600" w:rsidRDefault="003E3C0B" w:rsidP="003E3C0B">
        <w:pPr>
          <w:pStyle w:val="Footer"/>
          <w:rPr>
            <w:rFonts w:cs="Times New Roman"/>
            <w:szCs w:val="24"/>
          </w:rPr>
        </w:pPr>
        <w:r w:rsidRPr="00C22600">
          <w:rPr>
            <w:rFonts w:cs="Times New Roman"/>
            <w:szCs w:val="24"/>
          </w:rPr>
          <w:t xml:space="preserve">WD </w:t>
        </w:r>
        <w:r>
          <w:rPr>
            <w:rFonts w:cs="Times New Roman"/>
            <w:szCs w:val="24"/>
          </w:rPr>
          <w:t>13</w:t>
        </w:r>
        <w:r w:rsidRPr="00C22600">
          <w:rPr>
            <w:rFonts w:cs="Times New Roman"/>
            <w:szCs w:val="24"/>
          </w:rPr>
          <w:t>-</w:t>
        </w:r>
        <w:r>
          <w:rPr>
            <w:rFonts w:cs="Times New Roman"/>
            <w:szCs w:val="24"/>
          </w:rPr>
          <w:t>20</w:t>
        </w:r>
        <w:ins w:id="75" w:author="Author">
          <w:r w:rsidR="00B97148">
            <w:rPr>
              <w:rFonts w:cs="Times New Roman"/>
              <w:szCs w:val="24"/>
            </w:rPr>
            <w:t>, Ch. 1</w:t>
          </w:r>
        </w:ins>
        <w:r w:rsidRPr="00C22600">
          <w:rPr>
            <w:rFonts w:cs="Times New Roman"/>
            <w:szCs w:val="24"/>
          </w:rPr>
          <w:tab/>
        </w:r>
        <w:r w:rsidRPr="00C22600">
          <w:rPr>
            <w:rFonts w:cs="Times New Roman"/>
            <w:szCs w:val="24"/>
          </w:rPr>
          <w:fldChar w:fldCharType="begin"/>
        </w:r>
        <w:r w:rsidRPr="00C22600">
          <w:rPr>
            <w:rFonts w:cs="Times New Roman"/>
            <w:szCs w:val="24"/>
          </w:rPr>
          <w:instrText xml:space="preserve"> PAGE   \* MERGEFORMAT </w:instrText>
        </w:r>
        <w:r w:rsidRPr="00C22600">
          <w:rPr>
            <w:rFonts w:cs="Times New Roman"/>
            <w:szCs w:val="24"/>
          </w:rPr>
          <w:fldChar w:fldCharType="separate"/>
        </w:r>
        <w:r>
          <w:rPr>
            <w:rFonts w:cs="Times New Roman"/>
            <w:szCs w:val="24"/>
          </w:rPr>
          <w:t>2</w:t>
        </w:r>
        <w:r w:rsidRPr="00C22600">
          <w:rPr>
            <w:rFonts w:cs="Times New Roman"/>
            <w:noProof/>
            <w:szCs w:val="24"/>
          </w:rPr>
          <w:fldChar w:fldCharType="end"/>
        </w:r>
      </w:p>
    </w:sdtContent>
  </w:sdt>
  <w:p w14:paraId="40200540" w14:textId="3EF6DEB2" w:rsidR="00264605" w:rsidRDefault="00264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17B4" w14:textId="77777777" w:rsidR="007E50D1" w:rsidRDefault="007E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3AE0" w14:textId="77777777" w:rsidR="00322AD1" w:rsidRDefault="00322AD1" w:rsidP="003A1618">
      <w:pPr>
        <w:spacing w:after="0" w:line="240" w:lineRule="auto"/>
      </w:pPr>
      <w:r>
        <w:separator/>
      </w:r>
    </w:p>
  </w:footnote>
  <w:footnote w:type="continuationSeparator" w:id="0">
    <w:p w14:paraId="395265DC" w14:textId="77777777" w:rsidR="00322AD1" w:rsidRDefault="00322AD1" w:rsidP="003A1618">
      <w:pPr>
        <w:spacing w:after="0" w:line="240" w:lineRule="auto"/>
      </w:pPr>
      <w:r>
        <w:continuationSeparator/>
      </w:r>
    </w:p>
  </w:footnote>
  <w:footnote w:type="continuationNotice" w:id="1">
    <w:p w14:paraId="79C69C9F" w14:textId="77777777" w:rsidR="00322AD1" w:rsidRDefault="00322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A0C5" w14:textId="77777777" w:rsidR="007E50D1" w:rsidRDefault="007E5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4505" w14:textId="77777777" w:rsidR="007E50D1" w:rsidRDefault="007E5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425C" w14:textId="41FE92FF" w:rsidR="007E50D1" w:rsidRPr="007E50D1" w:rsidRDefault="007E50D1" w:rsidP="007E50D1">
    <w:pPr>
      <w:pStyle w:val="Header"/>
      <w:jc w:val="center"/>
      <w:rPr>
        <w:sz w:val="32"/>
        <w:szCs w:val="32"/>
        <w:rPrChange w:id="76" w:author="Author">
          <w:rPr/>
        </w:rPrChange>
      </w:rPr>
      <w:pPrChange w:id="77" w:author="Author">
        <w:pPr>
          <w:pStyle w:val="Header"/>
        </w:pPr>
      </w:pPrChange>
    </w:pPr>
    <w:ins w:id="78" w:author="Author">
      <w:r w:rsidRPr="007E50D1">
        <w:rPr>
          <w:sz w:val="32"/>
          <w:szCs w:val="32"/>
          <w:rPrChange w:id="79" w:author="Author">
            <w:rPr/>
          </w:rPrChange>
        </w:rPr>
        <w:t>Revisions to WD Letter 13-2</w:t>
      </w:r>
      <w:bookmarkStart w:id="80" w:name="_GoBack"/>
      <w:bookmarkEnd w:id="80"/>
      <w:r w:rsidRPr="007E50D1">
        <w:rPr>
          <w:sz w:val="32"/>
          <w:szCs w:val="32"/>
          <w:rPrChange w:id="81" w:author="Author">
            <w:rPr/>
          </w:rPrChange>
        </w:rPr>
        <w:t>0 Shown in Track Changes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A0985"/>
    <w:multiLevelType w:val="hybridMultilevel"/>
    <w:tmpl w:val="569AA3A2"/>
    <w:lvl w:ilvl="0" w:tplc="76BEF05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6A583196">
      <w:start w:val="1"/>
      <w:numFmt w:val="bullet"/>
      <w:lvlText w:val=""/>
      <w:lvlJc w:val="left"/>
      <w:pPr>
        <w:ind w:left="2160" w:hanging="360"/>
      </w:pPr>
      <w:rPr>
        <w:rFonts w:ascii="Wingdings" w:hAnsi="Wingdings" w:hint="default"/>
      </w:rPr>
    </w:lvl>
    <w:lvl w:ilvl="3" w:tplc="CC9E7036">
      <w:start w:val="1"/>
      <w:numFmt w:val="bullet"/>
      <w:lvlText w:val=""/>
      <w:lvlJc w:val="left"/>
      <w:pPr>
        <w:ind w:left="2880" w:hanging="360"/>
      </w:pPr>
      <w:rPr>
        <w:rFonts w:ascii="Symbol" w:hAnsi="Symbol" w:hint="default"/>
      </w:rPr>
    </w:lvl>
    <w:lvl w:ilvl="4" w:tplc="24D2FFAA">
      <w:start w:val="1"/>
      <w:numFmt w:val="bullet"/>
      <w:lvlText w:val="o"/>
      <w:lvlJc w:val="left"/>
      <w:pPr>
        <w:ind w:left="3600" w:hanging="360"/>
      </w:pPr>
      <w:rPr>
        <w:rFonts w:ascii="Courier New" w:hAnsi="Courier New" w:hint="default"/>
      </w:rPr>
    </w:lvl>
    <w:lvl w:ilvl="5" w:tplc="B2F867C0">
      <w:start w:val="1"/>
      <w:numFmt w:val="bullet"/>
      <w:lvlText w:val=""/>
      <w:lvlJc w:val="left"/>
      <w:pPr>
        <w:ind w:left="4320" w:hanging="360"/>
      </w:pPr>
      <w:rPr>
        <w:rFonts w:ascii="Wingdings" w:hAnsi="Wingdings" w:hint="default"/>
      </w:rPr>
    </w:lvl>
    <w:lvl w:ilvl="6" w:tplc="9BB28876">
      <w:start w:val="1"/>
      <w:numFmt w:val="bullet"/>
      <w:lvlText w:val=""/>
      <w:lvlJc w:val="left"/>
      <w:pPr>
        <w:ind w:left="5040" w:hanging="360"/>
      </w:pPr>
      <w:rPr>
        <w:rFonts w:ascii="Symbol" w:hAnsi="Symbol" w:hint="default"/>
      </w:rPr>
    </w:lvl>
    <w:lvl w:ilvl="7" w:tplc="A596149C">
      <w:start w:val="1"/>
      <w:numFmt w:val="bullet"/>
      <w:lvlText w:val="o"/>
      <w:lvlJc w:val="left"/>
      <w:pPr>
        <w:ind w:left="5760" w:hanging="360"/>
      </w:pPr>
      <w:rPr>
        <w:rFonts w:ascii="Courier New" w:hAnsi="Courier New" w:hint="default"/>
      </w:rPr>
    </w:lvl>
    <w:lvl w:ilvl="8" w:tplc="228CCFA2">
      <w:start w:val="1"/>
      <w:numFmt w:val="bullet"/>
      <w:lvlText w:val=""/>
      <w:lvlJc w:val="left"/>
      <w:pPr>
        <w:ind w:left="6480" w:hanging="360"/>
      </w:pPr>
      <w:rPr>
        <w:rFonts w:ascii="Wingdings" w:hAnsi="Wingdings" w:hint="default"/>
      </w:rPr>
    </w:lvl>
  </w:abstractNum>
  <w:abstractNum w:abstractNumId="1" w15:restartNumberingAfterBreak="0">
    <w:nsid w:val="7C1B62D3"/>
    <w:multiLevelType w:val="hybridMultilevel"/>
    <w:tmpl w:val="F1C6D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5614AD"/>
    <w:multiLevelType w:val="hybridMultilevel"/>
    <w:tmpl w:val="C0343B02"/>
    <w:lvl w:ilvl="0" w:tplc="40185282">
      <w:start w:val="1"/>
      <w:numFmt w:val="bullet"/>
      <w:lvlText w:val=""/>
      <w:lvlJc w:val="left"/>
      <w:pPr>
        <w:ind w:left="720" w:hanging="360"/>
      </w:pPr>
      <w:rPr>
        <w:rFonts w:ascii="Symbol" w:hAnsi="Symbol" w:hint="default"/>
      </w:rPr>
    </w:lvl>
    <w:lvl w:ilvl="1" w:tplc="BA283D9E">
      <w:start w:val="1"/>
      <w:numFmt w:val="bullet"/>
      <w:lvlText w:val="o"/>
      <w:lvlJc w:val="left"/>
      <w:pPr>
        <w:ind w:left="1440" w:hanging="360"/>
      </w:pPr>
      <w:rPr>
        <w:rFonts w:ascii="Courier New" w:hAnsi="Courier New" w:hint="default"/>
      </w:rPr>
    </w:lvl>
    <w:lvl w:ilvl="2" w:tplc="57D2A070">
      <w:start w:val="1"/>
      <w:numFmt w:val="bullet"/>
      <w:lvlText w:val=""/>
      <w:lvlJc w:val="left"/>
      <w:pPr>
        <w:ind w:left="2160" w:hanging="360"/>
      </w:pPr>
      <w:rPr>
        <w:rFonts w:ascii="Symbol" w:hAnsi="Symbol" w:hint="default"/>
      </w:rPr>
    </w:lvl>
    <w:lvl w:ilvl="3" w:tplc="984ABBD0">
      <w:start w:val="1"/>
      <w:numFmt w:val="bullet"/>
      <w:lvlText w:val=""/>
      <w:lvlJc w:val="left"/>
      <w:pPr>
        <w:ind w:left="2880" w:hanging="360"/>
      </w:pPr>
      <w:rPr>
        <w:rFonts w:ascii="Symbol" w:hAnsi="Symbol" w:hint="default"/>
      </w:rPr>
    </w:lvl>
    <w:lvl w:ilvl="4" w:tplc="D318D722">
      <w:start w:val="1"/>
      <w:numFmt w:val="bullet"/>
      <w:lvlText w:val="o"/>
      <w:lvlJc w:val="left"/>
      <w:pPr>
        <w:ind w:left="3600" w:hanging="360"/>
      </w:pPr>
      <w:rPr>
        <w:rFonts w:ascii="Courier New" w:hAnsi="Courier New" w:hint="default"/>
      </w:rPr>
    </w:lvl>
    <w:lvl w:ilvl="5" w:tplc="EA7AD3DC">
      <w:start w:val="1"/>
      <w:numFmt w:val="bullet"/>
      <w:lvlText w:val=""/>
      <w:lvlJc w:val="left"/>
      <w:pPr>
        <w:ind w:left="4320" w:hanging="360"/>
      </w:pPr>
      <w:rPr>
        <w:rFonts w:ascii="Wingdings" w:hAnsi="Wingdings" w:hint="default"/>
      </w:rPr>
    </w:lvl>
    <w:lvl w:ilvl="6" w:tplc="423A0992">
      <w:start w:val="1"/>
      <w:numFmt w:val="bullet"/>
      <w:lvlText w:val=""/>
      <w:lvlJc w:val="left"/>
      <w:pPr>
        <w:ind w:left="5040" w:hanging="360"/>
      </w:pPr>
      <w:rPr>
        <w:rFonts w:ascii="Symbol" w:hAnsi="Symbol" w:hint="default"/>
      </w:rPr>
    </w:lvl>
    <w:lvl w:ilvl="7" w:tplc="6EAA01DE">
      <w:start w:val="1"/>
      <w:numFmt w:val="bullet"/>
      <w:lvlText w:val="o"/>
      <w:lvlJc w:val="left"/>
      <w:pPr>
        <w:ind w:left="5760" w:hanging="360"/>
      </w:pPr>
      <w:rPr>
        <w:rFonts w:ascii="Courier New" w:hAnsi="Courier New" w:hint="default"/>
      </w:rPr>
    </w:lvl>
    <w:lvl w:ilvl="8" w:tplc="FAE4B18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F19BB"/>
    <w:rsid w:val="00006538"/>
    <w:rsid w:val="00011FD3"/>
    <w:rsid w:val="00025DF7"/>
    <w:rsid w:val="0003355A"/>
    <w:rsid w:val="0003603C"/>
    <w:rsid w:val="00042F5C"/>
    <w:rsid w:val="000434B5"/>
    <w:rsid w:val="0005439A"/>
    <w:rsid w:val="000634B7"/>
    <w:rsid w:val="00065F38"/>
    <w:rsid w:val="00093792"/>
    <w:rsid w:val="000A3203"/>
    <w:rsid w:val="000A3616"/>
    <w:rsid w:val="000A6DEE"/>
    <w:rsid w:val="000B0512"/>
    <w:rsid w:val="000B2F28"/>
    <w:rsid w:val="000B52CF"/>
    <w:rsid w:val="000D71D2"/>
    <w:rsid w:val="000F26B3"/>
    <w:rsid w:val="000F5774"/>
    <w:rsid w:val="000F66A7"/>
    <w:rsid w:val="00100F94"/>
    <w:rsid w:val="001012AE"/>
    <w:rsid w:val="00105417"/>
    <w:rsid w:val="00126ED2"/>
    <w:rsid w:val="00127670"/>
    <w:rsid w:val="00135530"/>
    <w:rsid w:val="00135673"/>
    <w:rsid w:val="0014446D"/>
    <w:rsid w:val="00151E01"/>
    <w:rsid w:val="0015489C"/>
    <w:rsid w:val="00156E5A"/>
    <w:rsid w:val="0017042D"/>
    <w:rsid w:val="00173772"/>
    <w:rsid w:val="00177366"/>
    <w:rsid w:val="00182ABB"/>
    <w:rsid w:val="0018642C"/>
    <w:rsid w:val="001935E6"/>
    <w:rsid w:val="001B2CA2"/>
    <w:rsid w:val="001B32CB"/>
    <w:rsid w:val="001B562A"/>
    <w:rsid w:val="001B6217"/>
    <w:rsid w:val="001B631B"/>
    <w:rsid w:val="001C0D83"/>
    <w:rsid w:val="001C4591"/>
    <w:rsid w:val="001D15CD"/>
    <w:rsid w:val="001D1CED"/>
    <w:rsid w:val="001D2F91"/>
    <w:rsid w:val="001E2F2D"/>
    <w:rsid w:val="001E64FA"/>
    <w:rsid w:val="001F229C"/>
    <w:rsid w:val="00207624"/>
    <w:rsid w:val="002078CB"/>
    <w:rsid w:val="00215A6D"/>
    <w:rsid w:val="00230B4A"/>
    <w:rsid w:val="00231B9F"/>
    <w:rsid w:val="00246A41"/>
    <w:rsid w:val="0025044C"/>
    <w:rsid w:val="00250E4C"/>
    <w:rsid w:val="00264605"/>
    <w:rsid w:val="00265FE1"/>
    <w:rsid w:val="002661C7"/>
    <w:rsid w:val="00270CE7"/>
    <w:rsid w:val="002913BC"/>
    <w:rsid w:val="00293F81"/>
    <w:rsid w:val="002A1F9D"/>
    <w:rsid w:val="002A36B2"/>
    <w:rsid w:val="002B7C66"/>
    <w:rsid w:val="002C076F"/>
    <w:rsid w:val="002C1052"/>
    <w:rsid w:val="002C3F09"/>
    <w:rsid w:val="002E15AE"/>
    <w:rsid w:val="002F3E92"/>
    <w:rsid w:val="002F433F"/>
    <w:rsid w:val="002F5641"/>
    <w:rsid w:val="00302EEC"/>
    <w:rsid w:val="0030460E"/>
    <w:rsid w:val="003077A5"/>
    <w:rsid w:val="00322AD1"/>
    <w:rsid w:val="00323136"/>
    <w:rsid w:val="003235DA"/>
    <w:rsid w:val="00327A49"/>
    <w:rsid w:val="00330108"/>
    <w:rsid w:val="00331EE6"/>
    <w:rsid w:val="00332B45"/>
    <w:rsid w:val="003379D3"/>
    <w:rsid w:val="003403E2"/>
    <w:rsid w:val="003425AB"/>
    <w:rsid w:val="0035790F"/>
    <w:rsid w:val="00360413"/>
    <w:rsid w:val="00372DDB"/>
    <w:rsid w:val="0037664A"/>
    <w:rsid w:val="003913D9"/>
    <w:rsid w:val="00392045"/>
    <w:rsid w:val="003A1618"/>
    <w:rsid w:val="003A4F3D"/>
    <w:rsid w:val="003A6479"/>
    <w:rsid w:val="003B082A"/>
    <w:rsid w:val="003B3237"/>
    <w:rsid w:val="003B42B9"/>
    <w:rsid w:val="003B632A"/>
    <w:rsid w:val="003B76A8"/>
    <w:rsid w:val="003D2D8F"/>
    <w:rsid w:val="003E3C0B"/>
    <w:rsid w:val="003E46D1"/>
    <w:rsid w:val="00403B58"/>
    <w:rsid w:val="00416C9C"/>
    <w:rsid w:val="00427F53"/>
    <w:rsid w:val="00430DBB"/>
    <w:rsid w:val="004375B3"/>
    <w:rsid w:val="00440BAA"/>
    <w:rsid w:val="00441C51"/>
    <w:rsid w:val="004500E2"/>
    <w:rsid w:val="00450955"/>
    <w:rsid w:val="00455E8E"/>
    <w:rsid w:val="004629F2"/>
    <w:rsid w:val="00463C49"/>
    <w:rsid w:val="00472FC4"/>
    <w:rsid w:val="00474E3E"/>
    <w:rsid w:val="00483A08"/>
    <w:rsid w:val="0048417C"/>
    <w:rsid w:val="004842A4"/>
    <w:rsid w:val="004962DB"/>
    <w:rsid w:val="004A0F9E"/>
    <w:rsid w:val="004A46D7"/>
    <w:rsid w:val="004A6018"/>
    <w:rsid w:val="004B225D"/>
    <w:rsid w:val="004B608F"/>
    <w:rsid w:val="004C10D2"/>
    <w:rsid w:val="004E16EC"/>
    <w:rsid w:val="004E2B42"/>
    <w:rsid w:val="004E31B9"/>
    <w:rsid w:val="004E7404"/>
    <w:rsid w:val="004F111B"/>
    <w:rsid w:val="005032C2"/>
    <w:rsid w:val="00506558"/>
    <w:rsid w:val="00510DDD"/>
    <w:rsid w:val="00511DDB"/>
    <w:rsid w:val="0051318A"/>
    <w:rsid w:val="005144A7"/>
    <w:rsid w:val="005153C6"/>
    <w:rsid w:val="0051578A"/>
    <w:rsid w:val="00515FB2"/>
    <w:rsid w:val="0051765D"/>
    <w:rsid w:val="005206DB"/>
    <w:rsid w:val="00531D8A"/>
    <w:rsid w:val="00531EA1"/>
    <w:rsid w:val="00533736"/>
    <w:rsid w:val="005460BC"/>
    <w:rsid w:val="005544D6"/>
    <w:rsid w:val="00566680"/>
    <w:rsid w:val="00571D73"/>
    <w:rsid w:val="0057204E"/>
    <w:rsid w:val="005725F5"/>
    <w:rsid w:val="00573097"/>
    <w:rsid w:val="005839DA"/>
    <w:rsid w:val="00586E28"/>
    <w:rsid w:val="00592F22"/>
    <w:rsid w:val="0059386F"/>
    <w:rsid w:val="00595C22"/>
    <w:rsid w:val="0059607D"/>
    <w:rsid w:val="005A2FDE"/>
    <w:rsid w:val="005B22CA"/>
    <w:rsid w:val="005B27C0"/>
    <w:rsid w:val="005B3A79"/>
    <w:rsid w:val="005B3D65"/>
    <w:rsid w:val="005B5F68"/>
    <w:rsid w:val="005C1632"/>
    <w:rsid w:val="005D2FA6"/>
    <w:rsid w:val="005D7145"/>
    <w:rsid w:val="005D7561"/>
    <w:rsid w:val="005E0F04"/>
    <w:rsid w:val="005E4C3E"/>
    <w:rsid w:val="005F0486"/>
    <w:rsid w:val="005F442E"/>
    <w:rsid w:val="005F6FED"/>
    <w:rsid w:val="00602DC9"/>
    <w:rsid w:val="00606209"/>
    <w:rsid w:val="0060696F"/>
    <w:rsid w:val="0061008F"/>
    <w:rsid w:val="00620027"/>
    <w:rsid w:val="006209C6"/>
    <w:rsid w:val="00630639"/>
    <w:rsid w:val="00634740"/>
    <w:rsid w:val="006363FE"/>
    <w:rsid w:val="00646A10"/>
    <w:rsid w:val="00647B0B"/>
    <w:rsid w:val="00651909"/>
    <w:rsid w:val="00654D33"/>
    <w:rsid w:val="00654E5C"/>
    <w:rsid w:val="00655B91"/>
    <w:rsid w:val="0067345E"/>
    <w:rsid w:val="00674317"/>
    <w:rsid w:val="0068796C"/>
    <w:rsid w:val="00695037"/>
    <w:rsid w:val="006A231E"/>
    <w:rsid w:val="006A2CFD"/>
    <w:rsid w:val="006A32C9"/>
    <w:rsid w:val="006A3386"/>
    <w:rsid w:val="006A5139"/>
    <w:rsid w:val="006D0D4D"/>
    <w:rsid w:val="006D2830"/>
    <w:rsid w:val="006D332E"/>
    <w:rsid w:val="006D3A42"/>
    <w:rsid w:val="006D3EB7"/>
    <w:rsid w:val="006E02F9"/>
    <w:rsid w:val="006F2370"/>
    <w:rsid w:val="006F4215"/>
    <w:rsid w:val="006F486C"/>
    <w:rsid w:val="006F50F6"/>
    <w:rsid w:val="006F6BCC"/>
    <w:rsid w:val="006F7E88"/>
    <w:rsid w:val="0070636E"/>
    <w:rsid w:val="00713F98"/>
    <w:rsid w:val="007160EA"/>
    <w:rsid w:val="007314C4"/>
    <w:rsid w:val="00731D7F"/>
    <w:rsid w:val="007435A6"/>
    <w:rsid w:val="00744C90"/>
    <w:rsid w:val="00747A03"/>
    <w:rsid w:val="00751032"/>
    <w:rsid w:val="00770CF2"/>
    <w:rsid w:val="007834F0"/>
    <w:rsid w:val="00784828"/>
    <w:rsid w:val="00786358"/>
    <w:rsid w:val="00797375"/>
    <w:rsid w:val="007A7DA9"/>
    <w:rsid w:val="007B477C"/>
    <w:rsid w:val="007B5FFC"/>
    <w:rsid w:val="007C07D8"/>
    <w:rsid w:val="007C273E"/>
    <w:rsid w:val="007C2E03"/>
    <w:rsid w:val="007C4FAF"/>
    <w:rsid w:val="007C5436"/>
    <w:rsid w:val="007D14DF"/>
    <w:rsid w:val="007D5197"/>
    <w:rsid w:val="007D5F0C"/>
    <w:rsid w:val="007D669A"/>
    <w:rsid w:val="007D6CE5"/>
    <w:rsid w:val="007D7963"/>
    <w:rsid w:val="007E0A02"/>
    <w:rsid w:val="007E4BBD"/>
    <w:rsid w:val="007E50D1"/>
    <w:rsid w:val="007F0371"/>
    <w:rsid w:val="007F22BC"/>
    <w:rsid w:val="007F2BB0"/>
    <w:rsid w:val="007F4A16"/>
    <w:rsid w:val="008000BD"/>
    <w:rsid w:val="00801089"/>
    <w:rsid w:val="008014EF"/>
    <w:rsid w:val="008020AA"/>
    <w:rsid w:val="008029C0"/>
    <w:rsid w:val="00802E29"/>
    <w:rsid w:val="00803BA7"/>
    <w:rsid w:val="00804E86"/>
    <w:rsid w:val="00805E84"/>
    <w:rsid w:val="0081243E"/>
    <w:rsid w:val="008159A1"/>
    <w:rsid w:val="008162B5"/>
    <w:rsid w:val="00817E83"/>
    <w:rsid w:val="00817F91"/>
    <w:rsid w:val="00834D3A"/>
    <w:rsid w:val="00836BAE"/>
    <w:rsid w:val="00842B50"/>
    <w:rsid w:val="00861B62"/>
    <w:rsid w:val="00866856"/>
    <w:rsid w:val="00880D69"/>
    <w:rsid w:val="00881FD2"/>
    <w:rsid w:val="00882A07"/>
    <w:rsid w:val="008A56E0"/>
    <w:rsid w:val="008B3BED"/>
    <w:rsid w:val="008C21F0"/>
    <w:rsid w:val="008C74E0"/>
    <w:rsid w:val="008D65AE"/>
    <w:rsid w:val="008F0BD9"/>
    <w:rsid w:val="008F1971"/>
    <w:rsid w:val="008F4C7C"/>
    <w:rsid w:val="008F7882"/>
    <w:rsid w:val="00907C81"/>
    <w:rsid w:val="00910687"/>
    <w:rsid w:val="0091186D"/>
    <w:rsid w:val="009145A4"/>
    <w:rsid w:val="00930263"/>
    <w:rsid w:val="00932341"/>
    <w:rsid w:val="009517A5"/>
    <w:rsid w:val="0095198E"/>
    <w:rsid w:val="00961513"/>
    <w:rsid w:val="009618CF"/>
    <w:rsid w:val="009648D7"/>
    <w:rsid w:val="0096752D"/>
    <w:rsid w:val="0097424D"/>
    <w:rsid w:val="009748E1"/>
    <w:rsid w:val="009776E7"/>
    <w:rsid w:val="00977AF8"/>
    <w:rsid w:val="009960F5"/>
    <w:rsid w:val="0099614A"/>
    <w:rsid w:val="0099764B"/>
    <w:rsid w:val="009A3A2E"/>
    <w:rsid w:val="009B792D"/>
    <w:rsid w:val="009B7EFE"/>
    <w:rsid w:val="009C6DC3"/>
    <w:rsid w:val="009D06F6"/>
    <w:rsid w:val="009D0EEF"/>
    <w:rsid w:val="009D2F35"/>
    <w:rsid w:val="009D4087"/>
    <w:rsid w:val="009D509A"/>
    <w:rsid w:val="009D71E0"/>
    <w:rsid w:val="009E2F70"/>
    <w:rsid w:val="00A0770D"/>
    <w:rsid w:val="00A10E28"/>
    <w:rsid w:val="00A10F1E"/>
    <w:rsid w:val="00A17400"/>
    <w:rsid w:val="00A22143"/>
    <w:rsid w:val="00A27B8F"/>
    <w:rsid w:val="00A37C4F"/>
    <w:rsid w:val="00A4748C"/>
    <w:rsid w:val="00A57575"/>
    <w:rsid w:val="00A617C8"/>
    <w:rsid w:val="00A654AE"/>
    <w:rsid w:val="00A66D58"/>
    <w:rsid w:val="00A7124D"/>
    <w:rsid w:val="00A75868"/>
    <w:rsid w:val="00A80B18"/>
    <w:rsid w:val="00A961A1"/>
    <w:rsid w:val="00AA4025"/>
    <w:rsid w:val="00AB1143"/>
    <w:rsid w:val="00AB5485"/>
    <w:rsid w:val="00AD258E"/>
    <w:rsid w:val="00AD76F7"/>
    <w:rsid w:val="00AE1BE0"/>
    <w:rsid w:val="00AF6394"/>
    <w:rsid w:val="00AF700E"/>
    <w:rsid w:val="00AF7FE4"/>
    <w:rsid w:val="00B11B61"/>
    <w:rsid w:val="00B15DF4"/>
    <w:rsid w:val="00B25799"/>
    <w:rsid w:val="00B27265"/>
    <w:rsid w:val="00B310A7"/>
    <w:rsid w:val="00B446E8"/>
    <w:rsid w:val="00B44AF4"/>
    <w:rsid w:val="00B5033C"/>
    <w:rsid w:val="00B51601"/>
    <w:rsid w:val="00B55F6D"/>
    <w:rsid w:val="00B570A3"/>
    <w:rsid w:val="00B60166"/>
    <w:rsid w:val="00B6507A"/>
    <w:rsid w:val="00B726E1"/>
    <w:rsid w:val="00B74AF6"/>
    <w:rsid w:val="00B83421"/>
    <w:rsid w:val="00B86C4D"/>
    <w:rsid w:val="00B918D4"/>
    <w:rsid w:val="00B97148"/>
    <w:rsid w:val="00BA02C5"/>
    <w:rsid w:val="00BA2416"/>
    <w:rsid w:val="00BA45BF"/>
    <w:rsid w:val="00BB7ACD"/>
    <w:rsid w:val="00BC1163"/>
    <w:rsid w:val="00BC7EE8"/>
    <w:rsid w:val="00BD6503"/>
    <w:rsid w:val="00BF3676"/>
    <w:rsid w:val="00BF55B5"/>
    <w:rsid w:val="00C04A5E"/>
    <w:rsid w:val="00C10100"/>
    <w:rsid w:val="00C10787"/>
    <w:rsid w:val="00C125A7"/>
    <w:rsid w:val="00C1758C"/>
    <w:rsid w:val="00C21FCB"/>
    <w:rsid w:val="00C47FC2"/>
    <w:rsid w:val="00C51996"/>
    <w:rsid w:val="00C52951"/>
    <w:rsid w:val="00C60CAB"/>
    <w:rsid w:val="00C6738D"/>
    <w:rsid w:val="00C71A4D"/>
    <w:rsid w:val="00C7204D"/>
    <w:rsid w:val="00C806D9"/>
    <w:rsid w:val="00C91692"/>
    <w:rsid w:val="00CB0174"/>
    <w:rsid w:val="00CB35C1"/>
    <w:rsid w:val="00CC557E"/>
    <w:rsid w:val="00CD0488"/>
    <w:rsid w:val="00CD0949"/>
    <w:rsid w:val="00CD3789"/>
    <w:rsid w:val="00CD51F0"/>
    <w:rsid w:val="00CD53C1"/>
    <w:rsid w:val="00CD6BF1"/>
    <w:rsid w:val="00CE3FFD"/>
    <w:rsid w:val="00CE5774"/>
    <w:rsid w:val="00CE718F"/>
    <w:rsid w:val="00CF4FDD"/>
    <w:rsid w:val="00CF527F"/>
    <w:rsid w:val="00D02108"/>
    <w:rsid w:val="00D04174"/>
    <w:rsid w:val="00D042C5"/>
    <w:rsid w:val="00D067D6"/>
    <w:rsid w:val="00D06FE2"/>
    <w:rsid w:val="00D10CEF"/>
    <w:rsid w:val="00D21278"/>
    <w:rsid w:val="00D22F72"/>
    <w:rsid w:val="00D23654"/>
    <w:rsid w:val="00D273E4"/>
    <w:rsid w:val="00D45698"/>
    <w:rsid w:val="00D52C6A"/>
    <w:rsid w:val="00D53D22"/>
    <w:rsid w:val="00D5530B"/>
    <w:rsid w:val="00D607C6"/>
    <w:rsid w:val="00D64156"/>
    <w:rsid w:val="00D64E32"/>
    <w:rsid w:val="00D66310"/>
    <w:rsid w:val="00D70E22"/>
    <w:rsid w:val="00D8129C"/>
    <w:rsid w:val="00D84312"/>
    <w:rsid w:val="00D8574B"/>
    <w:rsid w:val="00D85E5F"/>
    <w:rsid w:val="00D93A12"/>
    <w:rsid w:val="00DA2705"/>
    <w:rsid w:val="00DB2009"/>
    <w:rsid w:val="00DC13FF"/>
    <w:rsid w:val="00DC2570"/>
    <w:rsid w:val="00DC4BE9"/>
    <w:rsid w:val="00DC76DB"/>
    <w:rsid w:val="00DE3CC0"/>
    <w:rsid w:val="00DE532C"/>
    <w:rsid w:val="00DE5783"/>
    <w:rsid w:val="00DF142E"/>
    <w:rsid w:val="00E00A5B"/>
    <w:rsid w:val="00E131FF"/>
    <w:rsid w:val="00E167EB"/>
    <w:rsid w:val="00E209CA"/>
    <w:rsid w:val="00E317DF"/>
    <w:rsid w:val="00E40C3E"/>
    <w:rsid w:val="00E41C2A"/>
    <w:rsid w:val="00E429CE"/>
    <w:rsid w:val="00E43DA1"/>
    <w:rsid w:val="00E445A0"/>
    <w:rsid w:val="00E51188"/>
    <w:rsid w:val="00E66E5D"/>
    <w:rsid w:val="00E66F2E"/>
    <w:rsid w:val="00E7462F"/>
    <w:rsid w:val="00E82B8E"/>
    <w:rsid w:val="00E82FE4"/>
    <w:rsid w:val="00E83176"/>
    <w:rsid w:val="00E839CE"/>
    <w:rsid w:val="00E871D7"/>
    <w:rsid w:val="00E930BC"/>
    <w:rsid w:val="00E947B9"/>
    <w:rsid w:val="00E955C4"/>
    <w:rsid w:val="00E97AFA"/>
    <w:rsid w:val="00EA634C"/>
    <w:rsid w:val="00EB5F35"/>
    <w:rsid w:val="00EB65D7"/>
    <w:rsid w:val="00EB70D2"/>
    <w:rsid w:val="00EC3588"/>
    <w:rsid w:val="00EC57ED"/>
    <w:rsid w:val="00ED029C"/>
    <w:rsid w:val="00ED181A"/>
    <w:rsid w:val="00ED487C"/>
    <w:rsid w:val="00ED48FB"/>
    <w:rsid w:val="00ED6958"/>
    <w:rsid w:val="00EE4F24"/>
    <w:rsid w:val="00EE5CB8"/>
    <w:rsid w:val="00EE7101"/>
    <w:rsid w:val="00EF095D"/>
    <w:rsid w:val="00F059CC"/>
    <w:rsid w:val="00F104C6"/>
    <w:rsid w:val="00F11B3D"/>
    <w:rsid w:val="00F12C74"/>
    <w:rsid w:val="00F15516"/>
    <w:rsid w:val="00F16CA9"/>
    <w:rsid w:val="00F207E6"/>
    <w:rsid w:val="00F222BA"/>
    <w:rsid w:val="00F26301"/>
    <w:rsid w:val="00F3602F"/>
    <w:rsid w:val="00F42F9E"/>
    <w:rsid w:val="00F43112"/>
    <w:rsid w:val="00F6030E"/>
    <w:rsid w:val="00F63698"/>
    <w:rsid w:val="00F63EE6"/>
    <w:rsid w:val="00F66563"/>
    <w:rsid w:val="00F74C13"/>
    <w:rsid w:val="00F837D4"/>
    <w:rsid w:val="00F87CDC"/>
    <w:rsid w:val="00FA461A"/>
    <w:rsid w:val="00FA49DD"/>
    <w:rsid w:val="00FA5CDE"/>
    <w:rsid w:val="00FC24A6"/>
    <w:rsid w:val="00FC46BC"/>
    <w:rsid w:val="00FC61C5"/>
    <w:rsid w:val="00FC6C40"/>
    <w:rsid w:val="00FD1F16"/>
    <w:rsid w:val="00FD258A"/>
    <w:rsid w:val="00FD48D3"/>
    <w:rsid w:val="00FD5D64"/>
    <w:rsid w:val="00FD6AE0"/>
    <w:rsid w:val="00FD7FF7"/>
    <w:rsid w:val="00FE172A"/>
    <w:rsid w:val="00FE4418"/>
    <w:rsid w:val="00FE6930"/>
    <w:rsid w:val="00FF11E5"/>
    <w:rsid w:val="00FF639B"/>
    <w:rsid w:val="03231C8D"/>
    <w:rsid w:val="033A26F8"/>
    <w:rsid w:val="03413CA6"/>
    <w:rsid w:val="03CA2165"/>
    <w:rsid w:val="069FF5AE"/>
    <w:rsid w:val="0912C116"/>
    <w:rsid w:val="0B0EC068"/>
    <w:rsid w:val="0F3353D5"/>
    <w:rsid w:val="0F587F14"/>
    <w:rsid w:val="117C5B0E"/>
    <w:rsid w:val="120772DA"/>
    <w:rsid w:val="1221F4A3"/>
    <w:rsid w:val="1389E5A1"/>
    <w:rsid w:val="145FC248"/>
    <w:rsid w:val="15284575"/>
    <w:rsid w:val="1554BCEE"/>
    <w:rsid w:val="163D8F8C"/>
    <w:rsid w:val="16C4F8C4"/>
    <w:rsid w:val="17F4D6B8"/>
    <w:rsid w:val="18229131"/>
    <w:rsid w:val="198A906D"/>
    <w:rsid w:val="1B7A0B38"/>
    <w:rsid w:val="1CE0400F"/>
    <w:rsid w:val="20851547"/>
    <w:rsid w:val="212B3493"/>
    <w:rsid w:val="23F67F3F"/>
    <w:rsid w:val="248B4AF1"/>
    <w:rsid w:val="250C65B1"/>
    <w:rsid w:val="265FE40A"/>
    <w:rsid w:val="2772177A"/>
    <w:rsid w:val="27B2490C"/>
    <w:rsid w:val="27CD44C5"/>
    <w:rsid w:val="2C2FED10"/>
    <w:rsid w:val="2CD10A12"/>
    <w:rsid w:val="2DEED6C7"/>
    <w:rsid w:val="2EE33C83"/>
    <w:rsid w:val="30226498"/>
    <w:rsid w:val="316901A6"/>
    <w:rsid w:val="3313DAE3"/>
    <w:rsid w:val="33D5B67D"/>
    <w:rsid w:val="34DFD55E"/>
    <w:rsid w:val="36EAE181"/>
    <w:rsid w:val="3993F8C9"/>
    <w:rsid w:val="39C048EB"/>
    <w:rsid w:val="3A5B8EE0"/>
    <w:rsid w:val="3C994E9D"/>
    <w:rsid w:val="3E727C8C"/>
    <w:rsid w:val="40BD8992"/>
    <w:rsid w:val="41418B71"/>
    <w:rsid w:val="45DB0EB9"/>
    <w:rsid w:val="46F73153"/>
    <w:rsid w:val="47E57863"/>
    <w:rsid w:val="483950C2"/>
    <w:rsid w:val="492B8EBF"/>
    <w:rsid w:val="4ABCB016"/>
    <w:rsid w:val="4B03DCA4"/>
    <w:rsid w:val="4D1DB538"/>
    <w:rsid w:val="4EC22E12"/>
    <w:rsid w:val="50C5D4D2"/>
    <w:rsid w:val="53C0BDB5"/>
    <w:rsid w:val="53EF19BB"/>
    <w:rsid w:val="545060A2"/>
    <w:rsid w:val="5461656D"/>
    <w:rsid w:val="549E604E"/>
    <w:rsid w:val="54B8BD8A"/>
    <w:rsid w:val="555B6F29"/>
    <w:rsid w:val="58F07387"/>
    <w:rsid w:val="5B52C895"/>
    <w:rsid w:val="5B5882E3"/>
    <w:rsid w:val="5B65F1B1"/>
    <w:rsid w:val="61EEF7D7"/>
    <w:rsid w:val="623A92D2"/>
    <w:rsid w:val="654EFC2A"/>
    <w:rsid w:val="65CE8E79"/>
    <w:rsid w:val="65F506FD"/>
    <w:rsid w:val="665625E8"/>
    <w:rsid w:val="6A8F1647"/>
    <w:rsid w:val="6B2129E4"/>
    <w:rsid w:val="6B24C8A5"/>
    <w:rsid w:val="70873729"/>
    <w:rsid w:val="71AB7AB2"/>
    <w:rsid w:val="72361532"/>
    <w:rsid w:val="72423E1C"/>
    <w:rsid w:val="729EFC40"/>
    <w:rsid w:val="73407D8D"/>
    <w:rsid w:val="76D0244A"/>
    <w:rsid w:val="7771A85D"/>
    <w:rsid w:val="78018545"/>
    <w:rsid w:val="78F15A18"/>
    <w:rsid w:val="78F9D44C"/>
    <w:rsid w:val="7927DBC8"/>
    <w:rsid w:val="7998F189"/>
    <w:rsid w:val="7CD359E5"/>
    <w:rsid w:val="7EDD4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EF19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CB"/>
    <w:rPr>
      <w:rFonts w:ascii="Times New Roman" w:hAnsi="Times New Roman"/>
      <w:sz w:val="24"/>
    </w:rPr>
  </w:style>
  <w:style w:type="paragraph" w:styleId="Heading1">
    <w:name w:val="heading 1"/>
    <w:basedOn w:val="Normal"/>
    <w:next w:val="Normal"/>
    <w:link w:val="Heading1Char"/>
    <w:uiPriority w:val="9"/>
    <w:qFormat/>
    <w:rsid w:val="004A46D7"/>
    <w:pPr>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2C1052"/>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2C1052"/>
  </w:style>
  <w:style w:type="character" w:customStyle="1" w:styleId="scxw59709706">
    <w:name w:val="scxw59709706"/>
    <w:basedOn w:val="DefaultParagraphFont"/>
    <w:rsid w:val="002C1052"/>
  </w:style>
  <w:style w:type="character" w:customStyle="1" w:styleId="eop">
    <w:name w:val="eop"/>
    <w:basedOn w:val="DefaultParagraphFont"/>
    <w:rsid w:val="002C1052"/>
  </w:style>
  <w:style w:type="character" w:styleId="UnresolvedMention">
    <w:name w:val="Unresolved Mention"/>
    <w:basedOn w:val="DefaultParagraphFont"/>
    <w:uiPriority w:val="99"/>
    <w:unhideWhenUsed/>
    <w:rsid w:val="005544D6"/>
    <w:rPr>
      <w:color w:val="605E5C"/>
      <w:shd w:val="clear" w:color="auto" w:fill="E1DFDD"/>
    </w:rPr>
  </w:style>
  <w:style w:type="character" w:styleId="CommentReference">
    <w:name w:val="annotation reference"/>
    <w:basedOn w:val="DefaultParagraphFont"/>
    <w:uiPriority w:val="99"/>
    <w:semiHidden/>
    <w:unhideWhenUsed/>
    <w:rsid w:val="00F059CC"/>
    <w:rPr>
      <w:sz w:val="16"/>
      <w:szCs w:val="16"/>
    </w:rPr>
  </w:style>
  <w:style w:type="paragraph" w:styleId="CommentText">
    <w:name w:val="annotation text"/>
    <w:basedOn w:val="Normal"/>
    <w:link w:val="CommentTextChar"/>
    <w:uiPriority w:val="99"/>
    <w:semiHidden/>
    <w:unhideWhenUsed/>
    <w:rsid w:val="00F059CC"/>
    <w:pPr>
      <w:spacing w:line="240" w:lineRule="auto"/>
    </w:pPr>
    <w:rPr>
      <w:sz w:val="20"/>
      <w:szCs w:val="20"/>
    </w:rPr>
  </w:style>
  <w:style w:type="character" w:customStyle="1" w:styleId="CommentTextChar">
    <w:name w:val="Comment Text Char"/>
    <w:basedOn w:val="DefaultParagraphFont"/>
    <w:link w:val="CommentText"/>
    <w:uiPriority w:val="99"/>
    <w:semiHidden/>
    <w:rsid w:val="00F059CC"/>
    <w:rPr>
      <w:sz w:val="20"/>
      <w:szCs w:val="20"/>
    </w:rPr>
  </w:style>
  <w:style w:type="paragraph" w:styleId="CommentSubject">
    <w:name w:val="annotation subject"/>
    <w:basedOn w:val="CommentText"/>
    <w:next w:val="CommentText"/>
    <w:link w:val="CommentSubjectChar"/>
    <w:uiPriority w:val="99"/>
    <w:semiHidden/>
    <w:unhideWhenUsed/>
    <w:rsid w:val="00F059CC"/>
    <w:rPr>
      <w:b/>
      <w:bCs/>
    </w:rPr>
  </w:style>
  <w:style w:type="character" w:customStyle="1" w:styleId="CommentSubjectChar">
    <w:name w:val="Comment Subject Char"/>
    <w:basedOn w:val="CommentTextChar"/>
    <w:link w:val="CommentSubject"/>
    <w:uiPriority w:val="99"/>
    <w:semiHidden/>
    <w:rsid w:val="00F059CC"/>
    <w:rPr>
      <w:b/>
      <w:bCs/>
      <w:sz w:val="20"/>
      <w:szCs w:val="20"/>
    </w:rPr>
  </w:style>
  <w:style w:type="paragraph" w:styleId="BalloonText">
    <w:name w:val="Balloon Text"/>
    <w:basedOn w:val="Normal"/>
    <w:link w:val="BalloonTextChar"/>
    <w:uiPriority w:val="99"/>
    <w:semiHidden/>
    <w:unhideWhenUsed/>
    <w:rsid w:val="00F05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9CC"/>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3D2D8F"/>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4A46D7"/>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803BA7"/>
    <w:rPr>
      <w:color w:val="2B579A"/>
      <w:shd w:val="clear" w:color="auto" w:fill="E1DFDD"/>
    </w:rPr>
  </w:style>
  <w:style w:type="paragraph" w:styleId="Header">
    <w:name w:val="header"/>
    <w:basedOn w:val="Normal"/>
    <w:link w:val="HeaderChar"/>
    <w:uiPriority w:val="99"/>
    <w:unhideWhenUsed/>
    <w:rsid w:val="003A1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18"/>
    <w:rPr>
      <w:rFonts w:ascii="Times New Roman" w:hAnsi="Times New Roman"/>
      <w:sz w:val="24"/>
    </w:rPr>
  </w:style>
  <w:style w:type="paragraph" w:styleId="Footer">
    <w:name w:val="footer"/>
    <w:basedOn w:val="Normal"/>
    <w:link w:val="FooterChar"/>
    <w:uiPriority w:val="99"/>
    <w:unhideWhenUsed/>
    <w:rsid w:val="003A1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18"/>
    <w:rPr>
      <w:rFonts w:ascii="Times New Roman" w:hAnsi="Times New Roman"/>
      <w:sz w:val="24"/>
    </w:rPr>
  </w:style>
  <w:style w:type="paragraph" w:styleId="Revision">
    <w:name w:val="Revision"/>
    <w:hidden/>
    <w:uiPriority w:val="99"/>
    <w:semiHidden/>
    <w:rsid w:val="00592F2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4732">
      <w:bodyDiv w:val="1"/>
      <w:marLeft w:val="0"/>
      <w:marRight w:val="0"/>
      <w:marTop w:val="0"/>
      <w:marBottom w:val="0"/>
      <w:divBdr>
        <w:top w:val="none" w:sz="0" w:space="0" w:color="auto"/>
        <w:left w:val="none" w:sz="0" w:space="0" w:color="auto"/>
        <w:bottom w:val="none" w:sz="0" w:space="0" w:color="auto"/>
        <w:right w:val="none" w:sz="0" w:space="0" w:color="auto"/>
      </w:divBdr>
    </w:div>
    <w:div w:id="1243838028">
      <w:bodyDiv w:val="1"/>
      <w:marLeft w:val="0"/>
      <w:marRight w:val="0"/>
      <w:marTop w:val="0"/>
      <w:marBottom w:val="0"/>
      <w:divBdr>
        <w:top w:val="none" w:sz="0" w:space="0" w:color="auto"/>
        <w:left w:val="none" w:sz="0" w:space="0" w:color="auto"/>
        <w:bottom w:val="none" w:sz="0" w:space="0" w:color="auto"/>
        <w:right w:val="none" w:sz="0" w:space="0" w:color="auto"/>
      </w:divBdr>
      <w:divsChild>
        <w:div w:id="860433810">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30"/>
              <w:marBottom w:val="30"/>
              <w:divBdr>
                <w:top w:val="none" w:sz="0" w:space="0" w:color="auto"/>
                <w:left w:val="none" w:sz="0" w:space="0" w:color="auto"/>
                <w:bottom w:val="none" w:sz="0" w:space="0" w:color="auto"/>
                <w:right w:val="none" w:sz="0" w:space="0" w:color="auto"/>
              </w:divBdr>
              <w:divsChild>
                <w:div w:id="157428291">
                  <w:marLeft w:val="0"/>
                  <w:marRight w:val="0"/>
                  <w:marTop w:val="0"/>
                  <w:marBottom w:val="0"/>
                  <w:divBdr>
                    <w:top w:val="none" w:sz="0" w:space="0" w:color="auto"/>
                    <w:left w:val="none" w:sz="0" w:space="0" w:color="auto"/>
                    <w:bottom w:val="none" w:sz="0" w:space="0" w:color="auto"/>
                    <w:right w:val="none" w:sz="0" w:space="0" w:color="auto"/>
                  </w:divBdr>
                  <w:divsChild>
                    <w:div w:id="1206678573">
                      <w:marLeft w:val="0"/>
                      <w:marRight w:val="0"/>
                      <w:marTop w:val="0"/>
                      <w:marBottom w:val="0"/>
                      <w:divBdr>
                        <w:top w:val="none" w:sz="0" w:space="0" w:color="auto"/>
                        <w:left w:val="none" w:sz="0" w:space="0" w:color="auto"/>
                        <w:bottom w:val="none" w:sz="0" w:space="0" w:color="auto"/>
                        <w:right w:val="none" w:sz="0" w:space="0" w:color="auto"/>
                      </w:divBdr>
                    </w:div>
                  </w:divsChild>
                </w:div>
                <w:div w:id="353115199">
                  <w:marLeft w:val="0"/>
                  <w:marRight w:val="0"/>
                  <w:marTop w:val="0"/>
                  <w:marBottom w:val="0"/>
                  <w:divBdr>
                    <w:top w:val="none" w:sz="0" w:space="0" w:color="auto"/>
                    <w:left w:val="none" w:sz="0" w:space="0" w:color="auto"/>
                    <w:bottom w:val="none" w:sz="0" w:space="0" w:color="auto"/>
                    <w:right w:val="none" w:sz="0" w:space="0" w:color="auto"/>
                  </w:divBdr>
                  <w:divsChild>
                    <w:div w:id="860703933">
                      <w:marLeft w:val="0"/>
                      <w:marRight w:val="0"/>
                      <w:marTop w:val="0"/>
                      <w:marBottom w:val="0"/>
                      <w:divBdr>
                        <w:top w:val="none" w:sz="0" w:space="0" w:color="auto"/>
                        <w:left w:val="none" w:sz="0" w:space="0" w:color="auto"/>
                        <w:bottom w:val="none" w:sz="0" w:space="0" w:color="auto"/>
                        <w:right w:val="none" w:sz="0" w:space="0" w:color="auto"/>
                      </w:divBdr>
                    </w:div>
                  </w:divsChild>
                </w:div>
                <w:div w:id="803348350">
                  <w:marLeft w:val="0"/>
                  <w:marRight w:val="0"/>
                  <w:marTop w:val="0"/>
                  <w:marBottom w:val="0"/>
                  <w:divBdr>
                    <w:top w:val="none" w:sz="0" w:space="0" w:color="auto"/>
                    <w:left w:val="none" w:sz="0" w:space="0" w:color="auto"/>
                    <w:bottom w:val="none" w:sz="0" w:space="0" w:color="auto"/>
                    <w:right w:val="none" w:sz="0" w:space="0" w:color="auto"/>
                  </w:divBdr>
                  <w:divsChild>
                    <w:div w:id="759106835">
                      <w:marLeft w:val="0"/>
                      <w:marRight w:val="0"/>
                      <w:marTop w:val="0"/>
                      <w:marBottom w:val="0"/>
                      <w:divBdr>
                        <w:top w:val="none" w:sz="0" w:space="0" w:color="auto"/>
                        <w:left w:val="none" w:sz="0" w:space="0" w:color="auto"/>
                        <w:bottom w:val="none" w:sz="0" w:space="0" w:color="auto"/>
                        <w:right w:val="none" w:sz="0" w:space="0" w:color="auto"/>
                      </w:divBdr>
                    </w:div>
                  </w:divsChild>
                </w:div>
                <w:div w:id="1351376603">
                  <w:marLeft w:val="0"/>
                  <w:marRight w:val="0"/>
                  <w:marTop w:val="0"/>
                  <w:marBottom w:val="0"/>
                  <w:divBdr>
                    <w:top w:val="none" w:sz="0" w:space="0" w:color="auto"/>
                    <w:left w:val="none" w:sz="0" w:space="0" w:color="auto"/>
                    <w:bottom w:val="none" w:sz="0" w:space="0" w:color="auto"/>
                    <w:right w:val="none" w:sz="0" w:space="0" w:color="auto"/>
                  </w:divBdr>
                  <w:divsChild>
                    <w:div w:id="1920551580">
                      <w:marLeft w:val="0"/>
                      <w:marRight w:val="0"/>
                      <w:marTop w:val="0"/>
                      <w:marBottom w:val="0"/>
                      <w:divBdr>
                        <w:top w:val="none" w:sz="0" w:space="0" w:color="auto"/>
                        <w:left w:val="none" w:sz="0" w:space="0" w:color="auto"/>
                        <w:bottom w:val="none" w:sz="0" w:space="0" w:color="auto"/>
                        <w:right w:val="none" w:sz="0" w:space="0" w:color="auto"/>
                      </w:divBdr>
                    </w:div>
                  </w:divsChild>
                </w:div>
                <w:div w:id="1424648708">
                  <w:marLeft w:val="0"/>
                  <w:marRight w:val="0"/>
                  <w:marTop w:val="0"/>
                  <w:marBottom w:val="0"/>
                  <w:divBdr>
                    <w:top w:val="none" w:sz="0" w:space="0" w:color="auto"/>
                    <w:left w:val="none" w:sz="0" w:space="0" w:color="auto"/>
                    <w:bottom w:val="none" w:sz="0" w:space="0" w:color="auto"/>
                    <w:right w:val="none" w:sz="0" w:space="0" w:color="auto"/>
                  </w:divBdr>
                  <w:divsChild>
                    <w:div w:id="1068378100">
                      <w:marLeft w:val="0"/>
                      <w:marRight w:val="0"/>
                      <w:marTop w:val="0"/>
                      <w:marBottom w:val="0"/>
                      <w:divBdr>
                        <w:top w:val="none" w:sz="0" w:space="0" w:color="auto"/>
                        <w:left w:val="none" w:sz="0" w:space="0" w:color="auto"/>
                        <w:bottom w:val="none" w:sz="0" w:space="0" w:color="auto"/>
                        <w:right w:val="none" w:sz="0" w:space="0" w:color="auto"/>
                      </w:divBdr>
                    </w:div>
                  </w:divsChild>
                </w:div>
                <w:div w:id="1618833958">
                  <w:marLeft w:val="0"/>
                  <w:marRight w:val="0"/>
                  <w:marTop w:val="0"/>
                  <w:marBottom w:val="0"/>
                  <w:divBdr>
                    <w:top w:val="none" w:sz="0" w:space="0" w:color="auto"/>
                    <w:left w:val="none" w:sz="0" w:space="0" w:color="auto"/>
                    <w:bottom w:val="none" w:sz="0" w:space="0" w:color="auto"/>
                    <w:right w:val="none" w:sz="0" w:space="0" w:color="auto"/>
                  </w:divBdr>
                  <w:divsChild>
                    <w:div w:id="526525645">
                      <w:marLeft w:val="0"/>
                      <w:marRight w:val="0"/>
                      <w:marTop w:val="0"/>
                      <w:marBottom w:val="0"/>
                      <w:divBdr>
                        <w:top w:val="none" w:sz="0" w:space="0" w:color="auto"/>
                        <w:left w:val="none" w:sz="0" w:space="0" w:color="auto"/>
                        <w:bottom w:val="none" w:sz="0" w:space="0" w:color="auto"/>
                        <w:right w:val="none" w:sz="0" w:space="0" w:color="auto"/>
                      </w:divBdr>
                    </w:div>
                  </w:divsChild>
                </w:div>
                <w:div w:id="1792169664">
                  <w:marLeft w:val="0"/>
                  <w:marRight w:val="0"/>
                  <w:marTop w:val="0"/>
                  <w:marBottom w:val="0"/>
                  <w:divBdr>
                    <w:top w:val="none" w:sz="0" w:space="0" w:color="auto"/>
                    <w:left w:val="none" w:sz="0" w:space="0" w:color="auto"/>
                    <w:bottom w:val="none" w:sz="0" w:space="0" w:color="auto"/>
                    <w:right w:val="none" w:sz="0" w:space="0" w:color="auto"/>
                  </w:divBdr>
                  <w:divsChild>
                    <w:div w:id="701636459">
                      <w:marLeft w:val="0"/>
                      <w:marRight w:val="0"/>
                      <w:marTop w:val="0"/>
                      <w:marBottom w:val="0"/>
                      <w:divBdr>
                        <w:top w:val="none" w:sz="0" w:space="0" w:color="auto"/>
                        <w:left w:val="none" w:sz="0" w:space="0" w:color="auto"/>
                        <w:bottom w:val="none" w:sz="0" w:space="0" w:color="auto"/>
                        <w:right w:val="none" w:sz="0" w:space="0" w:color="auto"/>
                      </w:divBdr>
                    </w:div>
                  </w:divsChild>
                </w:div>
                <w:div w:id="1924289740">
                  <w:marLeft w:val="0"/>
                  <w:marRight w:val="0"/>
                  <w:marTop w:val="0"/>
                  <w:marBottom w:val="0"/>
                  <w:divBdr>
                    <w:top w:val="none" w:sz="0" w:space="0" w:color="auto"/>
                    <w:left w:val="none" w:sz="0" w:space="0" w:color="auto"/>
                    <w:bottom w:val="none" w:sz="0" w:space="0" w:color="auto"/>
                    <w:right w:val="none" w:sz="0" w:space="0" w:color="auto"/>
                  </w:divBdr>
                  <w:divsChild>
                    <w:div w:id="16940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8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ldcare.programassistance@twc.state.tx.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Links>
    <vt:vector size="12" baseType="variant">
      <vt:variant>
        <vt:i4>2359388</vt:i4>
      </vt:variant>
      <vt:variant>
        <vt:i4>3</vt:i4>
      </vt:variant>
      <vt:variant>
        <vt:i4>0</vt:i4>
      </vt:variant>
      <vt:variant>
        <vt:i4>5</vt:i4>
      </vt:variant>
      <vt:variant>
        <vt:lpwstr>mailto:childcare.programassistance@twc.state.tx.us</vt:lpwstr>
      </vt:variant>
      <vt:variant>
        <vt:lpwstr/>
      </vt:variant>
      <vt:variant>
        <vt:i4>2359315</vt:i4>
      </vt:variant>
      <vt:variant>
        <vt:i4>0</vt:i4>
      </vt:variant>
      <vt:variant>
        <vt:i4>0</vt:i4>
      </vt:variant>
      <vt:variant>
        <vt:i4>5</vt:i4>
      </vt:variant>
      <vt:variant>
        <vt:lpwstr>mailto:bcm@twc.state.tx.us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2020-08-28T15:07:00Z</dcterms:created>
  <dcterms:modified xsi:type="dcterms:W3CDTF">2020-08-28T16:01:00Z</dcterms:modified>
</cp:coreProperties>
</file>