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01D2" w14:textId="11C6D6F1" w:rsidR="00E0009B" w:rsidRPr="00962320" w:rsidRDefault="656C7349" w:rsidP="00962320">
      <w:pPr>
        <w:pStyle w:val="Heading1"/>
      </w:pPr>
      <w:r>
        <w:t>T</w:t>
      </w:r>
      <w:r w:rsidR="7E8A9E54">
        <w:t>EXAS WORKFORCE COMMISSION</w:t>
      </w:r>
      <w:r w:rsidR="0069448D">
        <w:br/>
      </w:r>
      <w:r w:rsidR="56E44EC5">
        <w:t>Workforce Development Letter</w:t>
      </w:r>
    </w:p>
    <w:tbl>
      <w:tblPr>
        <w:tblW w:w="3679"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4"/>
        <w:gridCol w:w="2415"/>
      </w:tblGrid>
      <w:tr w:rsidR="00A52827" w14:paraId="11585EAC" w14:textId="77777777" w:rsidTr="7CF68718">
        <w:trPr>
          <w:cantSplit/>
          <w:trHeight w:val="204"/>
        </w:trPr>
        <w:tc>
          <w:tcPr>
            <w:tcW w:w="1264" w:type="dxa"/>
            <w:tcBorders>
              <w:right w:val="nil"/>
            </w:tcBorders>
          </w:tcPr>
          <w:p w14:paraId="26B5C8AF" w14:textId="77777777" w:rsidR="00A52827" w:rsidRPr="003D1FD5" w:rsidRDefault="00A52827">
            <w:pPr>
              <w:rPr>
                <w:sz w:val="24"/>
                <w:szCs w:val="24"/>
              </w:rPr>
            </w:pPr>
            <w:r w:rsidRPr="0FAF8859">
              <w:rPr>
                <w:b/>
                <w:bCs/>
                <w:sz w:val="24"/>
                <w:szCs w:val="24"/>
              </w:rPr>
              <w:t xml:space="preserve">ID/No:  </w:t>
            </w:r>
          </w:p>
        </w:tc>
        <w:tc>
          <w:tcPr>
            <w:tcW w:w="2415" w:type="dxa"/>
            <w:tcBorders>
              <w:left w:val="nil"/>
            </w:tcBorders>
          </w:tcPr>
          <w:p w14:paraId="26E098F3" w14:textId="62A0837B" w:rsidR="00A52827" w:rsidRPr="003D1FD5" w:rsidRDefault="00A52827">
            <w:pPr>
              <w:rPr>
                <w:sz w:val="24"/>
                <w:szCs w:val="24"/>
              </w:rPr>
            </w:pPr>
            <w:r w:rsidRPr="0FAF8859">
              <w:rPr>
                <w:sz w:val="24"/>
                <w:szCs w:val="24"/>
              </w:rPr>
              <w:t>WD</w:t>
            </w:r>
            <w:r w:rsidR="00F13A63" w:rsidRPr="0FAF8859">
              <w:rPr>
                <w:sz w:val="24"/>
                <w:szCs w:val="24"/>
              </w:rPr>
              <w:t xml:space="preserve"> </w:t>
            </w:r>
            <w:r w:rsidR="00096DA9" w:rsidRPr="0FAF8859">
              <w:rPr>
                <w:sz w:val="24"/>
                <w:szCs w:val="24"/>
              </w:rPr>
              <w:t>13-22</w:t>
            </w:r>
            <w:r w:rsidR="0053359E" w:rsidRPr="0FAF8859">
              <w:rPr>
                <w:sz w:val="24"/>
                <w:szCs w:val="24"/>
              </w:rPr>
              <w:t xml:space="preserve">, </w:t>
            </w:r>
            <w:r w:rsidR="004D3BC2" w:rsidRPr="0FAF8859">
              <w:rPr>
                <w:sz w:val="24"/>
                <w:szCs w:val="24"/>
              </w:rPr>
              <w:t>C</w:t>
            </w:r>
            <w:r w:rsidR="0053359E" w:rsidRPr="0FAF8859">
              <w:rPr>
                <w:sz w:val="24"/>
                <w:szCs w:val="24"/>
              </w:rPr>
              <w:t xml:space="preserve">hange </w:t>
            </w:r>
            <w:ins w:id="0" w:author="Author">
              <w:r w:rsidR="004F3E06" w:rsidRPr="0FAF8859">
                <w:rPr>
                  <w:sz w:val="24"/>
                  <w:szCs w:val="24"/>
                </w:rPr>
                <w:t>2</w:t>
              </w:r>
            </w:ins>
          </w:p>
        </w:tc>
      </w:tr>
      <w:tr w:rsidR="00A52827" w14:paraId="7271F87F" w14:textId="77777777" w:rsidTr="7CF68718">
        <w:trPr>
          <w:cantSplit/>
          <w:trHeight w:val="204"/>
        </w:trPr>
        <w:tc>
          <w:tcPr>
            <w:tcW w:w="1264" w:type="dxa"/>
            <w:tcBorders>
              <w:right w:val="nil"/>
            </w:tcBorders>
          </w:tcPr>
          <w:p w14:paraId="0634AF66" w14:textId="77777777" w:rsidR="00A52827" w:rsidRPr="003D1FD5" w:rsidRDefault="00A52827">
            <w:pPr>
              <w:rPr>
                <w:sz w:val="24"/>
                <w:szCs w:val="24"/>
              </w:rPr>
            </w:pPr>
            <w:r w:rsidRPr="003D1FD5">
              <w:rPr>
                <w:b/>
                <w:sz w:val="24"/>
                <w:szCs w:val="24"/>
              </w:rPr>
              <w:t>Date:</w:t>
            </w:r>
            <w:r w:rsidRPr="003D1FD5">
              <w:rPr>
                <w:sz w:val="24"/>
                <w:szCs w:val="24"/>
              </w:rPr>
              <w:t xml:space="preserve">  </w:t>
            </w:r>
          </w:p>
        </w:tc>
        <w:tc>
          <w:tcPr>
            <w:tcW w:w="2415" w:type="dxa"/>
            <w:tcBorders>
              <w:left w:val="nil"/>
            </w:tcBorders>
          </w:tcPr>
          <w:p w14:paraId="2E399766" w14:textId="636F051A" w:rsidR="00A52827" w:rsidRPr="003D1FD5" w:rsidRDefault="0036151A">
            <w:pPr>
              <w:rPr>
                <w:sz w:val="24"/>
                <w:szCs w:val="24"/>
              </w:rPr>
            </w:pPr>
            <w:r>
              <w:rPr>
                <w:sz w:val="24"/>
                <w:szCs w:val="24"/>
              </w:rPr>
              <w:t>March 18, 2024</w:t>
            </w:r>
          </w:p>
        </w:tc>
      </w:tr>
      <w:tr w:rsidR="00A52827" w:rsidRPr="000D1B21" w14:paraId="33104A37" w14:textId="77777777" w:rsidTr="7CF68718">
        <w:trPr>
          <w:cantSplit/>
          <w:trHeight w:val="218"/>
        </w:trPr>
        <w:tc>
          <w:tcPr>
            <w:tcW w:w="1264" w:type="dxa"/>
            <w:tcBorders>
              <w:right w:val="nil"/>
            </w:tcBorders>
          </w:tcPr>
          <w:p w14:paraId="1957152D" w14:textId="370070B8" w:rsidR="00A52827" w:rsidRPr="003D1FD5" w:rsidRDefault="00A52827" w:rsidP="00D81233">
            <w:pPr>
              <w:ind w:left="1152" w:hanging="1152"/>
              <w:rPr>
                <w:sz w:val="24"/>
                <w:szCs w:val="24"/>
              </w:rPr>
            </w:pPr>
            <w:r w:rsidRPr="003D1FD5">
              <w:rPr>
                <w:b/>
                <w:sz w:val="24"/>
                <w:szCs w:val="24"/>
              </w:rPr>
              <w:t>Keyword:</w:t>
            </w:r>
            <w:r w:rsidRPr="003D1FD5">
              <w:rPr>
                <w:sz w:val="24"/>
                <w:szCs w:val="24"/>
              </w:rPr>
              <w:t xml:space="preserve">  </w:t>
            </w:r>
          </w:p>
        </w:tc>
        <w:tc>
          <w:tcPr>
            <w:tcW w:w="2415" w:type="dxa"/>
            <w:tcBorders>
              <w:left w:val="nil"/>
            </w:tcBorders>
          </w:tcPr>
          <w:p w14:paraId="3CD42EB2" w14:textId="4ACE1342" w:rsidR="00A52827" w:rsidRPr="003D1FD5" w:rsidRDefault="00446DE3" w:rsidP="00BF6BA4">
            <w:pPr>
              <w:rPr>
                <w:sz w:val="24"/>
                <w:szCs w:val="24"/>
              </w:rPr>
            </w:pPr>
            <w:r w:rsidRPr="25BB5FFA">
              <w:rPr>
                <w:sz w:val="24"/>
                <w:szCs w:val="24"/>
              </w:rPr>
              <w:t>TANF</w:t>
            </w:r>
            <w:r w:rsidR="00E03487">
              <w:rPr>
                <w:sz w:val="24"/>
                <w:szCs w:val="24"/>
              </w:rPr>
              <w:t>/</w:t>
            </w:r>
            <w:r>
              <w:rPr>
                <w:sz w:val="24"/>
                <w:szCs w:val="24"/>
              </w:rPr>
              <w:t>Choices</w:t>
            </w:r>
            <w:r w:rsidR="00CD768C">
              <w:rPr>
                <w:sz w:val="24"/>
                <w:szCs w:val="24"/>
              </w:rPr>
              <w:t xml:space="preserve"> </w:t>
            </w:r>
          </w:p>
        </w:tc>
      </w:tr>
      <w:tr w:rsidR="00A52827" w14:paraId="4AA3873A" w14:textId="77777777" w:rsidTr="7CF68718">
        <w:trPr>
          <w:cantSplit/>
          <w:trHeight w:val="142"/>
        </w:trPr>
        <w:tc>
          <w:tcPr>
            <w:tcW w:w="1264" w:type="dxa"/>
            <w:tcBorders>
              <w:right w:val="nil"/>
            </w:tcBorders>
          </w:tcPr>
          <w:p w14:paraId="12FBFADF" w14:textId="77777777" w:rsidR="00A52827" w:rsidRPr="003D1FD5" w:rsidRDefault="00A52827" w:rsidP="000D1B21">
            <w:pPr>
              <w:rPr>
                <w:sz w:val="24"/>
                <w:szCs w:val="24"/>
              </w:rPr>
            </w:pPr>
            <w:r w:rsidRPr="003D1FD5">
              <w:rPr>
                <w:b/>
                <w:sz w:val="24"/>
                <w:szCs w:val="24"/>
              </w:rPr>
              <w:t xml:space="preserve">Effective:  </w:t>
            </w:r>
          </w:p>
        </w:tc>
        <w:tc>
          <w:tcPr>
            <w:tcW w:w="2415" w:type="dxa"/>
            <w:tcBorders>
              <w:left w:val="nil"/>
            </w:tcBorders>
          </w:tcPr>
          <w:p w14:paraId="67D3FD26" w14:textId="5AE81FDF" w:rsidR="00A52827" w:rsidRPr="003D1FD5" w:rsidRDefault="009D6CF1" w:rsidP="000D1B21">
            <w:pPr>
              <w:rPr>
                <w:sz w:val="24"/>
                <w:szCs w:val="24"/>
              </w:rPr>
            </w:pPr>
            <w:ins w:id="1" w:author="Author">
              <w:r>
                <w:rPr>
                  <w:sz w:val="24"/>
                  <w:szCs w:val="24"/>
                </w:rPr>
                <w:t>WF CMS Implementation</w:t>
              </w:r>
            </w:ins>
          </w:p>
        </w:tc>
      </w:tr>
    </w:tbl>
    <w:p w14:paraId="7E878F89" w14:textId="77777777" w:rsidR="0069448D" w:rsidRPr="003D1FD5" w:rsidRDefault="0069448D" w:rsidP="0086638F">
      <w:pPr>
        <w:spacing w:before="120"/>
        <w:rPr>
          <w:sz w:val="24"/>
          <w:szCs w:val="24"/>
        </w:rPr>
      </w:pPr>
      <w:r w:rsidRPr="003D1FD5">
        <w:rPr>
          <w:b/>
          <w:sz w:val="24"/>
          <w:szCs w:val="24"/>
        </w:rPr>
        <w:t>To:</w:t>
      </w:r>
      <w:r w:rsidRPr="003D1FD5">
        <w:rPr>
          <w:b/>
          <w:sz w:val="24"/>
          <w:szCs w:val="24"/>
        </w:rPr>
        <w:tab/>
      </w:r>
      <w:r w:rsidRPr="003D1FD5">
        <w:rPr>
          <w:b/>
          <w:sz w:val="24"/>
          <w:szCs w:val="24"/>
        </w:rPr>
        <w:tab/>
      </w:r>
      <w:r w:rsidRPr="003D1FD5">
        <w:rPr>
          <w:sz w:val="24"/>
          <w:szCs w:val="24"/>
        </w:rPr>
        <w:t>Local Workforce Development Board Executive Directors</w:t>
      </w:r>
    </w:p>
    <w:p w14:paraId="319A884F" w14:textId="77777777" w:rsidR="0069448D" w:rsidRDefault="008141E9">
      <w:pPr>
        <w:rPr>
          <w:sz w:val="24"/>
        </w:rPr>
      </w:pPr>
      <w:r>
        <w:rPr>
          <w:sz w:val="24"/>
        </w:rPr>
        <w:tab/>
      </w:r>
      <w:r>
        <w:rPr>
          <w:sz w:val="24"/>
        </w:rPr>
        <w:tab/>
        <w:t>Commission Executive Offices</w:t>
      </w:r>
      <w:r w:rsidR="0069448D">
        <w:rPr>
          <w:sz w:val="24"/>
        </w:rPr>
        <w:t xml:space="preserve"> </w:t>
      </w:r>
    </w:p>
    <w:p w14:paraId="106C1D30" w14:textId="1800B6FB" w:rsidR="0069448D" w:rsidRDefault="0069448D" w:rsidP="00543B54">
      <w:pPr>
        <w:spacing w:after="12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6E786F1B" w14:textId="2311570B" w:rsidR="00543B54" w:rsidRDefault="00543B54" w:rsidP="00543B54">
      <w:pPr>
        <w:spacing w:after="120"/>
        <w:ind w:left="720" w:firstLine="720"/>
        <w:rPr>
          <w:snapToGrid w:val="0"/>
          <w:sz w:val="24"/>
        </w:rPr>
      </w:pPr>
    </w:p>
    <w:p w14:paraId="1EA86FCA" w14:textId="77777777" w:rsidR="0069448D" w:rsidRDefault="0069448D" w:rsidP="0086638F">
      <w:pPr>
        <w:spacing w:after="200"/>
        <w:rPr>
          <w:sz w:val="24"/>
        </w:rPr>
      </w:pPr>
      <w:r>
        <w:rPr>
          <w:b/>
          <w:sz w:val="24"/>
        </w:rPr>
        <w:t>From:</w:t>
      </w:r>
      <w:r>
        <w:rPr>
          <w:b/>
          <w:sz w:val="24"/>
        </w:rPr>
        <w:tab/>
      </w:r>
      <w:r>
        <w:rPr>
          <w:b/>
          <w:sz w:val="24"/>
        </w:rPr>
        <w:tab/>
      </w:r>
      <w:r w:rsidR="00D95B46">
        <w:rPr>
          <w:sz w:val="24"/>
        </w:rPr>
        <w:t>Courtney Arbour, Director, Workforce Development Division</w:t>
      </w:r>
    </w:p>
    <w:p w14:paraId="3ED55872" w14:textId="3755575F" w:rsidR="0069448D" w:rsidRDefault="0069448D" w:rsidP="0086638F">
      <w:pPr>
        <w:spacing w:after="120"/>
        <w:ind w:left="1440" w:hanging="1440"/>
        <w:rPr>
          <w:sz w:val="24"/>
        </w:rPr>
      </w:pPr>
      <w:r>
        <w:rPr>
          <w:b/>
          <w:sz w:val="24"/>
        </w:rPr>
        <w:t>Subject:</w:t>
      </w:r>
      <w:r>
        <w:rPr>
          <w:b/>
          <w:sz w:val="24"/>
        </w:rPr>
        <w:tab/>
      </w:r>
      <w:r w:rsidR="000C746B" w:rsidRPr="00D50AAC">
        <w:rPr>
          <w:b/>
          <w:bCs/>
          <w:sz w:val="24"/>
        </w:rPr>
        <w:t>Online Learning Management Sy</w:t>
      </w:r>
      <w:r w:rsidR="0057374F" w:rsidRPr="00D50AAC">
        <w:rPr>
          <w:b/>
          <w:bCs/>
          <w:sz w:val="24"/>
        </w:rPr>
        <w:t>stems</w:t>
      </w:r>
      <w:r w:rsidR="0077242D" w:rsidRPr="00D50AAC">
        <w:rPr>
          <w:b/>
          <w:bCs/>
          <w:sz w:val="24"/>
        </w:rPr>
        <w:t xml:space="preserve"> and </w:t>
      </w:r>
      <w:r w:rsidR="00CD768C" w:rsidRPr="00D50AAC">
        <w:rPr>
          <w:b/>
          <w:bCs/>
          <w:sz w:val="24"/>
        </w:rPr>
        <w:t>Performance</w:t>
      </w:r>
      <w:r w:rsidR="0077242D" w:rsidRPr="00D50AAC">
        <w:rPr>
          <w:b/>
          <w:bCs/>
          <w:sz w:val="24"/>
        </w:rPr>
        <w:t xml:space="preserve"> Expectations</w:t>
      </w:r>
      <w:r w:rsidR="0016162F">
        <w:rPr>
          <w:b/>
          <w:bCs/>
          <w:sz w:val="24"/>
        </w:rPr>
        <w:t>—Update</w:t>
      </w:r>
    </w:p>
    <w:p w14:paraId="19AEF2DF"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73B12E5D">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D840"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67A8063D" w14:textId="77777777" w:rsidR="00BB55C0" w:rsidRDefault="0069448D" w:rsidP="00962320">
      <w:pPr>
        <w:pStyle w:val="Heading2"/>
      </w:pPr>
      <w:r>
        <w:t xml:space="preserve">PURPOSE: </w:t>
      </w:r>
    </w:p>
    <w:p w14:paraId="222C1223" w14:textId="7975B965" w:rsidR="00D12969" w:rsidRDefault="005D3DFF" w:rsidP="00467EBF">
      <w:pPr>
        <w:spacing w:after="120"/>
        <w:ind w:left="720"/>
        <w:rPr>
          <w:sz w:val="24"/>
          <w:szCs w:val="24"/>
        </w:rPr>
      </w:pPr>
      <w:r w:rsidRPr="12A0F6FC">
        <w:rPr>
          <w:sz w:val="24"/>
          <w:szCs w:val="24"/>
        </w:rPr>
        <w:t>The purpose of th</w:t>
      </w:r>
      <w:r w:rsidR="00BF6BA4" w:rsidRPr="12A0F6FC">
        <w:rPr>
          <w:sz w:val="24"/>
          <w:szCs w:val="24"/>
        </w:rPr>
        <w:t>is</w:t>
      </w:r>
      <w:r w:rsidRPr="12A0F6FC">
        <w:rPr>
          <w:sz w:val="24"/>
          <w:szCs w:val="24"/>
        </w:rPr>
        <w:t xml:space="preserve"> </w:t>
      </w:r>
      <w:r w:rsidR="008D7DF0">
        <w:rPr>
          <w:sz w:val="24"/>
          <w:szCs w:val="24"/>
        </w:rPr>
        <w:t>Workforce Development (</w:t>
      </w:r>
      <w:r w:rsidRPr="12A0F6FC">
        <w:rPr>
          <w:sz w:val="24"/>
          <w:szCs w:val="24"/>
        </w:rPr>
        <w:t>WD</w:t>
      </w:r>
      <w:r w:rsidR="008D7DF0">
        <w:rPr>
          <w:sz w:val="24"/>
          <w:szCs w:val="24"/>
        </w:rPr>
        <w:t>)</w:t>
      </w:r>
      <w:r w:rsidRPr="12A0F6FC">
        <w:rPr>
          <w:sz w:val="24"/>
          <w:szCs w:val="24"/>
        </w:rPr>
        <w:t xml:space="preserve"> Letter is to provide </w:t>
      </w:r>
      <w:r w:rsidR="007B3B0E" w:rsidRPr="12A0F6FC">
        <w:rPr>
          <w:sz w:val="24"/>
          <w:szCs w:val="24"/>
        </w:rPr>
        <w:t>Local Workforce Development Boards (Boards) with guidance</w:t>
      </w:r>
      <w:r w:rsidR="00CD768C" w:rsidRPr="12A0F6FC">
        <w:rPr>
          <w:sz w:val="24"/>
          <w:szCs w:val="24"/>
        </w:rPr>
        <w:t xml:space="preserve"> on </w:t>
      </w:r>
      <w:r w:rsidR="000A3E41" w:rsidRPr="12A0F6FC">
        <w:rPr>
          <w:sz w:val="24"/>
          <w:szCs w:val="24"/>
        </w:rPr>
        <w:t>using</w:t>
      </w:r>
      <w:r w:rsidR="00F84249">
        <w:rPr>
          <w:sz w:val="24"/>
          <w:szCs w:val="24"/>
        </w:rPr>
        <w:t xml:space="preserve"> an</w:t>
      </w:r>
      <w:r w:rsidR="000D732C">
        <w:rPr>
          <w:sz w:val="24"/>
          <w:szCs w:val="24"/>
        </w:rPr>
        <w:t xml:space="preserve"> online learning management system (OLMS)</w:t>
      </w:r>
      <w:r w:rsidR="008F770B" w:rsidRPr="12A0F6FC">
        <w:rPr>
          <w:sz w:val="24"/>
          <w:szCs w:val="24"/>
        </w:rPr>
        <w:t xml:space="preserve"> to </w:t>
      </w:r>
      <w:r w:rsidR="009B2D7A" w:rsidRPr="12A0F6FC">
        <w:rPr>
          <w:sz w:val="24"/>
          <w:szCs w:val="24"/>
        </w:rPr>
        <w:t xml:space="preserve">fulfill </w:t>
      </w:r>
      <w:r w:rsidR="00062C78" w:rsidRPr="12A0F6FC">
        <w:rPr>
          <w:sz w:val="24"/>
          <w:szCs w:val="24"/>
        </w:rPr>
        <w:t>the Choices program</w:t>
      </w:r>
      <w:r w:rsidR="009B2D7A" w:rsidRPr="12A0F6FC">
        <w:rPr>
          <w:sz w:val="24"/>
          <w:szCs w:val="24"/>
        </w:rPr>
        <w:t xml:space="preserve"> </w:t>
      </w:r>
      <w:r w:rsidR="00CD768C" w:rsidRPr="12A0F6FC">
        <w:rPr>
          <w:sz w:val="24"/>
          <w:szCs w:val="24"/>
        </w:rPr>
        <w:t>performance measure</w:t>
      </w:r>
      <w:r w:rsidR="009B2D7A" w:rsidRPr="12A0F6FC">
        <w:rPr>
          <w:sz w:val="24"/>
          <w:szCs w:val="24"/>
        </w:rPr>
        <w:t xml:space="preserve"> </w:t>
      </w:r>
      <w:ins w:id="2" w:author="Author">
        <w:r w:rsidR="0076255B">
          <w:rPr>
            <w:sz w:val="24"/>
            <w:szCs w:val="24"/>
          </w:rPr>
          <w:t xml:space="preserve">and participation </w:t>
        </w:r>
      </w:ins>
      <w:r w:rsidR="009B2D7A" w:rsidRPr="12A0F6FC">
        <w:rPr>
          <w:sz w:val="24"/>
          <w:szCs w:val="24"/>
        </w:rPr>
        <w:t>requirements</w:t>
      </w:r>
      <w:r w:rsidR="00455E09" w:rsidRPr="12A0F6FC">
        <w:rPr>
          <w:sz w:val="24"/>
          <w:szCs w:val="24"/>
        </w:rPr>
        <w:t>.</w:t>
      </w:r>
      <w:r w:rsidR="00D74342">
        <w:rPr>
          <w:sz w:val="24"/>
          <w:szCs w:val="24"/>
        </w:rPr>
        <w:t xml:space="preserve"> </w:t>
      </w:r>
    </w:p>
    <w:p w14:paraId="340438F6" w14:textId="789022B7" w:rsidR="00580B36" w:rsidRDefault="001A2BF6" w:rsidP="00467EBF">
      <w:pPr>
        <w:spacing w:after="120"/>
        <w:ind w:left="720"/>
        <w:rPr>
          <w:sz w:val="24"/>
          <w:szCs w:val="24"/>
        </w:rPr>
      </w:pPr>
      <w:del w:id="3" w:author="Author">
        <w:r w:rsidDel="0076255B">
          <w:rPr>
            <w:sz w:val="24"/>
            <w:szCs w:val="24"/>
          </w:rPr>
          <w:delText>T</w:delText>
        </w:r>
        <w:r w:rsidR="00D74342" w:rsidDel="0076255B">
          <w:rPr>
            <w:sz w:val="24"/>
            <w:szCs w:val="24"/>
          </w:rPr>
          <w:delText>h</w:delText>
        </w:r>
        <w:r w:rsidR="00D12969" w:rsidDel="0076255B">
          <w:rPr>
            <w:sz w:val="24"/>
            <w:szCs w:val="24"/>
          </w:rPr>
          <w:delText xml:space="preserve">is </w:delText>
        </w:r>
        <w:r w:rsidDel="0076255B">
          <w:rPr>
            <w:sz w:val="24"/>
            <w:szCs w:val="24"/>
          </w:rPr>
          <w:delText xml:space="preserve">updated letter </w:delText>
        </w:r>
        <w:r w:rsidR="00D12969" w:rsidDel="0076255B">
          <w:rPr>
            <w:sz w:val="24"/>
            <w:szCs w:val="24"/>
          </w:rPr>
          <w:delText>clarif</w:delText>
        </w:r>
        <w:r w:rsidR="005B4285" w:rsidDel="0076255B">
          <w:rPr>
            <w:sz w:val="24"/>
            <w:szCs w:val="24"/>
          </w:rPr>
          <w:delText>ies</w:delText>
        </w:r>
        <w:r w:rsidR="00D12969" w:rsidDel="0076255B">
          <w:rPr>
            <w:sz w:val="24"/>
            <w:szCs w:val="24"/>
          </w:rPr>
          <w:delText xml:space="preserve"> the use of OLMS courses to meet participation requirements</w:delText>
        </w:r>
        <w:r w:rsidR="00341BB0" w:rsidDel="0076255B">
          <w:rPr>
            <w:sz w:val="24"/>
            <w:szCs w:val="24"/>
          </w:rPr>
          <w:delText xml:space="preserve"> and</w:delText>
        </w:r>
        <w:r w:rsidR="00426811" w:rsidDel="0076255B">
          <w:rPr>
            <w:sz w:val="24"/>
            <w:szCs w:val="24"/>
          </w:rPr>
          <w:delText xml:space="preserve"> performance goals.</w:delText>
        </w:r>
      </w:del>
      <w:ins w:id="4" w:author="Author">
        <w:r w:rsidR="0076255B" w:rsidRPr="0076255B">
          <w:rPr>
            <w:sz w:val="24"/>
            <w:szCs w:val="24"/>
          </w:rPr>
          <w:t>This update</w:t>
        </w:r>
        <w:r w:rsidR="0076255B">
          <w:rPr>
            <w:sz w:val="24"/>
            <w:szCs w:val="24"/>
          </w:rPr>
          <w:t>d letter</w:t>
        </w:r>
        <w:r w:rsidR="0076255B" w:rsidRPr="0076255B">
          <w:rPr>
            <w:sz w:val="24"/>
            <w:szCs w:val="24"/>
          </w:rPr>
          <w:t xml:space="preserve"> provides clarification relating to the implementation of WorkInTexas.com as the Texas Workforce Commission’s (TWC) workforce case management system.</w:t>
        </w:r>
      </w:ins>
    </w:p>
    <w:p w14:paraId="210A174D" w14:textId="5736081D" w:rsidR="00E2024F" w:rsidRDefault="00C540A0" w:rsidP="00962320">
      <w:pPr>
        <w:pStyle w:val="Heading2"/>
      </w:pPr>
      <w:r w:rsidRPr="004B2DE5">
        <w:t>RESCISSIONS</w:t>
      </w:r>
      <w:r w:rsidR="00E50D4A">
        <w:t xml:space="preserve">: </w:t>
      </w:r>
    </w:p>
    <w:p w14:paraId="1B2CA7F6" w14:textId="0E1C21FB" w:rsidR="00C540A0" w:rsidRPr="00E2024F" w:rsidRDefault="00B40468" w:rsidP="00467EBF">
      <w:pPr>
        <w:spacing w:after="120"/>
        <w:ind w:left="720"/>
        <w:rPr>
          <w:sz w:val="24"/>
        </w:rPr>
      </w:pPr>
      <w:r>
        <w:rPr>
          <w:sz w:val="24"/>
        </w:rPr>
        <w:t>WD</w:t>
      </w:r>
      <w:r w:rsidR="0053359E">
        <w:rPr>
          <w:sz w:val="24"/>
        </w:rPr>
        <w:t xml:space="preserve"> </w:t>
      </w:r>
      <w:r w:rsidR="0016162F">
        <w:rPr>
          <w:sz w:val="24"/>
        </w:rPr>
        <w:t xml:space="preserve">Letter </w:t>
      </w:r>
      <w:r w:rsidR="0053359E">
        <w:rPr>
          <w:sz w:val="24"/>
        </w:rPr>
        <w:t>13-22</w:t>
      </w:r>
      <w:r w:rsidR="004F3E06">
        <w:rPr>
          <w:sz w:val="24"/>
        </w:rPr>
        <w:t>, Change 1</w:t>
      </w:r>
    </w:p>
    <w:p w14:paraId="1B344AAE" w14:textId="77777777" w:rsidR="0069448D" w:rsidRDefault="0069448D" w:rsidP="00962320">
      <w:pPr>
        <w:pStyle w:val="Heading2"/>
      </w:pPr>
      <w:r>
        <w:t>BACKGROUND:</w:t>
      </w:r>
    </w:p>
    <w:p w14:paraId="2615AD32" w14:textId="1A3F37C1" w:rsidR="00797DD1" w:rsidRDefault="00FD5C83" w:rsidP="00467EBF">
      <w:pPr>
        <w:spacing w:after="120"/>
        <w:ind w:left="720"/>
        <w:rPr>
          <w:rFonts w:eastAsia="Arial"/>
          <w:sz w:val="24"/>
          <w:szCs w:val="22"/>
        </w:rPr>
      </w:pPr>
      <w:r w:rsidRPr="00FD5C83">
        <w:rPr>
          <w:rFonts w:eastAsia="Arial"/>
          <w:sz w:val="24"/>
          <w:szCs w:val="22"/>
        </w:rPr>
        <w:t>The Choices program is an Employment and Training program administered by the Texas</w:t>
      </w:r>
      <w:r w:rsidR="00F910E6">
        <w:rPr>
          <w:rFonts w:eastAsia="Arial"/>
          <w:sz w:val="24"/>
          <w:szCs w:val="22"/>
        </w:rPr>
        <w:t xml:space="preserve"> </w:t>
      </w:r>
      <w:r w:rsidRPr="00FD5C83">
        <w:rPr>
          <w:rFonts w:eastAsia="Arial"/>
          <w:sz w:val="24"/>
          <w:szCs w:val="22"/>
        </w:rPr>
        <w:t xml:space="preserve">Workforce Commission (TWC) </w:t>
      </w:r>
      <w:r w:rsidR="00D6050A">
        <w:rPr>
          <w:rFonts w:eastAsia="Arial"/>
          <w:sz w:val="24"/>
          <w:szCs w:val="22"/>
        </w:rPr>
        <w:t xml:space="preserve">that </w:t>
      </w:r>
      <w:r w:rsidR="00887242">
        <w:rPr>
          <w:rFonts w:eastAsia="Arial"/>
          <w:sz w:val="24"/>
          <w:szCs w:val="22"/>
        </w:rPr>
        <w:t>help</w:t>
      </w:r>
      <w:r w:rsidR="00D6050A">
        <w:rPr>
          <w:rFonts w:eastAsia="Arial"/>
          <w:sz w:val="24"/>
          <w:szCs w:val="22"/>
        </w:rPr>
        <w:t>s</w:t>
      </w:r>
      <w:r w:rsidR="00887242" w:rsidRPr="00FD5C83">
        <w:rPr>
          <w:rFonts w:eastAsia="Arial"/>
          <w:sz w:val="24"/>
          <w:szCs w:val="22"/>
        </w:rPr>
        <w:t xml:space="preserve"> </w:t>
      </w:r>
      <w:r w:rsidR="00F84249">
        <w:rPr>
          <w:rFonts w:eastAsia="Arial"/>
          <w:sz w:val="24"/>
          <w:szCs w:val="22"/>
        </w:rPr>
        <w:t xml:space="preserve">Temporary Assistance for Needy Families (TANF) </w:t>
      </w:r>
      <w:r w:rsidRPr="00FD5C83">
        <w:rPr>
          <w:rFonts w:eastAsia="Arial"/>
          <w:sz w:val="24"/>
          <w:szCs w:val="22"/>
        </w:rPr>
        <w:t>applicants</w:t>
      </w:r>
      <w:r w:rsidR="00F84249">
        <w:rPr>
          <w:rFonts w:eastAsia="Arial"/>
          <w:sz w:val="24"/>
          <w:szCs w:val="22"/>
        </w:rPr>
        <w:t>,</w:t>
      </w:r>
      <w:r w:rsidR="00386192">
        <w:rPr>
          <w:rFonts w:eastAsia="Arial"/>
          <w:sz w:val="24"/>
          <w:szCs w:val="22"/>
        </w:rPr>
        <w:t xml:space="preserve"> </w:t>
      </w:r>
      <w:r w:rsidRPr="00FD5C83">
        <w:rPr>
          <w:rFonts w:eastAsia="Arial"/>
          <w:sz w:val="24"/>
          <w:szCs w:val="22"/>
        </w:rPr>
        <w:t>recipients, nonrecipient parents, and former</w:t>
      </w:r>
      <w:r w:rsidR="00C739D8">
        <w:rPr>
          <w:rFonts w:eastAsia="Arial"/>
          <w:sz w:val="24"/>
          <w:szCs w:val="22"/>
        </w:rPr>
        <w:t xml:space="preserve"> </w:t>
      </w:r>
      <w:r w:rsidRPr="00FD5C83">
        <w:rPr>
          <w:rFonts w:eastAsia="Arial"/>
          <w:sz w:val="24"/>
          <w:szCs w:val="22"/>
        </w:rPr>
        <w:t xml:space="preserve">recipients </w:t>
      </w:r>
      <w:r w:rsidR="00F84249">
        <w:rPr>
          <w:rFonts w:eastAsia="Arial"/>
          <w:sz w:val="24"/>
          <w:szCs w:val="22"/>
        </w:rPr>
        <w:t>gain employment</w:t>
      </w:r>
      <w:r w:rsidRPr="00FD5C83">
        <w:rPr>
          <w:rFonts w:eastAsia="Arial"/>
          <w:sz w:val="24"/>
          <w:szCs w:val="22"/>
        </w:rPr>
        <w:t xml:space="preserve">. The goal of </w:t>
      </w:r>
      <w:r w:rsidR="00F84249">
        <w:rPr>
          <w:rFonts w:eastAsia="Arial"/>
          <w:sz w:val="24"/>
          <w:szCs w:val="22"/>
        </w:rPr>
        <w:t xml:space="preserve">the </w:t>
      </w:r>
      <w:r w:rsidRPr="00FD5C83">
        <w:rPr>
          <w:rFonts w:eastAsia="Arial"/>
          <w:sz w:val="24"/>
          <w:szCs w:val="22"/>
        </w:rPr>
        <w:t xml:space="preserve">Choices </w:t>
      </w:r>
      <w:r w:rsidR="00F84249">
        <w:rPr>
          <w:rFonts w:eastAsia="Arial"/>
          <w:sz w:val="24"/>
          <w:szCs w:val="22"/>
        </w:rPr>
        <w:t xml:space="preserve">program </w:t>
      </w:r>
      <w:r w:rsidRPr="00FD5C83">
        <w:rPr>
          <w:rFonts w:eastAsia="Arial"/>
          <w:sz w:val="24"/>
          <w:szCs w:val="22"/>
        </w:rPr>
        <w:t>is to transition participants</w:t>
      </w:r>
      <w:r w:rsidR="00C739D8">
        <w:rPr>
          <w:rFonts w:eastAsia="Arial"/>
          <w:sz w:val="24"/>
          <w:szCs w:val="22"/>
        </w:rPr>
        <w:t xml:space="preserve"> </w:t>
      </w:r>
      <w:r w:rsidRPr="00FD5C83">
        <w:rPr>
          <w:rFonts w:eastAsia="Arial"/>
          <w:sz w:val="24"/>
          <w:szCs w:val="22"/>
        </w:rPr>
        <w:t xml:space="preserve">from </w:t>
      </w:r>
      <w:r w:rsidR="000C4BFA">
        <w:rPr>
          <w:rFonts w:eastAsia="Arial"/>
          <w:sz w:val="24"/>
          <w:szCs w:val="22"/>
        </w:rPr>
        <w:t>public assistance</w:t>
      </w:r>
      <w:r w:rsidRPr="00FD5C83">
        <w:rPr>
          <w:rFonts w:eastAsia="Arial"/>
          <w:sz w:val="24"/>
          <w:szCs w:val="22"/>
        </w:rPr>
        <w:t xml:space="preserve"> to </w:t>
      </w:r>
      <w:r w:rsidR="00BF6BA4">
        <w:rPr>
          <w:rFonts w:eastAsia="Arial"/>
          <w:sz w:val="24"/>
          <w:szCs w:val="22"/>
        </w:rPr>
        <w:t>employment</w:t>
      </w:r>
      <w:r w:rsidRPr="00FD5C83">
        <w:rPr>
          <w:rFonts w:eastAsia="Arial"/>
          <w:sz w:val="24"/>
          <w:szCs w:val="22"/>
        </w:rPr>
        <w:t xml:space="preserve"> through participation in work-related activities, including job search and</w:t>
      </w:r>
      <w:r w:rsidR="00C739D8">
        <w:rPr>
          <w:rFonts w:eastAsia="Arial"/>
          <w:sz w:val="24"/>
          <w:szCs w:val="22"/>
        </w:rPr>
        <w:t xml:space="preserve"> </w:t>
      </w:r>
      <w:r w:rsidRPr="00FD5C83">
        <w:rPr>
          <w:rFonts w:eastAsia="Arial"/>
          <w:sz w:val="24"/>
          <w:szCs w:val="22"/>
        </w:rPr>
        <w:t>job readiness c</w:t>
      </w:r>
      <w:r w:rsidR="005913E4">
        <w:rPr>
          <w:rFonts w:eastAsia="Arial"/>
          <w:sz w:val="24"/>
          <w:szCs w:val="22"/>
        </w:rPr>
        <w:t>ourses</w:t>
      </w:r>
      <w:r w:rsidRPr="00FD5C83">
        <w:rPr>
          <w:rFonts w:eastAsia="Arial"/>
          <w:sz w:val="24"/>
          <w:szCs w:val="22"/>
        </w:rPr>
        <w:t>, basic skills training, education, vocational training, and support services.</w:t>
      </w:r>
      <w:r w:rsidR="00C739D8">
        <w:rPr>
          <w:rFonts w:eastAsia="Arial"/>
          <w:sz w:val="24"/>
          <w:szCs w:val="22"/>
        </w:rPr>
        <w:t xml:space="preserve"> </w:t>
      </w:r>
      <w:r w:rsidR="00446DE3" w:rsidRPr="00446DE3">
        <w:rPr>
          <w:rFonts w:eastAsia="Arial"/>
          <w:sz w:val="24"/>
          <w:szCs w:val="22"/>
        </w:rPr>
        <w:t>Choices participants must work or participate in Choices activities to receive TANF benefits.</w:t>
      </w:r>
      <w:r w:rsidR="00C739D8">
        <w:rPr>
          <w:rFonts w:eastAsia="Arial"/>
          <w:sz w:val="24"/>
          <w:szCs w:val="22"/>
        </w:rPr>
        <w:t xml:space="preserve"> </w:t>
      </w:r>
      <w:r w:rsidR="00446DE3" w:rsidRPr="00446DE3">
        <w:rPr>
          <w:rFonts w:eastAsia="Arial"/>
          <w:sz w:val="24"/>
          <w:szCs w:val="22"/>
        </w:rPr>
        <w:t xml:space="preserve">The hourly program requirement is based on each participant’s </w:t>
      </w:r>
      <w:r w:rsidR="00AB75EB">
        <w:rPr>
          <w:rFonts w:eastAsia="Arial"/>
          <w:sz w:val="24"/>
          <w:szCs w:val="22"/>
        </w:rPr>
        <w:t xml:space="preserve">unique </w:t>
      </w:r>
      <w:r w:rsidR="00446DE3" w:rsidRPr="00446DE3">
        <w:rPr>
          <w:rFonts w:eastAsia="Arial"/>
          <w:sz w:val="24"/>
          <w:szCs w:val="22"/>
        </w:rPr>
        <w:t>situation.</w:t>
      </w:r>
    </w:p>
    <w:p w14:paraId="75BEFC23" w14:textId="6809C543" w:rsidR="001530F8" w:rsidRDefault="007971F0" w:rsidP="00467EBF">
      <w:pPr>
        <w:spacing w:after="120"/>
        <w:ind w:left="720"/>
        <w:rPr>
          <w:sz w:val="24"/>
          <w:szCs w:val="24"/>
        </w:rPr>
      </w:pPr>
      <w:del w:id="5" w:author="Author">
        <w:r w:rsidDel="00DB0104">
          <w:rPr>
            <w:sz w:val="24"/>
            <w:szCs w:val="24"/>
          </w:rPr>
          <w:delText>Since</w:delText>
        </w:r>
        <w:r w:rsidR="00AD7951" w:rsidRPr="00AD7951" w:rsidDel="00DB0104">
          <w:rPr>
            <w:sz w:val="24"/>
            <w:szCs w:val="24"/>
          </w:rPr>
          <w:delText xml:space="preserve"> July</w:delText>
        </w:r>
        <w:r w:rsidR="00AD7951" w:rsidDel="00DB0104">
          <w:rPr>
            <w:sz w:val="24"/>
            <w:szCs w:val="24"/>
          </w:rPr>
          <w:delText xml:space="preserve"> </w:delText>
        </w:r>
        <w:r w:rsidR="00AD7951" w:rsidRPr="00AD7951" w:rsidDel="00DB0104">
          <w:rPr>
            <w:sz w:val="24"/>
            <w:szCs w:val="24"/>
          </w:rPr>
          <w:delText xml:space="preserve">2020, TWC </w:delText>
        </w:r>
        <w:r w:rsidDel="00DB0104">
          <w:rPr>
            <w:sz w:val="24"/>
            <w:szCs w:val="24"/>
          </w:rPr>
          <w:delText xml:space="preserve">has </w:delText>
        </w:r>
        <w:r w:rsidR="00AD7951" w:rsidRPr="00AD7951" w:rsidDel="00DB0104">
          <w:rPr>
            <w:sz w:val="24"/>
            <w:szCs w:val="24"/>
          </w:rPr>
          <w:delText>partnered with Metrix Learning™</w:delText>
        </w:r>
        <w:r w:rsidR="003C3DE0" w:rsidDel="00DB0104">
          <w:rPr>
            <w:sz w:val="24"/>
            <w:szCs w:val="24"/>
          </w:rPr>
          <w:delText xml:space="preserve"> (Metrix)</w:delText>
        </w:r>
        <w:r w:rsidR="00AD7951" w:rsidRPr="00AD7951" w:rsidDel="00DB0104">
          <w:rPr>
            <w:sz w:val="24"/>
            <w:szCs w:val="24"/>
          </w:rPr>
          <w:delText>, an</w:delText>
        </w:r>
        <w:r w:rsidR="00AD7951" w:rsidDel="00DB0104">
          <w:rPr>
            <w:sz w:val="24"/>
            <w:szCs w:val="24"/>
          </w:rPr>
          <w:delText xml:space="preserve"> </w:delText>
        </w:r>
        <w:r w:rsidR="00F84249" w:rsidDel="00DB0104">
          <w:rPr>
            <w:sz w:val="24"/>
            <w:szCs w:val="24"/>
          </w:rPr>
          <w:delText>OLMS</w:delText>
        </w:r>
        <w:r w:rsidR="00AD7951" w:rsidRPr="00AD7951" w:rsidDel="00DB0104">
          <w:rPr>
            <w:sz w:val="24"/>
            <w:szCs w:val="24"/>
          </w:rPr>
          <w:delText xml:space="preserve"> that helps job seekers upgrade their skills </w:delText>
        </w:r>
        <w:r w:rsidR="00887242" w:rsidDel="00DB0104">
          <w:rPr>
            <w:sz w:val="24"/>
            <w:szCs w:val="24"/>
          </w:rPr>
          <w:delText xml:space="preserve">in order </w:delText>
        </w:r>
        <w:r w:rsidR="00AD7951" w:rsidRPr="00AD7951" w:rsidDel="00DB0104">
          <w:rPr>
            <w:sz w:val="24"/>
            <w:szCs w:val="24"/>
          </w:rPr>
          <w:delText>to secure</w:delText>
        </w:r>
        <w:r w:rsidR="00AD7951" w:rsidDel="00DB0104">
          <w:rPr>
            <w:sz w:val="24"/>
            <w:szCs w:val="24"/>
          </w:rPr>
          <w:delText xml:space="preserve"> </w:delText>
        </w:r>
        <w:r w:rsidR="00AD7951" w:rsidRPr="00AD7951" w:rsidDel="00DB0104">
          <w:rPr>
            <w:sz w:val="24"/>
            <w:szCs w:val="24"/>
          </w:rPr>
          <w:delText xml:space="preserve">employment. All Texans may access this resource, which </w:delText>
        </w:r>
        <w:r w:rsidR="00066E91" w:rsidDel="00DB0104">
          <w:rPr>
            <w:sz w:val="24"/>
            <w:szCs w:val="24"/>
          </w:rPr>
          <w:delText>offers</w:delText>
        </w:r>
        <w:r w:rsidR="00AD7951" w:rsidRPr="00AD7951" w:rsidDel="00DB0104">
          <w:rPr>
            <w:sz w:val="24"/>
            <w:szCs w:val="24"/>
          </w:rPr>
          <w:delText xml:space="preserve"> more than 5,000 online</w:delText>
        </w:r>
        <w:r w:rsidR="00AD7951" w:rsidDel="00DB0104">
          <w:rPr>
            <w:sz w:val="24"/>
            <w:szCs w:val="24"/>
          </w:rPr>
          <w:delText xml:space="preserve"> </w:delText>
        </w:r>
        <w:r w:rsidR="00AD7951" w:rsidRPr="00AD7951" w:rsidDel="00DB0104">
          <w:rPr>
            <w:sz w:val="24"/>
            <w:szCs w:val="24"/>
          </w:rPr>
          <w:delText>courses at no cost.</w:delText>
        </w:r>
        <w:r w:rsidR="00CB08C1" w:rsidDel="00DB0104">
          <w:rPr>
            <w:sz w:val="24"/>
            <w:szCs w:val="24"/>
          </w:rPr>
          <w:delText xml:space="preserve"> </w:delText>
        </w:r>
        <w:r w:rsidR="00AD7951" w:rsidRPr="00AD7951" w:rsidDel="00DB0104">
          <w:rPr>
            <w:sz w:val="24"/>
            <w:szCs w:val="24"/>
          </w:rPr>
          <w:delText>On August 17, 2021, TWC’s three-member Commission approved expanding the</w:delText>
        </w:r>
        <w:r w:rsidR="001530F8" w:rsidDel="00DB0104">
          <w:rPr>
            <w:sz w:val="24"/>
            <w:szCs w:val="24"/>
          </w:rPr>
          <w:delText xml:space="preserve"> </w:delText>
        </w:r>
        <w:r w:rsidR="00AD7951" w:rsidRPr="00AD7951" w:rsidDel="00DB0104">
          <w:rPr>
            <w:sz w:val="24"/>
            <w:szCs w:val="24"/>
          </w:rPr>
          <w:delText>partnership with Metrix to include more than 130 industry-recognized</w:delText>
        </w:r>
        <w:r w:rsidR="001530F8" w:rsidDel="00DB0104">
          <w:rPr>
            <w:sz w:val="24"/>
            <w:szCs w:val="24"/>
          </w:rPr>
          <w:delText xml:space="preserve"> </w:delText>
        </w:r>
        <w:r w:rsidR="00AD7951" w:rsidRPr="00AD7951" w:rsidDel="00DB0104">
          <w:rPr>
            <w:sz w:val="24"/>
            <w:szCs w:val="24"/>
          </w:rPr>
          <w:delText xml:space="preserve">certification tracks. </w:delText>
        </w:r>
        <w:r w:rsidR="00F84249" w:rsidDel="00DB0104">
          <w:rPr>
            <w:sz w:val="24"/>
            <w:szCs w:val="24"/>
          </w:rPr>
          <w:delText>In addition to</w:delText>
        </w:r>
        <w:r w:rsidR="00FB0D2B" w:rsidDel="00DB0104">
          <w:rPr>
            <w:sz w:val="24"/>
            <w:szCs w:val="24"/>
          </w:rPr>
          <w:delText xml:space="preserve"> </w:delText>
        </w:r>
        <w:r w:rsidR="00503634" w:rsidRPr="00AD7951" w:rsidDel="00DB0104">
          <w:rPr>
            <w:sz w:val="24"/>
            <w:szCs w:val="24"/>
          </w:rPr>
          <w:delText>Metrix</w:delText>
        </w:r>
        <w:r w:rsidR="00D6658A" w:rsidRPr="00AD7951" w:rsidDel="00DB0104">
          <w:rPr>
            <w:sz w:val="24"/>
            <w:szCs w:val="24"/>
          </w:rPr>
          <w:delText>,</w:delText>
        </w:r>
        <w:r w:rsidR="00FB0D2B" w:rsidDel="00DB0104">
          <w:rPr>
            <w:sz w:val="24"/>
            <w:szCs w:val="24"/>
          </w:rPr>
          <w:delText xml:space="preserve"> t</w:delText>
        </w:r>
      </w:del>
      <w:ins w:id="6" w:author="Author">
        <w:r w:rsidR="00DB0104">
          <w:rPr>
            <w:sz w:val="24"/>
            <w:szCs w:val="24"/>
          </w:rPr>
          <w:t>T</w:t>
        </w:r>
      </w:ins>
      <w:r w:rsidR="00322597">
        <w:rPr>
          <w:sz w:val="24"/>
          <w:szCs w:val="24"/>
        </w:rPr>
        <w:t xml:space="preserve">here </w:t>
      </w:r>
      <w:del w:id="7" w:author="Author">
        <w:r w:rsidR="00322597" w:rsidDel="00DB0104">
          <w:rPr>
            <w:sz w:val="24"/>
            <w:szCs w:val="24"/>
          </w:rPr>
          <w:delText xml:space="preserve">are </w:delText>
        </w:r>
        <w:r w:rsidR="00F84249" w:rsidDel="00DB0104">
          <w:rPr>
            <w:sz w:val="24"/>
            <w:szCs w:val="24"/>
          </w:rPr>
          <w:delText>other</w:delText>
        </w:r>
      </w:del>
      <w:ins w:id="8" w:author="Author">
        <w:r w:rsidR="00DB0104">
          <w:rPr>
            <w:sz w:val="24"/>
            <w:szCs w:val="24"/>
          </w:rPr>
          <w:t>may be many</w:t>
        </w:r>
      </w:ins>
      <w:r w:rsidR="00F84249">
        <w:rPr>
          <w:sz w:val="24"/>
          <w:szCs w:val="24"/>
        </w:rPr>
        <w:t xml:space="preserve"> </w:t>
      </w:r>
      <w:r w:rsidR="00AB75EB">
        <w:rPr>
          <w:sz w:val="24"/>
          <w:szCs w:val="24"/>
        </w:rPr>
        <w:t>OLMS</w:t>
      </w:r>
      <w:r w:rsidR="00A039B6">
        <w:rPr>
          <w:sz w:val="24"/>
          <w:szCs w:val="24"/>
        </w:rPr>
        <w:t xml:space="preserve"> option</w:t>
      </w:r>
      <w:r w:rsidR="00AB75EB">
        <w:rPr>
          <w:sz w:val="24"/>
          <w:szCs w:val="24"/>
        </w:rPr>
        <w:t>s available</w:t>
      </w:r>
      <w:r w:rsidR="00FB0D2B">
        <w:rPr>
          <w:sz w:val="24"/>
          <w:szCs w:val="24"/>
        </w:rPr>
        <w:t xml:space="preserve"> </w:t>
      </w:r>
      <w:r w:rsidR="006E1988">
        <w:rPr>
          <w:sz w:val="24"/>
          <w:szCs w:val="24"/>
        </w:rPr>
        <w:t>to</w:t>
      </w:r>
      <w:r w:rsidR="00FB0D2B">
        <w:rPr>
          <w:sz w:val="24"/>
          <w:szCs w:val="24"/>
        </w:rPr>
        <w:t xml:space="preserve"> Choices participants</w:t>
      </w:r>
      <w:ins w:id="9" w:author="Author">
        <w:r w:rsidR="00F77D6F">
          <w:rPr>
            <w:sz w:val="24"/>
            <w:szCs w:val="24"/>
          </w:rPr>
          <w:t xml:space="preserve"> </w:t>
        </w:r>
        <w:r w:rsidR="00F77D6F">
          <w:rPr>
            <w:sz w:val="24"/>
            <w:szCs w:val="24"/>
          </w:rPr>
          <w:lastRenderedPageBreak/>
          <w:t xml:space="preserve">that </w:t>
        </w:r>
      </w:ins>
      <w:del w:id="10" w:author="Author">
        <w:r w:rsidR="00F77D6F" w:rsidDel="00273600">
          <w:rPr>
            <w:sz w:val="24"/>
            <w:szCs w:val="24"/>
          </w:rPr>
          <w:delText xml:space="preserve">may </w:delText>
        </w:r>
      </w:del>
      <w:ins w:id="11" w:author="Author">
        <w:r w:rsidR="00F77D6F">
          <w:rPr>
            <w:sz w:val="24"/>
            <w:szCs w:val="24"/>
          </w:rPr>
          <w:t>count toward participation</w:t>
        </w:r>
      </w:ins>
      <w:r w:rsidR="00914B17">
        <w:rPr>
          <w:sz w:val="24"/>
          <w:szCs w:val="24"/>
        </w:rPr>
        <w:t xml:space="preserve">, </w:t>
      </w:r>
      <w:del w:id="12" w:author="Author">
        <w:r w:rsidR="00914B17">
          <w:rPr>
            <w:sz w:val="24"/>
            <w:szCs w:val="24"/>
          </w:rPr>
          <w:delText>such as</w:delText>
        </w:r>
      </w:del>
      <w:ins w:id="13" w:author="Author">
        <w:r w:rsidR="00D75680">
          <w:rPr>
            <w:sz w:val="24"/>
            <w:szCs w:val="24"/>
          </w:rPr>
          <w:t>including</w:t>
        </w:r>
      </w:ins>
      <w:r w:rsidR="00E629B3">
        <w:rPr>
          <w:sz w:val="24"/>
          <w:szCs w:val="24"/>
        </w:rPr>
        <w:t xml:space="preserve"> </w:t>
      </w:r>
      <w:del w:id="14" w:author="Author">
        <w:r w:rsidR="00E629B3">
          <w:rPr>
            <w:sz w:val="24"/>
            <w:szCs w:val="24"/>
          </w:rPr>
          <w:delText xml:space="preserve">OLMS </w:delText>
        </w:r>
      </w:del>
      <w:r w:rsidR="00E629B3">
        <w:rPr>
          <w:sz w:val="24"/>
          <w:szCs w:val="24"/>
        </w:rPr>
        <w:t>course</w:t>
      </w:r>
      <w:r w:rsidR="00A039B6">
        <w:rPr>
          <w:sz w:val="24"/>
          <w:szCs w:val="24"/>
        </w:rPr>
        <w:t>s</w:t>
      </w:r>
      <w:r w:rsidR="00E629B3">
        <w:rPr>
          <w:sz w:val="24"/>
          <w:szCs w:val="24"/>
        </w:rPr>
        <w:t xml:space="preserve"> </w:t>
      </w:r>
      <w:r w:rsidR="00D8050D">
        <w:rPr>
          <w:sz w:val="24"/>
          <w:szCs w:val="24"/>
        </w:rPr>
        <w:t>that</w:t>
      </w:r>
      <w:r w:rsidR="00E629B3">
        <w:rPr>
          <w:sz w:val="24"/>
          <w:szCs w:val="24"/>
        </w:rPr>
        <w:t xml:space="preserve"> </w:t>
      </w:r>
      <w:r w:rsidR="00A039B6">
        <w:rPr>
          <w:sz w:val="24"/>
          <w:szCs w:val="24"/>
        </w:rPr>
        <w:t>are</w:t>
      </w:r>
      <w:r w:rsidR="00E629B3">
        <w:rPr>
          <w:sz w:val="24"/>
          <w:szCs w:val="24"/>
        </w:rPr>
        <w:t xml:space="preserve"> self-funded</w:t>
      </w:r>
      <w:r w:rsidR="00464305">
        <w:rPr>
          <w:sz w:val="24"/>
          <w:szCs w:val="24"/>
        </w:rPr>
        <w:t xml:space="preserve"> or funded </w:t>
      </w:r>
      <w:r w:rsidR="00851470">
        <w:rPr>
          <w:sz w:val="24"/>
          <w:szCs w:val="24"/>
        </w:rPr>
        <w:t>by Boards</w:t>
      </w:r>
      <w:r w:rsidR="00D57966">
        <w:rPr>
          <w:sz w:val="24"/>
          <w:szCs w:val="24"/>
        </w:rPr>
        <w:t>.</w:t>
      </w:r>
    </w:p>
    <w:p w14:paraId="6AA3E7D1" w14:textId="77777777" w:rsidR="0084367C" w:rsidRDefault="0084367C" w:rsidP="00962320">
      <w:pPr>
        <w:pStyle w:val="Heading2"/>
      </w:pPr>
      <w:r>
        <w:t>PROCEDURES:</w:t>
      </w:r>
    </w:p>
    <w:p w14:paraId="2D012EF8" w14:textId="1F36D906" w:rsidR="0084367C" w:rsidRPr="0084367C" w:rsidRDefault="0084367C" w:rsidP="00467EB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3C3DE0">
        <w:rPr>
          <w:sz w:val="24"/>
          <w:szCs w:val="24"/>
        </w:rPr>
        <w:t>.”</w:t>
      </w:r>
      <w:r w:rsidRPr="0084367C">
        <w:rPr>
          <w:sz w:val="24"/>
          <w:szCs w:val="24"/>
        </w:rPr>
        <w:t xml:space="preserve"> </w:t>
      </w:r>
    </w:p>
    <w:p w14:paraId="2173A51B" w14:textId="77777777" w:rsidR="0084367C" w:rsidRPr="0084367C" w:rsidRDefault="0084367C" w:rsidP="00467EBF">
      <w:pPr>
        <w:spacing w:after="12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533E01C4" w14:textId="7DBB3E70" w:rsidR="00A93A08" w:rsidRDefault="00194F2D" w:rsidP="00467EBF">
      <w:pPr>
        <w:pStyle w:val="ListParagraph"/>
        <w:spacing w:after="120"/>
        <w:ind w:hanging="720"/>
        <w:contextualSpacing w:val="0"/>
        <w:rPr>
          <w:b/>
          <w:sz w:val="24"/>
          <w:szCs w:val="24"/>
          <w:u w:val="single"/>
        </w:rPr>
      </w:pPr>
      <w:r w:rsidRPr="007469EC">
        <w:rPr>
          <w:b/>
          <w:sz w:val="24"/>
          <w:szCs w:val="24"/>
          <w:u w:val="single"/>
        </w:rPr>
        <w:t>NLF</w:t>
      </w:r>
      <w:r w:rsidRPr="006173FC">
        <w:rPr>
          <w:b/>
          <w:sz w:val="24"/>
          <w:szCs w:val="24"/>
        </w:rPr>
        <w:t>:</w:t>
      </w:r>
      <w:r w:rsidR="00DC6665">
        <w:tab/>
      </w:r>
      <w:r w:rsidR="00DC6665" w:rsidRPr="00DD5371">
        <w:rPr>
          <w:bCs/>
          <w:sz w:val="24"/>
          <w:szCs w:val="24"/>
        </w:rPr>
        <w:t xml:space="preserve">Boards must </w:t>
      </w:r>
      <w:r w:rsidR="00A93A08">
        <w:rPr>
          <w:bCs/>
          <w:sz w:val="24"/>
          <w:szCs w:val="24"/>
        </w:rPr>
        <w:t xml:space="preserve">be aware that </w:t>
      </w:r>
      <w:r w:rsidR="0083779C">
        <w:rPr>
          <w:bCs/>
          <w:sz w:val="24"/>
          <w:szCs w:val="24"/>
        </w:rPr>
        <w:t xml:space="preserve">although </w:t>
      </w:r>
      <w:r w:rsidR="00A93A08">
        <w:rPr>
          <w:bCs/>
          <w:sz w:val="24"/>
          <w:szCs w:val="24"/>
        </w:rPr>
        <w:t xml:space="preserve">OLMSs offer a variety of </w:t>
      </w:r>
      <w:r w:rsidR="0083779C">
        <w:rPr>
          <w:bCs/>
          <w:sz w:val="24"/>
          <w:szCs w:val="24"/>
        </w:rPr>
        <w:t>course types, including</w:t>
      </w:r>
      <w:r w:rsidR="00F84249">
        <w:rPr>
          <w:bCs/>
          <w:sz w:val="24"/>
          <w:szCs w:val="24"/>
        </w:rPr>
        <w:t>,</w:t>
      </w:r>
      <w:r w:rsidR="0083779C">
        <w:rPr>
          <w:bCs/>
          <w:sz w:val="24"/>
          <w:szCs w:val="24"/>
        </w:rPr>
        <w:t xml:space="preserve"> </w:t>
      </w:r>
      <w:r w:rsidR="00665547">
        <w:rPr>
          <w:bCs/>
          <w:sz w:val="24"/>
          <w:szCs w:val="24"/>
        </w:rPr>
        <w:t>but not limited to</w:t>
      </w:r>
      <w:r w:rsidR="006E1988">
        <w:rPr>
          <w:bCs/>
          <w:sz w:val="24"/>
          <w:szCs w:val="24"/>
        </w:rPr>
        <w:t>,</w:t>
      </w:r>
      <w:r w:rsidR="00665547">
        <w:rPr>
          <w:bCs/>
          <w:sz w:val="24"/>
          <w:szCs w:val="24"/>
        </w:rPr>
        <w:t xml:space="preserve"> job readiness, adult basic education, </w:t>
      </w:r>
      <w:r w:rsidR="0083779C">
        <w:rPr>
          <w:bCs/>
          <w:sz w:val="24"/>
          <w:szCs w:val="24"/>
        </w:rPr>
        <w:t>occupational</w:t>
      </w:r>
      <w:r w:rsidR="00F84249">
        <w:rPr>
          <w:bCs/>
          <w:sz w:val="24"/>
          <w:szCs w:val="24"/>
        </w:rPr>
        <w:t xml:space="preserve"> and </w:t>
      </w:r>
      <w:r w:rsidR="0083779C">
        <w:rPr>
          <w:bCs/>
          <w:sz w:val="24"/>
          <w:szCs w:val="24"/>
        </w:rPr>
        <w:t xml:space="preserve">vocational training, </w:t>
      </w:r>
      <w:r w:rsidR="00665547">
        <w:rPr>
          <w:bCs/>
          <w:sz w:val="24"/>
          <w:szCs w:val="24"/>
        </w:rPr>
        <w:t xml:space="preserve">and entrepreneurial training, not all OLMS courses </w:t>
      </w:r>
      <w:r w:rsidR="00152791">
        <w:rPr>
          <w:bCs/>
          <w:sz w:val="24"/>
          <w:szCs w:val="24"/>
        </w:rPr>
        <w:t xml:space="preserve">count toward Choices </w:t>
      </w:r>
      <w:r w:rsidR="00152791" w:rsidDel="00E66258">
        <w:rPr>
          <w:bCs/>
          <w:sz w:val="24"/>
          <w:szCs w:val="24"/>
        </w:rPr>
        <w:t xml:space="preserve">participation and </w:t>
      </w:r>
      <w:r w:rsidR="00152791">
        <w:rPr>
          <w:bCs/>
          <w:sz w:val="24"/>
          <w:szCs w:val="24"/>
        </w:rPr>
        <w:t>performance.</w:t>
      </w:r>
    </w:p>
    <w:p w14:paraId="0CE50013" w14:textId="39D4D000" w:rsidR="0010558B" w:rsidRDefault="001A5FDB" w:rsidP="00467EBF">
      <w:pPr>
        <w:pStyle w:val="ListParagraph"/>
        <w:spacing w:after="120"/>
        <w:ind w:hanging="720"/>
        <w:contextualSpacing w:val="0"/>
        <w:rPr>
          <w:bCs/>
          <w:sz w:val="24"/>
          <w:szCs w:val="24"/>
        </w:rPr>
      </w:pPr>
      <w:r w:rsidRPr="007469EC">
        <w:rPr>
          <w:b/>
          <w:sz w:val="24"/>
          <w:szCs w:val="24"/>
          <w:u w:val="single"/>
        </w:rPr>
        <w:t>NLF</w:t>
      </w:r>
      <w:r w:rsidRPr="006173FC">
        <w:rPr>
          <w:b/>
          <w:sz w:val="24"/>
          <w:szCs w:val="24"/>
        </w:rPr>
        <w:t>:</w:t>
      </w:r>
      <w:r>
        <w:tab/>
      </w:r>
      <w:r w:rsidRPr="00DD5371">
        <w:rPr>
          <w:bCs/>
          <w:sz w:val="24"/>
          <w:szCs w:val="24"/>
        </w:rPr>
        <w:t>Boards</w:t>
      </w:r>
      <w:r>
        <w:rPr>
          <w:bCs/>
          <w:sz w:val="24"/>
          <w:szCs w:val="24"/>
        </w:rPr>
        <w:t xml:space="preserve"> must </w:t>
      </w:r>
      <w:r w:rsidR="002A00F1">
        <w:rPr>
          <w:bCs/>
          <w:sz w:val="24"/>
          <w:szCs w:val="24"/>
        </w:rPr>
        <w:t xml:space="preserve">also </w:t>
      </w:r>
      <w:r>
        <w:rPr>
          <w:bCs/>
          <w:sz w:val="24"/>
          <w:szCs w:val="24"/>
        </w:rPr>
        <w:t xml:space="preserve">be aware that </w:t>
      </w:r>
      <w:r w:rsidR="00E8245F">
        <w:rPr>
          <w:bCs/>
          <w:sz w:val="24"/>
          <w:szCs w:val="24"/>
        </w:rPr>
        <w:t xml:space="preserve">OLMS </w:t>
      </w:r>
      <w:r w:rsidR="00153CC0">
        <w:rPr>
          <w:bCs/>
          <w:sz w:val="24"/>
          <w:szCs w:val="24"/>
        </w:rPr>
        <w:t xml:space="preserve">courses </w:t>
      </w:r>
      <w:r w:rsidR="00E8245F">
        <w:rPr>
          <w:bCs/>
          <w:sz w:val="24"/>
          <w:szCs w:val="24"/>
        </w:rPr>
        <w:t xml:space="preserve">count </w:t>
      </w:r>
      <w:r w:rsidR="00B32F68">
        <w:rPr>
          <w:bCs/>
          <w:sz w:val="24"/>
          <w:szCs w:val="24"/>
        </w:rPr>
        <w:t xml:space="preserve">toward </w:t>
      </w:r>
      <w:r w:rsidR="000B037E">
        <w:rPr>
          <w:bCs/>
          <w:sz w:val="24"/>
          <w:szCs w:val="24"/>
        </w:rPr>
        <w:t>the Board’s Choices Full Engagement Rate,</w:t>
      </w:r>
      <w:r w:rsidR="00153CC0">
        <w:rPr>
          <w:bCs/>
          <w:sz w:val="24"/>
          <w:szCs w:val="24"/>
        </w:rPr>
        <w:t xml:space="preserve"> only if the courses </w:t>
      </w:r>
      <w:r w:rsidR="00A91D55">
        <w:rPr>
          <w:bCs/>
          <w:sz w:val="24"/>
          <w:szCs w:val="24"/>
        </w:rPr>
        <w:t>fall into one of the following categories</w:t>
      </w:r>
      <w:r w:rsidR="00153CC0">
        <w:rPr>
          <w:bCs/>
          <w:sz w:val="24"/>
          <w:szCs w:val="24"/>
        </w:rPr>
        <w:t>:</w:t>
      </w:r>
    </w:p>
    <w:p w14:paraId="135E463E" w14:textId="439F8ADC" w:rsidR="001A5FDB" w:rsidRPr="008D3B19" w:rsidRDefault="00C015CA" w:rsidP="00D8050D">
      <w:pPr>
        <w:pStyle w:val="ListParagraph"/>
        <w:numPr>
          <w:ilvl w:val="0"/>
          <w:numId w:val="23"/>
        </w:numPr>
        <w:ind w:left="1440"/>
        <w:contextualSpacing w:val="0"/>
        <w:rPr>
          <w:bCs/>
          <w:sz w:val="24"/>
          <w:szCs w:val="24"/>
        </w:rPr>
      </w:pPr>
      <w:ins w:id="15" w:author="Author">
        <w:r>
          <w:rPr>
            <w:bCs/>
            <w:sz w:val="24"/>
            <w:szCs w:val="24"/>
          </w:rPr>
          <w:t xml:space="preserve">328 - </w:t>
        </w:r>
      </w:ins>
      <w:r w:rsidR="0010558B" w:rsidRPr="008D3B19">
        <w:rPr>
          <w:bCs/>
          <w:sz w:val="24"/>
          <w:szCs w:val="24"/>
        </w:rPr>
        <w:t>Occupational/</w:t>
      </w:r>
      <w:r w:rsidR="006E1988" w:rsidRPr="008D3B19">
        <w:rPr>
          <w:bCs/>
          <w:sz w:val="24"/>
          <w:szCs w:val="24"/>
        </w:rPr>
        <w:t>V</w:t>
      </w:r>
      <w:r w:rsidR="0010558B" w:rsidRPr="008D3B19">
        <w:rPr>
          <w:bCs/>
          <w:sz w:val="24"/>
          <w:szCs w:val="24"/>
        </w:rPr>
        <w:t xml:space="preserve">ocational </w:t>
      </w:r>
      <w:r w:rsidR="006E1988" w:rsidRPr="008D3B19">
        <w:rPr>
          <w:bCs/>
          <w:sz w:val="24"/>
          <w:szCs w:val="24"/>
        </w:rPr>
        <w:t>T</w:t>
      </w:r>
      <w:r w:rsidR="0010558B" w:rsidRPr="008D3B19">
        <w:rPr>
          <w:bCs/>
          <w:sz w:val="24"/>
          <w:szCs w:val="24"/>
        </w:rPr>
        <w:t>raining</w:t>
      </w:r>
      <w:ins w:id="16" w:author="Author">
        <w:r>
          <w:rPr>
            <w:bCs/>
            <w:sz w:val="24"/>
            <w:szCs w:val="24"/>
          </w:rPr>
          <w:t xml:space="preserve"> (Non-ITA)</w:t>
        </w:r>
      </w:ins>
      <w:del w:id="17" w:author="Author">
        <w:r w:rsidR="00317823" w:rsidRPr="008D3B19" w:rsidDel="007B5312">
          <w:rPr>
            <w:bCs/>
            <w:sz w:val="24"/>
            <w:szCs w:val="24"/>
          </w:rPr>
          <w:delText xml:space="preserve"> </w:delText>
        </w:r>
        <w:r w:rsidR="00317823" w:rsidRPr="008D3B19" w:rsidDel="0095368E">
          <w:rPr>
            <w:bCs/>
            <w:sz w:val="24"/>
            <w:szCs w:val="24"/>
          </w:rPr>
          <w:delText>(</w:delText>
        </w:r>
      </w:del>
      <w:ins w:id="18" w:author="Author">
        <w:del w:id="19" w:author="Author">
          <w:r w:rsidR="009C40EA" w:rsidDel="0095368E">
            <w:rPr>
              <w:bCs/>
              <w:sz w:val="24"/>
              <w:szCs w:val="24"/>
            </w:rPr>
            <w:delText>Case Management System</w:delText>
          </w:r>
        </w:del>
      </w:ins>
      <w:del w:id="20" w:author="Author">
        <w:r w:rsidR="00317823" w:rsidRPr="008D3B19" w:rsidDel="0095368E">
          <w:rPr>
            <w:bCs/>
            <w:sz w:val="24"/>
            <w:szCs w:val="24"/>
          </w:rPr>
          <w:delText xml:space="preserve">TWIST </w:delText>
        </w:r>
        <w:r w:rsidR="003C3DE0" w:rsidDel="0095368E">
          <w:rPr>
            <w:bCs/>
            <w:sz w:val="24"/>
            <w:szCs w:val="24"/>
          </w:rPr>
          <w:delText>S</w:delText>
        </w:r>
        <w:r w:rsidR="00317823" w:rsidRPr="008D3B19" w:rsidDel="0095368E">
          <w:rPr>
            <w:bCs/>
            <w:sz w:val="24"/>
            <w:szCs w:val="24"/>
          </w:rPr>
          <w:delText xml:space="preserve">ervice </w:delText>
        </w:r>
        <w:r w:rsidR="003C3DE0" w:rsidDel="0095368E">
          <w:rPr>
            <w:bCs/>
            <w:sz w:val="24"/>
            <w:szCs w:val="24"/>
          </w:rPr>
          <w:delText>C</w:delText>
        </w:r>
        <w:r w:rsidR="00317823" w:rsidRPr="008D3B19" w:rsidDel="0095368E">
          <w:rPr>
            <w:bCs/>
            <w:sz w:val="24"/>
            <w:szCs w:val="24"/>
          </w:rPr>
          <w:delText>ode</w:delText>
        </w:r>
        <w:r w:rsidR="003C3DE0" w:rsidDel="0095368E">
          <w:rPr>
            <w:bCs/>
            <w:sz w:val="24"/>
            <w:szCs w:val="24"/>
          </w:rPr>
          <w:delText xml:space="preserve"> –</w:delText>
        </w:r>
        <w:r w:rsidR="00317823" w:rsidRPr="008D3B19" w:rsidDel="0095368E">
          <w:rPr>
            <w:bCs/>
            <w:sz w:val="24"/>
            <w:szCs w:val="24"/>
          </w:rPr>
          <w:delText xml:space="preserve"> 1)</w:delText>
        </w:r>
      </w:del>
    </w:p>
    <w:p w14:paraId="73B8C93F" w14:textId="147AEC9C" w:rsidR="009E6588" w:rsidRPr="003C03C4" w:rsidRDefault="009F0C45" w:rsidP="00467EBF">
      <w:pPr>
        <w:pStyle w:val="ListParagraph"/>
        <w:numPr>
          <w:ilvl w:val="0"/>
          <w:numId w:val="23"/>
        </w:numPr>
        <w:spacing w:after="120"/>
        <w:ind w:left="1440"/>
        <w:contextualSpacing w:val="0"/>
        <w:rPr>
          <w:bCs/>
          <w:sz w:val="24"/>
          <w:szCs w:val="24"/>
        </w:rPr>
      </w:pPr>
      <w:ins w:id="21" w:author="Author">
        <w:r>
          <w:rPr>
            <w:bCs/>
            <w:sz w:val="24"/>
            <w:szCs w:val="24"/>
          </w:rPr>
          <w:t xml:space="preserve">302 - </w:t>
        </w:r>
      </w:ins>
      <w:r w:rsidR="0010558B" w:rsidRPr="008D3B19">
        <w:rPr>
          <w:bCs/>
          <w:sz w:val="24"/>
          <w:szCs w:val="24"/>
        </w:rPr>
        <w:t xml:space="preserve">Entrepreneurial </w:t>
      </w:r>
      <w:r w:rsidR="006E1988" w:rsidRPr="008D3B19">
        <w:rPr>
          <w:bCs/>
          <w:sz w:val="24"/>
          <w:szCs w:val="24"/>
        </w:rPr>
        <w:t>T</w:t>
      </w:r>
      <w:r w:rsidR="0010558B" w:rsidRPr="008D3B19">
        <w:rPr>
          <w:bCs/>
          <w:sz w:val="24"/>
          <w:szCs w:val="24"/>
        </w:rPr>
        <w:t>raining</w:t>
      </w:r>
      <w:del w:id="22" w:author="Author">
        <w:r w:rsidR="00317823" w:rsidRPr="008D3B19" w:rsidDel="007B5312">
          <w:rPr>
            <w:bCs/>
            <w:sz w:val="24"/>
            <w:szCs w:val="24"/>
          </w:rPr>
          <w:delText xml:space="preserve"> </w:delText>
        </w:r>
        <w:r w:rsidR="00317823" w:rsidRPr="008D3B19" w:rsidDel="0095368E">
          <w:rPr>
            <w:bCs/>
            <w:sz w:val="24"/>
            <w:szCs w:val="24"/>
          </w:rPr>
          <w:delText>(</w:delText>
        </w:r>
      </w:del>
      <w:ins w:id="23" w:author="Author">
        <w:del w:id="24" w:author="Author">
          <w:r w:rsidR="000D7E08" w:rsidDel="0095368E">
            <w:rPr>
              <w:bCs/>
              <w:sz w:val="24"/>
              <w:szCs w:val="24"/>
            </w:rPr>
            <w:delText>Case Management System</w:delText>
          </w:r>
        </w:del>
      </w:ins>
      <w:del w:id="25" w:author="Author">
        <w:r w:rsidR="00317823" w:rsidRPr="008D3B19" w:rsidDel="000D7E08">
          <w:rPr>
            <w:bCs/>
            <w:sz w:val="24"/>
            <w:szCs w:val="24"/>
          </w:rPr>
          <w:delText>TWIST</w:delText>
        </w:r>
        <w:r w:rsidR="00317823" w:rsidRPr="008D3B19" w:rsidDel="0095368E">
          <w:rPr>
            <w:bCs/>
            <w:sz w:val="24"/>
            <w:szCs w:val="24"/>
          </w:rPr>
          <w:delText xml:space="preserve"> </w:delText>
        </w:r>
        <w:r w:rsidR="003C3DE0" w:rsidDel="0095368E">
          <w:rPr>
            <w:bCs/>
            <w:sz w:val="24"/>
            <w:szCs w:val="24"/>
          </w:rPr>
          <w:delText>S</w:delText>
        </w:r>
        <w:r w:rsidR="00317823" w:rsidRPr="008D3B19" w:rsidDel="0095368E">
          <w:rPr>
            <w:bCs/>
            <w:sz w:val="24"/>
            <w:szCs w:val="24"/>
          </w:rPr>
          <w:delText xml:space="preserve">ervice </w:delText>
        </w:r>
        <w:r w:rsidR="003C3DE0" w:rsidDel="0095368E">
          <w:rPr>
            <w:bCs/>
            <w:sz w:val="24"/>
            <w:szCs w:val="24"/>
          </w:rPr>
          <w:delText>C</w:delText>
        </w:r>
        <w:r w:rsidR="00317823" w:rsidRPr="008D3B19" w:rsidDel="0095368E">
          <w:rPr>
            <w:bCs/>
            <w:sz w:val="24"/>
            <w:szCs w:val="24"/>
          </w:rPr>
          <w:delText xml:space="preserve">ode </w:delText>
        </w:r>
        <w:r w:rsidR="003C3DE0" w:rsidDel="0095368E">
          <w:rPr>
            <w:bCs/>
            <w:sz w:val="24"/>
            <w:szCs w:val="24"/>
          </w:rPr>
          <w:delText xml:space="preserve">– </w:delText>
        </w:r>
        <w:r w:rsidR="00317823" w:rsidRPr="008D3B19" w:rsidDel="0095368E">
          <w:rPr>
            <w:bCs/>
            <w:sz w:val="24"/>
            <w:szCs w:val="24"/>
          </w:rPr>
          <w:delText>58)</w:delText>
        </w:r>
      </w:del>
    </w:p>
    <w:p w14:paraId="074D6E89" w14:textId="7150AFEE" w:rsidR="00DC6665" w:rsidRDefault="00194F2D" w:rsidP="00467EBF">
      <w:pPr>
        <w:pStyle w:val="ListParagraph"/>
        <w:spacing w:after="120"/>
        <w:ind w:hanging="720"/>
        <w:rPr>
          <w:sz w:val="24"/>
          <w:szCs w:val="24"/>
        </w:rPr>
      </w:pPr>
      <w:r w:rsidRPr="007469EC">
        <w:rPr>
          <w:b/>
          <w:sz w:val="24"/>
          <w:szCs w:val="24"/>
          <w:u w:val="single"/>
        </w:rPr>
        <w:t>NLF</w:t>
      </w:r>
      <w:r w:rsidRPr="006173FC">
        <w:rPr>
          <w:b/>
          <w:sz w:val="24"/>
          <w:szCs w:val="24"/>
        </w:rPr>
        <w:t>:</w:t>
      </w:r>
      <w:r w:rsidR="00DC6665">
        <w:tab/>
      </w:r>
      <w:r w:rsidR="002566E1" w:rsidRPr="009523B4">
        <w:rPr>
          <w:sz w:val="24"/>
          <w:szCs w:val="24"/>
        </w:rPr>
        <w:t>If a Choices participant is</w:t>
      </w:r>
      <w:r w:rsidR="002566E1">
        <w:rPr>
          <w:bCs/>
          <w:sz w:val="24"/>
          <w:szCs w:val="24"/>
        </w:rPr>
        <w:t xml:space="preserve"> enrolled in </w:t>
      </w:r>
      <w:r w:rsidR="00290261">
        <w:rPr>
          <w:bCs/>
          <w:sz w:val="24"/>
          <w:szCs w:val="24"/>
        </w:rPr>
        <w:t>an OLMS course,</w:t>
      </w:r>
      <w:r w:rsidR="002566E1" w:rsidRPr="009523B4">
        <w:rPr>
          <w:bCs/>
          <w:sz w:val="24"/>
          <w:szCs w:val="24"/>
        </w:rPr>
        <w:t xml:space="preserve"> </w:t>
      </w:r>
      <w:r w:rsidR="00DC6665" w:rsidRPr="00DD5371">
        <w:rPr>
          <w:bCs/>
          <w:sz w:val="24"/>
          <w:szCs w:val="24"/>
        </w:rPr>
        <w:t>Boards must use</w:t>
      </w:r>
      <w:r w:rsidR="000513D2">
        <w:rPr>
          <w:bCs/>
          <w:sz w:val="24"/>
          <w:szCs w:val="24"/>
        </w:rPr>
        <w:t xml:space="preserve"> the OL</w:t>
      </w:r>
      <w:r w:rsidR="00601EBA">
        <w:rPr>
          <w:bCs/>
          <w:sz w:val="24"/>
          <w:szCs w:val="24"/>
        </w:rPr>
        <w:t>MS course description and</w:t>
      </w:r>
      <w:r w:rsidR="00DC6665" w:rsidRPr="00DD5371">
        <w:rPr>
          <w:bCs/>
          <w:sz w:val="24"/>
          <w:szCs w:val="24"/>
        </w:rPr>
        <w:t xml:space="preserve"> </w:t>
      </w:r>
      <w:r w:rsidR="00AB75EB">
        <w:rPr>
          <w:bCs/>
          <w:sz w:val="24"/>
          <w:szCs w:val="24"/>
        </w:rPr>
        <w:t>the</w:t>
      </w:r>
      <w:r w:rsidR="006E1988">
        <w:rPr>
          <w:bCs/>
          <w:sz w:val="24"/>
          <w:szCs w:val="24"/>
        </w:rPr>
        <w:t xml:space="preserve"> </w:t>
      </w:r>
      <w:ins w:id="26" w:author="Author">
        <w:r w:rsidR="000D7E08">
          <w:rPr>
            <w:bCs/>
            <w:sz w:val="24"/>
            <w:szCs w:val="24"/>
          </w:rPr>
          <w:t>Case Management System</w:t>
        </w:r>
      </w:ins>
      <w:del w:id="27" w:author="Author">
        <w:r w:rsidR="00DC6665" w:rsidRPr="00DD5371" w:rsidDel="000D7E08">
          <w:rPr>
            <w:bCs/>
            <w:sz w:val="24"/>
            <w:szCs w:val="24"/>
          </w:rPr>
          <w:delText>TWIST</w:delText>
        </w:r>
      </w:del>
      <w:r w:rsidR="00DC6665" w:rsidRPr="00DD5371">
        <w:rPr>
          <w:bCs/>
          <w:sz w:val="24"/>
          <w:szCs w:val="24"/>
        </w:rPr>
        <w:t xml:space="preserve"> service</w:t>
      </w:r>
      <w:r w:rsidR="0098516C">
        <w:rPr>
          <w:bCs/>
          <w:sz w:val="24"/>
          <w:szCs w:val="24"/>
        </w:rPr>
        <w:t xml:space="preserve"> descriptions</w:t>
      </w:r>
      <w:r w:rsidR="004A1318">
        <w:rPr>
          <w:sz w:val="24"/>
          <w:szCs w:val="24"/>
        </w:rPr>
        <w:t xml:space="preserve"> </w:t>
      </w:r>
      <w:r w:rsidR="00D61276">
        <w:rPr>
          <w:sz w:val="24"/>
          <w:szCs w:val="24"/>
        </w:rPr>
        <w:t xml:space="preserve">to determine </w:t>
      </w:r>
      <w:r w:rsidR="00D57932">
        <w:rPr>
          <w:sz w:val="24"/>
          <w:szCs w:val="24"/>
        </w:rPr>
        <w:t>the appropriate service</w:t>
      </w:r>
      <w:r w:rsidR="00D35798">
        <w:rPr>
          <w:sz w:val="24"/>
          <w:szCs w:val="24"/>
        </w:rPr>
        <w:t xml:space="preserve"> code</w:t>
      </w:r>
      <w:r w:rsidR="00D57932">
        <w:rPr>
          <w:sz w:val="24"/>
          <w:szCs w:val="24"/>
        </w:rPr>
        <w:t xml:space="preserve"> </w:t>
      </w:r>
      <w:r w:rsidR="00665D8C">
        <w:rPr>
          <w:sz w:val="24"/>
          <w:szCs w:val="24"/>
        </w:rPr>
        <w:t>to</w:t>
      </w:r>
      <w:r w:rsidR="00D57932">
        <w:rPr>
          <w:sz w:val="24"/>
          <w:szCs w:val="24"/>
        </w:rPr>
        <w:t xml:space="preserve"> enter into </w:t>
      </w:r>
      <w:del w:id="28" w:author="Author">
        <w:r w:rsidR="00D57932" w:rsidDel="0042171D">
          <w:rPr>
            <w:sz w:val="24"/>
            <w:szCs w:val="24"/>
          </w:rPr>
          <w:delText>TWIST</w:delText>
        </w:r>
      </w:del>
      <w:ins w:id="29" w:author="Author">
        <w:r w:rsidR="00A77B44">
          <w:rPr>
            <w:sz w:val="24"/>
            <w:szCs w:val="24"/>
          </w:rPr>
          <w:t xml:space="preserve">the </w:t>
        </w:r>
        <w:r w:rsidR="0042171D">
          <w:rPr>
            <w:sz w:val="24"/>
            <w:szCs w:val="24"/>
          </w:rPr>
          <w:t>Case Management System</w:t>
        </w:r>
      </w:ins>
      <w:r w:rsidR="00D57932">
        <w:rPr>
          <w:sz w:val="24"/>
          <w:szCs w:val="24"/>
        </w:rPr>
        <w:t>.</w:t>
      </w:r>
      <w:r w:rsidR="00D8050D">
        <w:rPr>
          <w:sz w:val="24"/>
          <w:szCs w:val="24"/>
        </w:rPr>
        <w:t xml:space="preserve"> </w:t>
      </w:r>
      <w:del w:id="30" w:author="Author">
        <w:r w:rsidR="000A3E41" w:rsidDel="00AD6F46">
          <w:rPr>
            <w:sz w:val="24"/>
            <w:szCs w:val="24"/>
          </w:rPr>
          <w:delText>For e</w:delText>
        </w:r>
        <w:r w:rsidR="00DC6665" w:rsidRPr="00604B86" w:rsidDel="00AD6F46">
          <w:rPr>
            <w:sz w:val="24"/>
            <w:szCs w:val="24"/>
          </w:rPr>
          <w:delText>xample</w:delText>
        </w:r>
        <w:r w:rsidR="000A3E41" w:rsidDel="00AD6F46">
          <w:rPr>
            <w:sz w:val="24"/>
            <w:szCs w:val="24"/>
          </w:rPr>
          <w:delText>,</w:delText>
        </w:r>
        <w:r w:rsidR="00DC6665" w:rsidRPr="00604B86" w:rsidDel="00AD6F46">
          <w:rPr>
            <w:sz w:val="24"/>
            <w:szCs w:val="24"/>
          </w:rPr>
          <w:delText xml:space="preserve"> </w:delText>
        </w:r>
        <w:r w:rsidR="00C41985" w:rsidDel="00AD6F46">
          <w:rPr>
            <w:sz w:val="24"/>
            <w:szCs w:val="24"/>
          </w:rPr>
          <w:delText>the</w:delText>
        </w:r>
        <w:r w:rsidR="00DC6665" w:rsidDel="00AD6F46">
          <w:rPr>
            <w:sz w:val="24"/>
            <w:szCs w:val="24"/>
          </w:rPr>
          <w:delText xml:space="preserve"> Metrix</w:delText>
        </w:r>
        <w:r w:rsidR="00DC6665" w:rsidRPr="00604B86" w:rsidDel="00AD6F46">
          <w:rPr>
            <w:sz w:val="24"/>
            <w:szCs w:val="24"/>
          </w:rPr>
          <w:delText xml:space="preserve"> </w:delText>
        </w:r>
        <w:r w:rsidR="004F564D" w:rsidRPr="004F564D" w:rsidDel="00AD6F46">
          <w:rPr>
            <w:sz w:val="24"/>
            <w:szCs w:val="24"/>
          </w:rPr>
          <w:delText xml:space="preserve">Business Execution: Understanding the Fundamentals </w:delText>
        </w:r>
        <w:r w:rsidR="00C41985" w:rsidDel="00AD6F46">
          <w:rPr>
            <w:sz w:val="24"/>
            <w:szCs w:val="24"/>
          </w:rPr>
          <w:delText>c</w:delText>
        </w:r>
        <w:r w:rsidR="00C41985" w:rsidRPr="00604B86" w:rsidDel="00AD6F46">
          <w:rPr>
            <w:sz w:val="24"/>
            <w:szCs w:val="24"/>
          </w:rPr>
          <w:delText xml:space="preserve">ourse </w:delText>
        </w:r>
        <w:r w:rsidR="00255B53" w:rsidDel="00AD6F46">
          <w:rPr>
            <w:sz w:val="24"/>
            <w:szCs w:val="24"/>
          </w:rPr>
          <w:delText>would meet</w:delText>
        </w:r>
        <w:r w:rsidR="00255B53" w:rsidRPr="00604B86" w:rsidDel="00AD6F46">
          <w:rPr>
            <w:sz w:val="24"/>
            <w:szCs w:val="24"/>
          </w:rPr>
          <w:delText xml:space="preserve"> </w:delText>
        </w:r>
        <w:r w:rsidR="00C41985" w:rsidDel="00AD6F46">
          <w:rPr>
            <w:sz w:val="24"/>
            <w:szCs w:val="24"/>
          </w:rPr>
          <w:delText>the</w:delText>
        </w:r>
        <w:r w:rsidR="00DC6665" w:rsidDel="00AD6F46">
          <w:rPr>
            <w:sz w:val="24"/>
            <w:szCs w:val="24"/>
          </w:rPr>
          <w:delText xml:space="preserve"> </w:delText>
        </w:r>
        <w:r w:rsidR="00D35798" w:rsidDel="00AD6F46">
          <w:rPr>
            <w:sz w:val="24"/>
            <w:szCs w:val="24"/>
          </w:rPr>
          <w:delText xml:space="preserve">definition of </w:delText>
        </w:r>
        <w:r w:rsidR="003C3DE0" w:rsidDel="00AD6F46">
          <w:rPr>
            <w:sz w:val="24"/>
            <w:szCs w:val="24"/>
          </w:rPr>
          <w:delText>TWIST S</w:delText>
        </w:r>
        <w:r w:rsidR="00DC6665" w:rsidDel="00AD6F46">
          <w:rPr>
            <w:sz w:val="24"/>
            <w:szCs w:val="24"/>
          </w:rPr>
          <w:delText xml:space="preserve">ervice </w:delText>
        </w:r>
        <w:r w:rsidR="003C3DE0" w:rsidDel="00AD6F46">
          <w:rPr>
            <w:sz w:val="24"/>
            <w:szCs w:val="24"/>
          </w:rPr>
          <w:delText>C</w:delText>
        </w:r>
        <w:r w:rsidR="00DC6665" w:rsidDel="00AD6F46">
          <w:rPr>
            <w:sz w:val="24"/>
            <w:szCs w:val="24"/>
          </w:rPr>
          <w:delText>ode</w:delText>
        </w:r>
        <w:r w:rsidR="003C3DE0" w:rsidDel="00AD6F46">
          <w:rPr>
            <w:sz w:val="24"/>
            <w:szCs w:val="24"/>
          </w:rPr>
          <w:delText xml:space="preserve"> – </w:delText>
        </w:r>
        <w:r w:rsidR="00DC6665" w:rsidDel="00AD6F46">
          <w:rPr>
            <w:sz w:val="24"/>
            <w:szCs w:val="24"/>
          </w:rPr>
          <w:delText>58</w:delText>
        </w:r>
        <w:r w:rsidR="00D35798" w:rsidDel="00AD6F46">
          <w:rPr>
            <w:sz w:val="24"/>
            <w:szCs w:val="24"/>
          </w:rPr>
          <w:delText>,</w:delText>
        </w:r>
        <w:r w:rsidR="00DC6665" w:rsidDel="00AD6F46">
          <w:rPr>
            <w:sz w:val="24"/>
            <w:szCs w:val="24"/>
          </w:rPr>
          <w:delText xml:space="preserve"> </w:delText>
        </w:r>
        <w:r w:rsidR="00C41985" w:rsidDel="00AD6F46">
          <w:rPr>
            <w:sz w:val="24"/>
            <w:szCs w:val="24"/>
          </w:rPr>
          <w:delText>E</w:delText>
        </w:r>
        <w:r w:rsidR="00DC6665" w:rsidRPr="00604B86" w:rsidDel="00AD6F46">
          <w:rPr>
            <w:sz w:val="24"/>
            <w:szCs w:val="24"/>
          </w:rPr>
          <w:delText xml:space="preserve">ntrepreneurial </w:delText>
        </w:r>
        <w:r w:rsidR="00C41985" w:rsidDel="00AD6F46">
          <w:rPr>
            <w:sz w:val="24"/>
            <w:szCs w:val="24"/>
          </w:rPr>
          <w:delText>T</w:delText>
        </w:r>
        <w:r w:rsidR="00DC6665" w:rsidRPr="00604B86" w:rsidDel="00AD6F46">
          <w:rPr>
            <w:sz w:val="24"/>
            <w:szCs w:val="24"/>
          </w:rPr>
          <w:delText>raining</w:delText>
        </w:r>
        <w:r w:rsidR="00D35798" w:rsidDel="00AD6F46">
          <w:rPr>
            <w:sz w:val="24"/>
            <w:szCs w:val="24"/>
          </w:rPr>
          <w:delText>,</w:delText>
        </w:r>
        <w:r w:rsidR="004916CF" w:rsidDel="00AD6F46">
          <w:rPr>
            <w:sz w:val="24"/>
            <w:szCs w:val="24"/>
          </w:rPr>
          <w:delText xml:space="preserve"> </w:delText>
        </w:r>
        <w:r w:rsidR="00DE06B7" w:rsidDel="00AD6F46">
          <w:rPr>
            <w:sz w:val="24"/>
            <w:szCs w:val="24"/>
          </w:rPr>
          <w:delText>based on the description of th</w:delText>
        </w:r>
        <w:r w:rsidR="00CA36DD" w:rsidDel="00AD6F46">
          <w:rPr>
            <w:sz w:val="24"/>
            <w:szCs w:val="24"/>
          </w:rPr>
          <w:delText>is course as being training on entrepreneurship</w:delText>
        </w:r>
        <w:r w:rsidR="00DC6665" w:rsidDel="00AD6F46">
          <w:rPr>
            <w:sz w:val="24"/>
            <w:szCs w:val="24"/>
          </w:rPr>
          <w:delText>.</w:delText>
        </w:r>
      </w:del>
    </w:p>
    <w:p w14:paraId="41F7308A" w14:textId="0D1DA71B" w:rsidR="00AF6E95" w:rsidRDefault="002A5EE9" w:rsidP="00467EBF">
      <w:pPr>
        <w:spacing w:after="120"/>
        <w:ind w:left="720" w:hanging="720"/>
        <w:rPr>
          <w:sz w:val="24"/>
          <w:szCs w:val="24"/>
        </w:rPr>
      </w:pPr>
      <w:r>
        <w:rPr>
          <w:b/>
          <w:sz w:val="24"/>
          <w:szCs w:val="24"/>
          <w:u w:val="single"/>
        </w:rPr>
        <w:t>NLF</w:t>
      </w:r>
      <w:r w:rsidRPr="001C4778">
        <w:rPr>
          <w:b/>
          <w:sz w:val="24"/>
          <w:szCs w:val="24"/>
        </w:rPr>
        <w:t>:</w:t>
      </w:r>
      <w:r>
        <w:tab/>
      </w:r>
      <w:r>
        <w:rPr>
          <w:sz w:val="24"/>
          <w:szCs w:val="24"/>
        </w:rPr>
        <w:t xml:space="preserve">Boards must be aware </w:t>
      </w:r>
      <w:r w:rsidR="00AF6E95">
        <w:rPr>
          <w:sz w:val="24"/>
          <w:szCs w:val="24"/>
        </w:rPr>
        <w:t>of the following:</w:t>
      </w:r>
      <w:r>
        <w:rPr>
          <w:sz w:val="24"/>
          <w:szCs w:val="24"/>
        </w:rPr>
        <w:t xml:space="preserve"> </w:t>
      </w:r>
    </w:p>
    <w:p w14:paraId="7E0B6661" w14:textId="3FDE690C" w:rsidR="00AF6E95" w:rsidRDefault="005951A4" w:rsidP="005951A4">
      <w:pPr>
        <w:pStyle w:val="ListParagraph"/>
        <w:numPr>
          <w:ilvl w:val="0"/>
          <w:numId w:val="25"/>
        </w:numPr>
        <w:spacing w:after="240"/>
        <w:ind w:left="1440"/>
        <w:rPr>
          <w:sz w:val="24"/>
          <w:szCs w:val="24"/>
        </w:rPr>
      </w:pPr>
      <w:r>
        <w:rPr>
          <w:sz w:val="24"/>
          <w:szCs w:val="24"/>
        </w:rPr>
        <w:t>A</w:t>
      </w:r>
      <w:r w:rsidR="002A5EE9" w:rsidRPr="00AF1383">
        <w:rPr>
          <w:sz w:val="24"/>
          <w:szCs w:val="24"/>
        </w:rPr>
        <w:t xml:space="preserve">dult basic education and English as a Second Language </w:t>
      </w:r>
      <w:r w:rsidR="00AF6E95">
        <w:rPr>
          <w:sz w:val="24"/>
          <w:szCs w:val="24"/>
        </w:rPr>
        <w:t xml:space="preserve">(ESL) </w:t>
      </w:r>
      <w:r w:rsidR="002A5EE9" w:rsidRPr="00AF1383">
        <w:rPr>
          <w:sz w:val="24"/>
          <w:szCs w:val="24"/>
        </w:rPr>
        <w:t>courses taken through an OLMS are not included in Choices performance</w:t>
      </w:r>
      <w:r>
        <w:rPr>
          <w:sz w:val="24"/>
          <w:szCs w:val="24"/>
        </w:rPr>
        <w:t>.</w:t>
      </w:r>
    </w:p>
    <w:p w14:paraId="4BF4E2AC" w14:textId="657614DE" w:rsidR="002A5EE9" w:rsidRPr="00AF1383" w:rsidRDefault="002A5EE9" w:rsidP="005951A4">
      <w:pPr>
        <w:pStyle w:val="ListParagraph"/>
        <w:numPr>
          <w:ilvl w:val="0"/>
          <w:numId w:val="25"/>
        </w:numPr>
        <w:spacing w:after="240"/>
        <w:ind w:left="1440"/>
        <w:rPr>
          <w:sz w:val="24"/>
          <w:szCs w:val="24"/>
        </w:rPr>
      </w:pPr>
      <w:r w:rsidRPr="00AF1383">
        <w:rPr>
          <w:sz w:val="24"/>
          <w:szCs w:val="24"/>
        </w:rPr>
        <w:t xml:space="preserve">Choices participants who need adult basic education services must be referred to the Adult Education and Literacy (AEL) program. </w:t>
      </w:r>
    </w:p>
    <w:p w14:paraId="0CA8AC9D" w14:textId="7D7AF5D6" w:rsidR="002A5EE9" w:rsidRPr="00AF1383" w:rsidRDefault="002A5EE9" w:rsidP="00467EBF">
      <w:pPr>
        <w:pStyle w:val="ListParagraph"/>
        <w:numPr>
          <w:ilvl w:val="0"/>
          <w:numId w:val="25"/>
        </w:numPr>
        <w:spacing w:after="120"/>
        <w:ind w:left="1440"/>
        <w:rPr>
          <w:sz w:val="24"/>
          <w:szCs w:val="24"/>
        </w:rPr>
      </w:pPr>
      <w:del w:id="31" w:author="Author">
        <w:r w:rsidRPr="00AF1383" w:rsidDel="007C45A8">
          <w:rPr>
            <w:sz w:val="24"/>
            <w:szCs w:val="24"/>
          </w:rPr>
          <w:delText xml:space="preserve">TWIST Service Code – 2, </w:delText>
        </w:r>
      </w:del>
      <w:ins w:id="32" w:author="Author">
        <w:r w:rsidR="00787E01">
          <w:rPr>
            <w:sz w:val="24"/>
            <w:szCs w:val="24"/>
          </w:rPr>
          <w:t>214</w:t>
        </w:r>
        <w:r w:rsidR="007B10D1">
          <w:rPr>
            <w:sz w:val="24"/>
            <w:szCs w:val="24"/>
          </w:rPr>
          <w:t xml:space="preserve"> -</w:t>
        </w:r>
        <w:r w:rsidR="00787E01">
          <w:rPr>
            <w:sz w:val="24"/>
            <w:szCs w:val="24"/>
          </w:rPr>
          <w:t xml:space="preserve"> </w:t>
        </w:r>
        <w:r w:rsidR="007B10D1">
          <w:rPr>
            <w:sz w:val="24"/>
            <w:szCs w:val="24"/>
          </w:rPr>
          <w:t xml:space="preserve">Literacy, </w:t>
        </w:r>
      </w:ins>
      <w:r w:rsidRPr="00AF1383">
        <w:rPr>
          <w:sz w:val="24"/>
          <w:szCs w:val="24"/>
        </w:rPr>
        <w:t xml:space="preserve">Basic </w:t>
      </w:r>
      <w:del w:id="33" w:author="Author">
        <w:r w:rsidRPr="00AF1383" w:rsidDel="007B10D1">
          <w:rPr>
            <w:sz w:val="24"/>
            <w:szCs w:val="24"/>
          </w:rPr>
          <w:delText xml:space="preserve">Educational </w:delText>
        </w:r>
      </w:del>
      <w:r w:rsidRPr="00AF1383">
        <w:rPr>
          <w:sz w:val="24"/>
          <w:szCs w:val="24"/>
        </w:rPr>
        <w:t xml:space="preserve">Skills/ABE, must be entered </w:t>
      </w:r>
      <w:r w:rsidR="005951A4">
        <w:rPr>
          <w:sz w:val="24"/>
          <w:szCs w:val="24"/>
        </w:rPr>
        <w:t xml:space="preserve">only </w:t>
      </w:r>
      <w:r w:rsidRPr="00AF1383">
        <w:rPr>
          <w:sz w:val="24"/>
          <w:szCs w:val="24"/>
        </w:rPr>
        <w:t xml:space="preserve">when adult basic education is provided by an AEL grant recipient or </w:t>
      </w:r>
      <w:proofErr w:type="gramStart"/>
      <w:r w:rsidRPr="00AF1383">
        <w:rPr>
          <w:sz w:val="24"/>
          <w:szCs w:val="24"/>
        </w:rPr>
        <w:t>other</w:t>
      </w:r>
      <w:proofErr w:type="gramEnd"/>
      <w:r w:rsidRPr="00AF1383">
        <w:rPr>
          <w:sz w:val="24"/>
          <w:szCs w:val="24"/>
        </w:rPr>
        <w:t xml:space="preserve"> approved provider. </w:t>
      </w:r>
      <w:r w:rsidRPr="00AF6E95">
        <w:rPr>
          <w:rStyle w:val="Strong"/>
          <w:b w:val="0"/>
          <w:bCs w:val="0"/>
          <w:color w:val="242424"/>
          <w:sz w:val="24"/>
          <w:szCs w:val="24"/>
          <w:shd w:val="clear" w:color="auto" w:fill="FFFFFF"/>
        </w:rPr>
        <w:t xml:space="preserve">For a </w:t>
      </w:r>
      <w:r w:rsidR="005951A4">
        <w:rPr>
          <w:rStyle w:val="Strong"/>
          <w:b w:val="0"/>
          <w:bCs w:val="0"/>
          <w:color w:val="242424"/>
          <w:sz w:val="24"/>
          <w:szCs w:val="24"/>
          <w:shd w:val="clear" w:color="auto" w:fill="FFFFFF"/>
        </w:rPr>
        <w:t>complete</w:t>
      </w:r>
      <w:r w:rsidRPr="00AF6E95">
        <w:rPr>
          <w:rStyle w:val="Strong"/>
          <w:b w:val="0"/>
          <w:bCs w:val="0"/>
          <w:color w:val="242424"/>
          <w:sz w:val="24"/>
          <w:szCs w:val="24"/>
          <w:shd w:val="clear" w:color="auto" w:fill="FFFFFF"/>
        </w:rPr>
        <w:t xml:space="preserve"> list of approved </w:t>
      </w:r>
      <w:r w:rsidR="00AF6E95">
        <w:rPr>
          <w:rStyle w:val="Strong"/>
          <w:b w:val="0"/>
          <w:bCs w:val="0"/>
          <w:color w:val="242424"/>
          <w:sz w:val="24"/>
          <w:szCs w:val="24"/>
          <w:shd w:val="clear" w:color="auto" w:fill="FFFFFF"/>
        </w:rPr>
        <w:t xml:space="preserve">AEL and ESL </w:t>
      </w:r>
      <w:r w:rsidRPr="00AF6E95">
        <w:rPr>
          <w:rStyle w:val="Strong"/>
          <w:b w:val="0"/>
          <w:bCs w:val="0"/>
          <w:color w:val="242424"/>
          <w:sz w:val="24"/>
          <w:szCs w:val="24"/>
          <w:shd w:val="clear" w:color="auto" w:fill="FFFFFF"/>
        </w:rPr>
        <w:t xml:space="preserve">providers in the state for which Choices hours may be </w:t>
      </w:r>
      <w:r w:rsidRPr="005951A4">
        <w:rPr>
          <w:rStyle w:val="Strong"/>
          <w:b w:val="0"/>
          <w:bCs w:val="0"/>
          <w:color w:val="242424"/>
          <w:sz w:val="24"/>
          <w:szCs w:val="24"/>
          <w:shd w:val="clear" w:color="auto" w:fill="FFFFFF"/>
        </w:rPr>
        <w:t>counted</w:t>
      </w:r>
      <w:r w:rsidR="000F3762">
        <w:rPr>
          <w:rStyle w:val="Strong"/>
          <w:b w:val="0"/>
          <w:bCs w:val="0"/>
          <w:color w:val="242424"/>
          <w:sz w:val="24"/>
          <w:szCs w:val="24"/>
          <w:shd w:val="clear" w:color="auto" w:fill="FFFFFF"/>
        </w:rPr>
        <w:t xml:space="preserve"> </w:t>
      </w:r>
      <w:r w:rsidRPr="005951A4">
        <w:rPr>
          <w:sz w:val="24"/>
          <w:szCs w:val="24"/>
        </w:rPr>
        <w:t>toward participation and performance</w:t>
      </w:r>
      <w:r w:rsidRPr="00AF6E95">
        <w:rPr>
          <w:rStyle w:val="Strong"/>
          <w:b w:val="0"/>
          <w:bCs w:val="0"/>
          <w:color w:val="242424"/>
          <w:sz w:val="24"/>
          <w:szCs w:val="24"/>
          <w:shd w:val="clear" w:color="auto" w:fill="FFFFFF"/>
        </w:rPr>
        <w:t xml:space="preserve">, </w:t>
      </w:r>
      <w:r w:rsidR="00773051">
        <w:rPr>
          <w:rStyle w:val="Strong"/>
          <w:b w:val="0"/>
          <w:bCs w:val="0"/>
          <w:color w:val="242424"/>
          <w:sz w:val="24"/>
          <w:szCs w:val="24"/>
          <w:shd w:val="clear" w:color="auto" w:fill="FFFFFF"/>
        </w:rPr>
        <w:t>use</w:t>
      </w:r>
      <w:r w:rsidR="005951A4">
        <w:rPr>
          <w:rStyle w:val="Strong"/>
          <w:b w:val="0"/>
          <w:bCs w:val="0"/>
          <w:color w:val="242424"/>
          <w:sz w:val="24"/>
          <w:szCs w:val="24"/>
          <w:shd w:val="clear" w:color="auto" w:fill="FFFFFF"/>
        </w:rPr>
        <w:t xml:space="preserve"> the </w:t>
      </w:r>
      <w:hyperlink r:id="rId11" w:history="1">
        <w:r w:rsidR="005951A4" w:rsidRPr="005951A4">
          <w:rPr>
            <w:rStyle w:val="Hyperlink"/>
            <w:sz w:val="24"/>
            <w:szCs w:val="24"/>
            <w:shd w:val="clear" w:color="auto" w:fill="FFFFFF"/>
          </w:rPr>
          <w:t>Adult Education Provider Directory</w:t>
        </w:r>
      </w:hyperlink>
      <w:r w:rsidRPr="00AF6E95">
        <w:rPr>
          <w:rStyle w:val="Strong"/>
          <w:b w:val="0"/>
          <w:bCs w:val="0"/>
          <w:color w:val="242424"/>
          <w:sz w:val="24"/>
          <w:szCs w:val="24"/>
          <w:shd w:val="clear" w:color="auto" w:fill="FFFFFF"/>
        </w:rPr>
        <w:t>.</w:t>
      </w:r>
    </w:p>
    <w:p w14:paraId="217ABA2F" w14:textId="688321A5" w:rsidR="00D23EED" w:rsidRDefault="005D21F8" w:rsidP="001656CA">
      <w:pPr>
        <w:spacing w:after="120"/>
        <w:ind w:left="720" w:hanging="720"/>
        <w:rPr>
          <w:sz w:val="24"/>
          <w:szCs w:val="24"/>
        </w:rPr>
      </w:pPr>
      <w:r>
        <w:rPr>
          <w:b/>
          <w:sz w:val="24"/>
          <w:szCs w:val="24"/>
          <w:u w:val="single"/>
        </w:rPr>
        <w:t>NLF</w:t>
      </w:r>
      <w:r w:rsidRPr="00201913">
        <w:rPr>
          <w:b/>
          <w:sz w:val="24"/>
          <w:szCs w:val="24"/>
        </w:rPr>
        <w:t>:</w:t>
      </w:r>
      <w:r w:rsidR="00096DA9">
        <w:tab/>
      </w:r>
      <w:r w:rsidR="009E0098" w:rsidRPr="009E0098">
        <w:rPr>
          <w:sz w:val="24"/>
          <w:szCs w:val="24"/>
        </w:rPr>
        <w:t>Additionally,</w:t>
      </w:r>
      <w:r w:rsidR="009E0098">
        <w:t xml:space="preserve"> </w:t>
      </w:r>
      <w:r>
        <w:rPr>
          <w:sz w:val="24"/>
          <w:szCs w:val="24"/>
        </w:rPr>
        <w:t>Boards must</w:t>
      </w:r>
      <w:r w:rsidR="00900C51">
        <w:rPr>
          <w:sz w:val="24"/>
          <w:szCs w:val="24"/>
        </w:rPr>
        <w:t xml:space="preserve"> be aware</w:t>
      </w:r>
      <w:r w:rsidR="00FE595E">
        <w:rPr>
          <w:sz w:val="24"/>
          <w:szCs w:val="24"/>
        </w:rPr>
        <w:t xml:space="preserve"> that OLMS courses</w:t>
      </w:r>
      <w:r w:rsidR="00621933">
        <w:rPr>
          <w:sz w:val="24"/>
          <w:szCs w:val="24"/>
        </w:rPr>
        <w:t xml:space="preserve"> designed to provide job readiness</w:t>
      </w:r>
      <w:del w:id="34" w:author="Author">
        <w:r w:rsidR="00467130" w:rsidDel="00AD6F46">
          <w:rPr>
            <w:sz w:val="24"/>
            <w:szCs w:val="24"/>
          </w:rPr>
          <w:delText xml:space="preserve"> (such as the Metrix course</w:delText>
        </w:r>
        <w:r w:rsidR="00F91A92" w:rsidDel="00AD6F46">
          <w:rPr>
            <w:sz w:val="24"/>
            <w:szCs w:val="24"/>
          </w:rPr>
          <w:delText>,</w:delText>
        </w:r>
        <w:r w:rsidR="00467130" w:rsidDel="00AD6F46">
          <w:rPr>
            <w:sz w:val="24"/>
            <w:szCs w:val="24"/>
          </w:rPr>
          <w:delText xml:space="preserve"> </w:delText>
        </w:r>
        <w:r w:rsidR="00467130" w:rsidRPr="000D7908" w:rsidDel="00AD6F46">
          <w:rPr>
            <w:sz w:val="24"/>
            <w:szCs w:val="24"/>
          </w:rPr>
          <w:delText>Being an Effective Team Member</w:delText>
        </w:r>
        <w:r w:rsidR="00467130" w:rsidDel="00AD6F46">
          <w:rPr>
            <w:sz w:val="24"/>
            <w:szCs w:val="24"/>
          </w:rPr>
          <w:delText>)</w:delText>
        </w:r>
      </w:del>
      <w:r w:rsidR="00D23EED">
        <w:rPr>
          <w:sz w:val="24"/>
          <w:szCs w:val="24"/>
        </w:rPr>
        <w:t>:</w:t>
      </w:r>
    </w:p>
    <w:p w14:paraId="342227A3" w14:textId="22CE7A8F" w:rsidR="00D23EED" w:rsidRDefault="00497647" w:rsidP="00916BE5">
      <w:pPr>
        <w:pStyle w:val="ListParagraph"/>
        <w:numPr>
          <w:ilvl w:val="0"/>
          <w:numId w:val="24"/>
        </w:numPr>
        <w:spacing w:after="240"/>
        <w:ind w:left="1440"/>
        <w:rPr>
          <w:sz w:val="24"/>
          <w:szCs w:val="24"/>
        </w:rPr>
      </w:pPr>
      <w:r>
        <w:rPr>
          <w:sz w:val="24"/>
          <w:szCs w:val="24"/>
        </w:rPr>
        <w:t>are not included in</w:t>
      </w:r>
      <w:r w:rsidR="006C7CA1">
        <w:rPr>
          <w:sz w:val="24"/>
          <w:szCs w:val="24"/>
        </w:rPr>
        <w:t xml:space="preserve"> </w:t>
      </w:r>
      <w:r w:rsidR="00AB75EB">
        <w:rPr>
          <w:sz w:val="24"/>
          <w:szCs w:val="24"/>
        </w:rPr>
        <w:t>B</w:t>
      </w:r>
      <w:r w:rsidR="006C7CA1">
        <w:rPr>
          <w:sz w:val="24"/>
          <w:szCs w:val="24"/>
        </w:rPr>
        <w:t>oard</w:t>
      </w:r>
      <w:r w:rsidR="00621933">
        <w:rPr>
          <w:sz w:val="24"/>
          <w:szCs w:val="24"/>
        </w:rPr>
        <w:t xml:space="preserve"> performance</w:t>
      </w:r>
      <w:r w:rsidR="006747BD">
        <w:rPr>
          <w:sz w:val="24"/>
          <w:szCs w:val="24"/>
        </w:rPr>
        <w:t>;</w:t>
      </w:r>
      <w:r w:rsidR="00EC6AC0" w:rsidRPr="00D408D6">
        <w:rPr>
          <w:sz w:val="24"/>
          <w:szCs w:val="24"/>
        </w:rPr>
        <w:t xml:space="preserve"> </w:t>
      </w:r>
    </w:p>
    <w:p w14:paraId="500A0315" w14:textId="77777777" w:rsidR="001669FD" w:rsidRDefault="008D0C89" w:rsidP="00916BE5">
      <w:pPr>
        <w:pStyle w:val="ListParagraph"/>
        <w:numPr>
          <w:ilvl w:val="0"/>
          <w:numId w:val="24"/>
        </w:numPr>
        <w:spacing w:after="240"/>
        <w:ind w:left="1440"/>
        <w:rPr>
          <w:sz w:val="24"/>
          <w:szCs w:val="24"/>
        </w:rPr>
      </w:pPr>
      <w:r w:rsidRPr="00D408D6">
        <w:rPr>
          <w:sz w:val="24"/>
          <w:szCs w:val="24"/>
        </w:rPr>
        <w:t>may</w:t>
      </w:r>
      <w:r w:rsidR="00B85ADF" w:rsidRPr="00D408D6">
        <w:rPr>
          <w:sz w:val="24"/>
          <w:szCs w:val="24"/>
        </w:rPr>
        <w:t xml:space="preserve"> be used to meet participation requirements</w:t>
      </w:r>
      <w:r w:rsidR="001669FD">
        <w:rPr>
          <w:sz w:val="24"/>
          <w:szCs w:val="24"/>
        </w:rPr>
        <w:t>; and</w:t>
      </w:r>
    </w:p>
    <w:p w14:paraId="29325E37" w14:textId="19563007" w:rsidR="000D7908" w:rsidRDefault="001669FD" w:rsidP="001656CA">
      <w:pPr>
        <w:pStyle w:val="ListParagraph"/>
        <w:numPr>
          <w:ilvl w:val="0"/>
          <w:numId w:val="24"/>
        </w:numPr>
        <w:spacing w:after="120"/>
        <w:ind w:left="1440"/>
        <w:contextualSpacing w:val="0"/>
        <w:rPr>
          <w:sz w:val="24"/>
          <w:szCs w:val="24"/>
        </w:rPr>
      </w:pPr>
      <w:r>
        <w:rPr>
          <w:sz w:val="24"/>
          <w:szCs w:val="24"/>
        </w:rPr>
        <w:lastRenderedPageBreak/>
        <w:t xml:space="preserve">may </w:t>
      </w:r>
      <w:ins w:id="35" w:author="Author">
        <w:r w:rsidR="008D6364">
          <w:rPr>
            <w:sz w:val="24"/>
            <w:szCs w:val="24"/>
          </w:rPr>
          <w:t xml:space="preserve">not </w:t>
        </w:r>
      </w:ins>
      <w:r>
        <w:rPr>
          <w:sz w:val="24"/>
          <w:szCs w:val="24"/>
        </w:rPr>
        <w:t xml:space="preserve">be coded as </w:t>
      </w:r>
      <w:ins w:id="36" w:author="Author">
        <w:r w:rsidR="008D6364">
          <w:rPr>
            <w:sz w:val="24"/>
            <w:szCs w:val="24"/>
          </w:rPr>
          <w:t>training services.</w:t>
        </w:r>
      </w:ins>
      <w:del w:id="37" w:author="Author">
        <w:r w:rsidDel="00A77B44">
          <w:rPr>
            <w:sz w:val="24"/>
            <w:szCs w:val="24"/>
          </w:rPr>
          <w:delText xml:space="preserve">TWIST </w:delText>
        </w:r>
      </w:del>
      <w:ins w:id="38" w:author="Author">
        <w:del w:id="39" w:author="Author">
          <w:r w:rsidR="00A77B44" w:rsidDel="008D6364">
            <w:rPr>
              <w:sz w:val="24"/>
              <w:szCs w:val="24"/>
            </w:rPr>
            <w:delText xml:space="preserve">Case Management System </w:delText>
          </w:r>
        </w:del>
      </w:ins>
      <w:del w:id="40" w:author="Author">
        <w:r w:rsidDel="008D6364">
          <w:rPr>
            <w:sz w:val="24"/>
            <w:szCs w:val="24"/>
          </w:rPr>
          <w:delText>Service Code</w:delText>
        </w:r>
        <w:r w:rsidR="000D7908" w:rsidDel="008D6364">
          <w:rPr>
            <w:sz w:val="24"/>
            <w:szCs w:val="24"/>
          </w:rPr>
          <w:delText xml:space="preserve"> – 38</w:delText>
        </w:r>
        <w:r w:rsidR="00621933" w:rsidRPr="00D408D6" w:rsidDel="008D6364">
          <w:rPr>
            <w:sz w:val="24"/>
            <w:szCs w:val="24"/>
          </w:rPr>
          <w:delText>.</w:delText>
        </w:r>
      </w:del>
    </w:p>
    <w:p w14:paraId="45D07CF9" w14:textId="77777777" w:rsidR="0069448D" w:rsidRDefault="0069448D" w:rsidP="00962320">
      <w:pPr>
        <w:pStyle w:val="Heading2"/>
      </w:pPr>
      <w:r>
        <w:t>INQUIRIES:</w:t>
      </w:r>
    </w:p>
    <w:p w14:paraId="6A57431B" w14:textId="3C6F03D2" w:rsidR="0020275B" w:rsidRDefault="00796E1C" w:rsidP="001656CA">
      <w:pPr>
        <w:spacing w:after="120"/>
        <w:ind w:left="720"/>
        <w:rPr>
          <w:spacing w:val="-4"/>
          <w:sz w:val="24"/>
          <w:szCs w:val="24"/>
        </w:rPr>
      </w:pPr>
      <w:r>
        <w:rPr>
          <w:spacing w:val="-4"/>
          <w:sz w:val="24"/>
        </w:rPr>
        <w:t>Send</w:t>
      </w:r>
      <w:r w:rsidR="00B05990" w:rsidRPr="00F33DB5">
        <w:rPr>
          <w:spacing w:val="-4"/>
          <w:sz w:val="24"/>
          <w:szCs w:val="24"/>
        </w:rPr>
        <w:t xml:space="preserve"> inquiries regarding this WD Letter to</w:t>
      </w:r>
      <w:r w:rsidR="00C264BD" w:rsidRPr="00F33DB5">
        <w:rPr>
          <w:spacing w:val="-4"/>
          <w:sz w:val="24"/>
          <w:szCs w:val="24"/>
        </w:rPr>
        <w:t xml:space="preserve"> </w:t>
      </w:r>
      <w:hyperlink r:id="rId12" w:history="1">
        <w:r w:rsidR="000379ED">
          <w:rPr>
            <w:rStyle w:val="Hyperlink"/>
            <w:spacing w:val="-4"/>
            <w:sz w:val="24"/>
            <w:szCs w:val="24"/>
          </w:rPr>
          <w:t>wfpolicy.clarifications@twc.texas.gov</w:t>
        </w:r>
      </w:hyperlink>
      <w:r w:rsidR="00B05990" w:rsidRPr="00F33DB5">
        <w:rPr>
          <w:spacing w:val="-4"/>
          <w:sz w:val="24"/>
          <w:szCs w:val="24"/>
        </w:rPr>
        <w:t>.</w:t>
      </w:r>
    </w:p>
    <w:p w14:paraId="09F25A98" w14:textId="3AA1EFE0" w:rsidR="00687AAD" w:rsidRDefault="00687AAD" w:rsidP="00687AAD">
      <w:pPr>
        <w:pStyle w:val="Heading2"/>
      </w:pPr>
      <w:r>
        <w:t>ATTACHMENTS:</w:t>
      </w:r>
    </w:p>
    <w:p w14:paraId="717C46E7" w14:textId="49D6BDBE" w:rsidR="00687AAD" w:rsidRPr="00687AAD" w:rsidRDefault="00687AAD" w:rsidP="001656CA">
      <w:pPr>
        <w:spacing w:after="120"/>
        <w:rPr>
          <w:sz w:val="24"/>
          <w:szCs w:val="24"/>
        </w:rPr>
      </w:pPr>
      <w:r>
        <w:tab/>
      </w:r>
      <w:r w:rsidRPr="00687AAD">
        <w:rPr>
          <w:sz w:val="24"/>
          <w:szCs w:val="24"/>
        </w:rPr>
        <w:t>Attachment 1</w:t>
      </w:r>
      <w:r>
        <w:rPr>
          <w:sz w:val="24"/>
          <w:szCs w:val="24"/>
        </w:rPr>
        <w:t>: Revisions to WD Letter 13-22</w:t>
      </w:r>
      <w:r w:rsidR="002A334C">
        <w:rPr>
          <w:sz w:val="24"/>
          <w:szCs w:val="24"/>
        </w:rPr>
        <w:t>, Change 1</w:t>
      </w:r>
      <w:r w:rsidR="00922359">
        <w:rPr>
          <w:sz w:val="24"/>
          <w:szCs w:val="24"/>
        </w:rPr>
        <w:t>,</w:t>
      </w:r>
      <w:r>
        <w:rPr>
          <w:sz w:val="24"/>
          <w:szCs w:val="24"/>
        </w:rPr>
        <w:t xml:space="preserve"> Shown in Track Changes</w:t>
      </w:r>
    </w:p>
    <w:p w14:paraId="10EA3DC3" w14:textId="0E566C15" w:rsidR="00C620D5" w:rsidRDefault="00C620D5" w:rsidP="00962320">
      <w:pPr>
        <w:pStyle w:val="Heading2"/>
      </w:pPr>
      <w:r w:rsidRPr="00A43108">
        <w:t>REFERENCE</w:t>
      </w:r>
      <w:r w:rsidR="0041648B">
        <w:t>S</w:t>
      </w:r>
      <w:r w:rsidRPr="00A43108">
        <w:t>:</w:t>
      </w:r>
    </w:p>
    <w:p w14:paraId="247D0B84" w14:textId="5B95659B" w:rsidR="00EE0B27" w:rsidRPr="00E956B3" w:rsidRDefault="00724A91" w:rsidP="000B01FF">
      <w:pPr>
        <w:ind w:left="720"/>
        <w:rPr>
          <w:sz w:val="24"/>
          <w:szCs w:val="24"/>
        </w:rPr>
      </w:pPr>
      <w:hyperlink r:id="rId13" w:history="1">
        <w:r w:rsidR="00EE0B27" w:rsidRPr="006F4D22">
          <w:rPr>
            <w:rStyle w:val="Hyperlink"/>
            <w:sz w:val="24"/>
            <w:szCs w:val="24"/>
          </w:rPr>
          <w:t>Texas Workforce Commission Choices Guide</w:t>
        </w:r>
      </w:hyperlink>
    </w:p>
    <w:p w14:paraId="3800AE18" w14:textId="62167FA3" w:rsidR="00C620D5" w:rsidRPr="00E956B3" w:rsidRDefault="00724A91" w:rsidP="00E26451">
      <w:pPr>
        <w:spacing w:after="120"/>
        <w:ind w:left="1080" w:hanging="360"/>
        <w:rPr>
          <w:sz w:val="24"/>
          <w:szCs w:val="24"/>
        </w:rPr>
      </w:pPr>
      <w:hyperlink r:id="rId14" w:history="1">
        <w:r w:rsidR="00096DA9" w:rsidRPr="00E956B3">
          <w:rPr>
            <w:rStyle w:val="Hyperlink"/>
            <w:sz w:val="24"/>
            <w:szCs w:val="24"/>
          </w:rPr>
          <w:t>Board Contract Year 2022 Local Workforce Development Area Contracted Performance Measure Definitions</w:t>
        </w:r>
      </w:hyperlink>
    </w:p>
    <w:sectPr w:rsidR="00C620D5" w:rsidRPr="00E956B3" w:rsidSect="00E656DB">
      <w:footerReference w:type="even" r:id="rId15"/>
      <w:footerReference w:type="defaul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6546" w14:textId="77777777" w:rsidR="00507AAE" w:rsidRDefault="00507AAE">
      <w:r>
        <w:separator/>
      </w:r>
    </w:p>
  </w:endnote>
  <w:endnote w:type="continuationSeparator" w:id="0">
    <w:p w14:paraId="29E385E0" w14:textId="77777777" w:rsidR="00507AAE" w:rsidRDefault="00507AAE">
      <w:r>
        <w:continuationSeparator/>
      </w:r>
    </w:p>
  </w:endnote>
  <w:endnote w:type="continuationNotice" w:id="1">
    <w:p w14:paraId="76749DFA" w14:textId="77777777" w:rsidR="00507AAE" w:rsidRDefault="00507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977D"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2D89A6"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193" w14:textId="746B4243" w:rsidR="00862AA6" w:rsidRPr="00862AA6" w:rsidRDefault="00862AA6" w:rsidP="00931CC3">
    <w:pPr>
      <w:pStyle w:val="Footer"/>
      <w:rPr>
        <w:sz w:val="24"/>
        <w:szCs w:val="24"/>
      </w:rPr>
    </w:pPr>
    <w:r w:rsidRPr="00862AA6">
      <w:rPr>
        <w:sz w:val="24"/>
        <w:szCs w:val="24"/>
      </w:rPr>
      <w:t>WD</w:t>
    </w:r>
    <w:r>
      <w:rPr>
        <w:sz w:val="24"/>
        <w:szCs w:val="24"/>
      </w:rPr>
      <w:t xml:space="preserve"> Letter</w:t>
    </w:r>
    <w:r w:rsidRPr="00862AA6">
      <w:rPr>
        <w:sz w:val="24"/>
        <w:szCs w:val="24"/>
      </w:rPr>
      <w:t xml:space="preserve"> 13-22</w:t>
    </w:r>
    <w:r w:rsidR="006E4F4C">
      <w:rPr>
        <w:sz w:val="24"/>
        <w:szCs w:val="24"/>
      </w:rPr>
      <w:t xml:space="preserve">, </w:t>
    </w:r>
    <w:r w:rsidR="004D3BC2">
      <w:rPr>
        <w:sz w:val="24"/>
        <w:szCs w:val="24"/>
      </w:rPr>
      <w:t>C</w:t>
    </w:r>
    <w:r w:rsidR="006E4F4C">
      <w:rPr>
        <w:sz w:val="24"/>
        <w:szCs w:val="24"/>
      </w:rPr>
      <w:t xml:space="preserve">hange </w:t>
    </w:r>
    <w:ins w:id="41" w:author="Author">
      <w:r w:rsidR="00A577AC">
        <w:rPr>
          <w:sz w:val="24"/>
          <w:szCs w:val="24"/>
        </w:rPr>
        <w:t>2</w:t>
      </w:r>
    </w:ins>
    <w:del w:id="42" w:author="Author">
      <w:r w:rsidR="006E4F4C">
        <w:rPr>
          <w:sz w:val="24"/>
          <w:szCs w:val="24"/>
        </w:rPr>
        <w:delText>1</w:delText>
      </w:r>
    </w:del>
    <w:ins w:id="43" w:author="Alvis,Carrie L" w:date="2024-03-13T10:00:00Z">
      <w:r w:rsidR="00724A91">
        <w:rPr>
          <w:sz w:val="24"/>
          <w:szCs w:val="24"/>
        </w:rPr>
        <w:t xml:space="preserve">, </w:t>
      </w:r>
    </w:ins>
    <w:ins w:id="44" w:author="Alvis,Carrie L" w:date="2024-03-13T10:01:00Z">
      <w:r w:rsidR="00724A91">
        <w:rPr>
          <w:sz w:val="24"/>
          <w:szCs w:val="24"/>
        </w:rPr>
        <w:t>Attachment 1</w:t>
      </w:r>
    </w:ins>
    <w:r>
      <w:rPr>
        <w:sz w:val="24"/>
        <w:szCs w:val="24"/>
      </w:rPr>
      <w:t xml:space="preserve">        </w:t>
    </w:r>
    <w:r>
      <w:rPr>
        <w:sz w:val="24"/>
        <w:szCs w:val="24"/>
      </w:rPr>
      <w:tab/>
    </w:r>
    <w:sdt>
      <w:sdtPr>
        <w:rPr>
          <w:sz w:val="24"/>
          <w:szCs w:val="24"/>
        </w:rPr>
        <w:id w:val="-1671715917"/>
        <w:docPartObj>
          <w:docPartGallery w:val="Page Numbers (Bottom of Page)"/>
          <w:docPartUnique/>
        </w:docPartObj>
      </w:sdtPr>
      <w:sdtEndPr>
        <w:rPr>
          <w:noProof/>
        </w:rPr>
      </w:sdtEndPr>
      <w:sdtContent>
        <w:r w:rsidRPr="00862AA6">
          <w:rPr>
            <w:sz w:val="24"/>
            <w:szCs w:val="24"/>
          </w:rPr>
          <w:fldChar w:fldCharType="begin"/>
        </w:r>
        <w:r w:rsidRPr="00862AA6">
          <w:rPr>
            <w:sz w:val="24"/>
            <w:szCs w:val="24"/>
          </w:rPr>
          <w:instrText xml:space="preserve"> PAGE   \* MERGEFORMAT </w:instrText>
        </w:r>
        <w:r w:rsidRPr="00862AA6">
          <w:rPr>
            <w:sz w:val="24"/>
            <w:szCs w:val="24"/>
          </w:rPr>
          <w:fldChar w:fldCharType="separate"/>
        </w:r>
        <w:r w:rsidRPr="00862AA6">
          <w:rPr>
            <w:noProof/>
            <w:sz w:val="24"/>
            <w:szCs w:val="24"/>
          </w:rPr>
          <w:t>2</w:t>
        </w:r>
        <w:r w:rsidRPr="00862AA6">
          <w:rPr>
            <w:noProof/>
            <w:sz w:val="24"/>
            <w:szCs w:val="24"/>
          </w:rPr>
          <w:fldChar w:fldCharType="end"/>
        </w:r>
      </w:sdtContent>
    </w:sdt>
  </w:p>
  <w:p w14:paraId="511D755E" w14:textId="1CD886AE" w:rsidR="0069448D" w:rsidRPr="00662197" w:rsidRDefault="0069448D" w:rsidP="00862AA6">
    <w:pPr>
      <w:pStyle w:val="Footer"/>
      <w:tabs>
        <w:tab w:val="clear" w:pos="4320"/>
        <w:tab w:val="clear" w:pos="8640"/>
        <w:tab w:val="right" w:pos="5268"/>
      </w:tabs>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AA8D" w14:textId="77777777" w:rsidR="00507AAE" w:rsidRDefault="00507AAE">
      <w:r>
        <w:separator/>
      </w:r>
    </w:p>
  </w:footnote>
  <w:footnote w:type="continuationSeparator" w:id="0">
    <w:p w14:paraId="3DDC134B" w14:textId="77777777" w:rsidR="00507AAE" w:rsidRDefault="00507AAE">
      <w:r>
        <w:continuationSeparator/>
      </w:r>
    </w:p>
  </w:footnote>
  <w:footnote w:type="continuationNotice" w:id="1">
    <w:p w14:paraId="3F3A6198" w14:textId="77777777" w:rsidR="00507AAE" w:rsidRDefault="00507A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B70B51"/>
    <w:multiLevelType w:val="hybridMultilevel"/>
    <w:tmpl w:val="3E1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6476EF0"/>
    <w:multiLevelType w:val="hybridMultilevel"/>
    <w:tmpl w:val="543E40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9E725D"/>
    <w:multiLevelType w:val="hybridMultilevel"/>
    <w:tmpl w:val="508677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244B99"/>
    <w:multiLevelType w:val="hybridMultilevel"/>
    <w:tmpl w:val="DD3E2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3F6F55"/>
    <w:multiLevelType w:val="hybridMultilevel"/>
    <w:tmpl w:val="B308DA1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3"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A4F0204"/>
    <w:multiLevelType w:val="hybridMultilevel"/>
    <w:tmpl w:val="FFE0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1C692B"/>
    <w:multiLevelType w:val="hybridMultilevel"/>
    <w:tmpl w:val="3518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C4A20"/>
    <w:multiLevelType w:val="hybridMultilevel"/>
    <w:tmpl w:val="C0DA0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F427B78"/>
    <w:multiLevelType w:val="hybridMultilevel"/>
    <w:tmpl w:val="EAF6625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4E6602"/>
    <w:multiLevelType w:val="hybridMultilevel"/>
    <w:tmpl w:val="74322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4002829">
    <w:abstractNumId w:val="0"/>
    <w:lvlOverride w:ilvl="0">
      <w:lvl w:ilvl="0">
        <w:numFmt w:val="bullet"/>
        <w:lvlText w:val=""/>
        <w:legacy w:legacy="1" w:legacySpace="0" w:legacyIndent="0"/>
        <w:lvlJc w:val="left"/>
        <w:rPr>
          <w:rFonts w:ascii="Symbol" w:hAnsi="Symbol" w:hint="default"/>
        </w:rPr>
      </w:lvl>
    </w:lvlOverride>
  </w:num>
  <w:num w:numId="2" w16cid:durableId="349916382">
    <w:abstractNumId w:val="18"/>
  </w:num>
  <w:num w:numId="3" w16cid:durableId="1895891681">
    <w:abstractNumId w:val="6"/>
  </w:num>
  <w:num w:numId="4" w16cid:durableId="1413356254">
    <w:abstractNumId w:val="19"/>
  </w:num>
  <w:num w:numId="5" w16cid:durableId="1894778397">
    <w:abstractNumId w:val="13"/>
  </w:num>
  <w:num w:numId="6" w16cid:durableId="10956365">
    <w:abstractNumId w:val="21"/>
  </w:num>
  <w:num w:numId="7" w16cid:durableId="474299819">
    <w:abstractNumId w:val="2"/>
  </w:num>
  <w:num w:numId="8" w16cid:durableId="1382708267">
    <w:abstractNumId w:val="23"/>
  </w:num>
  <w:num w:numId="9" w16cid:durableId="1845893741">
    <w:abstractNumId w:val="1"/>
  </w:num>
  <w:num w:numId="10" w16cid:durableId="2107797849">
    <w:abstractNumId w:val="8"/>
  </w:num>
  <w:num w:numId="11" w16cid:durableId="1822115579">
    <w:abstractNumId w:val="20"/>
  </w:num>
  <w:num w:numId="12" w16cid:durableId="227150503">
    <w:abstractNumId w:val="17"/>
  </w:num>
  <w:num w:numId="13" w16cid:durableId="1005396387">
    <w:abstractNumId w:val="3"/>
  </w:num>
  <w:num w:numId="14" w16cid:durableId="711659257">
    <w:abstractNumId w:val="5"/>
  </w:num>
  <w:num w:numId="15" w16cid:durableId="15088628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2285750">
    <w:abstractNumId w:val="24"/>
  </w:num>
  <w:num w:numId="17" w16cid:durableId="1463308205">
    <w:abstractNumId w:val="11"/>
  </w:num>
  <w:num w:numId="18" w16cid:durableId="653021830">
    <w:abstractNumId w:val="16"/>
  </w:num>
  <w:num w:numId="19" w16cid:durableId="258149975">
    <w:abstractNumId w:val="9"/>
  </w:num>
  <w:num w:numId="20" w16cid:durableId="1185678620">
    <w:abstractNumId w:val="14"/>
  </w:num>
  <w:num w:numId="21" w16cid:durableId="295179682">
    <w:abstractNumId w:val="22"/>
  </w:num>
  <w:num w:numId="22" w16cid:durableId="1395077947">
    <w:abstractNumId w:val="15"/>
  </w:num>
  <w:num w:numId="23" w16cid:durableId="1510364249">
    <w:abstractNumId w:val="12"/>
  </w:num>
  <w:num w:numId="24" w16cid:durableId="1022628585">
    <w:abstractNumId w:val="7"/>
  </w:num>
  <w:num w:numId="25" w16cid:durableId="9359893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vis,Carrie L">
    <w15:presenceInfo w15:providerId="AD" w15:userId="S::carrie.alvis@twc.texas.gov::4d2c5e5a-e0b0-4ff1-9540-4433443cb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753"/>
    <w:rsid w:val="00007BCD"/>
    <w:rsid w:val="00011591"/>
    <w:rsid w:val="00011F92"/>
    <w:rsid w:val="000156F3"/>
    <w:rsid w:val="00015ABF"/>
    <w:rsid w:val="00016098"/>
    <w:rsid w:val="00016124"/>
    <w:rsid w:val="0002115F"/>
    <w:rsid w:val="0002201F"/>
    <w:rsid w:val="000229DC"/>
    <w:rsid w:val="00024464"/>
    <w:rsid w:val="00025887"/>
    <w:rsid w:val="00027685"/>
    <w:rsid w:val="00031123"/>
    <w:rsid w:val="00033258"/>
    <w:rsid w:val="00033B9D"/>
    <w:rsid w:val="00034527"/>
    <w:rsid w:val="000379ED"/>
    <w:rsid w:val="000402A2"/>
    <w:rsid w:val="00040C94"/>
    <w:rsid w:val="00042523"/>
    <w:rsid w:val="00042766"/>
    <w:rsid w:val="0004372F"/>
    <w:rsid w:val="0004522A"/>
    <w:rsid w:val="00046103"/>
    <w:rsid w:val="000513D2"/>
    <w:rsid w:val="00052377"/>
    <w:rsid w:val="00053998"/>
    <w:rsid w:val="00057C09"/>
    <w:rsid w:val="00060D48"/>
    <w:rsid w:val="00062C78"/>
    <w:rsid w:val="0006614B"/>
    <w:rsid w:val="00066E91"/>
    <w:rsid w:val="000679F1"/>
    <w:rsid w:val="0007086E"/>
    <w:rsid w:val="00070952"/>
    <w:rsid w:val="00073867"/>
    <w:rsid w:val="00080C99"/>
    <w:rsid w:val="00080E33"/>
    <w:rsid w:val="0008412B"/>
    <w:rsid w:val="00084CE6"/>
    <w:rsid w:val="000863CF"/>
    <w:rsid w:val="00086E35"/>
    <w:rsid w:val="00087CD2"/>
    <w:rsid w:val="00090A4C"/>
    <w:rsid w:val="00091980"/>
    <w:rsid w:val="00092E1C"/>
    <w:rsid w:val="00093DD7"/>
    <w:rsid w:val="00093F45"/>
    <w:rsid w:val="00095A58"/>
    <w:rsid w:val="00095D6B"/>
    <w:rsid w:val="000969D0"/>
    <w:rsid w:val="00096DA9"/>
    <w:rsid w:val="000979A2"/>
    <w:rsid w:val="000A039E"/>
    <w:rsid w:val="000A0CC1"/>
    <w:rsid w:val="000A3E41"/>
    <w:rsid w:val="000A48EC"/>
    <w:rsid w:val="000B01FF"/>
    <w:rsid w:val="000B037E"/>
    <w:rsid w:val="000B1BB2"/>
    <w:rsid w:val="000B7BF6"/>
    <w:rsid w:val="000C0420"/>
    <w:rsid w:val="000C1251"/>
    <w:rsid w:val="000C3F15"/>
    <w:rsid w:val="000C4A16"/>
    <w:rsid w:val="000C4BFA"/>
    <w:rsid w:val="000C5C75"/>
    <w:rsid w:val="000C746B"/>
    <w:rsid w:val="000D0700"/>
    <w:rsid w:val="000D1B21"/>
    <w:rsid w:val="000D732C"/>
    <w:rsid w:val="000D7908"/>
    <w:rsid w:val="000D7E08"/>
    <w:rsid w:val="000E6F72"/>
    <w:rsid w:val="000F07D2"/>
    <w:rsid w:val="000F0C64"/>
    <w:rsid w:val="000F159F"/>
    <w:rsid w:val="000F3762"/>
    <w:rsid w:val="000F7B31"/>
    <w:rsid w:val="000F7BAC"/>
    <w:rsid w:val="000F7C5A"/>
    <w:rsid w:val="00101B1F"/>
    <w:rsid w:val="00102EF9"/>
    <w:rsid w:val="00103FC3"/>
    <w:rsid w:val="0010558B"/>
    <w:rsid w:val="001058BB"/>
    <w:rsid w:val="00107B01"/>
    <w:rsid w:val="0011282C"/>
    <w:rsid w:val="00113CFE"/>
    <w:rsid w:val="00115769"/>
    <w:rsid w:val="001158DF"/>
    <w:rsid w:val="001158F3"/>
    <w:rsid w:val="00117A37"/>
    <w:rsid w:val="00121AD3"/>
    <w:rsid w:val="00121BD5"/>
    <w:rsid w:val="00122E61"/>
    <w:rsid w:val="0012511D"/>
    <w:rsid w:val="001258E3"/>
    <w:rsid w:val="00125964"/>
    <w:rsid w:val="00127455"/>
    <w:rsid w:val="00127BE5"/>
    <w:rsid w:val="00131311"/>
    <w:rsid w:val="001313EC"/>
    <w:rsid w:val="00132015"/>
    <w:rsid w:val="00134482"/>
    <w:rsid w:val="00134B51"/>
    <w:rsid w:val="00136FE1"/>
    <w:rsid w:val="001428D1"/>
    <w:rsid w:val="00142B82"/>
    <w:rsid w:val="00142DE5"/>
    <w:rsid w:val="00143669"/>
    <w:rsid w:val="001436D8"/>
    <w:rsid w:val="001438A0"/>
    <w:rsid w:val="00144AC0"/>
    <w:rsid w:val="00146AA2"/>
    <w:rsid w:val="0015112B"/>
    <w:rsid w:val="001522D0"/>
    <w:rsid w:val="00152791"/>
    <w:rsid w:val="001530F8"/>
    <w:rsid w:val="00153CC0"/>
    <w:rsid w:val="00155A41"/>
    <w:rsid w:val="00160481"/>
    <w:rsid w:val="0016162F"/>
    <w:rsid w:val="00162DF3"/>
    <w:rsid w:val="0016448B"/>
    <w:rsid w:val="001656CA"/>
    <w:rsid w:val="00165711"/>
    <w:rsid w:val="001666B0"/>
    <w:rsid w:val="001669FD"/>
    <w:rsid w:val="00167781"/>
    <w:rsid w:val="001723DC"/>
    <w:rsid w:val="00174ECD"/>
    <w:rsid w:val="001753AE"/>
    <w:rsid w:val="001778E0"/>
    <w:rsid w:val="00181664"/>
    <w:rsid w:val="00182CE0"/>
    <w:rsid w:val="00184682"/>
    <w:rsid w:val="00194F2D"/>
    <w:rsid w:val="0019538D"/>
    <w:rsid w:val="00195C50"/>
    <w:rsid w:val="001A2618"/>
    <w:rsid w:val="001A2BF6"/>
    <w:rsid w:val="001A48FE"/>
    <w:rsid w:val="001A5FDB"/>
    <w:rsid w:val="001A6B36"/>
    <w:rsid w:val="001B14FC"/>
    <w:rsid w:val="001B1EFE"/>
    <w:rsid w:val="001B3510"/>
    <w:rsid w:val="001C3B6F"/>
    <w:rsid w:val="001C4778"/>
    <w:rsid w:val="001C4D4E"/>
    <w:rsid w:val="001C61B9"/>
    <w:rsid w:val="001C61CF"/>
    <w:rsid w:val="001C7889"/>
    <w:rsid w:val="001D0C04"/>
    <w:rsid w:val="001D42FD"/>
    <w:rsid w:val="001D4D37"/>
    <w:rsid w:val="001D547E"/>
    <w:rsid w:val="001D557F"/>
    <w:rsid w:val="001E043E"/>
    <w:rsid w:val="001E18BE"/>
    <w:rsid w:val="001E3ECF"/>
    <w:rsid w:val="001E4A56"/>
    <w:rsid w:val="001E5BF9"/>
    <w:rsid w:val="001E6B00"/>
    <w:rsid w:val="001F3E0F"/>
    <w:rsid w:val="00201241"/>
    <w:rsid w:val="00201913"/>
    <w:rsid w:val="00201EE7"/>
    <w:rsid w:val="00201F24"/>
    <w:rsid w:val="002022BE"/>
    <w:rsid w:val="0020275B"/>
    <w:rsid w:val="00204E24"/>
    <w:rsid w:val="002107D8"/>
    <w:rsid w:val="0021117D"/>
    <w:rsid w:val="0021246B"/>
    <w:rsid w:val="00214F07"/>
    <w:rsid w:val="002157E2"/>
    <w:rsid w:val="00216CF4"/>
    <w:rsid w:val="00217520"/>
    <w:rsid w:val="0022059D"/>
    <w:rsid w:val="00220BF2"/>
    <w:rsid w:val="00222C7D"/>
    <w:rsid w:val="00223D06"/>
    <w:rsid w:val="0022402B"/>
    <w:rsid w:val="002244EB"/>
    <w:rsid w:val="00242A8C"/>
    <w:rsid w:val="00242FFA"/>
    <w:rsid w:val="002431AC"/>
    <w:rsid w:val="002450DD"/>
    <w:rsid w:val="00246114"/>
    <w:rsid w:val="00246F9E"/>
    <w:rsid w:val="0024786B"/>
    <w:rsid w:val="00250499"/>
    <w:rsid w:val="002542DD"/>
    <w:rsid w:val="00255B53"/>
    <w:rsid w:val="002566E1"/>
    <w:rsid w:val="00256BD2"/>
    <w:rsid w:val="00257EB3"/>
    <w:rsid w:val="00271E1E"/>
    <w:rsid w:val="0027334D"/>
    <w:rsid w:val="00273600"/>
    <w:rsid w:val="00275F0A"/>
    <w:rsid w:val="00277B2F"/>
    <w:rsid w:val="002835F5"/>
    <w:rsid w:val="00283A6E"/>
    <w:rsid w:val="00287287"/>
    <w:rsid w:val="00290261"/>
    <w:rsid w:val="002A00F1"/>
    <w:rsid w:val="002A334C"/>
    <w:rsid w:val="002A4610"/>
    <w:rsid w:val="002A5EE9"/>
    <w:rsid w:val="002A6F18"/>
    <w:rsid w:val="002A7AE8"/>
    <w:rsid w:val="002B27E5"/>
    <w:rsid w:val="002B5952"/>
    <w:rsid w:val="002B5A20"/>
    <w:rsid w:val="002C5DE2"/>
    <w:rsid w:val="002C79E7"/>
    <w:rsid w:val="002D152A"/>
    <w:rsid w:val="002D38EC"/>
    <w:rsid w:val="002D4BE6"/>
    <w:rsid w:val="002D6E98"/>
    <w:rsid w:val="002E3225"/>
    <w:rsid w:val="002F2853"/>
    <w:rsid w:val="002F292A"/>
    <w:rsid w:val="002F36CF"/>
    <w:rsid w:val="002F46C9"/>
    <w:rsid w:val="002F613A"/>
    <w:rsid w:val="002F6C82"/>
    <w:rsid w:val="002F6FF7"/>
    <w:rsid w:val="00300961"/>
    <w:rsid w:val="003029E8"/>
    <w:rsid w:val="0030305D"/>
    <w:rsid w:val="003051E6"/>
    <w:rsid w:val="00305E6C"/>
    <w:rsid w:val="0031041F"/>
    <w:rsid w:val="00311B2D"/>
    <w:rsid w:val="00312065"/>
    <w:rsid w:val="00312BD5"/>
    <w:rsid w:val="003131EC"/>
    <w:rsid w:val="00314600"/>
    <w:rsid w:val="00314AFD"/>
    <w:rsid w:val="00314C39"/>
    <w:rsid w:val="00315847"/>
    <w:rsid w:val="00317823"/>
    <w:rsid w:val="00321B5B"/>
    <w:rsid w:val="003221D5"/>
    <w:rsid w:val="00322597"/>
    <w:rsid w:val="00325563"/>
    <w:rsid w:val="003268F6"/>
    <w:rsid w:val="00326D71"/>
    <w:rsid w:val="00335D87"/>
    <w:rsid w:val="00341BB0"/>
    <w:rsid w:val="003441C2"/>
    <w:rsid w:val="00345236"/>
    <w:rsid w:val="00345AB7"/>
    <w:rsid w:val="00345E6B"/>
    <w:rsid w:val="00353C72"/>
    <w:rsid w:val="00354697"/>
    <w:rsid w:val="003554CA"/>
    <w:rsid w:val="00356617"/>
    <w:rsid w:val="00360F6F"/>
    <w:rsid w:val="0036151A"/>
    <w:rsid w:val="003663F8"/>
    <w:rsid w:val="003674C9"/>
    <w:rsid w:val="00370935"/>
    <w:rsid w:val="00372F3B"/>
    <w:rsid w:val="00372FCC"/>
    <w:rsid w:val="00374F9E"/>
    <w:rsid w:val="00380C42"/>
    <w:rsid w:val="003813A4"/>
    <w:rsid w:val="0038419C"/>
    <w:rsid w:val="00386192"/>
    <w:rsid w:val="00386AFB"/>
    <w:rsid w:val="00387A46"/>
    <w:rsid w:val="00391516"/>
    <w:rsid w:val="00391D64"/>
    <w:rsid w:val="00392B48"/>
    <w:rsid w:val="0039497B"/>
    <w:rsid w:val="00394BC4"/>
    <w:rsid w:val="00395730"/>
    <w:rsid w:val="003A0916"/>
    <w:rsid w:val="003A0DF4"/>
    <w:rsid w:val="003A2B01"/>
    <w:rsid w:val="003A3D78"/>
    <w:rsid w:val="003A407F"/>
    <w:rsid w:val="003A47DE"/>
    <w:rsid w:val="003A4F0B"/>
    <w:rsid w:val="003B0031"/>
    <w:rsid w:val="003B2A48"/>
    <w:rsid w:val="003B2B8B"/>
    <w:rsid w:val="003B3045"/>
    <w:rsid w:val="003B36F2"/>
    <w:rsid w:val="003B37A2"/>
    <w:rsid w:val="003B3C7B"/>
    <w:rsid w:val="003B6EC8"/>
    <w:rsid w:val="003B7958"/>
    <w:rsid w:val="003C03C4"/>
    <w:rsid w:val="003C3DE0"/>
    <w:rsid w:val="003C4693"/>
    <w:rsid w:val="003C510F"/>
    <w:rsid w:val="003D0B25"/>
    <w:rsid w:val="003D17FF"/>
    <w:rsid w:val="003D1FD5"/>
    <w:rsid w:val="003D27FF"/>
    <w:rsid w:val="003D2B54"/>
    <w:rsid w:val="003D30E0"/>
    <w:rsid w:val="003D4F3B"/>
    <w:rsid w:val="003D5D43"/>
    <w:rsid w:val="003D7DBF"/>
    <w:rsid w:val="003E0A4D"/>
    <w:rsid w:val="003E3B1F"/>
    <w:rsid w:val="003E59F8"/>
    <w:rsid w:val="003E5D17"/>
    <w:rsid w:val="003F3552"/>
    <w:rsid w:val="003F445A"/>
    <w:rsid w:val="004004E5"/>
    <w:rsid w:val="00400AE9"/>
    <w:rsid w:val="00402FCB"/>
    <w:rsid w:val="004064BF"/>
    <w:rsid w:val="004071D4"/>
    <w:rsid w:val="00407F36"/>
    <w:rsid w:val="004104ED"/>
    <w:rsid w:val="00413AC1"/>
    <w:rsid w:val="0041648B"/>
    <w:rsid w:val="0042171D"/>
    <w:rsid w:val="004238CB"/>
    <w:rsid w:val="00426811"/>
    <w:rsid w:val="004348A6"/>
    <w:rsid w:val="0043587C"/>
    <w:rsid w:val="0043717C"/>
    <w:rsid w:val="00437946"/>
    <w:rsid w:val="00441280"/>
    <w:rsid w:val="004423A5"/>
    <w:rsid w:val="00444778"/>
    <w:rsid w:val="00444EA2"/>
    <w:rsid w:val="00446DE3"/>
    <w:rsid w:val="00447062"/>
    <w:rsid w:val="004474FA"/>
    <w:rsid w:val="004527EA"/>
    <w:rsid w:val="00453D98"/>
    <w:rsid w:val="00455E09"/>
    <w:rsid w:val="004611DD"/>
    <w:rsid w:val="00464305"/>
    <w:rsid w:val="004654CB"/>
    <w:rsid w:val="00465887"/>
    <w:rsid w:val="004661C1"/>
    <w:rsid w:val="00466CA3"/>
    <w:rsid w:val="00467130"/>
    <w:rsid w:val="00467EBF"/>
    <w:rsid w:val="00474E45"/>
    <w:rsid w:val="004758FD"/>
    <w:rsid w:val="0047681E"/>
    <w:rsid w:val="004821E1"/>
    <w:rsid w:val="004830B5"/>
    <w:rsid w:val="00483E18"/>
    <w:rsid w:val="0049019B"/>
    <w:rsid w:val="004916CF"/>
    <w:rsid w:val="00491BAD"/>
    <w:rsid w:val="00494673"/>
    <w:rsid w:val="00495EE8"/>
    <w:rsid w:val="004962F1"/>
    <w:rsid w:val="00496FA3"/>
    <w:rsid w:val="00497647"/>
    <w:rsid w:val="00497C26"/>
    <w:rsid w:val="004A1318"/>
    <w:rsid w:val="004A3FBC"/>
    <w:rsid w:val="004A4E0F"/>
    <w:rsid w:val="004A4EA5"/>
    <w:rsid w:val="004A50C3"/>
    <w:rsid w:val="004B0069"/>
    <w:rsid w:val="004B1DB6"/>
    <w:rsid w:val="004B5E73"/>
    <w:rsid w:val="004B6666"/>
    <w:rsid w:val="004C02EC"/>
    <w:rsid w:val="004C0737"/>
    <w:rsid w:val="004C0DB5"/>
    <w:rsid w:val="004C40C3"/>
    <w:rsid w:val="004C75EC"/>
    <w:rsid w:val="004C7CE5"/>
    <w:rsid w:val="004D0103"/>
    <w:rsid w:val="004D15A7"/>
    <w:rsid w:val="004D2239"/>
    <w:rsid w:val="004D3154"/>
    <w:rsid w:val="004D3659"/>
    <w:rsid w:val="004D3762"/>
    <w:rsid w:val="004D3BC2"/>
    <w:rsid w:val="004D49D0"/>
    <w:rsid w:val="004D4EF6"/>
    <w:rsid w:val="004E037B"/>
    <w:rsid w:val="004E042F"/>
    <w:rsid w:val="004E0BE7"/>
    <w:rsid w:val="004E6BF4"/>
    <w:rsid w:val="004F3E06"/>
    <w:rsid w:val="004F564D"/>
    <w:rsid w:val="004F7332"/>
    <w:rsid w:val="004F7E6E"/>
    <w:rsid w:val="00500E95"/>
    <w:rsid w:val="00500F49"/>
    <w:rsid w:val="00502C05"/>
    <w:rsid w:val="00503634"/>
    <w:rsid w:val="00504B2F"/>
    <w:rsid w:val="005055F8"/>
    <w:rsid w:val="00506564"/>
    <w:rsid w:val="00507AAE"/>
    <w:rsid w:val="00510D58"/>
    <w:rsid w:val="005119D4"/>
    <w:rsid w:val="00513B92"/>
    <w:rsid w:val="00516F77"/>
    <w:rsid w:val="00520822"/>
    <w:rsid w:val="00524578"/>
    <w:rsid w:val="00524FF5"/>
    <w:rsid w:val="0052533F"/>
    <w:rsid w:val="0053359E"/>
    <w:rsid w:val="005337A8"/>
    <w:rsid w:val="00535929"/>
    <w:rsid w:val="00536038"/>
    <w:rsid w:val="005368EE"/>
    <w:rsid w:val="00543B54"/>
    <w:rsid w:val="005449F1"/>
    <w:rsid w:val="00553DDF"/>
    <w:rsid w:val="00555068"/>
    <w:rsid w:val="005576CE"/>
    <w:rsid w:val="00557C1C"/>
    <w:rsid w:val="00561731"/>
    <w:rsid w:val="00561817"/>
    <w:rsid w:val="00561CED"/>
    <w:rsid w:val="00565E90"/>
    <w:rsid w:val="005667C0"/>
    <w:rsid w:val="005734F0"/>
    <w:rsid w:val="0057374F"/>
    <w:rsid w:val="00574CD8"/>
    <w:rsid w:val="005767CB"/>
    <w:rsid w:val="0057683A"/>
    <w:rsid w:val="00580B36"/>
    <w:rsid w:val="0058146F"/>
    <w:rsid w:val="00582CCB"/>
    <w:rsid w:val="00583632"/>
    <w:rsid w:val="00585E69"/>
    <w:rsid w:val="005866A2"/>
    <w:rsid w:val="00590B05"/>
    <w:rsid w:val="00590E08"/>
    <w:rsid w:val="005913E4"/>
    <w:rsid w:val="005922F4"/>
    <w:rsid w:val="00592537"/>
    <w:rsid w:val="005951A4"/>
    <w:rsid w:val="005A0A82"/>
    <w:rsid w:val="005A163A"/>
    <w:rsid w:val="005A2D7C"/>
    <w:rsid w:val="005A501E"/>
    <w:rsid w:val="005A6230"/>
    <w:rsid w:val="005A62A1"/>
    <w:rsid w:val="005A75A0"/>
    <w:rsid w:val="005B1ABD"/>
    <w:rsid w:val="005B20D3"/>
    <w:rsid w:val="005B4285"/>
    <w:rsid w:val="005C29C2"/>
    <w:rsid w:val="005C4F2D"/>
    <w:rsid w:val="005C58F9"/>
    <w:rsid w:val="005C606A"/>
    <w:rsid w:val="005C6CF0"/>
    <w:rsid w:val="005D0127"/>
    <w:rsid w:val="005D21F8"/>
    <w:rsid w:val="005D22C2"/>
    <w:rsid w:val="005D2386"/>
    <w:rsid w:val="005D2C6C"/>
    <w:rsid w:val="005D3860"/>
    <w:rsid w:val="005D3DFF"/>
    <w:rsid w:val="005D40CB"/>
    <w:rsid w:val="005D656A"/>
    <w:rsid w:val="005E23C6"/>
    <w:rsid w:val="005E75D8"/>
    <w:rsid w:val="005F1631"/>
    <w:rsid w:val="005F2965"/>
    <w:rsid w:val="005F45E1"/>
    <w:rsid w:val="005F5EFE"/>
    <w:rsid w:val="006007D8"/>
    <w:rsid w:val="00601EBA"/>
    <w:rsid w:val="00601ED2"/>
    <w:rsid w:val="00604B86"/>
    <w:rsid w:val="006053E4"/>
    <w:rsid w:val="00610F2B"/>
    <w:rsid w:val="00611CAE"/>
    <w:rsid w:val="0061471E"/>
    <w:rsid w:val="006173FC"/>
    <w:rsid w:val="00621933"/>
    <w:rsid w:val="006222F3"/>
    <w:rsid w:val="0062413A"/>
    <w:rsid w:val="006244CE"/>
    <w:rsid w:val="006301CE"/>
    <w:rsid w:val="00630BCB"/>
    <w:rsid w:val="0063315A"/>
    <w:rsid w:val="00635B68"/>
    <w:rsid w:val="006408C2"/>
    <w:rsid w:val="006410EB"/>
    <w:rsid w:val="006427B5"/>
    <w:rsid w:val="00643C1F"/>
    <w:rsid w:val="00645426"/>
    <w:rsid w:val="00645488"/>
    <w:rsid w:val="006501EB"/>
    <w:rsid w:val="00650286"/>
    <w:rsid w:val="006514AE"/>
    <w:rsid w:val="00653F7A"/>
    <w:rsid w:val="00654BB4"/>
    <w:rsid w:val="006574EB"/>
    <w:rsid w:val="00660C0C"/>
    <w:rsid w:val="006617E3"/>
    <w:rsid w:val="00662197"/>
    <w:rsid w:val="00662248"/>
    <w:rsid w:val="006631DB"/>
    <w:rsid w:val="00663E43"/>
    <w:rsid w:val="0066461E"/>
    <w:rsid w:val="00665547"/>
    <w:rsid w:val="00665D8C"/>
    <w:rsid w:val="00666535"/>
    <w:rsid w:val="00670E3A"/>
    <w:rsid w:val="00672A0A"/>
    <w:rsid w:val="006747BD"/>
    <w:rsid w:val="00674942"/>
    <w:rsid w:val="0067734B"/>
    <w:rsid w:val="00681E0C"/>
    <w:rsid w:val="00683929"/>
    <w:rsid w:val="00683B40"/>
    <w:rsid w:val="0068481C"/>
    <w:rsid w:val="00685BD3"/>
    <w:rsid w:val="00685D4B"/>
    <w:rsid w:val="0068663E"/>
    <w:rsid w:val="00686F66"/>
    <w:rsid w:val="00687AAD"/>
    <w:rsid w:val="0069027E"/>
    <w:rsid w:val="006914B0"/>
    <w:rsid w:val="0069170A"/>
    <w:rsid w:val="00691786"/>
    <w:rsid w:val="00691830"/>
    <w:rsid w:val="0069448D"/>
    <w:rsid w:val="006A2CEA"/>
    <w:rsid w:val="006A3667"/>
    <w:rsid w:val="006A618C"/>
    <w:rsid w:val="006A6A4A"/>
    <w:rsid w:val="006A6CB8"/>
    <w:rsid w:val="006A7114"/>
    <w:rsid w:val="006B2B25"/>
    <w:rsid w:val="006B30C1"/>
    <w:rsid w:val="006B3F19"/>
    <w:rsid w:val="006B593B"/>
    <w:rsid w:val="006C0BF7"/>
    <w:rsid w:val="006C18B0"/>
    <w:rsid w:val="006C1FA5"/>
    <w:rsid w:val="006C219E"/>
    <w:rsid w:val="006C6DA0"/>
    <w:rsid w:val="006C75C9"/>
    <w:rsid w:val="006C7CA1"/>
    <w:rsid w:val="006D0706"/>
    <w:rsid w:val="006D0959"/>
    <w:rsid w:val="006D56BE"/>
    <w:rsid w:val="006D6EA9"/>
    <w:rsid w:val="006D6FB7"/>
    <w:rsid w:val="006E012E"/>
    <w:rsid w:val="006E0C9A"/>
    <w:rsid w:val="006E11F1"/>
    <w:rsid w:val="006E1988"/>
    <w:rsid w:val="006E33B9"/>
    <w:rsid w:val="006E4F4C"/>
    <w:rsid w:val="006E70F6"/>
    <w:rsid w:val="006F0A31"/>
    <w:rsid w:val="006F25EB"/>
    <w:rsid w:val="006F2F2D"/>
    <w:rsid w:val="006F49C7"/>
    <w:rsid w:val="006F4D22"/>
    <w:rsid w:val="006F7395"/>
    <w:rsid w:val="006F7672"/>
    <w:rsid w:val="00701659"/>
    <w:rsid w:val="007027BC"/>
    <w:rsid w:val="0070289B"/>
    <w:rsid w:val="007050B7"/>
    <w:rsid w:val="00710ACB"/>
    <w:rsid w:val="007145D5"/>
    <w:rsid w:val="0071707D"/>
    <w:rsid w:val="00723A6D"/>
    <w:rsid w:val="00724A91"/>
    <w:rsid w:val="00726B14"/>
    <w:rsid w:val="007469EC"/>
    <w:rsid w:val="00750119"/>
    <w:rsid w:val="0075131C"/>
    <w:rsid w:val="007552F5"/>
    <w:rsid w:val="0076255B"/>
    <w:rsid w:val="00764B58"/>
    <w:rsid w:val="00764C1C"/>
    <w:rsid w:val="0076585F"/>
    <w:rsid w:val="00770524"/>
    <w:rsid w:val="00770A2C"/>
    <w:rsid w:val="0077140E"/>
    <w:rsid w:val="0077242D"/>
    <w:rsid w:val="00773051"/>
    <w:rsid w:val="00773337"/>
    <w:rsid w:val="007741DB"/>
    <w:rsid w:val="007758EB"/>
    <w:rsid w:val="00780F51"/>
    <w:rsid w:val="00781F43"/>
    <w:rsid w:val="0078462F"/>
    <w:rsid w:val="00784B20"/>
    <w:rsid w:val="00787E01"/>
    <w:rsid w:val="00796E1C"/>
    <w:rsid w:val="007971F0"/>
    <w:rsid w:val="0079787B"/>
    <w:rsid w:val="00797DD1"/>
    <w:rsid w:val="007A16FA"/>
    <w:rsid w:val="007A1735"/>
    <w:rsid w:val="007A23B2"/>
    <w:rsid w:val="007A2493"/>
    <w:rsid w:val="007A3CAD"/>
    <w:rsid w:val="007A409D"/>
    <w:rsid w:val="007A705B"/>
    <w:rsid w:val="007B10D1"/>
    <w:rsid w:val="007B1654"/>
    <w:rsid w:val="007B3B0E"/>
    <w:rsid w:val="007B4147"/>
    <w:rsid w:val="007B5312"/>
    <w:rsid w:val="007C09F5"/>
    <w:rsid w:val="007C37DD"/>
    <w:rsid w:val="007C3E4B"/>
    <w:rsid w:val="007C45A8"/>
    <w:rsid w:val="007C5980"/>
    <w:rsid w:val="007C5D7C"/>
    <w:rsid w:val="007C6E04"/>
    <w:rsid w:val="007C7C33"/>
    <w:rsid w:val="007D30F9"/>
    <w:rsid w:val="007D37D1"/>
    <w:rsid w:val="007D47E5"/>
    <w:rsid w:val="007D4EF5"/>
    <w:rsid w:val="007D741A"/>
    <w:rsid w:val="007D7C6D"/>
    <w:rsid w:val="007E18F9"/>
    <w:rsid w:val="007E3376"/>
    <w:rsid w:val="007E4F56"/>
    <w:rsid w:val="007E6BA2"/>
    <w:rsid w:val="007F0B4D"/>
    <w:rsid w:val="007F28A6"/>
    <w:rsid w:val="007F36D2"/>
    <w:rsid w:val="0080216A"/>
    <w:rsid w:val="008051A4"/>
    <w:rsid w:val="00807FE6"/>
    <w:rsid w:val="00810691"/>
    <w:rsid w:val="0081076F"/>
    <w:rsid w:val="00810961"/>
    <w:rsid w:val="00811EA4"/>
    <w:rsid w:val="008136F3"/>
    <w:rsid w:val="008141E9"/>
    <w:rsid w:val="00814FD2"/>
    <w:rsid w:val="008233D5"/>
    <w:rsid w:val="00823827"/>
    <w:rsid w:val="00823BBA"/>
    <w:rsid w:val="0083144B"/>
    <w:rsid w:val="00831577"/>
    <w:rsid w:val="0083220C"/>
    <w:rsid w:val="00833FA8"/>
    <w:rsid w:val="00834640"/>
    <w:rsid w:val="0083779C"/>
    <w:rsid w:val="00841B5D"/>
    <w:rsid w:val="0084225D"/>
    <w:rsid w:val="00843609"/>
    <w:rsid w:val="0084367C"/>
    <w:rsid w:val="008438AA"/>
    <w:rsid w:val="00843FE8"/>
    <w:rsid w:val="00846AEF"/>
    <w:rsid w:val="00851470"/>
    <w:rsid w:val="0085222F"/>
    <w:rsid w:val="008600B8"/>
    <w:rsid w:val="00862AA6"/>
    <w:rsid w:val="0086310E"/>
    <w:rsid w:val="00864ED2"/>
    <w:rsid w:val="0086638F"/>
    <w:rsid w:val="008677D4"/>
    <w:rsid w:val="00871F40"/>
    <w:rsid w:val="008724D8"/>
    <w:rsid w:val="00874ED8"/>
    <w:rsid w:val="00881F67"/>
    <w:rsid w:val="008836E6"/>
    <w:rsid w:val="00885543"/>
    <w:rsid w:val="00886FD4"/>
    <w:rsid w:val="00887242"/>
    <w:rsid w:val="008900DA"/>
    <w:rsid w:val="00892D55"/>
    <w:rsid w:val="008950FF"/>
    <w:rsid w:val="00895D7D"/>
    <w:rsid w:val="008A1B37"/>
    <w:rsid w:val="008A4E10"/>
    <w:rsid w:val="008A513D"/>
    <w:rsid w:val="008A582F"/>
    <w:rsid w:val="008A6397"/>
    <w:rsid w:val="008A6691"/>
    <w:rsid w:val="008B5150"/>
    <w:rsid w:val="008C292D"/>
    <w:rsid w:val="008C6000"/>
    <w:rsid w:val="008D0C89"/>
    <w:rsid w:val="008D3B19"/>
    <w:rsid w:val="008D5ACA"/>
    <w:rsid w:val="008D5AF1"/>
    <w:rsid w:val="008D6364"/>
    <w:rsid w:val="008D6B34"/>
    <w:rsid w:val="008D6D32"/>
    <w:rsid w:val="008D7DF0"/>
    <w:rsid w:val="008E1EFA"/>
    <w:rsid w:val="008E564F"/>
    <w:rsid w:val="008E7537"/>
    <w:rsid w:val="008F48E7"/>
    <w:rsid w:val="008F770B"/>
    <w:rsid w:val="00900C51"/>
    <w:rsid w:val="00902E7D"/>
    <w:rsid w:val="0090772F"/>
    <w:rsid w:val="00907A6C"/>
    <w:rsid w:val="009130BB"/>
    <w:rsid w:val="00913997"/>
    <w:rsid w:val="00914B17"/>
    <w:rsid w:val="00916BE5"/>
    <w:rsid w:val="00920AD0"/>
    <w:rsid w:val="00922359"/>
    <w:rsid w:val="00922AB1"/>
    <w:rsid w:val="00923340"/>
    <w:rsid w:val="00926FB9"/>
    <w:rsid w:val="00930691"/>
    <w:rsid w:val="0093132F"/>
    <w:rsid w:val="00931769"/>
    <w:rsid w:val="00931CC3"/>
    <w:rsid w:val="00932335"/>
    <w:rsid w:val="0093298B"/>
    <w:rsid w:val="009332D2"/>
    <w:rsid w:val="009368FA"/>
    <w:rsid w:val="009425B2"/>
    <w:rsid w:val="009449E3"/>
    <w:rsid w:val="00947700"/>
    <w:rsid w:val="009504AF"/>
    <w:rsid w:val="009523B4"/>
    <w:rsid w:val="00952A65"/>
    <w:rsid w:val="0095368E"/>
    <w:rsid w:val="00954252"/>
    <w:rsid w:val="00956C42"/>
    <w:rsid w:val="00957947"/>
    <w:rsid w:val="009606AC"/>
    <w:rsid w:val="00962320"/>
    <w:rsid w:val="00963794"/>
    <w:rsid w:val="00965C69"/>
    <w:rsid w:val="009671A6"/>
    <w:rsid w:val="0096734E"/>
    <w:rsid w:val="00974353"/>
    <w:rsid w:val="009752F0"/>
    <w:rsid w:val="0097565B"/>
    <w:rsid w:val="00976ECC"/>
    <w:rsid w:val="00976FE3"/>
    <w:rsid w:val="0098022C"/>
    <w:rsid w:val="00983227"/>
    <w:rsid w:val="00983CE5"/>
    <w:rsid w:val="0098516C"/>
    <w:rsid w:val="00986293"/>
    <w:rsid w:val="00993B17"/>
    <w:rsid w:val="00994305"/>
    <w:rsid w:val="009946AB"/>
    <w:rsid w:val="009964A6"/>
    <w:rsid w:val="009A35C2"/>
    <w:rsid w:val="009B1DF9"/>
    <w:rsid w:val="009B2D7A"/>
    <w:rsid w:val="009B2F7B"/>
    <w:rsid w:val="009B3758"/>
    <w:rsid w:val="009B5C82"/>
    <w:rsid w:val="009C05C4"/>
    <w:rsid w:val="009C1D81"/>
    <w:rsid w:val="009C225D"/>
    <w:rsid w:val="009C2F86"/>
    <w:rsid w:val="009C35DE"/>
    <w:rsid w:val="009C40EA"/>
    <w:rsid w:val="009C6258"/>
    <w:rsid w:val="009C6801"/>
    <w:rsid w:val="009C72EB"/>
    <w:rsid w:val="009D3B2D"/>
    <w:rsid w:val="009D4F4B"/>
    <w:rsid w:val="009D6AD3"/>
    <w:rsid w:val="009D6CF1"/>
    <w:rsid w:val="009E0098"/>
    <w:rsid w:val="009E03BF"/>
    <w:rsid w:val="009E3916"/>
    <w:rsid w:val="009E5403"/>
    <w:rsid w:val="009E6123"/>
    <w:rsid w:val="009E6588"/>
    <w:rsid w:val="009F0C45"/>
    <w:rsid w:val="009F11D3"/>
    <w:rsid w:val="009F2753"/>
    <w:rsid w:val="009F6E4D"/>
    <w:rsid w:val="00A00FFD"/>
    <w:rsid w:val="00A022F3"/>
    <w:rsid w:val="00A0283D"/>
    <w:rsid w:val="00A039B6"/>
    <w:rsid w:val="00A066F3"/>
    <w:rsid w:val="00A07921"/>
    <w:rsid w:val="00A10B4F"/>
    <w:rsid w:val="00A113DC"/>
    <w:rsid w:val="00A117A1"/>
    <w:rsid w:val="00A21E52"/>
    <w:rsid w:val="00A236DC"/>
    <w:rsid w:val="00A25F02"/>
    <w:rsid w:val="00A267FD"/>
    <w:rsid w:val="00A26A04"/>
    <w:rsid w:val="00A27672"/>
    <w:rsid w:val="00A32821"/>
    <w:rsid w:val="00A33F5E"/>
    <w:rsid w:val="00A479F1"/>
    <w:rsid w:val="00A52827"/>
    <w:rsid w:val="00A531E8"/>
    <w:rsid w:val="00A54EA3"/>
    <w:rsid w:val="00A56BAC"/>
    <w:rsid w:val="00A577AC"/>
    <w:rsid w:val="00A64089"/>
    <w:rsid w:val="00A65142"/>
    <w:rsid w:val="00A65A4B"/>
    <w:rsid w:val="00A65DA7"/>
    <w:rsid w:val="00A667A9"/>
    <w:rsid w:val="00A74953"/>
    <w:rsid w:val="00A775D5"/>
    <w:rsid w:val="00A77B44"/>
    <w:rsid w:val="00A83548"/>
    <w:rsid w:val="00A86747"/>
    <w:rsid w:val="00A87EDD"/>
    <w:rsid w:val="00A9121A"/>
    <w:rsid w:val="00A916CA"/>
    <w:rsid w:val="00A91803"/>
    <w:rsid w:val="00A91D55"/>
    <w:rsid w:val="00A93A08"/>
    <w:rsid w:val="00A93CEC"/>
    <w:rsid w:val="00A97253"/>
    <w:rsid w:val="00AA4CA8"/>
    <w:rsid w:val="00AA5406"/>
    <w:rsid w:val="00AA74D4"/>
    <w:rsid w:val="00AB0031"/>
    <w:rsid w:val="00AB0610"/>
    <w:rsid w:val="00AB2AFB"/>
    <w:rsid w:val="00AB647A"/>
    <w:rsid w:val="00AB75EB"/>
    <w:rsid w:val="00AC0733"/>
    <w:rsid w:val="00AC212E"/>
    <w:rsid w:val="00AC6640"/>
    <w:rsid w:val="00AC6903"/>
    <w:rsid w:val="00AD1822"/>
    <w:rsid w:val="00AD2768"/>
    <w:rsid w:val="00AD27B6"/>
    <w:rsid w:val="00AD3344"/>
    <w:rsid w:val="00AD43DB"/>
    <w:rsid w:val="00AD4795"/>
    <w:rsid w:val="00AD5715"/>
    <w:rsid w:val="00AD6F46"/>
    <w:rsid w:val="00AD7951"/>
    <w:rsid w:val="00AF0799"/>
    <w:rsid w:val="00AF1319"/>
    <w:rsid w:val="00AF1383"/>
    <w:rsid w:val="00AF1855"/>
    <w:rsid w:val="00AF6E95"/>
    <w:rsid w:val="00B00B2F"/>
    <w:rsid w:val="00B00B71"/>
    <w:rsid w:val="00B024CF"/>
    <w:rsid w:val="00B05990"/>
    <w:rsid w:val="00B05B47"/>
    <w:rsid w:val="00B17FAF"/>
    <w:rsid w:val="00B21507"/>
    <w:rsid w:val="00B23B68"/>
    <w:rsid w:val="00B24EF5"/>
    <w:rsid w:val="00B25849"/>
    <w:rsid w:val="00B264F4"/>
    <w:rsid w:val="00B32F68"/>
    <w:rsid w:val="00B33CAB"/>
    <w:rsid w:val="00B342CD"/>
    <w:rsid w:val="00B34315"/>
    <w:rsid w:val="00B3463E"/>
    <w:rsid w:val="00B40420"/>
    <w:rsid w:val="00B40468"/>
    <w:rsid w:val="00B4102B"/>
    <w:rsid w:val="00B410F4"/>
    <w:rsid w:val="00B42B15"/>
    <w:rsid w:val="00B44D18"/>
    <w:rsid w:val="00B45774"/>
    <w:rsid w:val="00B511B9"/>
    <w:rsid w:val="00B5200E"/>
    <w:rsid w:val="00B52922"/>
    <w:rsid w:val="00B540EB"/>
    <w:rsid w:val="00B60015"/>
    <w:rsid w:val="00B6079D"/>
    <w:rsid w:val="00B614BD"/>
    <w:rsid w:val="00B6269B"/>
    <w:rsid w:val="00B63786"/>
    <w:rsid w:val="00B64090"/>
    <w:rsid w:val="00B6649D"/>
    <w:rsid w:val="00B67399"/>
    <w:rsid w:val="00B70C4A"/>
    <w:rsid w:val="00B72306"/>
    <w:rsid w:val="00B73774"/>
    <w:rsid w:val="00B74F99"/>
    <w:rsid w:val="00B75399"/>
    <w:rsid w:val="00B75610"/>
    <w:rsid w:val="00B77ECF"/>
    <w:rsid w:val="00B83424"/>
    <w:rsid w:val="00B84C1D"/>
    <w:rsid w:val="00B8527D"/>
    <w:rsid w:val="00B85ADF"/>
    <w:rsid w:val="00B86698"/>
    <w:rsid w:val="00B868E0"/>
    <w:rsid w:val="00B909D0"/>
    <w:rsid w:val="00B925E0"/>
    <w:rsid w:val="00B975C6"/>
    <w:rsid w:val="00BA12BD"/>
    <w:rsid w:val="00BA3ABF"/>
    <w:rsid w:val="00BA5837"/>
    <w:rsid w:val="00BB365C"/>
    <w:rsid w:val="00BB4FE7"/>
    <w:rsid w:val="00BB55C0"/>
    <w:rsid w:val="00BB7A42"/>
    <w:rsid w:val="00BC4B37"/>
    <w:rsid w:val="00BD26F7"/>
    <w:rsid w:val="00BD5573"/>
    <w:rsid w:val="00BD6F5F"/>
    <w:rsid w:val="00BE10A4"/>
    <w:rsid w:val="00BE43FD"/>
    <w:rsid w:val="00BE4EB9"/>
    <w:rsid w:val="00BE5C30"/>
    <w:rsid w:val="00BE7652"/>
    <w:rsid w:val="00BE7BF5"/>
    <w:rsid w:val="00BF32CC"/>
    <w:rsid w:val="00BF39D6"/>
    <w:rsid w:val="00BF44AD"/>
    <w:rsid w:val="00BF46FD"/>
    <w:rsid w:val="00BF6BA4"/>
    <w:rsid w:val="00C015CA"/>
    <w:rsid w:val="00C01F32"/>
    <w:rsid w:val="00C055A1"/>
    <w:rsid w:val="00C07CF2"/>
    <w:rsid w:val="00C1261D"/>
    <w:rsid w:val="00C16D02"/>
    <w:rsid w:val="00C17752"/>
    <w:rsid w:val="00C17BCF"/>
    <w:rsid w:val="00C2038D"/>
    <w:rsid w:val="00C22901"/>
    <w:rsid w:val="00C24AC2"/>
    <w:rsid w:val="00C264BD"/>
    <w:rsid w:val="00C312C4"/>
    <w:rsid w:val="00C33A29"/>
    <w:rsid w:val="00C35EC3"/>
    <w:rsid w:val="00C3616E"/>
    <w:rsid w:val="00C41985"/>
    <w:rsid w:val="00C42998"/>
    <w:rsid w:val="00C45204"/>
    <w:rsid w:val="00C53C09"/>
    <w:rsid w:val="00C540A0"/>
    <w:rsid w:val="00C54171"/>
    <w:rsid w:val="00C5650B"/>
    <w:rsid w:val="00C56DE5"/>
    <w:rsid w:val="00C574C9"/>
    <w:rsid w:val="00C601E4"/>
    <w:rsid w:val="00C60E76"/>
    <w:rsid w:val="00C620D5"/>
    <w:rsid w:val="00C7235B"/>
    <w:rsid w:val="00C72598"/>
    <w:rsid w:val="00C73278"/>
    <w:rsid w:val="00C739D8"/>
    <w:rsid w:val="00C748B9"/>
    <w:rsid w:val="00C74B32"/>
    <w:rsid w:val="00C76694"/>
    <w:rsid w:val="00C7750A"/>
    <w:rsid w:val="00C84058"/>
    <w:rsid w:val="00C85754"/>
    <w:rsid w:val="00C87B96"/>
    <w:rsid w:val="00C90DBD"/>
    <w:rsid w:val="00C9427E"/>
    <w:rsid w:val="00C9445A"/>
    <w:rsid w:val="00CA0957"/>
    <w:rsid w:val="00CA36DD"/>
    <w:rsid w:val="00CA47D5"/>
    <w:rsid w:val="00CA68C6"/>
    <w:rsid w:val="00CB08C1"/>
    <w:rsid w:val="00CB1932"/>
    <w:rsid w:val="00CB357E"/>
    <w:rsid w:val="00CB3765"/>
    <w:rsid w:val="00CB4DA2"/>
    <w:rsid w:val="00CB5EFB"/>
    <w:rsid w:val="00CB6F60"/>
    <w:rsid w:val="00CC13EA"/>
    <w:rsid w:val="00CC1F9A"/>
    <w:rsid w:val="00CC2AA8"/>
    <w:rsid w:val="00CC5659"/>
    <w:rsid w:val="00CC594A"/>
    <w:rsid w:val="00CD07A0"/>
    <w:rsid w:val="00CD1027"/>
    <w:rsid w:val="00CD3790"/>
    <w:rsid w:val="00CD4D50"/>
    <w:rsid w:val="00CD4E58"/>
    <w:rsid w:val="00CD5510"/>
    <w:rsid w:val="00CD5677"/>
    <w:rsid w:val="00CD6246"/>
    <w:rsid w:val="00CD7488"/>
    <w:rsid w:val="00CD75EC"/>
    <w:rsid w:val="00CD768C"/>
    <w:rsid w:val="00CD7E47"/>
    <w:rsid w:val="00CD7E8E"/>
    <w:rsid w:val="00CE09FF"/>
    <w:rsid w:val="00CE303B"/>
    <w:rsid w:val="00CE4C41"/>
    <w:rsid w:val="00CE6C5B"/>
    <w:rsid w:val="00CF2D31"/>
    <w:rsid w:val="00CF52F0"/>
    <w:rsid w:val="00CF59F3"/>
    <w:rsid w:val="00CF6220"/>
    <w:rsid w:val="00CF6BD8"/>
    <w:rsid w:val="00CF7DCA"/>
    <w:rsid w:val="00D06EA3"/>
    <w:rsid w:val="00D115A5"/>
    <w:rsid w:val="00D12969"/>
    <w:rsid w:val="00D12B5C"/>
    <w:rsid w:val="00D12C3D"/>
    <w:rsid w:val="00D13FAE"/>
    <w:rsid w:val="00D177FE"/>
    <w:rsid w:val="00D21F08"/>
    <w:rsid w:val="00D22126"/>
    <w:rsid w:val="00D23EED"/>
    <w:rsid w:val="00D23F0E"/>
    <w:rsid w:val="00D24005"/>
    <w:rsid w:val="00D2499A"/>
    <w:rsid w:val="00D25198"/>
    <w:rsid w:val="00D2642A"/>
    <w:rsid w:val="00D269F3"/>
    <w:rsid w:val="00D30755"/>
    <w:rsid w:val="00D3091E"/>
    <w:rsid w:val="00D30B26"/>
    <w:rsid w:val="00D31137"/>
    <w:rsid w:val="00D32C0A"/>
    <w:rsid w:val="00D346BE"/>
    <w:rsid w:val="00D35798"/>
    <w:rsid w:val="00D36084"/>
    <w:rsid w:val="00D37ECB"/>
    <w:rsid w:val="00D408D6"/>
    <w:rsid w:val="00D42929"/>
    <w:rsid w:val="00D44D1F"/>
    <w:rsid w:val="00D44D84"/>
    <w:rsid w:val="00D4555F"/>
    <w:rsid w:val="00D4598C"/>
    <w:rsid w:val="00D50AAC"/>
    <w:rsid w:val="00D529EE"/>
    <w:rsid w:val="00D558C4"/>
    <w:rsid w:val="00D57932"/>
    <w:rsid w:val="00D57966"/>
    <w:rsid w:val="00D6050A"/>
    <w:rsid w:val="00D61276"/>
    <w:rsid w:val="00D64E31"/>
    <w:rsid w:val="00D6658A"/>
    <w:rsid w:val="00D71ED6"/>
    <w:rsid w:val="00D74342"/>
    <w:rsid w:val="00D75680"/>
    <w:rsid w:val="00D75AC1"/>
    <w:rsid w:val="00D7775C"/>
    <w:rsid w:val="00D8050D"/>
    <w:rsid w:val="00D80AA1"/>
    <w:rsid w:val="00D81233"/>
    <w:rsid w:val="00D8275B"/>
    <w:rsid w:val="00D85D6D"/>
    <w:rsid w:val="00D901B0"/>
    <w:rsid w:val="00D92614"/>
    <w:rsid w:val="00D93116"/>
    <w:rsid w:val="00D95B46"/>
    <w:rsid w:val="00D974E2"/>
    <w:rsid w:val="00DA1C71"/>
    <w:rsid w:val="00DA1F44"/>
    <w:rsid w:val="00DA458D"/>
    <w:rsid w:val="00DA53BA"/>
    <w:rsid w:val="00DA7E38"/>
    <w:rsid w:val="00DB0104"/>
    <w:rsid w:val="00DB0625"/>
    <w:rsid w:val="00DB0732"/>
    <w:rsid w:val="00DB0981"/>
    <w:rsid w:val="00DB2C0E"/>
    <w:rsid w:val="00DB41FB"/>
    <w:rsid w:val="00DC3FB3"/>
    <w:rsid w:val="00DC52CF"/>
    <w:rsid w:val="00DC6501"/>
    <w:rsid w:val="00DC6665"/>
    <w:rsid w:val="00DD32A5"/>
    <w:rsid w:val="00DD3FA1"/>
    <w:rsid w:val="00DD4201"/>
    <w:rsid w:val="00DD4FD8"/>
    <w:rsid w:val="00DD5371"/>
    <w:rsid w:val="00DD6F09"/>
    <w:rsid w:val="00DE06B7"/>
    <w:rsid w:val="00DE128F"/>
    <w:rsid w:val="00DE2BBA"/>
    <w:rsid w:val="00DE3187"/>
    <w:rsid w:val="00DE79A3"/>
    <w:rsid w:val="00DF24BE"/>
    <w:rsid w:val="00DF2C35"/>
    <w:rsid w:val="00DF459B"/>
    <w:rsid w:val="00DF68B6"/>
    <w:rsid w:val="00DF7285"/>
    <w:rsid w:val="00DF7670"/>
    <w:rsid w:val="00E0009B"/>
    <w:rsid w:val="00E00987"/>
    <w:rsid w:val="00E02789"/>
    <w:rsid w:val="00E03487"/>
    <w:rsid w:val="00E05D5A"/>
    <w:rsid w:val="00E10937"/>
    <w:rsid w:val="00E129A2"/>
    <w:rsid w:val="00E1316B"/>
    <w:rsid w:val="00E13626"/>
    <w:rsid w:val="00E14976"/>
    <w:rsid w:val="00E2024F"/>
    <w:rsid w:val="00E20825"/>
    <w:rsid w:val="00E228E1"/>
    <w:rsid w:val="00E24B3E"/>
    <w:rsid w:val="00E26451"/>
    <w:rsid w:val="00E3322B"/>
    <w:rsid w:val="00E3369D"/>
    <w:rsid w:val="00E344E3"/>
    <w:rsid w:val="00E36E9A"/>
    <w:rsid w:val="00E43C94"/>
    <w:rsid w:val="00E50D4A"/>
    <w:rsid w:val="00E513AA"/>
    <w:rsid w:val="00E52F44"/>
    <w:rsid w:val="00E53522"/>
    <w:rsid w:val="00E56B7A"/>
    <w:rsid w:val="00E60B60"/>
    <w:rsid w:val="00E61B4B"/>
    <w:rsid w:val="00E61FC0"/>
    <w:rsid w:val="00E629B3"/>
    <w:rsid w:val="00E638EB"/>
    <w:rsid w:val="00E63A90"/>
    <w:rsid w:val="00E656DB"/>
    <w:rsid w:val="00E66258"/>
    <w:rsid w:val="00E709E4"/>
    <w:rsid w:val="00E70BE4"/>
    <w:rsid w:val="00E75C01"/>
    <w:rsid w:val="00E769C2"/>
    <w:rsid w:val="00E76D1C"/>
    <w:rsid w:val="00E76E1E"/>
    <w:rsid w:val="00E817D5"/>
    <w:rsid w:val="00E81B66"/>
    <w:rsid w:val="00E8245F"/>
    <w:rsid w:val="00E83A2D"/>
    <w:rsid w:val="00E90A19"/>
    <w:rsid w:val="00E920D1"/>
    <w:rsid w:val="00E9319B"/>
    <w:rsid w:val="00E9521A"/>
    <w:rsid w:val="00E956B3"/>
    <w:rsid w:val="00E95F3C"/>
    <w:rsid w:val="00E96776"/>
    <w:rsid w:val="00E971D6"/>
    <w:rsid w:val="00EA7CAB"/>
    <w:rsid w:val="00EB46FB"/>
    <w:rsid w:val="00EB50A8"/>
    <w:rsid w:val="00EB688F"/>
    <w:rsid w:val="00EB6F67"/>
    <w:rsid w:val="00EC2943"/>
    <w:rsid w:val="00EC3016"/>
    <w:rsid w:val="00EC46A7"/>
    <w:rsid w:val="00EC6AC0"/>
    <w:rsid w:val="00ED0651"/>
    <w:rsid w:val="00ED2521"/>
    <w:rsid w:val="00ED3E6F"/>
    <w:rsid w:val="00ED41AC"/>
    <w:rsid w:val="00ED4B26"/>
    <w:rsid w:val="00ED6734"/>
    <w:rsid w:val="00ED6F31"/>
    <w:rsid w:val="00EE0B27"/>
    <w:rsid w:val="00EE12A0"/>
    <w:rsid w:val="00EE2391"/>
    <w:rsid w:val="00EE2BA7"/>
    <w:rsid w:val="00EE301B"/>
    <w:rsid w:val="00EE577C"/>
    <w:rsid w:val="00EE58F4"/>
    <w:rsid w:val="00EF0495"/>
    <w:rsid w:val="00EF08EE"/>
    <w:rsid w:val="00EF160D"/>
    <w:rsid w:val="00EF17FD"/>
    <w:rsid w:val="00EF3E2E"/>
    <w:rsid w:val="00EF6033"/>
    <w:rsid w:val="00F047D0"/>
    <w:rsid w:val="00F0639B"/>
    <w:rsid w:val="00F10986"/>
    <w:rsid w:val="00F11385"/>
    <w:rsid w:val="00F11562"/>
    <w:rsid w:val="00F13A63"/>
    <w:rsid w:val="00F16828"/>
    <w:rsid w:val="00F16DE9"/>
    <w:rsid w:val="00F17AA6"/>
    <w:rsid w:val="00F20615"/>
    <w:rsid w:val="00F215BC"/>
    <w:rsid w:val="00F2188C"/>
    <w:rsid w:val="00F22980"/>
    <w:rsid w:val="00F233DA"/>
    <w:rsid w:val="00F24D8A"/>
    <w:rsid w:val="00F26775"/>
    <w:rsid w:val="00F270E6"/>
    <w:rsid w:val="00F2716D"/>
    <w:rsid w:val="00F3299F"/>
    <w:rsid w:val="00F33176"/>
    <w:rsid w:val="00F33DB5"/>
    <w:rsid w:val="00F40CC0"/>
    <w:rsid w:val="00F40E38"/>
    <w:rsid w:val="00F454E9"/>
    <w:rsid w:val="00F45FC1"/>
    <w:rsid w:val="00F461B9"/>
    <w:rsid w:val="00F46406"/>
    <w:rsid w:val="00F50891"/>
    <w:rsid w:val="00F514D2"/>
    <w:rsid w:val="00F52107"/>
    <w:rsid w:val="00F55A5E"/>
    <w:rsid w:val="00F576A7"/>
    <w:rsid w:val="00F655C8"/>
    <w:rsid w:val="00F67711"/>
    <w:rsid w:val="00F75CEE"/>
    <w:rsid w:val="00F76EEC"/>
    <w:rsid w:val="00F77150"/>
    <w:rsid w:val="00F77D6F"/>
    <w:rsid w:val="00F82705"/>
    <w:rsid w:val="00F84249"/>
    <w:rsid w:val="00F868B1"/>
    <w:rsid w:val="00F86DF8"/>
    <w:rsid w:val="00F878EF"/>
    <w:rsid w:val="00F910E6"/>
    <w:rsid w:val="00F91510"/>
    <w:rsid w:val="00F916E3"/>
    <w:rsid w:val="00F91A92"/>
    <w:rsid w:val="00F96E39"/>
    <w:rsid w:val="00FA00B4"/>
    <w:rsid w:val="00FA0601"/>
    <w:rsid w:val="00FA1721"/>
    <w:rsid w:val="00FA307B"/>
    <w:rsid w:val="00FA3399"/>
    <w:rsid w:val="00FA3A3E"/>
    <w:rsid w:val="00FA41CA"/>
    <w:rsid w:val="00FA4D58"/>
    <w:rsid w:val="00FA6019"/>
    <w:rsid w:val="00FB0D2B"/>
    <w:rsid w:val="00FB4201"/>
    <w:rsid w:val="00FC0B13"/>
    <w:rsid w:val="00FC0EB6"/>
    <w:rsid w:val="00FC2FF2"/>
    <w:rsid w:val="00FC67FD"/>
    <w:rsid w:val="00FC6AB7"/>
    <w:rsid w:val="00FD1503"/>
    <w:rsid w:val="00FD1D17"/>
    <w:rsid w:val="00FD2774"/>
    <w:rsid w:val="00FD34F6"/>
    <w:rsid w:val="00FD54FC"/>
    <w:rsid w:val="00FD590A"/>
    <w:rsid w:val="00FD5C83"/>
    <w:rsid w:val="00FD6429"/>
    <w:rsid w:val="00FD7BC4"/>
    <w:rsid w:val="00FD7C11"/>
    <w:rsid w:val="00FE193C"/>
    <w:rsid w:val="00FE2F5D"/>
    <w:rsid w:val="00FE40D7"/>
    <w:rsid w:val="00FE595E"/>
    <w:rsid w:val="00FF1174"/>
    <w:rsid w:val="00FF12E5"/>
    <w:rsid w:val="00FF7951"/>
    <w:rsid w:val="067E2F75"/>
    <w:rsid w:val="07B0FD31"/>
    <w:rsid w:val="0832F5CD"/>
    <w:rsid w:val="0AC28444"/>
    <w:rsid w:val="0C54413C"/>
    <w:rsid w:val="0CBC99EC"/>
    <w:rsid w:val="0DEF00CD"/>
    <w:rsid w:val="0ED618F6"/>
    <w:rsid w:val="0FAF8859"/>
    <w:rsid w:val="12A0F6FC"/>
    <w:rsid w:val="144AF55C"/>
    <w:rsid w:val="14F2DA41"/>
    <w:rsid w:val="1709FA7C"/>
    <w:rsid w:val="1964B7CB"/>
    <w:rsid w:val="1A0DB99D"/>
    <w:rsid w:val="1B068B5D"/>
    <w:rsid w:val="1BF97999"/>
    <w:rsid w:val="1D44A20B"/>
    <w:rsid w:val="232EF43B"/>
    <w:rsid w:val="24C9BDD2"/>
    <w:rsid w:val="24F4651C"/>
    <w:rsid w:val="25BB5FFA"/>
    <w:rsid w:val="266B5AEE"/>
    <w:rsid w:val="283E4F7C"/>
    <w:rsid w:val="29A2FBB0"/>
    <w:rsid w:val="2DD38375"/>
    <w:rsid w:val="2F40B470"/>
    <w:rsid w:val="30207E8F"/>
    <w:rsid w:val="30A46BFE"/>
    <w:rsid w:val="31656D49"/>
    <w:rsid w:val="3209087E"/>
    <w:rsid w:val="3444A7AA"/>
    <w:rsid w:val="34C65FD7"/>
    <w:rsid w:val="35FC3B8D"/>
    <w:rsid w:val="386BADB7"/>
    <w:rsid w:val="39121CE0"/>
    <w:rsid w:val="394A3A4D"/>
    <w:rsid w:val="398E1270"/>
    <w:rsid w:val="3A81E3E7"/>
    <w:rsid w:val="3AADED41"/>
    <w:rsid w:val="3C6CB252"/>
    <w:rsid w:val="3C8D4628"/>
    <w:rsid w:val="3CF2B60B"/>
    <w:rsid w:val="3F8792A4"/>
    <w:rsid w:val="3FC35E39"/>
    <w:rsid w:val="40E179EC"/>
    <w:rsid w:val="40F8E39C"/>
    <w:rsid w:val="426C70AF"/>
    <w:rsid w:val="478CF1B8"/>
    <w:rsid w:val="4AFE93F0"/>
    <w:rsid w:val="4CB746F3"/>
    <w:rsid w:val="4D857460"/>
    <w:rsid w:val="4F6B5A2C"/>
    <w:rsid w:val="5009535C"/>
    <w:rsid w:val="50436668"/>
    <w:rsid w:val="506E4B0E"/>
    <w:rsid w:val="52F3FFD8"/>
    <w:rsid w:val="5333707D"/>
    <w:rsid w:val="54753B9E"/>
    <w:rsid w:val="561E942D"/>
    <w:rsid w:val="5691CADB"/>
    <w:rsid w:val="56E44EC5"/>
    <w:rsid w:val="5BA5B416"/>
    <w:rsid w:val="5C4E637D"/>
    <w:rsid w:val="5D366C9B"/>
    <w:rsid w:val="5FBFED67"/>
    <w:rsid w:val="656425F3"/>
    <w:rsid w:val="656C7349"/>
    <w:rsid w:val="69A8B530"/>
    <w:rsid w:val="6A37105A"/>
    <w:rsid w:val="6B5F8315"/>
    <w:rsid w:val="6B89C13D"/>
    <w:rsid w:val="6C04C7B6"/>
    <w:rsid w:val="6C82DBAF"/>
    <w:rsid w:val="6F048AE7"/>
    <w:rsid w:val="7056BCEA"/>
    <w:rsid w:val="73844644"/>
    <w:rsid w:val="7528993C"/>
    <w:rsid w:val="765BE0CD"/>
    <w:rsid w:val="7A19D896"/>
    <w:rsid w:val="7A5186BB"/>
    <w:rsid w:val="7A7C5D3B"/>
    <w:rsid w:val="7CE1027F"/>
    <w:rsid w:val="7CF68718"/>
    <w:rsid w:val="7E8A9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15:docId w15:val="{52368608-7767-443E-A2F5-1D3B2FE4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7A23B2"/>
    <w:pPr>
      <w:ind w:left="720"/>
      <w:contextualSpacing/>
    </w:pPr>
  </w:style>
  <w:style w:type="character" w:styleId="UnresolvedMention">
    <w:name w:val="Unresolved Mention"/>
    <w:basedOn w:val="DefaultParagraphFont"/>
    <w:uiPriority w:val="99"/>
    <w:semiHidden/>
    <w:unhideWhenUsed/>
    <w:rsid w:val="00407F36"/>
    <w:rPr>
      <w:color w:val="605E5C"/>
      <w:shd w:val="clear" w:color="auto" w:fill="E1DFDD"/>
    </w:rPr>
  </w:style>
  <w:style w:type="character" w:customStyle="1" w:styleId="FooterChar">
    <w:name w:val="Footer Char"/>
    <w:basedOn w:val="DefaultParagraphFont"/>
    <w:link w:val="Footer"/>
    <w:uiPriority w:val="99"/>
    <w:rsid w:val="003441C2"/>
  </w:style>
  <w:style w:type="paragraph" w:styleId="Revision">
    <w:name w:val="Revision"/>
    <w:hidden/>
    <w:uiPriority w:val="99"/>
    <w:semiHidden/>
    <w:rsid w:val="00A039B6"/>
  </w:style>
  <w:style w:type="character" w:styleId="Strong">
    <w:name w:val="Strong"/>
    <w:basedOn w:val="DefaultParagraphFont"/>
    <w:uiPriority w:val="22"/>
    <w:qFormat/>
    <w:rsid w:val="002A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c.texas.gov/sites/default/files/wf/docs/choices-guide-twc.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fpolicy.clarifications@twc.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call.tamu.edu/search.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gov.sharepoint.com/sites/external/doi/Shared%20Documents/Technical-Assistance/ta_info_bcy22_boardmeasuredefinitions_accessib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1e72e147cbb24ae0f3f24bcbe3b03083">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7b1c51e60a34086b1226972e393c9f4a"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2.14. Publish and Archive</WIP_x0020_Status>
    <Commission_x0020_Action_x0020_Date xmlns="cc768bdc-b352-4d66-a8b4-4a09e7b11252" xsi:nil="true"/>
    <Project_x0020_Type xmlns="cc768bdc-b352-4d66-a8b4-4a09e7b11252">WD</Project_x0020_Type>
    <lcf76f155ced4ddcb4097134ff3c332f xmlns="eb289d15-4693-43aa-b0d1-74737fa6c039">
      <Terms xmlns="http://schemas.microsoft.com/office/infopath/2007/PartnerControls"/>
    </lcf76f155ced4ddcb4097134ff3c332f>
    <Approvals xmlns="cc768bdc-b352-4d66-a8b4-4a09e7b11252">Arbour,Courtney APPROVED AS-IS 1/10/2024 10:55 AM</Approvals>
    <Project_x0020_Priority xmlns="cc768bdc-b352-4d66-a8b4-4a09e7b11252">(2) Medium</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WIT/WFCMS</Program_x002f_Topic>
    <Assigned_x0020_To0 xmlns="eb289d15-4693-43aa-b0d1-74737fa6c039">
      <UserInfo>
        <DisplayName>Riggs,Eben O</DisplayName>
        <AccountId>2046</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2023-08-30T05:00:00+00:00</Project_x0020_Start_x0020_Date>
    <Approval_x0020_Track xmlns="cc768bdc-b352-4d66-a8b4-4a09e7b11252">Blue</Approval_x0020_Track>
    <Reason xmlns="cc768bdc-b352-4d66-a8b4-4a09e7b11252">WFPP Internal</Reason>
    <Major_x0020_Project_x0020_Test xmlns="eb289d15-4693-43aa-b0d1-74737fa6c039">17</Major_x0020_Project_x0020_Test>
    <Policy_x0020_Team xmlns="cc768bdc-b352-4d66-a8b4-4a09e7b11252">Labor</Policy_x0020_Team>
    <RAR_x002f_PARNumber xmlns="eb289d15-4693-43aa-b0d1-74737fa6c039" xsi:nil="true"/>
    <Project_x0020_Due_x0020_Date xmlns="cc768bdc-b352-4d66-a8b4-4a09e7b11252">2024-03-15T05:00:00+00:00</Project_x0020_Due_x0020_Date>
    <Scale xmlns="cc768bdc-b352-4d66-a8b4-4a09e7b11252" xsi:nil="true"/>
    <TaxCatchAll xmlns="baf464a5-443c-4111-9af5-10917cd50cf0" xsi:nil="true"/>
    <SharedWithUsers xmlns="35625ac7-1bfd-4a7f-9a7f-d13086bfa749">
      <UserInfo>
        <DisplayName>Martinez,Patricia (Austin)</DisplayName>
        <AccountId>2385</AccountId>
        <AccountType/>
      </UserInfo>
    </SharedWithUsers>
    <Associated_x0020_Project_x003f_ xmlns="eb289d15-4693-43aa-b0d1-74737fa6c039">false</Associated_x0020_Project_x003f_>
  </documentManagement>
</p:properties>
</file>

<file path=customXml/itemProps1.xml><?xml version="1.0" encoding="utf-8"?>
<ds:datastoreItem xmlns:ds="http://schemas.openxmlformats.org/officeDocument/2006/customXml" ds:itemID="{B3765433-6264-49BC-8B8D-DD5E18EB0691}">
  <ds:schemaRefs>
    <ds:schemaRef ds:uri="http://schemas.microsoft.com/sharepoint/v3/contenttype/forms"/>
  </ds:schemaRefs>
</ds:datastoreItem>
</file>

<file path=customXml/itemProps2.xml><?xml version="1.0" encoding="utf-8"?>
<ds:datastoreItem xmlns:ds="http://schemas.openxmlformats.org/officeDocument/2006/customXml" ds:itemID="{7CC6E8B8-3107-4705-95A0-5E7B8756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A6A17-B908-4054-9B5A-85F9F9C66335}">
  <ds:schemaRefs>
    <ds:schemaRef ds:uri="http://schemas.openxmlformats.org/officeDocument/2006/bibliography"/>
  </ds:schemaRefs>
</ds:datastoreItem>
</file>

<file path=customXml/itemProps4.xml><?xml version="1.0" encoding="utf-8"?>
<ds:datastoreItem xmlns:ds="http://schemas.openxmlformats.org/officeDocument/2006/customXml" ds:itemID="{825208B9-8A6F-452B-847D-6A0D7C646104}">
  <ds:schemaRefs>
    <ds:schemaRef ds:uri="http://www.w3.org/XML/1998/namespace"/>
    <ds:schemaRef ds:uri="http://schemas.microsoft.com/office/2006/documentManagement/types"/>
    <ds:schemaRef ds:uri="baf464a5-443c-4111-9af5-10917cd50cf0"/>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35625ac7-1bfd-4a7f-9a7f-d13086bfa749"/>
    <ds:schemaRef ds:uri="eb289d15-4693-43aa-b0d1-74737fa6c039"/>
    <ds:schemaRef ds:uri="cc768bdc-b352-4d66-a8b4-4a09e7b112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5163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Alvis,Carrie L</cp:lastModifiedBy>
  <cp:revision>4</cp:revision>
  <dcterms:created xsi:type="dcterms:W3CDTF">2024-03-04T14:35:00Z</dcterms:created>
  <dcterms:modified xsi:type="dcterms:W3CDTF">2024-03-13T15:01:00Z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