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3A5" w14:textId="18F1F105" w:rsidR="00E0009B" w:rsidRPr="00962320" w:rsidRDefault="0069448D" w:rsidP="00CA35DF">
      <w:pPr>
        <w:pStyle w:val="Heading1"/>
      </w:pPr>
      <w:r>
        <w:t>T</w:t>
      </w:r>
      <w:r w:rsidR="00962320">
        <w:t>EXAS WORKFORCE COMMISSION</w:t>
      </w:r>
      <w:r w:rsidR="00962320">
        <w:br/>
      </w:r>
      <w:r w:rsidR="00E0009B" w:rsidRPr="00E0009B">
        <w:t>Workforce Development Letter</w:t>
      </w:r>
    </w:p>
    <w:tbl>
      <w:tblPr>
        <w:tblW w:w="3704" w:type="dxa"/>
        <w:tblInd w:w="4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350"/>
        <w:gridCol w:w="2354"/>
      </w:tblGrid>
      <w:tr w:rsidR="00A52827" w14:paraId="3FA1B3CE" w14:textId="77777777" w:rsidTr="47FA3618">
        <w:trPr>
          <w:cantSplit/>
          <w:trHeight w:val="230"/>
        </w:trPr>
        <w:tc>
          <w:tcPr>
            <w:tcW w:w="1350" w:type="dxa"/>
            <w:tcBorders>
              <w:right w:val="nil"/>
            </w:tcBorders>
          </w:tcPr>
          <w:p w14:paraId="745BCD24" w14:textId="77777777" w:rsidR="00A52827" w:rsidRDefault="00A52827">
            <w:pPr>
              <w:rPr>
                <w:sz w:val="24"/>
              </w:rPr>
            </w:pPr>
            <w:r>
              <w:rPr>
                <w:b/>
                <w:sz w:val="24"/>
              </w:rPr>
              <w:t xml:space="preserve">ID/No:  </w:t>
            </w:r>
          </w:p>
        </w:tc>
        <w:tc>
          <w:tcPr>
            <w:tcW w:w="2354" w:type="dxa"/>
            <w:tcBorders>
              <w:left w:val="nil"/>
            </w:tcBorders>
          </w:tcPr>
          <w:p w14:paraId="00D9D3DF" w14:textId="30374537" w:rsidR="00A52827" w:rsidRDefault="00124C18">
            <w:pPr>
              <w:rPr>
                <w:sz w:val="24"/>
              </w:rPr>
            </w:pPr>
            <w:r>
              <w:rPr>
                <w:sz w:val="24"/>
              </w:rPr>
              <w:t xml:space="preserve">WD </w:t>
            </w:r>
            <w:r w:rsidR="001F3142">
              <w:rPr>
                <w:sz w:val="24"/>
              </w:rPr>
              <w:t>14</w:t>
            </w:r>
            <w:r>
              <w:rPr>
                <w:sz w:val="24"/>
              </w:rPr>
              <w:t>-</w:t>
            </w:r>
            <w:r w:rsidR="000A2AF1">
              <w:rPr>
                <w:sz w:val="24"/>
              </w:rPr>
              <w:t>22</w:t>
            </w:r>
            <w:r w:rsidR="00BC22D1">
              <w:rPr>
                <w:sz w:val="24"/>
              </w:rPr>
              <w:t>, Ch</w:t>
            </w:r>
            <w:r w:rsidR="00381415">
              <w:rPr>
                <w:sz w:val="24"/>
              </w:rPr>
              <w:t>ange</w:t>
            </w:r>
            <w:r w:rsidR="004935B4">
              <w:rPr>
                <w:sz w:val="24"/>
              </w:rPr>
              <w:t xml:space="preserve"> </w:t>
            </w:r>
            <w:del w:id="0" w:author="Author">
              <w:r w:rsidR="004935B4" w:rsidDel="00DD7B10">
                <w:rPr>
                  <w:sz w:val="24"/>
                </w:rPr>
                <w:delText>1</w:delText>
              </w:r>
              <w:r w:rsidDel="00DD7B10">
                <w:rPr>
                  <w:sz w:val="24"/>
                </w:rPr>
                <w:delText xml:space="preserve"> </w:delText>
              </w:r>
            </w:del>
            <w:ins w:id="1" w:author="Author">
              <w:r w:rsidR="00DD7B10">
                <w:rPr>
                  <w:sz w:val="24"/>
                </w:rPr>
                <w:t xml:space="preserve">2 </w:t>
              </w:r>
            </w:ins>
          </w:p>
        </w:tc>
      </w:tr>
      <w:tr w:rsidR="00A52827" w14:paraId="10049B68" w14:textId="77777777" w:rsidTr="47FA3618">
        <w:trPr>
          <w:cantSplit/>
          <w:trHeight w:val="230"/>
        </w:trPr>
        <w:tc>
          <w:tcPr>
            <w:tcW w:w="1350" w:type="dxa"/>
            <w:tcBorders>
              <w:right w:val="nil"/>
            </w:tcBorders>
          </w:tcPr>
          <w:p w14:paraId="397BBC9B" w14:textId="77777777" w:rsidR="00A52827" w:rsidRDefault="00A52827">
            <w:pPr>
              <w:rPr>
                <w:sz w:val="24"/>
              </w:rPr>
            </w:pPr>
            <w:r>
              <w:rPr>
                <w:b/>
                <w:sz w:val="24"/>
              </w:rPr>
              <w:t>Date:</w:t>
            </w:r>
            <w:r>
              <w:rPr>
                <w:sz w:val="24"/>
              </w:rPr>
              <w:t xml:space="preserve">  </w:t>
            </w:r>
          </w:p>
        </w:tc>
        <w:tc>
          <w:tcPr>
            <w:tcW w:w="2354" w:type="dxa"/>
            <w:tcBorders>
              <w:left w:val="nil"/>
            </w:tcBorders>
          </w:tcPr>
          <w:p w14:paraId="5AFF5249" w14:textId="1A19DF88" w:rsidR="00A52827" w:rsidRDefault="007E5701">
            <w:pPr>
              <w:rPr>
                <w:sz w:val="24"/>
              </w:rPr>
            </w:pPr>
            <w:r>
              <w:rPr>
                <w:sz w:val="24"/>
              </w:rPr>
              <w:t>April 29, 2024</w:t>
            </w:r>
          </w:p>
        </w:tc>
      </w:tr>
      <w:tr w:rsidR="00A52827" w:rsidRPr="000D1B21" w14:paraId="08057476" w14:textId="77777777" w:rsidTr="47FA3618">
        <w:trPr>
          <w:cantSplit/>
          <w:trHeight w:val="246"/>
        </w:trPr>
        <w:tc>
          <w:tcPr>
            <w:tcW w:w="1350" w:type="dxa"/>
            <w:tcBorders>
              <w:right w:val="nil"/>
            </w:tcBorders>
          </w:tcPr>
          <w:p w14:paraId="1BCA92F1" w14:textId="5785F7BE" w:rsidR="00A52827" w:rsidRDefault="6BB89129" w:rsidP="47FA3618">
            <w:pPr>
              <w:ind w:left="1152" w:hanging="1152"/>
              <w:rPr>
                <w:sz w:val="24"/>
                <w:szCs w:val="24"/>
              </w:rPr>
            </w:pPr>
            <w:r w:rsidRPr="47FA3618">
              <w:rPr>
                <w:b/>
                <w:bCs/>
                <w:sz w:val="24"/>
                <w:szCs w:val="24"/>
              </w:rPr>
              <w:t>Keyword:</w:t>
            </w:r>
            <w:r w:rsidRPr="47FA3618">
              <w:rPr>
                <w:sz w:val="24"/>
                <w:szCs w:val="24"/>
              </w:rPr>
              <w:t xml:space="preserve"> </w:t>
            </w:r>
          </w:p>
        </w:tc>
        <w:tc>
          <w:tcPr>
            <w:tcW w:w="2354" w:type="dxa"/>
            <w:tcBorders>
              <w:left w:val="nil"/>
            </w:tcBorders>
          </w:tcPr>
          <w:p w14:paraId="4573D6D5" w14:textId="7DF4535C" w:rsidR="00A52827" w:rsidRDefault="00EF277C" w:rsidP="00EF277C">
            <w:pPr>
              <w:rPr>
                <w:sz w:val="24"/>
              </w:rPr>
            </w:pPr>
            <w:r>
              <w:rPr>
                <w:sz w:val="24"/>
              </w:rPr>
              <w:t>Child Care</w:t>
            </w:r>
          </w:p>
        </w:tc>
      </w:tr>
      <w:tr w:rsidR="00A52827" w14:paraId="0A3AD3C1" w14:textId="77777777" w:rsidTr="47FA3618">
        <w:trPr>
          <w:cantSplit/>
          <w:trHeight w:val="251"/>
        </w:trPr>
        <w:tc>
          <w:tcPr>
            <w:tcW w:w="1350" w:type="dxa"/>
            <w:tcBorders>
              <w:right w:val="nil"/>
            </w:tcBorders>
          </w:tcPr>
          <w:p w14:paraId="5451867E" w14:textId="06978A9D" w:rsidR="00A52827" w:rsidRPr="000D1B21" w:rsidRDefault="6BB89129" w:rsidP="47FA3618">
            <w:pPr>
              <w:rPr>
                <w:b/>
                <w:bCs/>
                <w:sz w:val="24"/>
                <w:szCs w:val="24"/>
              </w:rPr>
            </w:pPr>
            <w:r w:rsidRPr="47FA3618">
              <w:rPr>
                <w:b/>
                <w:bCs/>
                <w:sz w:val="24"/>
                <w:szCs w:val="24"/>
              </w:rPr>
              <w:t>Effective:</w:t>
            </w:r>
          </w:p>
        </w:tc>
        <w:tc>
          <w:tcPr>
            <w:tcW w:w="2354" w:type="dxa"/>
            <w:tcBorders>
              <w:left w:val="nil"/>
            </w:tcBorders>
          </w:tcPr>
          <w:p w14:paraId="56A16F62" w14:textId="67F691B7" w:rsidR="00A52827" w:rsidRPr="000D1B21" w:rsidRDefault="000A2AF1" w:rsidP="000D1B21">
            <w:pPr>
              <w:rPr>
                <w:sz w:val="24"/>
              </w:rPr>
            </w:pPr>
            <w:r>
              <w:rPr>
                <w:sz w:val="24"/>
              </w:rPr>
              <w:t>Immediately</w:t>
            </w:r>
          </w:p>
        </w:tc>
      </w:tr>
    </w:tbl>
    <w:p w14:paraId="235AA6A1" w14:textId="77777777" w:rsidR="00AB209B" w:rsidRDefault="00AB209B" w:rsidP="0086638F">
      <w:pPr>
        <w:spacing w:before="120"/>
        <w:rPr>
          <w:ins w:id="2" w:author="Author"/>
          <w:b/>
          <w:sz w:val="24"/>
        </w:rPr>
      </w:pPr>
    </w:p>
    <w:p w14:paraId="0DDA3BBA" w14:textId="27953D3A"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08321349" w14:textId="77777777" w:rsidR="0069448D" w:rsidRDefault="008141E9">
      <w:pPr>
        <w:rPr>
          <w:sz w:val="24"/>
        </w:rPr>
      </w:pPr>
      <w:r>
        <w:rPr>
          <w:sz w:val="24"/>
        </w:rPr>
        <w:tab/>
      </w:r>
      <w:r>
        <w:rPr>
          <w:sz w:val="24"/>
        </w:rPr>
        <w:tab/>
        <w:t>Commission Executive Offices</w:t>
      </w:r>
      <w:r w:rsidR="0069448D">
        <w:rPr>
          <w:sz w:val="24"/>
        </w:rPr>
        <w:t xml:space="preserve"> </w:t>
      </w:r>
    </w:p>
    <w:p w14:paraId="041A7A4A" w14:textId="7663C009" w:rsidR="0069448D" w:rsidDel="007E5701" w:rsidRDefault="0069448D" w:rsidP="00005E05">
      <w:pPr>
        <w:ind w:left="720" w:firstLine="720"/>
        <w:rPr>
          <w:del w:id="3" w:author="Autho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BCB0D2E" w14:textId="11E5197E" w:rsidR="00005E05" w:rsidRDefault="00005E05" w:rsidP="007E5701">
      <w:pPr>
        <w:ind w:left="720" w:firstLine="720"/>
        <w:rPr>
          <w:noProof/>
        </w:rPr>
      </w:pPr>
    </w:p>
    <w:p w14:paraId="7E3C7CD2" w14:textId="77777777" w:rsidR="007C3326" w:rsidRDefault="007C3326" w:rsidP="00005E05">
      <w:pPr>
        <w:ind w:left="720" w:firstLine="720"/>
        <w:rPr>
          <w:sz w:val="24"/>
        </w:rPr>
      </w:pPr>
    </w:p>
    <w:p w14:paraId="06D22727" w14:textId="675CD3A2" w:rsidR="0069448D" w:rsidRDefault="0069448D" w:rsidP="00005E05">
      <w:pPr>
        <w:spacing w:after="240"/>
        <w:rPr>
          <w:sz w:val="24"/>
        </w:rPr>
      </w:pPr>
      <w:r>
        <w:rPr>
          <w:b/>
          <w:sz w:val="24"/>
        </w:rPr>
        <w:t>From:</w:t>
      </w:r>
      <w:r>
        <w:rPr>
          <w:b/>
          <w:sz w:val="24"/>
        </w:rPr>
        <w:tab/>
      </w:r>
      <w:r>
        <w:rPr>
          <w:b/>
          <w:sz w:val="24"/>
        </w:rPr>
        <w:tab/>
      </w:r>
      <w:r w:rsidR="00EF277C">
        <w:rPr>
          <w:sz w:val="24"/>
        </w:rPr>
        <w:t>Reagan Miller</w:t>
      </w:r>
      <w:r w:rsidR="00D95B46">
        <w:rPr>
          <w:sz w:val="24"/>
        </w:rPr>
        <w:t xml:space="preserve">, Director, </w:t>
      </w:r>
      <w:r w:rsidR="00EF277C">
        <w:rPr>
          <w:sz w:val="24"/>
        </w:rPr>
        <w:t>Child Care &amp; Early Learning</w:t>
      </w:r>
      <w:r w:rsidR="00D95B46">
        <w:rPr>
          <w:sz w:val="24"/>
        </w:rPr>
        <w:t xml:space="preserve"> Division</w:t>
      </w:r>
    </w:p>
    <w:p w14:paraId="4734B478" w14:textId="198A661C" w:rsidR="0069448D" w:rsidRDefault="0069448D" w:rsidP="0086638F">
      <w:pPr>
        <w:spacing w:after="120"/>
        <w:ind w:left="1440" w:hanging="1440"/>
        <w:rPr>
          <w:sz w:val="24"/>
          <w:szCs w:val="24"/>
        </w:rPr>
      </w:pPr>
      <w:r w:rsidRPr="650284D0">
        <w:rPr>
          <w:b/>
          <w:sz w:val="24"/>
          <w:szCs w:val="24"/>
        </w:rPr>
        <w:t>Subject:</w:t>
      </w:r>
      <w:r>
        <w:tab/>
      </w:r>
      <w:r w:rsidR="00906BF1" w:rsidRPr="00810BFF">
        <w:rPr>
          <w:b/>
          <w:bCs/>
          <w:sz w:val="24"/>
          <w:szCs w:val="24"/>
        </w:rPr>
        <w:t xml:space="preserve">Child Care Provider Data </w:t>
      </w:r>
      <w:r w:rsidR="00014091" w:rsidRPr="00810BFF">
        <w:rPr>
          <w:b/>
          <w:bCs/>
          <w:sz w:val="24"/>
          <w:szCs w:val="24"/>
        </w:rPr>
        <w:t xml:space="preserve">and </w:t>
      </w:r>
      <w:r w:rsidR="00906BF1" w:rsidRPr="00810BFF">
        <w:rPr>
          <w:b/>
          <w:bCs/>
          <w:sz w:val="24"/>
          <w:szCs w:val="24"/>
        </w:rPr>
        <w:t>Board Agreements</w:t>
      </w:r>
      <w:r w:rsidR="00043E94">
        <w:rPr>
          <w:b/>
          <w:bCs/>
          <w:sz w:val="24"/>
          <w:szCs w:val="24"/>
        </w:rPr>
        <w:t>—</w:t>
      </w:r>
      <w:r w:rsidR="00043E94" w:rsidRPr="00043E94">
        <w:rPr>
          <w:b/>
          <w:bCs/>
          <w:sz w:val="24"/>
          <w:szCs w:val="24"/>
        </w:rPr>
        <w:t>Update</w:t>
      </w:r>
    </w:p>
    <w:p w14:paraId="4BFC4D5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714DF798">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6633DE7E">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o:allowincell="f" from="-4.95pt,9.5pt" to="442.8pt,9.5pt" w14:anchorId="20713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w:pict>
          </mc:Fallback>
        </mc:AlternateContent>
      </w:r>
    </w:p>
    <w:p w14:paraId="2930C699" w14:textId="77777777" w:rsidR="00BB55C0" w:rsidRDefault="0069448D" w:rsidP="005C4B15">
      <w:pPr>
        <w:pStyle w:val="Heading2"/>
        <w:spacing w:before="200"/>
      </w:pPr>
      <w:r>
        <w:t xml:space="preserve">PURPOSE: </w:t>
      </w:r>
    </w:p>
    <w:p w14:paraId="78BF024B" w14:textId="7F27A6E3" w:rsidR="00C230A1" w:rsidDel="00CD3AED" w:rsidRDefault="005D3DFF" w:rsidP="00257608">
      <w:pPr>
        <w:spacing w:after="240"/>
        <w:ind w:left="720"/>
        <w:rPr>
          <w:del w:id="4" w:author="Author"/>
          <w:sz w:val="24"/>
          <w:szCs w:val="24"/>
        </w:rPr>
      </w:pPr>
      <w:r w:rsidRPr="650284D0">
        <w:rPr>
          <w:sz w:val="24"/>
          <w:szCs w:val="24"/>
        </w:rPr>
        <w:t>The purpose of th</w:t>
      </w:r>
      <w:r w:rsidR="00402F28">
        <w:rPr>
          <w:sz w:val="24"/>
          <w:szCs w:val="24"/>
        </w:rPr>
        <w:t>is</w:t>
      </w:r>
      <w:r w:rsidRPr="650284D0">
        <w:rPr>
          <w:sz w:val="24"/>
          <w:szCs w:val="24"/>
        </w:rPr>
        <w:t xml:space="preserve"> W</w:t>
      </w:r>
      <w:r w:rsidR="009859B5">
        <w:rPr>
          <w:sz w:val="24"/>
          <w:szCs w:val="24"/>
        </w:rPr>
        <w:t xml:space="preserve">orkforce </w:t>
      </w:r>
      <w:r w:rsidRPr="650284D0">
        <w:rPr>
          <w:sz w:val="24"/>
          <w:szCs w:val="24"/>
        </w:rPr>
        <w:t>D</w:t>
      </w:r>
      <w:r w:rsidR="009859B5">
        <w:rPr>
          <w:sz w:val="24"/>
          <w:szCs w:val="24"/>
        </w:rPr>
        <w:t>evelopment (WD)</w:t>
      </w:r>
      <w:r w:rsidRPr="650284D0">
        <w:rPr>
          <w:sz w:val="24"/>
          <w:szCs w:val="24"/>
        </w:rPr>
        <w:t xml:space="preserve"> Letter is to provide </w:t>
      </w:r>
      <w:r w:rsidR="007B3B0E" w:rsidRPr="650284D0">
        <w:rPr>
          <w:sz w:val="24"/>
          <w:szCs w:val="24"/>
        </w:rPr>
        <w:t xml:space="preserve">Local Workforce Development Boards (Boards) with </w:t>
      </w:r>
      <w:r w:rsidR="00B06095">
        <w:rPr>
          <w:sz w:val="24"/>
          <w:szCs w:val="24"/>
        </w:rPr>
        <w:t xml:space="preserve">updated </w:t>
      </w:r>
      <w:r w:rsidR="007B3B0E" w:rsidRPr="650284D0">
        <w:rPr>
          <w:sz w:val="24"/>
          <w:szCs w:val="24"/>
        </w:rPr>
        <w:t xml:space="preserve">guidance on </w:t>
      </w:r>
      <w:r w:rsidR="00164472">
        <w:rPr>
          <w:sz w:val="24"/>
          <w:szCs w:val="24"/>
        </w:rPr>
        <w:t xml:space="preserve">policy and automation changes related to </w:t>
      </w:r>
      <w:r w:rsidR="00BE36F2">
        <w:rPr>
          <w:sz w:val="24"/>
          <w:szCs w:val="24"/>
        </w:rPr>
        <w:t>providers that participate in the Child Care Services (CCS) program</w:t>
      </w:r>
      <w:r w:rsidR="00E81216">
        <w:rPr>
          <w:sz w:val="24"/>
          <w:szCs w:val="24"/>
        </w:rPr>
        <w:t>.</w:t>
      </w:r>
    </w:p>
    <w:p w14:paraId="6EC8DE2A" w14:textId="138FA376" w:rsidR="00CE2960" w:rsidRDefault="004B3DDB" w:rsidP="00CD3AED">
      <w:pPr>
        <w:spacing w:after="240"/>
        <w:ind w:left="720"/>
        <w:rPr>
          <w:ins w:id="5" w:author="Author"/>
          <w:sz w:val="24"/>
          <w:szCs w:val="24"/>
        </w:rPr>
      </w:pPr>
      <w:del w:id="6" w:author="Author">
        <w:r w:rsidRPr="004B3DDB" w:rsidDel="00DD7B10">
          <w:rPr>
            <w:sz w:val="24"/>
            <w:szCs w:val="24"/>
          </w:rPr>
          <w:delText xml:space="preserve">The purpose of this </w:delText>
        </w:r>
        <w:r w:rsidR="009859B5" w:rsidDel="00DD7B10">
          <w:rPr>
            <w:sz w:val="24"/>
            <w:szCs w:val="24"/>
          </w:rPr>
          <w:delText xml:space="preserve">updated </w:delText>
        </w:r>
        <w:r w:rsidR="008971C1" w:rsidDel="00DD7B10">
          <w:rPr>
            <w:sz w:val="24"/>
            <w:szCs w:val="24"/>
          </w:rPr>
          <w:delText>WD Letter</w:delText>
        </w:r>
        <w:r w:rsidRPr="004B3DDB" w:rsidDel="00DD7B10">
          <w:rPr>
            <w:sz w:val="24"/>
            <w:szCs w:val="24"/>
          </w:rPr>
          <w:delText xml:space="preserve"> is to remove the CCS </w:delText>
        </w:r>
        <w:r w:rsidR="00B71DC6" w:rsidDel="00DD7B10">
          <w:rPr>
            <w:sz w:val="24"/>
            <w:szCs w:val="24"/>
          </w:rPr>
          <w:delText>p</w:delText>
        </w:r>
        <w:r w:rsidR="009859B5" w:rsidDel="00DD7B10">
          <w:rPr>
            <w:sz w:val="24"/>
            <w:szCs w:val="24"/>
          </w:rPr>
          <w:delText xml:space="preserve">rovider </w:delText>
        </w:r>
        <w:r w:rsidR="00B71DC6" w:rsidDel="00DD7B10">
          <w:rPr>
            <w:sz w:val="24"/>
            <w:szCs w:val="24"/>
          </w:rPr>
          <w:delText>a</w:delText>
        </w:r>
        <w:r w:rsidRPr="004B3DDB" w:rsidDel="00DD7B10">
          <w:rPr>
            <w:sz w:val="24"/>
            <w:szCs w:val="24"/>
          </w:rPr>
          <w:delText xml:space="preserve">greement instructions from this WD </w:delText>
        </w:r>
        <w:r w:rsidR="00D2241F" w:rsidDel="00DD7B10">
          <w:rPr>
            <w:sz w:val="24"/>
            <w:szCs w:val="24"/>
          </w:rPr>
          <w:delText>L</w:delText>
        </w:r>
        <w:r w:rsidRPr="004B3DDB" w:rsidDel="00DD7B10">
          <w:rPr>
            <w:sz w:val="24"/>
            <w:szCs w:val="24"/>
          </w:rPr>
          <w:delText xml:space="preserve">etter. </w:delText>
        </w:r>
        <w:r w:rsidR="001B429B" w:rsidDel="00DD7B10">
          <w:rPr>
            <w:sz w:val="24"/>
            <w:szCs w:val="24"/>
          </w:rPr>
          <w:delText>In the near future, a</w:delText>
        </w:r>
        <w:r w:rsidRPr="004B3DDB" w:rsidDel="00DD7B10">
          <w:rPr>
            <w:sz w:val="24"/>
            <w:szCs w:val="24"/>
          </w:rPr>
          <w:delText xml:space="preserve"> new WD </w:delText>
        </w:r>
        <w:r w:rsidR="00D2241F" w:rsidDel="00DD7B10">
          <w:rPr>
            <w:sz w:val="24"/>
            <w:szCs w:val="24"/>
          </w:rPr>
          <w:delText>L</w:delText>
        </w:r>
        <w:r w:rsidRPr="004B3DDB" w:rsidDel="00DD7B10">
          <w:rPr>
            <w:sz w:val="24"/>
            <w:szCs w:val="24"/>
          </w:rPr>
          <w:delText xml:space="preserve">etter will be issued with CCS </w:delText>
        </w:r>
        <w:r w:rsidR="00B71DC6" w:rsidDel="00DD7B10">
          <w:rPr>
            <w:sz w:val="24"/>
            <w:szCs w:val="24"/>
          </w:rPr>
          <w:delText>p</w:delText>
        </w:r>
        <w:r w:rsidR="009859B5" w:rsidDel="00DD7B10">
          <w:rPr>
            <w:sz w:val="24"/>
            <w:szCs w:val="24"/>
          </w:rPr>
          <w:delText xml:space="preserve">rovider </w:delText>
        </w:r>
        <w:r w:rsidR="00B71DC6" w:rsidDel="00DD7B10">
          <w:rPr>
            <w:sz w:val="24"/>
            <w:szCs w:val="24"/>
          </w:rPr>
          <w:delText>a</w:delText>
        </w:r>
        <w:r w:rsidRPr="004B3DDB" w:rsidDel="00DD7B10">
          <w:rPr>
            <w:sz w:val="24"/>
            <w:szCs w:val="24"/>
          </w:rPr>
          <w:delText>greement instructions.</w:delText>
        </w:r>
      </w:del>
    </w:p>
    <w:p w14:paraId="20CAB303" w14:textId="327A1D4C" w:rsidR="00B129C7" w:rsidRDefault="0079570E" w:rsidP="00257608">
      <w:pPr>
        <w:spacing w:after="240"/>
        <w:ind w:left="720"/>
        <w:rPr>
          <w:sz w:val="24"/>
          <w:szCs w:val="24"/>
        </w:rPr>
      </w:pPr>
      <w:ins w:id="7" w:author="Author">
        <w:r>
          <w:rPr>
            <w:sz w:val="24"/>
            <w:szCs w:val="24"/>
          </w:rPr>
          <w:t>This</w:t>
        </w:r>
        <w:r w:rsidR="00B129C7">
          <w:rPr>
            <w:sz w:val="24"/>
            <w:szCs w:val="24"/>
          </w:rPr>
          <w:t xml:space="preserve"> updated WD Letter </w:t>
        </w:r>
        <w:r>
          <w:rPr>
            <w:sz w:val="24"/>
            <w:szCs w:val="24"/>
          </w:rPr>
          <w:t>provides</w:t>
        </w:r>
        <w:r w:rsidR="009A13C9">
          <w:rPr>
            <w:sz w:val="24"/>
            <w:szCs w:val="24"/>
          </w:rPr>
          <w:t xml:space="preserve"> </w:t>
        </w:r>
        <w:r w:rsidR="004E6FE2">
          <w:rPr>
            <w:sz w:val="24"/>
            <w:szCs w:val="24"/>
          </w:rPr>
          <w:t xml:space="preserve">information related to the </w:t>
        </w:r>
        <w:r w:rsidR="002700D3">
          <w:rPr>
            <w:sz w:val="24"/>
            <w:szCs w:val="24"/>
          </w:rPr>
          <w:t xml:space="preserve">implementation of the new Child Care Case Management (CCCM) system and </w:t>
        </w:r>
        <w:r w:rsidR="009A13C9">
          <w:rPr>
            <w:sz w:val="24"/>
            <w:szCs w:val="24"/>
          </w:rPr>
          <w:t>add</w:t>
        </w:r>
        <w:r>
          <w:rPr>
            <w:sz w:val="24"/>
            <w:szCs w:val="24"/>
          </w:rPr>
          <w:t>s</w:t>
        </w:r>
        <w:r w:rsidR="009A13C9">
          <w:rPr>
            <w:sz w:val="24"/>
            <w:szCs w:val="24"/>
          </w:rPr>
          <w:t xml:space="preserve"> provider agreement instructions</w:t>
        </w:r>
        <w:r w:rsidR="00421F19">
          <w:rPr>
            <w:sz w:val="24"/>
            <w:szCs w:val="24"/>
          </w:rPr>
          <w:t>.</w:t>
        </w:r>
      </w:ins>
    </w:p>
    <w:p w14:paraId="56C168B4" w14:textId="2A80163F" w:rsidR="00E2024F" w:rsidRDefault="00C540A0" w:rsidP="00962320">
      <w:pPr>
        <w:pStyle w:val="Heading2"/>
      </w:pPr>
      <w:r w:rsidRPr="004B2DE5">
        <w:t>RESCISSIONS</w:t>
      </w:r>
      <w:r w:rsidR="00E50D4A">
        <w:t xml:space="preserve">: </w:t>
      </w:r>
    </w:p>
    <w:p w14:paraId="54DAA379" w14:textId="67F78F41" w:rsidR="00C540A0" w:rsidRPr="00E2024F" w:rsidRDefault="002A6C9B" w:rsidP="002C2797">
      <w:pPr>
        <w:spacing w:after="240"/>
        <w:ind w:left="720"/>
        <w:rPr>
          <w:sz w:val="24"/>
        </w:rPr>
      </w:pPr>
      <w:r>
        <w:rPr>
          <w:sz w:val="24"/>
        </w:rPr>
        <w:t xml:space="preserve">WD </w:t>
      </w:r>
      <w:r w:rsidR="0034734A">
        <w:rPr>
          <w:sz w:val="24"/>
        </w:rPr>
        <w:t>Lett</w:t>
      </w:r>
      <w:r w:rsidR="009C2E3C">
        <w:rPr>
          <w:sz w:val="24"/>
        </w:rPr>
        <w:t>er</w:t>
      </w:r>
      <w:ins w:id="8" w:author="Author">
        <w:r w:rsidR="00FD58F7">
          <w:rPr>
            <w:sz w:val="24"/>
          </w:rPr>
          <w:t xml:space="preserve"> </w:t>
        </w:r>
      </w:ins>
      <w:r>
        <w:rPr>
          <w:sz w:val="24"/>
        </w:rPr>
        <w:t>14-22</w:t>
      </w:r>
      <w:ins w:id="9" w:author="Author">
        <w:r w:rsidR="0079570E">
          <w:rPr>
            <w:sz w:val="24"/>
          </w:rPr>
          <w:t>, Change 1</w:t>
        </w:r>
      </w:ins>
    </w:p>
    <w:p w14:paraId="62BE29E1" w14:textId="291EF26F" w:rsidR="0069448D" w:rsidRDefault="0069448D" w:rsidP="00962320">
      <w:pPr>
        <w:pStyle w:val="Heading2"/>
      </w:pPr>
      <w:r>
        <w:t>BACKGROUND:</w:t>
      </w:r>
    </w:p>
    <w:p w14:paraId="46CCE49F" w14:textId="2B05F348" w:rsidR="000535C6" w:rsidRDefault="00945D29" w:rsidP="00257608">
      <w:pPr>
        <w:spacing w:after="240"/>
        <w:ind w:left="720"/>
        <w:rPr>
          <w:sz w:val="24"/>
          <w:szCs w:val="24"/>
        </w:rPr>
      </w:pPr>
      <w:r w:rsidRPr="47FA3618">
        <w:rPr>
          <w:sz w:val="24"/>
          <w:szCs w:val="24"/>
        </w:rPr>
        <w:t xml:space="preserve">On </w:t>
      </w:r>
      <w:r w:rsidR="006B6065" w:rsidRPr="47FA3618">
        <w:rPr>
          <w:sz w:val="24"/>
          <w:szCs w:val="24"/>
        </w:rPr>
        <w:t>September 13</w:t>
      </w:r>
      <w:r w:rsidRPr="47FA3618">
        <w:rPr>
          <w:sz w:val="24"/>
          <w:szCs w:val="24"/>
        </w:rPr>
        <w:t xml:space="preserve">, 2022, </w:t>
      </w:r>
      <w:r w:rsidR="006A1B5A" w:rsidRPr="47FA3618">
        <w:rPr>
          <w:sz w:val="24"/>
          <w:szCs w:val="24"/>
        </w:rPr>
        <w:t xml:space="preserve">the </w:t>
      </w:r>
      <w:r w:rsidRPr="47FA3618">
        <w:rPr>
          <w:sz w:val="24"/>
          <w:szCs w:val="24"/>
        </w:rPr>
        <w:t>Te</w:t>
      </w:r>
      <w:r w:rsidR="000848D9" w:rsidRPr="47FA3618">
        <w:rPr>
          <w:sz w:val="24"/>
          <w:szCs w:val="24"/>
        </w:rPr>
        <w:t xml:space="preserve">xas </w:t>
      </w:r>
      <w:r w:rsidR="006A1B5A" w:rsidRPr="47FA3618">
        <w:rPr>
          <w:sz w:val="24"/>
          <w:szCs w:val="24"/>
        </w:rPr>
        <w:t>Workforce Comm</w:t>
      </w:r>
      <w:r w:rsidR="0050522C" w:rsidRPr="47FA3618">
        <w:rPr>
          <w:sz w:val="24"/>
          <w:szCs w:val="24"/>
        </w:rPr>
        <w:t>i</w:t>
      </w:r>
      <w:r w:rsidR="006A1B5A" w:rsidRPr="47FA3618">
        <w:rPr>
          <w:sz w:val="24"/>
          <w:szCs w:val="24"/>
        </w:rPr>
        <w:t xml:space="preserve">ssion’s </w:t>
      </w:r>
      <w:r w:rsidR="0050522C" w:rsidRPr="47FA3618">
        <w:rPr>
          <w:sz w:val="24"/>
          <w:szCs w:val="24"/>
        </w:rPr>
        <w:t xml:space="preserve">(TWC) </w:t>
      </w:r>
      <w:r w:rsidR="006A1B5A" w:rsidRPr="47FA3618">
        <w:rPr>
          <w:sz w:val="24"/>
          <w:szCs w:val="24"/>
        </w:rPr>
        <w:t>three-member C</w:t>
      </w:r>
      <w:r w:rsidR="0050522C" w:rsidRPr="47FA3618">
        <w:rPr>
          <w:sz w:val="24"/>
          <w:szCs w:val="24"/>
        </w:rPr>
        <w:t xml:space="preserve">ommission (Commission) approved amendments to TWC Chapter 809 Child Care Services </w:t>
      </w:r>
      <w:r w:rsidR="00885D2D" w:rsidRPr="47FA3618">
        <w:rPr>
          <w:sz w:val="24"/>
          <w:szCs w:val="24"/>
        </w:rPr>
        <w:t>r</w:t>
      </w:r>
      <w:r w:rsidR="0050522C" w:rsidRPr="47FA3618">
        <w:rPr>
          <w:sz w:val="24"/>
          <w:szCs w:val="24"/>
        </w:rPr>
        <w:t>ules</w:t>
      </w:r>
      <w:ins w:id="10" w:author="Author">
        <w:r w:rsidR="00A50A07" w:rsidRPr="47FA3618">
          <w:rPr>
            <w:sz w:val="24"/>
            <w:szCs w:val="24"/>
          </w:rPr>
          <w:t xml:space="preserve"> </w:t>
        </w:r>
        <w:r w:rsidR="00DC64D6" w:rsidRPr="47FA3618">
          <w:rPr>
            <w:sz w:val="24"/>
            <w:szCs w:val="24"/>
          </w:rPr>
          <w:t xml:space="preserve">at </w:t>
        </w:r>
      </w:ins>
      <w:del w:id="11" w:author="Author">
        <w:r w:rsidRPr="47FA3618" w:rsidDel="00A50A07">
          <w:rPr>
            <w:sz w:val="24"/>
            <w:szCs w:val="24"/>
          </w:rPr>
          <w:delText>(</w:delText>
        </w:r>
      </w:del>
      <w:ins w:id="12" w:author="Author">
        <w:r w:rsidR="00A50A07" w:rsidRPr="47FA3618">
          <w:rPr>
            <w:sz w:val="24"/>
            <w:szCs w:val="24"/>
          </w:rPr>
          <w:t>40 Texas Administrative Code (TAC), Chapter 809</w:t>
        </w:r>
      </w:ins>
      <w:del w:id="13" w:author="Author">
        <w:r w:rsidRPr="47FA3618" w:rsidDel="00A50A07">
          <w:rPr>
            <w:sz w:val="24"/>
            <w:szCs w:val="24"/>
          </w:rPr>
          <w:delText>)</w:delText>
        </w:r>
      </w:del>
      <w:r w:rsidR="008805CA" w:rsidRPr="47FA3618">
        <w:rPr>
          <w:sz w:val="24"/>
          <w:szCs w:val="24"/>
        </w:rPr>
        <w:t xml:space="preserve">. These amendments include changes </w:t>
      </w:r>
      <w:ins w:id="14" w:author="Author">
        <w:r w:rsidR="0081407D" w:rsidRPr="47FA3618">
          <w:rPr>
            <w:sz w:val="24"/>
            <w:szCs w:val="24"/>
          </w:rPr>
          <w:t xml:space="preserve">necessary </w:t>
        </w:r>
      </w:ins>
      <w:r w:rsidR="008805CA" w:rsidRPr="47FA3618">
        <w:rPr>
          <w:sz w:val="24"/>
          <w:szCs w:val="24"/>
        </w:rPr>
        <w:t xml:space="preserve">to implement House Bill </w:t>
      </w:r>
      <w:r w:rsidR="00AD133C" w:rsidRPr="47FA3618">
        <w:rPr>
          <w:sz w:val="24"/>
          <w:szCs w:val="24"/>
        </w:rPr>
        <w:t>2607</w:t>
      </w:r>
      <w:r w:rsidR="00E17813" w:rsidRPr="47FA3618">
        <w:rPr>
          <w:sz w:val="24"/>
          <w:szCs w:val="24"/>
        </w:rPr>
        <w:t>,</w:t>
      </w:r>
      <w:r w:rsidR="00AD133C" w:rsidRPr="47FA3618">
        <w:rPr>
          <w:sz w:val="24"/>
          <w:szCs w:val="24"/>
        </w:rPr>
        <w:t xml:space="preserve"> </w:t>
      </w:r>
      <w:r w:rsidR="00E22228" w:rsidRPr="47FA3618">
        <w:rPr>
          <w:sz w:val="24"/>
          <w:szCs w:val="24"/>
        </w:rPr>
        <w:t>87th Texas Legislature, Regular Session</w:t>
      </w:r>
      <w:r w:rsidR="00E17813" w:rsidRPr="47FA3618">
        <w:rPr>
          <w:sz w:val="24"/>
          <w:szCs w:val="24"/>
        </w:rPr>
        <w:t xml:space="preserve"> (</w:t>
      </w:r>
      <w:del w:id="15" w:author="Author">
        <w:r w:rsidRPr="47FA3618" w:rsidDel="00E17813">
          <w:rPr>
            <w:sz w:val="24"/>
            <w:szCs w:val="24"/>
          </w:rPr>
          <w:delText>2019</w:delText>
        </w:r>
      </w:del>
      <w:ins w:id="16" w:author="Author">
        <w:r w:rsidR="003F29B4" w:rsidRPr="47FA3618">
          <w:rPr>
            <w:sz w:val="24"/>
            <w:szCs w:val="24"/>
          </w:rPr>
          <w:t>2021</w:t>
        </w:r>
      </w:ins>
      <w:r w:rsidR="00E22228" w:rsidRPr="47FA3618">
        <w:rPr>
          <w:sz w:val="24"/>
          <w:szCs w:val="24"/>
        </w:rPr>
        <w:t xml:space="preserve">), which </w:t>
      </w:r>
      <w:r w:rsidR="002340F4" w:rsidRPr="47FA3618">
        <w:rPr>
          <w:sz w:val="24"/>
          <w:szCs w:val="24"/>
        </w:rPr>
        <w:t xml:space="preserve">requires all CCS providers </w:t>
      </w:r>
      <w:r w:rsidR="008F10E0" w:rsidRPr="47FA3618">
        <w:rPr>
          <w:sz w:val="24"/>
          <w:szCs w:val="24"/>
        </w:rPr>
        <w:t>to participate</w:t>
      </w:r>
      <w:r w:rsidR="002340F4" w:rsidRPr="47FA3618">
        <w:rPr>
          <w:sz w:val="24"/>
          <w:szCs w:val="24"/>
        </w:rPr>
        <w:t xml:space="preserve"> in </w:t>
      </w:r>
      <w:r w:rsidR="008F10E0" w:rsidRPr="47FA3618">
        <w:rPr>
          <w:sz w:val="24"/>
          <w:szCs w:val="24"/>
        </w:rPr>
        <w:t xml:space="preserve">the </w:t>
      </w:r>
      <w:r w:rsidR="002340F4" w:rsidRPr="47FA3618">
        <w:rPr>
          <w:sz w:val="24"/>
          <w:szCs w:val="24"/>
        </w:rPr>
        <w:t>Texas Rising Star</w:t>
      </w:r>
      <w:r w:rsidR="008F10E0" w:rsidRPr="47FA3618">
        <w:rPr>
          <w:sz w:val="24"/>
          <w:szCs w:val="24"/>
        </w:rPr>
        <w:t xml:space="preserve"> program</w:t>
      </w:r>
      <w:r w:rsidR="002340F4" w:rsidRPr="47FA3618">
        <w:rPr>
          <w:sz w:val="24"/>
          <w:szCs w:val="24"/>
        </w:rPr>
        <w:t xml:space="preserve">. The legislation </w:t>
      </w:r>
      <w:r w:rsidR="00E22228" w:rsidRPr="47FA3618">
        <w:rPr>
          <w:sz w:val="24"/>
          <w:szCs w:val="24"/>
        </w:rPr>
        <w:t xml:space="preserve">creates a new </w:t>
      </w:r>
      <w:r w:rsidR="002340F4" w:rsidRPr="47FA3618">
        <w:rPr>
          <w:sz w:val="24"/>
          <w:szCs w:val="24"/>
        </w:rPr>
        <w:t>entry</w:t>
      </w:r>
      <w:r w:rsidR="008F10E0" w:rsidRPr="47FA3618">
        <w:rPr>
          <w:sz w:val="24"/>
          <w:szCs w:val="24"/>
        </w:rPr>
        <w:t xml:space="preserve"> </w:t>
      </w:r>
      <w:r w:rsidR="005C3421" w:rsidRPr="47FA3618">
        <w:rPr>
          <w:sz w:val="24"/>
          <w:szCs w:val="24"/>
        </w:rPr>
        <w:t>level</w:t>
      </w:r>
      <w:r w:rsidR="0032332D" w:rsidRPr="47FA3618">
        <w:rPr>
          <w:sz w:val="24"/>
          <w:szCs w:val="24"/>
        </w:rPr>
        <w:t xml:space="preserve"> for </w:t>
      </w:r>
      <w:r w:rsidR="00895EB9" w:rsidRPr="47FA3618">
        <w:rPr>
          <w:sz w:val="24"/>
          <w:szCs w:val="24"/>
        </w:rPr>
        <w:t xml:space="preserve">CCS </w:t>
      </w:r>
      <w:r w:rsidR="008F10E0" w:rsidRPr="47FA3618">
        <w:rPr>
          <w:sz w:val="24"/>
          <w:szCs w:val="24"/>
        </w:rPr>
        <w:t>p</w:t>
      </w:r>
      <w:r w:rsidR="00895EB9" w:rsidRPr="47FA3618">
        <w:rPr>
          <w:sz w:val="24"/>
          <w:szCs w:val="24"/>
        </w:rPr>
        <w:t>roviders</w:t>
      </w:r>
      <w:r w:rsidR="0032332D" w:rsidRPr="47FA3618">
        <w:rPr>
          <w:sz w:val="24"/>
          <w:szCs w:val="24"/>
        </w:rPr>
        <w:t xml:space="preserve"> and requires all CCS providers to attain </w:t>
      </w:r>
      <w:r w:rsidR="007C692E" w:rsidRPr="47FA3618">
        <w:rPr>
          <w:sz w:val="24"/>
          <w:szCs w:val="24"/>
        </w:rPr>
        <w:t xml:space="preserve">at least a </w:t>
      </w:r>
      <w:r w:rsidR="00F4406B" w:rsidRPr="47FA3618">
        <w:rPr>
          <w:sz w:val="24"/>
          <w:szCs w:val="24"/>
        </w:rPr>
        <w:t>Two</w:t>
      </w:r>
      <w:r w:rsidR="007C692E" w:rsidRPr="47FA3618">
        <w:rPr>
          <w:sz w:val="24"/>
          <w:szCs w:val="24"/>
        </w:rPr>
        <w:t>-</w:t>
      </w:r>
      <w:r w:rsidR="00F4406B" w:rsidRPr="47FA3618">
        <w:rPr>
          <w:sz w:val="24"/>
          <w:szCs w:val="24"/>
        </w:rPr>
        <w:t>S</w:t>
      </w:r>
      <w:r w:rsidR="0032332D" w:rsidRPr="47FA3618">
        <w:rPr>
          <w:sz w:val="24"/>
          <w:szCs w:val="24"/>
        </w:rPr>
        <w:t>tar</w:t>
      </w:r>
      <w:r w:rsidR="008F10E0" w:rsidRPr="47FA3618">
        <w:rPr>
          <w:sz w:val="24"/>
          <w:szCs w:val="24"/>
        </w:rPr>
        <w:t xml:space="preserve"> </w:t>
      </w:r>
      <w:r w:rsidR="0032332D" w:rsidRPr="47FA3618">
        <w:rPr>
          <w:sz w:val="24"/>
          <w:szCs w:val="24"/>
        </w:rPr>
        <w:t xml:space="preserve">certification in </w:t>
      </w:r>
      <w:r w:rsidR="00F47C16" w:rsidRPr="47FA3618">
        <w:rPr>
          <w:sz w:val="24"/>
          <w:szCs w:val="24"/>
        </w:rPr>
        <w:t xml:space="preserve">the </w:t>
      </w:r>
      <w:r w:rsidR="0032332D" w:rsidRPr="47FA3618">
        <w:rPr>
          <w:sz w:val="24"/>
          <w:szCs w:val="24"/>
        </w:rPr>
        <w:t>Texas Rising Star</w:t>
      </w:r>
      <w:r w:rsidR="00F47C16" w:rsidRPr="47FA3618">
        <w:rPr>
          <w:sz w:val="24"/>
          <w:szCs w:val="24"/>
        </w:rPr>
        <w:t xml:space="preserve"> program</w:t>
      </w:r>
      <w:r w:rsidR="0032332D" w:rsidRPr="47FA3618">
        <w:rPr>
          <w:sz w:val="24"/>
          <w:szCs w:val="24"/>
        </w:rPr>
        <w:t>.</w:t>
      </w:r>
      <w:r w:rsidR="000744AF" w:rsidRPr="47FA3618">
        <w:rPr>
          <w:sz w:val="24"/>
          <w:szCs w:val="24"/>
        </w:rPr>
        <w:t xml:space="preserve"> The </w:t>
      </w:r>
      <w:r w:rsidR="00383B60" w:rsidRPr="47FA3618">
        <w:rPr>
          <w:sz w:val="24"/>
          <w:szCs w:val="24"/>
        </w:rPr>
        <w:t xml:space="preserve">approved </w:t>
      </w:r>
      <w:r w:rsidR="000744AF" w:rsidRPr="47FA3618">
        <w:rPr>
          <w:sz w:val="24"/>
          <w:szCs w:val="24"/>
        </w:rPr>
        <w:t xml:space="preserve">rule </w:t>
      </w:r>
      <w:r w:rsidR="00C772D6" w:rsidRPr="47FA3618">
        <w:rPr>
          <w:sz w:val="24"/>
          <w:szCs w:val="24"/>
        </w:rPr>
        <w:t>amendments</w:t>
      </w:r>
      <w:r w:rsidR="000744AF" w:rsidRPr="47FA3618">
        <w:rPr>
          <w:sz w:val="24"/>
          <w:szCs w:val="24"/>
        </w:rPr>
        <w:t xml:space="preserve"> also standardize </w:t>
      </w:r>
      <w:r w:rsidR="00383B60" w:rsidRPr="47FA3618">
        <w:rPr>
          <w:sz w:val="24"/>
          <w:szCs w:val="24"/>
        </w:rPr>
        <w:t>several</w:t>
      </w:r>
      <w:r w:rsidR="00D177B1" w:rsidRPr="47FA3618">
        <w:rPr>
          <w:sz w:val="24"/>
          <w:szCs w:val="24"/>
        </w:rPr>
        <w:t xml:space="preserve"> policies at the state level to </w:t>
      </w:r>
      <w:r w:rsidR="00383B60" w:rsidRPr="47FA3618">
        <w:rPr>
          <w:sz w:val="24"/>
          <w:szCs w:val="24"/>
        </w:rPr>
        <w:t>ensure</w:t>
      </w:r>
      <w:r w:rsidR="00D177B1" w:rsidRPr="47FA3618">
        <w:rPr>
          <w:sz w:val="24"/>
          <w:szCs w:val="24"/>
        </w:rPr>
        <w:t xml:space="preserve"> greater consistency fr</w:t>
      </w:r>
      <w:r w:rsidR="002E1EE9" w:rsidRPr="47FA3618">
        <w:rPr>
          <w:sz w:val="24"/>
          <w:szCs w:val="24"/>
        </w:rPr>
        <w:t>om</w:t>
      </w:r>
      <w:r w:rsidR="00D177B1" w:rsidRPr="47FA3618">
        <w:rPr>
          <w:sz w:val="24"/>
          <w:szCs w:val="24"/>
        </w:rPr>
        <w:t xml:space="preserve"> CCS provider</w:t>
      </w:r>
      <w:r w:rsidR="00383B60" w:rsidRPr="47FA3618">
        <w:rPr>
          <w:sz w:val="24"/>
          <w:szCs w:val="24"/>
        </w:rPr>
        <w:t>s</w:t>
      </w:r>
      <w:r w:rsidR="00D177B1" w:rsidRPr="47FA3618">
        <w:rPr>
          <w:sz w:val="24"/>
          <w:szCs w:val="24"/>
        </w:rPr>
        <w:t>.</w:t>
      </w:r>
    </w:p>
    <w:p w14:paraId="731D5BCA" w14:textId="1B44D701" w:rsidR="00B82674" w:rsidRPr="005A3203" w:rsidRDefault="00A21C0D" w:rsidP="00257608">
      <w:pPr>
        <w:spacing w:after="240"/>
        <w:ind w:left="720"/>
        <w:rPr>
          <w:sz w:val="24"/>
          <w:szCs w:val="24"/>
        </w:rPr>
      </w:pPr>
      <w:r w:rsidRPr="005A3203">
        <w:rPr>
          <w:sz w:val="24"/>
          <w:szCs w:val="24"/>
        </w:rPr>
        <w:t xml:space="preserve">Additionally, </w:t>
      </w:r>
      <w:r w:rsidR="00B4382C">
        <w:rPr>
          <w:sz w:val="24"/>
          <w:szCs w:val="24"/>
        </w:rPr>
        <w:t>in</w:t>
      </w:r>
      <w:r w:rsidRPr="005A3203">
        <w:rPr>
          <w:sz w:val="24"/>
          <w:szCs w:val="24"/>
        </w:rPr>
        <w:t xml:space="preserve"> July 2022, TWC selected a vendor to </w:t>
      </w:r>
      <w:r w:rsidR="006D4C75" w:rsidRPr="005A3203">
        <w:rPr>
          <w:sz w:val="24"/>
          <w:szCs w:val="24"/>
        </w:rPr>
        <w:t xml:space="preserve">implement a new </w:t>
      </w:r>
      <w:del w:id="17" w:author="Author">
        <w:r w:rsidR="006D4C75" w:rsidRPr="005A3203" w:rsidDel="002700D3">
          <w:rPr>
            <w:sz w:val="24"/>
            <w:szCs w:val="24"/>
          </w:rPr>
          <w:delText xml:space="preserve">Child Care Case Management </w:delText>
        </w:r>
        <w:r w:rsidR="00F4406B" w:rsidDel="002700D3">
          <w:rPr>
            <w:sz w:val="24"/>
            <w:szCs w:val="24"/>
          </w:rPr>
          <w:delText>(</w:delText>
        </w:r>
      </w:del>
      <w:r w:rsidR="00F4406B">
        <w:rPr>
          <w:sz w:val="24"/>
          <w:szCs w:val="24"/>
        </w:rPr>
        <w:t>CCCM</w:t>
      </w:r>
      <w:del w:id="18" w:author="Author">
        <w:r w:rsidR="00F4406B" w:rsidDel="002700D3">
          <w:rPr>
            <w:sz w:val="24"/>
            <w:szCs w:val="24"/>
          </w:rPr>
          <w:delText>)</w:delText>
        </w:r>
      </w:del>
      <w:r w:rsidR="00F4406B">
        <w:rPr>
          <w:sz w:val="24"/>
          <w:szCs w:val="24"/>
        </w:rPr>
        <w:t xml:space="preserve"> </w:t>
      </w:r>
      <w:r w:rsidR="00640FB4">
        <w:rPr>
          <w:sz w:val="24"/>
          <w:szCs w:val="24"/>
        </w:rPr>
        <w:t>s</w:t>
      </w:r>
      <w:r w:rsidR="006D4C75" w:rsidRPr="005A3203">
        <w:rPr>
          <w:sz w:val="24"/>
          <w:szCs w:val="24"/>
        </w:rPr>
        <w:t>ystem to replace the</w:t>
      </w:r>
      <w:r w:rsidR="00946E4E">
        <w:rPr>
          <w:sz w:val="24"/>
          <w:szCs w:val="24"/>
        </w:rPr>
        <w:t xml:space="preserve"> </w:t>
      </w:r>
      <w:del w:id="19" w:author="Author">
        <w:r w:rsidR="00946E4E" w:rsidDel="00C574CE">
          <w:rPr>
            <w:sz w:val="24"/>
            <w:szCs w:val="24"/>
          </w:rPr>
          <w:delText>C</w:delText>
        </w:r>
      </w:del>
      <w:ins w:id="20" w:author="Author">
        <w:r w:rsidR="00C574CE">
          <w:rPr>
            <w:sz w:val="24"/>
            <w:szCs w:val="24"/>
          </w:rPr>
          <w:t>c</w:t>
        </w:r>
      </w:ins>
      <w:r w:rsidR="006D4C75" w:rsidRPr="005A3203">
        <w:rPr>
          <w:sz w:val="24"/>
          <w:szCs w:val="24"/>
        </w:rPr>
        <w:t xml:space="preserve">hild </w:t>
      </w:r>
      <w:ins w:id="21" w:author="Author">
        <w:r w:rsidR="00C574CE">
          <w:rPr>
            <w:sz w:val="24"/>
            <w:szCs w:val="24"/>
          </w:rPr>
          <w:t>c</w:t>
        </w:r>
      </w:ins>
      <w:del w:id="22" w:author="Author">
        <w:r w:rsidR="00946E4E" w:rsidDel="00C574CE">
          <w:rPr>
            <w:sz w:val="24"/>
            <w:szCs w:val="24"/>
          </w:rPr>
          <w:delText>C</w:delText>
        </w:r>
      </w:del>
      <w:r w:rsidR="006D4C75" w:rsidRPr="005A3203">
        <w:rPr>
          <w:sz w:val="24"/>
          <w:szCs w:val="24"/>
        </w:rPr>
        <w:t xml:space="preserve">are program functions in </w:t>
      </w:r>
      <w:r w:rsidR="007E54CA">
        <w:rPr>
          <w:sz w:val="24"/>
          <w:szCs w:val="24"/>
        </w:rPr>
        <w:t xml:space="preserve">The Workforce Information System </w:t>
      </w:r>
      <w:r w:rsidR="003211DA">
        <w:rPr>
          <w:sz w:val="24"/>
          <w:szCs w:val="24"/>
        </w:rPr>
        <w:t>of Texas</w:t>
      </w:r>
      <w:r w:rsidR="007E54CA">
        <w:rPr>
          <w:sz w:val="24"/>
          <w:szCs w:val="24"/>
        </w:rPr>
        <w:t xml:space="preserve"> (</w:t>
      </w:r>
      <w:r w:rsidR="006D4C75" w:rsidRPr="005A3203">
        <w:rPr>
          <w:sz w:val="24"/>
          <w:szCs w:val="24"/>
        </w:rPr>
        <w:t>TWIST</w:t>
      </w:r>
      <w:r w:rsidR="007E54CA">
        <w:rPr>
          <w:sz w:val="24"/>
          <w:szCs w:val="24"/>
        </w:rPr>
        <w:t>)</w:t>
      </w:r>
      <w:r w:rsidR="00996AED">
        <w:rPr>
          <w:sz w:val="24"/>
          <w:szCs w:val="24"/>
        </w:rPr>
        <w:t xml:space="preserve"> </w:t>
      </w:r>
      <w:r w:rsidR="00B15415">
        <w:rPr>
          <w:sz w:val="24"/>
          <w:szCs w:val="24"/>
        </w:rPr>
        <w:t xml:space="preserve">and include a modernized process for capturing </w:t>
      </w:r>
      <w:proofErr w:type="gramStart"/>
      <w:r w:rsidR="00996AED">
        <w:rPr>
          <w:sz w:val="24"/>
          <w:szCs w:val="24"/>
        </w:rPr>
        <w:t>child care</w:t>
      </w:r>
      <w:proofErr w:type="gramEnd"/>
      <w:r w:rsidR="00996AED">
        <w:rPr>
          <w:sz w:val="24"/>
          <w:szCs w:val="24"/>
        </w:rPr>
        <w:t xml:space="preserve"> automated attendance</w:t>
      </w:r>
      <w:r w:rsidR="006D4C75" w:rsidRPr="005A3203">
        <w:rPr>
          <w:sz w:val="24"/>
          <w:szCs w:val="24"/>
        </w:rPr>
        <w:t xml:space="preserve">. </w:t>
      </w:r>
      <w:ins w:id="23" w:author="Author">
        <w:r w:rsidR="00A26669">
          <w:rPr>
            <w:sz w:val="24"/>
            <w:szCs w:val="24"/>
          </w:rPr>
          <w:t>The</w:t>
        </w:r>
        <w:r w:rsidR="00E33A5B">
          <w:rPr>
            <w:sz w:val="24"/>
            <w:szCs w:val="24"/>
          </w:rPr>
          <w:t xml:space="preserve"> new CCCM has been branded as the Texas Child Care Connection (TX3C)</w:t>
        </w:r>
        <w:r w:rsidR="004E6FE2">
          <w:rPr>
            <w:sz w:val="24"/>
            <w:szCs w:val="24"/>
          </w:rPr>
          <w:t xml:space="preserve">. </w:t>
        </w:r>
        <w:r w:rsidR="0059657B">
          <w:rPr>
            <w:sz w:val="24"/>
            <w:szCs w:val="24"/>
          </w:rPr>
          <w:t xml:space="preserve">The automated attendance functionality of TX3C was deployed on May 17, </w:t>
        </w:r>
        <w:r w:rsidR="0059657B">
          <w:rPr>
            <w:sz w:val="24"/>
            <w:szCs w:val="24"/>
          </w:rPr>
          <w:lastRenderedPageBreak/>
          <w:t xml:space="preserve">2023, and the full case management functionality is scheduled </w:t>
        </w:r>
        <w:r w:rsidR="001A4CE2">
          <w:rPr>
            <w:sz w:val="24"/>
            <w:szCs w:val="24"/>
          </w:rPr>
          <w:t>to</w:t>
        </w:r>
        <w:r w:rsidR="004821FC">
          <w:rPr>
            <w:sz w:val="24"/>
            <w:szCs w:val="24"/>
          </w:rPr>
          <w:t xml:space="preserve"> launch on </w:t>
        </w:r>
        <w:r w:rsidR="00C24F02">
          <w:rPr>
            <w:sz w:val="24"/>
            <w:szCs w:val="24"/>
          </w:rPr>
          <w:t>July 1</w:t>
        </w:r>
        <w:r w:rsidR="004821FC">
          <w:rPr>
            <w:sz w:val="24"/>
            <w:szCs w:val="24"/>
          </w:rPr>
          <w:t xml:space="preserve">, </w:t>
        </w:r>
        <w:r w:rsidR="007B02FE">
          <w:rPr>
            <w:sz w:val="24"/>
            <w:szCs w:val="24"/>
          </w:rPr>
          <w:t>2024</w:t>
        </w:r>
        <w:r w:rsidR="004821FC">
          <w:rPr>
            <w:sz w:val="24"/>
            <w:szCs w:val="24"/>
          </w:rPr>
          <w:t>.</w:t>
        </w:r>
      </w:ins>
      <w:del w:id="24" w:author="Author">
        <w:r w:rsidR="00B82674" w:rsidRPr="005A3203" w:rsidDel="004E6FE2">
          <w:rPr>
            <w:sz w:val="24"/>
            <w:szCs w:val="24"/>
          </w:rPr>
          <w:delText>The</w:delText>
        </w:r>
        <w:r w:rsidR="00206661" w:rsidDel="004E6FE2">
          <w:rPr>
            <w:sz w:val="24"/>
            <w:szCs w:val="24"/>
          </w:rPr>
          <w:delText xml:space="preserve"> roll out of the</w:delText>
        </w:r>
        <w:r w:rsidR="00DE460E" w:rsidRPr="005A3203" w:rsidDel="004E6FE2">
          <w:rPr>
            <w:sz w:val="24"/>
            <w:szCs w:val="24"/>
          </w:rPr>
          <w:delText xml:space="preserve"> attendance module of this new system </w:delText>
        </w:r>
        <w:r w:rsidR="00235F53" w:rsidDel="004E6FE2">
          <w:rPr>
            <w:sz w:val="24"/>
            <w:szCs w:val="24"/>
          </w:rPr>
          <w:delText>is scheduled for</w:delText>
        </w:r>
        <w:r w:rsidR="00DE460E" w:rsidRPr="005A3203" w:rsidDel="004E6FE2">
          <w:rPr>
            <w:sz w:val="24"/>
            <w:szCs w:val="24"/>
          </w:rPr>
          <w:delText xml:space="preserve"> </w:delText>
        </w:r>
        <w:r w:rsidR="00125485" w:rsidRPr="00307C5C" w:rsidDel="004E6FE2">
          <w:rPr>
            <w:sz w:val="24"/>
            <w:szCs w:val="24"/>
          </w:rPr>
          <w:delText>May</w:delText>
        </w:r>
        <w:r w:rsidR="00125485" w:rsidRPr="005A3203" w:rsidDel="004E6FE2">
          <w:rPr>
            <w:sz w:val="24"/>
            <w:szCs w:val="24"/>
          </w:rPr>
          <w:delText xml:space="preserve"> </w:delText>
        </w:r>
        <w:r w:rsidR="00A96418" w:rsidRPr="005A3203" w:rsidDel="004E6FE2">
          <w:rPr>
            <w:sz w:val="24"/>
            <w:szCs w:val="24"/>
          </w:rPr>
          <w:delText>2023</w:delText>
        </w:r>
        <w:r w:rsidR="00B82674" w:rsidRPr="005A3203" w:rsidDel="004E6FE2">
          <w:rPr>
            <w:sz w:val="24"/>
            <w:szCs w:val="24"/>
          </w:rPr>
          <w:delText xml:space="preserve">. </w:delText>
        </w:r>
        <w:r w:rsidR="00574958" w:rsidRPr="005A3203" w:rsidDel="004E6FE2">
          <w:rPr>
            <w:sz w:val="24"/>
            <w:szCs w:val="24"/>
          </w:rPr>
          <w:delText xml:space="preserve">TWIST child care </w:delText>
        </w:r>
        <w:r w:rsidR="001D3226" w:rsidRPr="005A3203" w:rsidDel="004E6FE2">
          <w:rPr>
            <w:sz w:val="24"/>
            <w:szCs w:val="24"/>
          </w:rPr>
          <w:delText xml:space="preserve">provider </w:delText>
        </w:r>
        <w:r w:rsidR="00035557" w:rsidRPr="005A3203" w:rsidDel="004E6FE2">
          <w:rPr>
            <w:sz w:val="24"/>
            <w:szCs w:val="24"/>
          </w:rPr>
          <w:delText>data will be migrated to the new system</w:delText>
        </w:r>
        <w:r w:rsidR="00A96418" w:rsidRPr="005A3203" w:rsidDel="004E6FE2">
          <w:rPr>
            <w:sz w:val="24"/>
            <w:szCs w:val="24"/>
          </w:rPr>
          <w:delText>, and t</w:delText>
        </w:r>
        <w:r w:rsidR="00035557" w:rsidRPr="005A3203" w:rsidDel="004E6FE2">
          <w:rPr>
            <w:sz w:val="24"/>
            <w:szCs w:val="24"/>
          </w:rPr>
          <w:delText xml:space="preserve">his data </w:delText>
        </w:r>
        <w:r w:rsidR="007F632E" w:rsidDel="004E6FE2">
          <w:rPr>
            <w:sz w:val="24"/>
            <w:szCs w:val="24"/>
          </w:rPr>
          <w:delText xml:space="preserve">must </w:delText>
        </w:r>
        <w:r w:rsidR="00035557" w:rsidRPr="005A3203" w:rsidDel="004E6FE2">
          <w:rPr>
            <w:sz w:val="24"/>
            <w:szCs w:val="24"/>
          </w:rPr>
          <w:delText xml:space="preserve">be accurate and </w:delText>
        </w:r>
        <w:r w:rsidR="006C4AC3" w:rsidRPr="005A3203" w:rsidDel="004E6FE2">
          <w:rPr>
            <w:sz w:val="24"/>
            <w:szCs w:val="24"/>
          </w:rPr>
          <w:delText>current</w:delText>
        </w:r>
        <w:r w:rsidR="005F0865" w:rsidRPr="005A3203" w:rsidDel="004E6FE2">
          <w:rPr>
            <w:sz w:val="24"/>
            <w:szCs w:val="24"/>
          </w:rPr>
          <w:delText xml:space="preserve"> </w:delText>
        </w:r>
        <w:r w:rsidR="00BB019F" w:rsidRPr="005A3203" w:rsidDel="004E6FE2">
          <w:rPr>
            <w:sz w:val="24"/>
            <w:szCs w:val="24"/>
          </w:rPr>
          <w:delText>before</w:delText>
        </w:r>
        <w:r w:rsidR="005F0865" w:rsidRPr="005A3203" w:rsidDel="004E6FE2">
          <w:rPr>
            <w:sz w:val="24"/>
            <w:szCs w:val="24"/>
          </w:rPr>
          <w:delText xml:space="preserve"> the migration.</w:delText>
        </w:r>
      </w:del>
    </w:p>
    <w:p w14:paraId="0AF2DA48" w14:textId="73A9C0DA" w:rsidR="00AF6906" w:rsidRDefault="00815150" w:rsidP="00351627">
      <w:pPr>
        <w:ind w:left="720"/>
        <w:rPr>
          <w:sz w:val="24"/>
          <w:szCs w:val="24"/>
        </w:rPr>
      </w:pPr>
      <w:r>
        <w:rPr>
          <w:sz w:val="24"/>
          <w:szCs w:val="24"/>
        </w:rPr>
        <w:t xml:space="preserve">TWC </w:t>
      </w:r>
      <w:r w:rsidR="00AF6906">
        <w:rPr>
          <w:sz w:val="24"/>
          <w:szCs w:val="24"/>
        </w:rPr>
        <w:t>has</w:t>
      </w:r>
      <w:r>
        <w:rPr>
          <w:sz w:val="24"/>
          <w:szCs w:val="24"/>
        </w:rPr>
        <w:t xml:space="preserve"> develop</w:t>
      </w:r>
      <w:r w:rsidR="00BD61A0">
        <w:rPr>
          <w:sz w:val="24"/>
          <w:szCs w:val="24"/>
        </w:rPr>
        <w:t>ed</w:t>
      </w:r>
      <w:r>
        <w:rPr>
          <w:sz w:val="24"/>
          <w:szCs w:val="24"/>
        </w:rPr>
        <w:t xml:space="preserve"> </w:t>
      </w:r>
      <w:r w:rsidR="001B6919">
        <w:rPr>
          <w:sz w:val="24"/>
          <w:szCs w:val="24"/>
        </w:rPr>
        <w:t xml:space="preserve">resources and </w:t>
      </w:r>
      <w:r w:rsidR="0020778C">
        <w:rPr>
          <w:sz w:val="24"/>
          <w:szCs w:val="24"/>
        </w:rPr>
        <w:t>guidance</w:t>
      </w:r>
      <w:r w:rsidR="005A3203">
        <w:rPr>
          <w:sz w:val="24"/>
          <w:szCs w:val="24"/>
        </w:rPr>
        <w:t xml:space="preserve"> to support changes in the following provider-related areas:</w:t>
      </w:r>
    </w:p>
    <w:p w14:paraId="6FB8B18E" w14:textId="4EFAC872" w:rsidR="005A3203" w:rsidRPr="00123A11" w:rsidRDefault="005A3203" w:rsidP="00351627">
      <w:pPr>
        <w:pStyle w:val="ListParagraph"/>
        <w:numPr>
          <w:ilvl w:val="0"/>
          <w:numId w:val="29"/>
        </w:numPr>
        <w:ind w:left="1440" w:hanging="360"/>
        <w:rPr>
          <w:sz w:val="24"/>
          <w:szCs w:val="24"/>
        </w:rPr>
      </w:pPr>
      <w:r w:rsidRPr="00123A11">
        <w:rPr>
          <w:sz w:val="24"/>
          <w:szCs w:val="24"/>
        </w:rPr>
        <w:t>CCS provider data</w:t>
      </w:r>
      <w:r w:rsidR="004F2A1D">
        <w:rPr>
          <w:sz w:val="24"/>
          <w:szCs w:val="24"/>
        </w:rPr>
        <w:t xml:space="preserve"> cleanup</w:t>
      </w:r>
      <w:r w:rsidRPr="00123A11">
        <w:rPr>
          <w:sz w:val="24"/>
          <w:szCs w:val="24"/>
        </w:rPr>
        <w:t xml:space="preserve"> in TWIST</w:t>
      </w:r>
    </w:p>
    <w:p w14:paraId="5F8F614A" w14:textId="37255D13" w:rsidR="005A3203" w:rsidRPr="00123A11" w:rsidRDefault="009A480D" w:rsidP="00FA12DE">
      <w:pPr>
        <w:pStyle w:val="ListParagraph"/>
        <w:numPr>
          <w:ilvl w:val="0"/>
          <w:numId w:val="29"/>
        </w:numPr>
        <w:spacing w:after="240"/>
        <w:ind w:left="1440" w:hanging="360"/>
        <w:rPr>
          <w:sz w:val="24"/>
          <w:szCs w:val="24"/>
        </w:rPr>
      </w:pPr>
      <w:r w:rsidRPr="00123A11">
        <w:rPr>
          <w:sz w:val="24"/>
          <w:szCs w:val="24"/>
        </w:rPr>
        <w:t xml:space="preserve">Ongoing provider data entry requirements </w:t>
      </w:r>
      <w:r w:rsidR="00051B9E">
        <w:rPr>
          <w:sz w:val="24"/>
          <w:szCs w:val="24"/>
        </w:rPr>
        <w:t xml:space="preserve">in </w:t>
      </w:r>
      <w:r w:rsidRPr="00123A11">
        <w:rPr>
          <w:sz w:val="24"/>
          <w:szCs w:val="24"/>
        </w:rPr>
        <w:t>TWIST</w:t>
      </w:r>
      <w:r w:rsidR="00123A11" w:rsidRPr="00123A11">
        <w:rPr>
          <w:sz w:val="24"/>
          <w:szCs w:val="24"/>
        </w:rPr>
        <w:t xml:space="preserve"> and </w:t>
      </w:r>
      <w:ins w:id="25" w:author="Author">
        <w:r w:rsidR="000E6E9A">
          <w:rPr>
            <w:sz w:val="24"/>
            <w:szCs w:val="24"/>
          </w:rPr>
          <w:t xml:space="preserve">the </w:t>
        </w:r>
      </w:ins>
      <w:r w:rsidR="003D6156">
        <w:rPr>
          <w:bCs/>
          <w:sz w:val="24"/>
          <w:szCs w:val="24"/>
        </w:rPr>
        <w:t>Children’s Learning Institute</w:t>
      </w:r>
      <w:ins w:id="26" w:author="Author">
        <w:r w:rsidR="00C24F02">
          <w:rPr>
            <w:bCs/>
            <w:sz w:val="24"/>
            <w:szCs w:val="24"/>
          </w:rPr>
          <w:t>’s</w:t>
        </w:r>
      </w:ins>
      <w:r w:rsidR="003D6156">
        <w:rPr>
          <w:bCs/>
          <w:sz w:val="24"/>
          <w:szCs w:val="24"/>
        </w:rPr>
        <w:t xml:space="preserve"> (</w:t>
      </w:r>
      <w:r w:rsidR="00F236DF">
        <w:rPr>
          <w:sz w:val="24"/>
          <w:szCs w:val="24"/>
        </w:rPr>
        <w:t>CLI</w:t>
      </w:r>
      <w:r w:rsidR="00AE4F58">
        <w:rPr>
          <w:sz w:val="24"/>
          <w:szCs w:val="24"/>
        </w:rPr>
        <w:t>)</w:t>
      </w:r>
      <w:r w:rsidR="00F236DF">
        <w:rPr>
          <w:sz w:val="24"/>
          <w:szCs w:val="24"/>
        </w:rPr>
        <w:t xml:space="preserve"> </w:t>
      </w:r>
      <w:r w:rsidR="00123A11" w:rsidRPr="00123A11">
        <w:rPr>
          <w:sz w:val="24"/>
          <w:szCs w:val="24"/>
        </w:rPr>
        <w:t>Engage</w:t>
      </w:r>
      <w:ins w:id="27" w:author="Author">
        <w:r w:rsidR="00C24F02">
          <w:rPr>
            <w:sz w:val="24"/>
            <w:szCs w:val="24"/>
          </w:rPr>
          <w:t xml:space="preserve"> </w:t>
        </w:r>
        <w:proofErr w:type="gramStart"/>
        <w:r w:rsidR="00C24F02">
          <w:rPr>
            <w:sz w:val="24"/>
            <w:szCs w:val="24"/>
          </w:rPr>
          <w:t>system</w:t>
        </w:r>
      </w:ins>
      <w:proofErr w:type="gramEnd"/>
    </w:p>
    <w:p w14:paraId="2D787FC2" w14:textId="77777777" w:rsidR="008E1A4C" w:rsidRDefault="008E1A4C" w:rsidP="00257608">
      <w:pPr>
        <w:pStyle w:val="ListParagraph"/>
        <w:spacing w:after="480"/>
        <w:ind w:left="0"/>
        <w:rPr>
          <w:b/>
          <w:bCs/>
          <w:sz w:val="24"/>
          <w:szCs w:val="24"/>
        </w:rPr>
      </w:pPr>
    </w:p>
    <w:p w14:paraId="6259C862" w14:textId="20BA7DCA" w:rsidR="00257608" w:rsidRDefault="0084367C" w:rsidP="00257608">
      <w:pPr>
        <w:pStyle w:val="ListParagraph"/>
        <w:spacing w:after="480"/>
        <w:ind w:left="0"/>
        <w:rPr>
          <w:b/>
          <w:bCs/>
          <w:sz w:val="24"/>
          <w:szCs w:val="24"/>
        </w:rPr>
      </w:pPr>
      <w:r w:rsidRPr="00257608">
        <w:rPr>
          <w:b/>
          <w:bCs/>
          <w:sz w:val="24"/>
          <w:szCs w:val="24"/>
        </w:rPr>
        <w:t>PROCEDURES:</w:t>
      </w:r>
    </w:p>
    <w:p w14:paraId="413E5175" w14:textId="32AF76B6" w:rsidR="0084367C" w:rsidRPr="00257608" w:rsidRDefault="0084367C" w:rsidP="00E82867">
      <w:pPr>
        <w:pStyle w:val="ListParagraph"/>
        <w:spacing w:after="240"/>
        <w:rPr>
          <w:b/>
          <w:bCs/>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9859B5">
        <w:rPr>
          <w:sz w:val="24"/>
          <w:szCs w:val="24"/>
        </w:rPr>
        <w:t>.”</w:t>
      </w:r>
    </w:p>
    <w:p w14:paraId="0EC7BE56" w14:textId="77777777" w:rsidR="0084367C" w:rsidRDefault="0084367C" w:rsidP="00257608">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6942C06F" w14:textId="6D2BF00A" w:rsidR="00242169" w:rsidRPr="00CA35DF" w:rsidRDefault="00824643" w:rsidP="009B343E">
      <w:pPr>
        <w:pStyle w:val="Heading1"/>
        <w:spacing w:after="0"/>
      </w:pPr>
      <w:r w:rsidRPr="00CA35DF">
        <w:t>TWIST</w:t>
      </w:r>
      <w:r w:rsidR="00D475A9" w:rsidRPr="00CA35DF">
        <w:t xml:space="preserve"> Provider Data</w:t>
      </w:r>
      <w:r w:rsidR="00450B73">
        <w:t xml:space="preserve"> </w:t>
      </w:r>
      <w:del w:id="28" w:author="Author">
        <w:r w:rsidR="00450B73" w:rsidDel="00514CC3">
          <w:delText>Cleanup</w:delText>
        </w:r>
      </w:del>
      <w:ins w:id="29" w:author="Author">
        <w:r w:rsidR="00514CC3">
          <w:t>Accuracy</w:t>
        </w:r>
      </w:ins>
    </w:p>
    <w:p w14:paraId="61C38612" w14:textId="6093E9F2" w:rsidR="0086245A" w:rsidRDefault="00492E1F" w:rsidP="000E6E9A">
      <w:pPr>
        <w:ind w:left="720" w:hanging="720"/>
        <w:rPr>
          <w:sz w:val="24"/>
          <w:szCs w:val="24"/>
        </w:rPr>
      </w:pPr>
      <w:bookmarkStart w:id="30" w:name="_Hlk35262130"/>
      <w:r w:rsidRPr="001E6C39">
        <w:rPr>
          <w:b/>
          <w:sz w:val="24"/>
          <w:szCs w:val="24"/>
          <w:u w:val="single"/>
        </w:rPr>
        <w:t>NLF</w:t>
      </w:r>
      <w:r w:rsidRPr="001E6C39">
        <w:rPr>
          <w:b/>
          <w:sz w:val="24"/>
          <w:szCs w:val="24"/>
        </w:rPr>
        <w:t>:</w:t>
      </w:r>
      <w:r w:rsidRPr="001E6C39">
        <w:rPr>
          <w:b/>
          <w:sz w:val="24"/>
          <w:szCs w:val="24"/>
        </w:rPr>
        <w:tab/>
      </w:r>
      <w:del w:id="31" w:author="Author">
        <w:r w:rsidR="00C71E39" w:rsidRPr="00C71E39" w:rsidDel="00897C8B">
          <w:rPr>
            <w:bCs/>
            <w:sz w:val="24"/>
            <w:szCs w:val="24"/>
          </w:rPr>
          <w:delText xml:space="preserve">By </w:delText>
        </w:r>
        <w:r w:rsidR="00EE5CD3" w:rsidDel="00897C8B">
          <w:rPr>
            <w:bCs/>
            <w:sz w:val="24"/>
            <w:szCs w:val="24"/>
          </w:rPr>
          <w:delText>March 1, 2023</w:delText>
        </w:r>
        <w:r w:rsidR="00C71E39" w:rsidRPr="00C71E39" w:rsidDel="00897C8B">
          <w:rPr>
            <w:bCs/>
            <w:sz w:val="24"/>
            <w:szCs w:val="24"/>
          </w:rPr>
          <w:delText>,</w:delText>
        </w:r>
        <w:r w:rsidR="00180B31" w:rsidDel="00897C8B">
          <w:rPr>
            <w:bCs/>
            <w:sz w:val="24"/>
            <w:szCs w:val="24"/>
          </w:rPr>
          <w:delText xml:space="preserve"> in order to provide TWC-funded care and ensure that the associated data in TWIST is accurate and </w:delText>
        </w:r>
        <w:r w:rsidR="00374002" w:rsidDel="00897C8B">
          <w:rPr>
            <w:bCs/>
            <w:sz w:val="24"/>
            <w:szCs w:val="24"/>
          </w:rPr>
          <w:delText>current</w:delText>
        </w:r>
        <w:r w:rsidR="00180B31" w:rsidDel="00897C8B">
          <w:rPr>
            <w:bCs/>
            <w:sz w:val="24"/>
            <w:szCs w:val="24"/>
          </w:rPr>
          <w:delText>,</w:delText>
        </w:r>
        <w:r w:rsidR="00C71E39" w:rsidDel="00897C8B">
          <w:rPr>
            <w:b/>
            <w:sz w:val="24"/>
            <w:szCs w:val="24"/>
          </w:rPr>
          <w:delText xml:space="preserve"> </w:delText>
        </w:r>
      </w:del>
      <w:r w:rsidRPr="001E6C39">
        <w:rPr>
          <w:sz w:val="24"/>
          <w:szCs w:val="24"/>
        </w:rPr>
        <w:t xml:space="preserve">Boards must </w:t>
      </w:r>
      <w:ins w:id="32" w:author="Author">
        <w:r w:rsidR="00FE1FB0">
          <w:rPr>
            <w:sz w:val="24"/>
            <w:szCs w:val="24"/>
          </w:rPr>
          <w:t xml:space="preserve">ensure </w:t>
        </w:r>
        <w:r w:rsidR="00253363">
          <w:rPr>
            <w:sz w:val="24"/>
            <w:szCs w:val="24"/>
          </w:rPr>
          <w:t xml:space="preserve">the accuracy of </w:t>
        </w:r>
      </w:ins>
      <w:del w:id="33" w:author="Author">
        <w:r w:rsidR="00B44B5F" w:rsidDel="00253363">
          <w:rPr>
            <w:sz w:val="24"/>
            <w:szCs w:val="24"/>
          </w:rPr>
          <w:delText>review</w:delText>
        </w:r>
        <w:r w:rsidR="00AD2CEC" w:rsidDel="00253363">
          <w:rPr>
            <w:sz w:val="24"/>
            <w:szCs w:val="24"/>
          </w:rPr>
          <w:delText xml:space="preserve"> </w:delText>
        </w:r>
      </w:del>
      <w:r w:rsidR="002F336C">
        <w:rPr>
          <w:sz w:val="24"/>
          <w:szCs w:val="24"/>
        </w:rPr>
        <w:t xml:space="preserve">the following information </w:t>
      </w:r>
      <w:r w:rsidR="0035512D">
        <w:rPr>
          <w:sz w:val="24"/>
          <w:szCs w:val="24"/>
        </w:rPr>
        <w:t xml:space="preserve">for all providers </w:t>
      </w:r>
      <w:r w:rsidR="00180B31">
        <w:rPr>
          <w:sz w:val="24"/>
          <w:szCs w:val="24"/>
        </w:rPr>
        <w:t>with</w:t>
      </w:r>
      <w:r w:rsidR="00E4541B">
        <w:rPr>
          <w:sz w:val="24"/>
          <w:szCs w:val="24"/>
        </w:rPr>
        <w:t xml:space="preserve"> </w:t>
      </w:r>
      <w:r w:rsidR="004C1491">
        <w:rPr>
          <w:sz w:val="24"/>
          <w:szCs w:val="24"/>
        </w:rPr>
        <w:t>active agreements</w:t>
      </w:r>
      <w:r w:rsidR="0086245A">
        <w:rPr>
          <w:sz w:val="24"/>
          <w:szCs w:val="24"/>
        </w:rPr>
        <w:t xml:space="preserve">: </w:t>
      </w:r>
    </w:p>
    <w:p w14:paraId="5C7857DA" w14:textId="05325E42" w:rsidR="009A32F9" w:rsidRPr="00000F66" w:rsidRDefault="009A32F9" w:rsidP="00031411">
      <w:pPr>
        <w:pStyle w:val="ListParagraph"/>
        <w:numPr>
          <w:ilvl w:val="0"/>
          <w:numId w:val="32"/>
        </w:numPr>
        <w:ind w:left="1440" w:hanging="360"/>
        <w:rPr>
          <w:sz w:val="24"/>
          <w:szCs w:val="24"/>
        </w:rPr>
      </w:pPr>
      <w:r>
        <w:rPr>
          <w:sz w:val="24"/>
          <w:szCs w:val="24"/>
        </w:rPr>
        <w:t>C</w:t>
      </w:r>
      <w:r w:rsidR="00EC5051">
        <w:rPr>
          <w:sz w:val="24"/>
          <w:szCs w:val="24"/>
        </w:rPr>
        <w:t xml:space="preserve">hild </w:t>
      </w:r>
      <w:r>
        <w:rPr>
          <w:sz w:val="24"/>
          <w:szCs w:val="24"/>
        </w:rPr>
        <w:t>C</w:t>
      </w:r>
      <w:r w:rsidR="00EC5051">
        <w:rPr>
          <w:sz w:val="24"/>
          <w:szCs w:val="24"/>
        </w:rPr>
        <w:t xml:space="preserve">are </w:t>
      </w:r>
      <w:r>
        <w:rPr>
          <w:sz w:val="24"/>
          <w:szCs w:val="24"/>
        </w:rPr>
        <w:t>R</w:t>
      </w:r>
      <w:r w:rsidR="00EC5051">
        <w:rPr>
          <w:sz w:val="24"/>
          <w:szCs w:val="24"/>
        </w:rPr>
        <w:t>egulation (</w:t>
      </w:r>
      <w:r>
        <w:rPr>
          <w:sz w:val="24"/>
          <w:szCs w:val="24"/>
        </w:rPr>
        <w:t>CCR</w:t>
      </w:r>
      <w:r w:rsidR="00EC5051">
        <w:rPr>
          <w:sz w:val="24"/>
          <w:szCs w:val="24"/>
        </w:rPr>
        <w:t>)</w:t>
      </w:r>
      <w:r>
        <w:rPr>
          <w:sz w:val="24"/>
          <w:szCs w:val="24"/>
        </w:rPr>
        <w:t xml:space="preserve"> license number</w:t>
      </w:r>
      <w:r w:rsidR="00031411">
        <w:rPr>
          <w:sz w:val="24"/>
          <w:szCs w:val="24"/>
        </w:rPr>
        <w:t xml:space="preserve"> </w:t>
      </w:r>
      <w:r w:rsidR="00000F66">
        <w:rPr>
          <w:sz w:val="24"/>
          <w:szCs w:val="24"/>
        </w:rPr>
        <w:t>(</w:t>
      </w:r>
      <w:r w:rsidR="00266FE7" w:rsidRPr="00000F66">
        <w:rPr>
          <w:sz w:val="24"/>
          <w:szCs w:val="24"/>
        </w:rPr>
        <w:t>A</w:t>
      </w:r>
      <w:r w:rsidR="009E3F77" w:rsidRPr="00000F66">
        <w:rPr>
          <w:sz w:val="24"/>
          <w:szCs w:val="24"/>
        </w:rPr>
        <w:t xml:space="preserve"> </w:t>
      </w:r>
      <w:r w:rsidR="001B61F6">
        <w:rPr>
          <w:sz w:val="24"/>
          <w:szCs w:val="24"/>
        </w:rPr>
        <w:t>program</w:t>
      </w:r>
      <w:r w:rsidR="003675B0" w:rsidRPr="00000F66">
        <w:rPr>
          <w:sz w:val="24"/>
          <w:szCs w:val="24"/>
        </w:rPr>
        <w:t xml:space="preserve"> </w:t>
      </w:r>
      <w:r w:rsidR="00BD20A1" w:rsidRPr="00000F66">
        <w:rPr>
          <w:sz w:val="24"/>
          <w:szCs w:val="24"/>
        </w:rPr>
        <w:t xml:space="preserve">associated </w:t>
      </w:r>
      <w:r w:rsidR="005D3970" w:rsidRPr="00000F66">
        <w:rPr>
          <w:sz w:val="24"/>
          <w:szCs w:val="24"/>
        </w:rPr>
        <w:t xml:space="preserve">with an active </w:t>
      </w:r>
      <w:r w:rsidR="00BD20A1" w:rsidRPr="00000F66">
        <w:rPr>
          <w:sz w:val="24"/>
          <w:szCs w:val="24"/>
        </w:rPr>
        <w:t xml:space="preserve">Board </w:t>
      </w:r>
      <w:r w:rsidR="003675B0" w:rsidRPr="00000F66">
        <w:rPr>
          <w:sz w:val="24"/>
          <w:szCs w:val="24"/>
        </w:rPr>
        <w:t xml:space="preserve">agreement </w:t>
      </w:r>
      <w:r w:rsidR="00D37249" w:rsidRPr="00000F66">
        <w:rPr>
          <w:sz w:val="24"/>
          <w:szCs w:val="24"/>
        </w:rPr>
        <w:t xml:space="preserve">must also be </w:t>
      </w:r>
      <w:r w:rsidR="001F7AE9" w:rsidRPr="00000F66">
        <w:rPr>
          <w:sz w:val="24"/>
          <w:szCs w:val="24"/>
        </w:rPr>
        <w:t>active</w:t>
      </w:r>
      <w:r w:rsidR="000D5D64" w:rsidRPr="00000F66">
        <w:rPr>
          <w:sz w:val="24"/>
          <w:szCs w:val="24"/>
        </w:rPr>
        <w:t xml:space="preserve"> with </w:t>
      </w:r>
      <w:r w:rsidR="005E12E1" w:rsidRPr="00000F66">
        <w:rPr>
          <w:sz w:val="24"/>
          <w:szCs w:val="24"/>
        </w:rPr>
        <w:t>CCR</w:t>
      </w:r>
      <w:r w:rsidR="00D461AD" w:rsidRPr="00000F66">
        <w:rPr>
          <w:sz w:val="24"/>
          <w:szCs w:val="24"/>
        </w:rPr>
        <w:t>.</w:t>
      </w:r>
      <w:r w:rsidR="00000F66">
        <w:rPr>
          <w:sz w:val="24"/>
          <w:szCs w:val="24"/>
        </w:rPr>
        <w:t>)</w:t>
      </w:r>
    </w:p>
    <w:p w14:paraId="5D59AFC8" w14:textId="35411F33" w:rsidR="00321647" w:rsidRPr="00D1000E" w:rsidRDefault="00B25555" w:rsidP="00FA12DE">
      <w:pPr>
        <w:pStyle w:val="ListParagraph"/>
        <w:numPr>
          <w:ilvl w:val="0"/>
          <w:numId w:val="32"/>
        </w:numPr>
        <w:ind w:left="1440" w:hanging="360"/>
        <w:rPr>
          <w:sz w:val="24"/>
          <w:szCs w:val="24"/>
        </w:rPr>
      </w:pPr>
      <w:r>
        <w:rPr>
          <w:sz w:val="24"/>
          <w:szCs w:val="24"/>
        </w:rPr>
        <w:t xml:space="preserve">CCS </w:t>
      </w:r>
      <w:r w:rsidR="0065797D">
        <w:rPr>
          <w:sz w:val="24"/>
          <w:szCs w:val="24"/>
        </w:rPr>
        <w:t>p</w:t>
      </w:r>
      <w:r>
        <w:rPr>
          <w:sz w:val="24"/>
          <w:szCs w:val="24"/>
        </w:rPr>
        <w:t xml:space="preserve">rovider </w:t>
      </w:r>
      <w:r w:rsidR="0065797D">
        <w:rPr>
          <w:sz w:val="24"/>
          <w:szCs w:val="24"/>
        </w:rPr>
        <w:t>a</w:t>
      </w:r>
      <w:r w:rsidR="006F4E4D" w:rsidRPr="00D1000E">
        <w:rPr>
          <w:sz w:val="24"/>
          <w:szCs w:val="24"/>
        </w:rPr>
        <w:t>greement dates</w:t>
      </w:r>
    </w:p>
    <w:p w14:paraId="67214EB0" w14:textId="3DEC8240" w:rsidR="00321647" w:rsidRPr="00D1000E" w:rsidRDefault="00F33641" w:rsidP="00FA12DE">
      <w:pPr>
        <w:pStyle w:val="ListParagraph"/>
        <w:numPr>
          <w:ilvl w:val="0"/>
          <w:numId w:val="32"/>
        </w:numPr>
        <w:ind w:left="1440" w:hanging="360"/>
        <w:rPr>
          <w:sz w:val="24"/>
          <w:szCs w:val="24"/>
        </w:rPr>
      </w:pPr>
      <w:r>
        <w:rPr>
          <w:sz w:val="24"/>
          <w:szCs w:val="24"/>
        </w:rPr>
        <w:t>I</w:t>
      </w:r>
      <w:r w:rsidR="006F4E4D" w:rsidRPr="00D1000E">
        <w:rPr>
          <w:sz w:val="24"/>
          <w:szCs w:val="24"/>
        </w:rPr>
        <w:t>neligibility</w:t>
      </w:r>
      <w:r w:rsidR="00D55B7D" w:rsidRPr="00D1000E">
        <w:rPr>
          <w:sz w:val="24"/>
          <w:szCs w:val="24"/>
        </w:rPr>
        <w:t xml:space="preserve"> dates</w:t>
      </w:r>
    </w:p>
    <w:p w14:paraId="0DD30900" w14:textId="1E6C1911" w:rsidR="00321647" w:rsidRPr="00D1000E" w:rsidRDefault="00211C03" w:rsidP="00FA12DE">
      <w:pPr>
        <w:pStyle w:val="ListParagraph"/>
        <w:numPr>
          <w:ilvl w:val="0"/>
          <w:numId w:val="32"/>
        </w:numPr>
        <w:ind w:left="1440" w:hanging="360"/>
        <w:rPr>
          <w:sz w:val="24"/>
          <w:szCs w:val="24"/>
        </w:rPr>
      </w:pPr>
      <w:r>
        <w:rPr>
          <w:sz w:val="24"/>
          <w:szCs w:val="24"/>
        </w:rPr>
        <w:t>Texas Rising Star</w:t>
      </w:r>
      <w:ins w:id="34" w:author="Author">
        <w:r w:rsidR="00EA2060">
          <w:rPr>
            <w:sz w:val="24"/>
            <w:szCs w:val="24"/>
          </w:rPr>
          <w:t>,</w:t>
        </w:r>
      </w:ins>
      <w:r>
        <w:rPr>
          <w:sz w:val="24"/>
          <w:szCs w:val="24"/>
        </w:rPr>
        <w:t xml:space="preserve"> </w:t>
      </w:r>
      <w:ins w:id="35" w:author="Author">
        <w:r w:rsidR="00EA2060">
          <w:rPr>
            <w:sz w:val="24"/>
            <w:szCs w:val="24"/>
          </w:rPr>
          <w:t xml:space="preserve">including Entry Level </w:t>
        </w:r>
        <w:r w:rsidR="001A4CE2">
          <w:rPr>
            <w:sz w:val="24"/>
            <w:szCs w:val="24"/>
          </w:rPr>
          <w:t>d</w:t>
        </w:r>
        <w:r w:rsidR="00EA2060">
          <w:rPr>
            <w:sz w:val="24"/>
            <w:szCs w:val="24"/>
          </w:rPr>
          <w:t xml:space="preserve">esignation, </w:t>
        </w:r>
      </w:ins>
      <w:r>
        <w:rPr>
          <w:sz w:val="24"/>
          <w:szCs w:val="24"/>
        </w:rPr>
        <w:t xml:space="preserve">and </w:t>
      </w:r>
      <w:r w:rsidR="0065797D">
        <w:rPr>
          <w:sz w:val="24"/>
          <w:szCs w:val="24"/>
        </w:rPr>
        <w:t>a</w:t>
      </w:r>
      <w:r w:rsidR="006F4E4D" w:rsidRPr="00D1000E">
        <w:rPr>
          <w:sz w:val="24"/>
          <w:szCs w:val="24"/>
        </w:rPr>
        <w:t xml:space="preserve">ccreditation </w:t>
      </w:r>
      <w:r w:rsidR="000140CF">
        <w:rPr>
          <w:sz w:val="24"/>
          <w:szCs w:val="24"/>
        </w:rPr>
        <w:t>status</w:t>
      </w:r>
      <w:ins w:id="36" w:author="Author">
        <w:del w:id="37" w:author="Author">
          <w:r w:rsidR="00AD2DE6" w:rsidDel="00EA2060">
            <w:rPr>
              <w:sz w:val="24"/>
              <w:szCs w:val="24"/>
            </w:rPr>
            <w:delText>,</w:delText>
          </w:r>
        </w:del>
        <w:r w:rsidR="00AD2DE6">
          <w:rPr>
            <w:sz w:val="24"/>
            <w:szCs w:val="24"/>
          </w:rPr>
          <w:t xml:space="preserve"> </w:t>
        </w:r>
      </w:ins>
    </w:p>
    <w:p w14:paraId="32DE5863" w14:textId="10155231" w:rsidR="00321647" w:rsidRPr="00D1000E" w:rsidRDefault="00AC2CC8" w:rsidP="00FA12DE">
      <w:pPr>
        <w:pStyle w:val="ListParagraph"/>
        <w:numPr>
          <w:ilvl w:val="0"/>
          <w:numId w:val="32"/>
        </w:numPr>
        <w:ind w:left="1440" w:hanging="360"/>
        <w:rPr>
          <w:sz w:val="24"/>
          <w:szCs w:val="24"/>
        </w:rPr>
      </w:pPr>
      <w:r>
        <w:rPr>
          <w:sz w:val="24"/>
          <w:szCs w:val="24"/>
        </w:rPr>
        <w:t xml:space="preserve">Provider published </w:t>
      </w:r>
      <w:proofErr w:type="gramStart"/>
      <w:r>
        <w:rPr>
          <w:sz w:val="24"/>
          <w:szCs w:val="24"/>
        </w:rPr>
        <w:t>r</w:t>
      </w:r>
      <w:r w:rsidR="006F4E4D" w:rsidRPr="00D1000E">
        <w:rPr>
          <w:sz w:val="24"/>
          <w:szCs w:val="24"/>
        </w:rPr>
        <w:t>ates</w:t>
      </w:r>
      <w:proofErr w:type="gramEnd"/>
    </w:p>
    <w:p w14:paraId="660DE046" w14:textId="2D146432" w:rsidR="00503D8D" w:rsidRDefault="00F33641" w:rsidP="00FA12DE">
      <w:pPr>
        <w:pStyle w:val="ListParagraph"/>
        <w:numPr>
          <w:ilvl w:val="0"/>
          <w:numId w:val="32"/>
        </w:numPr>
        <w:ind w:left="1440" w:hanging="360"/>
        <w:rPr>
          <w:sz w:val="24"/>
          <w:szCs w:val="24"/>
        </w:rPr>
      </w:pPr>
      <w:r>
        <w:rPr>
          <w:sz w:val="24"/>
          <w:szCs w:val="24"/>
        </w:rPr>
        <w:t>H</w:t>
      </w:r>
      <w:r w:rsidR="00DE6C29" w:rsidRPr="00D1000E">
        <w:rPr>
          <w:sz w:val="24"/>
          <w:szCs w:val="24"/>
        </w:rPr>
        <w:t>oliday schedules</w:t>
      </w:r>
    </w:p>
    <w:p w14:paraId="1D5B1D03" w14:textId="6A05B7CA" w:rsidR="006461A5" w:rsidRDefault="00F33641" w:rsidP="00FA12DE">
      <w:pPr>
        <w:pStyle w:val="ListParagraph"/>
        <w:numPr>
          <w:ilvl w:val="0"/>
          <w:numId w:val="32"/>
        </w:numPr>
        <w:ind w:left="1440" w:hanging="360"/>
        <w:rPr>
          <w:sz w:val="24"/>
          <w:szCs w:val="24"/>
        </w:rPr>
      </w:pPr>
      <w:r>
        <w:rPr>
          <w:sz w:val="24"/>
          <w:szCs w:val="24"/>
        </w:rPr>
        <w:t>S</w:t>
      </w:r>
      <w:r w:rsidR="006461A5">
        <w:rPr>
          <w:sz w:val="24"/>
          <w:szCs w:val="24"/>
        </w:rPr>
        <w:t xml:space="preserve">tatus as a </w:t>
      </w:r>
      <w:r w:rsidR="00511A7B">
        <w:rPr>
          <w:sz w:val="24"/>
          <w:szCs w:val="24"/>
        </w:rPr>
        <w:t>p</w:t>
      </w:r>
      <w:r w:rsidR="006461A5">
        <w:rPr>
          <w:sz w:val="24"/>
          <w:szCs w:val="24"/>
        </w:rPr>
        <w:t>re</w:t>
      </w:r>
      <w:r w:rsidR="00D955AE">
        <w:rPr>
          <w:sz w:val="24"/>
          <w:szCs w:val="24"/>
        </w:rPr>
        <w:t>kindergarten</w:t>
      </w:r>
      <w:r w:rsidR="006461A5">
        <w:rPr>
          <w:sz w:val="24"/>
          <w:szCs w:val="24"/>
        </w:rPr>
        <w:t xml:space="preserve"> </w:t>
      </w:r>
      <w:r w:rsidR="00511A7B">
        <w:rPr>
          <w:sz w:val="24"/>
          <w:szCs w:val="24"/>
        </w:rPr>
        <w:t>p</w:t>
      </w:r>
      <w:r w:rsidR="006461A5">
        <w:rPr>
          <w:sz w:val="24"/>
          <w:szCs w:val="24"/>
        </w:rPr>
        <w:t xml:space="preserve">artnership </w:t>
      </w:r>
      <w:r w:rsidR="00460A4A">
        <w:rPr>
          <w:sz w:val="24"/>
          <w:szCs w:val="24"/>
        </w:rPr>
        <w:t>site</w:t>
      </w:r>
    </w:p>
    <w:p w14:paraId="02B5A23A" w14:textId="555BF1D5" w:rsidR="00F736EF" w:rsidRDefault="00CE55CE" w:rsidP="00257608">
      <w:pPr>
        <w:pStyle w:val="ListParagraph"/>
        <w:numPr>
          <w:ilvl w:val="0"/>
          <w:numId w:val="32"/>
        </w:numPr>
        <w:spacing w:after="240"/>
        <w:ind w:left="1440" w:hanging="360"/>
        <w:rPr>
          <w:sz w:val="24"/>
          <w:szCs w:val="24"/>
        </w:rPr>
      </w:pPr>
      <w:r>
        <w:rPr>
          <w:sz w:val="24"/>
          <w:szCs w:val="24"/>
        </w:rPr>
        <w:t xml:space="preserve">Terminated </w:t>
      </w:r>
      <w:r w:rsidR="00B25555">
        <w:rPr>
          <w:sz w:val="24"/>
          <w:szCs w:val="24"/>
        </w:rPr>
        <w:t xml:space="preserve">CCS </w:t>
      </w:r>
      <w:r w:rsidR="00CD3E98">
        <w:rPr>
          <w:sz w:val="24"/>
          <w:szCs w:val="24"/>
        </w:rPr>
        <w:t>p</w:t>
      </w:r>
      <w:r w:rsidR="00B25555">
        <w:rPr>
          <w:sz w:val="24"/>
          <w:szCs w:val="24"/>
        </w:rPr>
        <w:t xml:space="preserve">rovider </w:t>
      </w:r>
      <w:r w:rsidR="00CD3E98">
        <w:rPr>
          <w:sz w:val="24"/>
          <w:szCs w:val="24"/>
        </w:rPr>
        <w:t>a</w:t>
      </w:r>
      <w:r w:rsidR="00F736EF">
        <w:rPr>
          <w:sz w:val="24"/>
          <w:szCs w:val="24"/>
        </w:rPr>
        <w:t>greement</w:t>
      </w:r>
      <w:r w:rsidR="001269DD">
        <w:rPr>
          <w:sz w:val="24"/>
          <w:szCs w:val="24"/>
        </w:rPr>
        <w:t xml:space="preserve">s </w:t>
      </w:r>
      <w:r>
        <w:rPr>
          <w:sz w:val="24"/>
          <w:szCs w:val="24"/>
        </w:rPr>
        <w:t>(</w:t>
      </w:r>
      <w:r w:rsidR="001269DD">
        <w:rPr>
          <w:sz w:val="24"/>
          <w:szCs w:val="24"/>
        </w:rPr>
        <w:t xml:space="preserve">if </w:t>
      </w:r>
      <w:r w:rsidR="00FB78CE">
        <w:rPr>
          <w:sz w:val="24"/>
          <w:szCs w:val="24"/>
        </w:rPr>
        <w:t xml:space="preserve">a </w:t>
      </w:r>
      <w:r w:rsidR="001269DD">
        <w:rPr>
          <w:sz w:val="24"/>
          <w:szCs w:val="24"/>
        </w:rPr>
        <w:t>provider no longer accepts CCS</w:t>
      </w:r>
      <w:ins w:id="38" w:author="Author">
        <w:r w:rsidR="00E1757F">
          <w:rPr>
            <w:sz w:val="24"/>
            <w:szCs w:val="24"/>
          </w:rPr>
          <w:t>-enrolled</w:t>
        </w:r>
      </w:ins>
      <w:r w:rsidR="001269DD">
        <w:rPr>
          <w:sz w:val="24"/>
          <w:szCs w:val="24"/>
        </w:rPr>
        <w:t xml:space="preserve"> children</w:t>
      </w:r>
      <w:r w:rsidR="00B1419F">
        <w:rPr>
          <w:sz w:val="24"/>
          <w:szCs w:val="24"/>
        </w:rPr>
        <w:t xml:space="preserve"> or is closed</w:t>
      </w:r>
      <w:r>
        <w:rPr>
          <w:sz w:val="24"/>
          <w:szCs w:val="24"/>
        </w:rPr>
        <w:t>)</w:t>
      </w:r>
    </w:p>
    <w:p w14:paraId="4CB36AFB" w14:textId="535C14A9" w:rsidR="00A2097A" w:rsidRPr="005921F7" w:rsidDel="00A00DD9" w:rsidRDefault="00A2097A" w:rsidP="00257608">
      <w:pPr>
        <w:spacing w:after="240"/>
        <w:ind w:left="720"/>
        <w:rPr>
          <w:del w:id="39" w:author="Author"/>
          <w:sz w:val="24"/>
        </w:rPr>
      </w:pPr>
      <w:del w:id="40" w:author="Author">
        <w:r w:rsidRPr="005921F7" w:rsidDel="00A00DD9">
          <w:rPr>
            <w:sz w:val="24"/>
          </w:rPr>
          <w:delText>N</w:delText>
        </w:r>
        <w:r w:rsidR="00CD3E98" w:rsidRPr="005921F7" w:rsidDel="00A00DD9">
          <w:rPr>
            <w:sz w:val="24"/>
          </w:rPr>
          <w:delText>ote</w:delText>
        </w:r>
        <w:r w:rsidRPr="005921F7" w:rsidDel="00A00DD9">
          <w:rPr>
            <w:sz w:val="24"/>
          </w:rPr>
          <w:delText xml:space="preserve">: </w:delText>
        </w:r>
        <w:r w:rsidR="003F313A" w:rsidRPr="005921F7" w:rsidDel="00A00DD9">
          <w:rPr>
            <w:sz w:val="24"/>
          </w:rPr>
          <w:delText>Before implement</w:delText>
        </w:r>
        <w:r w:rsidR="00EA224A" w:rsidRPr="005921F7" w:rsidDel="00A00DD9">
          <w:rPr>
            <w:sz w:val="24"/>
          </w:rPr>
          <w:delText>ing</w:delText>
        </w:r>
        <w:r w:rsidRPr="005921F7" w:rsidDel="00A00DD9">
          <w:rPr>
            <w:sz w:val="24"/>
          </w:rPr>
          <w:delText xml:space="preserve"> the new </w:delText>
        </w:r>
        <w:r w:rsidR="00685D6D" w:rsidRPr="005921F7" w:rsidDel="00A00DD9">
          <w:rPr>
            <w:sz w:val="24"/>
          </w:rPr>
          <w:delText>CC</w:delText>
        </w:r>
        <w:r w:rsidR="00DA2FA8" w:rsidRPr="005921F7" w:rsidDel="00A00DD9">
          <w:rPr>
            <w:sz w:val="24"/>
          </w:rPr>
          <w:delText>C</w:delText>
        </w:r>
        <w:r w:rsidR="00685D6D" w:rsidRPr="005921F7" w:rsidDel="00A00DD9">
          <w:rPr>
            <w:sz w:val="24"/>
          </w:rPr>
          <w:delText>M</w:delText>
        </w:r>
        <w:r w:rsidR="008F10E0" w:rsidDel="00A00DD9">
          <w:rPr>
            <w:sz w:val="24"/>
          </w:rPr>
          <w:delText xml:space="preserve"> </w:delText>
        </w:r>
        <w:r w:rsidRPr="005921F7" w:rsidDel="00A00DD9">
          <w:rPr>
            <w:sz w:val="24"/>
          </w:rPr>
          <w:delText xml:space="preserve">, </w:delText>
        </w:r>
        <w:r w:rsidR="00B328C8" w:rsidRPr="005921F7" w:rsidDel="00A00DD9">
          <w:rPr>
            <w:sz w:val="24"/>
          </w:rPr>
          <w:delText xml:space="preserve">TWC may request </w:delText>
        </w:r>
        <w:r w:rsidR="00F618C5" w:rsidRPr="005921F7" w:rsidDel="00A00DD9">
          <w:rPr>
            <w:sz w:val="24"/>
          </w:rPr>
          <w:delText xml:space="preserve">that </w:delText>
        </w:r>
        <w:r w:rsidR="00B328C8" w:rsidRPr="005921F7" w:rsidDel="00A00DD9">
          <w:rPr>
            <w:sz w:val="24"/>
          </w:rPr>
          <w:delText xml:space="preserve">Boards conduct an </w:delText>
        </w:r>
        <w:r w:rsidRPr="005921F7" w:rsidDel="00A00DD9">
          <w:rPr>
            <w:sz w:val="24"/>
          </w:rPr>
          <w:delText>a</w:delText>
        </w:r>
        <w:r w:rsidR="003F313A" w:rsidRPr="005921F7" w:rsidDel="00A00DD9">
          <w:rPr>
            <w:sz w:val="24"/>
          </w:rPr>
          <w:delText>dditional</w:delText>
        </w:r>
        <w:r w:rsidRPr="005921F7" w:rsidDel="00A00DD9">
          <w:rPr>
            <w:sz w:val="24"/>
          </w:rPr>
          <w:delText xml:space="preserve"> review of TWIST data </w:delText>
        </w:r>
        <w:r w:rsidR="76235753" w:rsidRPr="005921F7" w:rsidDel="00A00DD9">
          <w:rPr>
            <w:sz w:val="24"/>
          </w:rPr>
          <w:delText xml:space="preserve">to </w:delText>
        </w:r>
        <w:r w:rsidR="00B328C8" w:rsidRPr="005921F7" w:rsidDel="00A00DD9">
          <w:rPr>
            <w:sz w:val="24"/>
          </w:rPr>
          <w:delText xml:space="preserve">ensure </w:delText>
        </w:r>
        <w:r w:rsidR="00F66E22" w:rsidRPr="005921F7" w:rsidDel="00A00DD9">
          <w:rPr>
            <w:sz w:val="24"/>
          </w:rPr>
          <w:delText xml:space="preserve">the </w:delText>
        </w:r>
        <w:r w:rsidR="00F618C5" w:rsidRPr="005921F7" w:rsidDel="00A00DD9">
          <w:rPr>
            <w:sz w:val="24"/>
          </w:rPr>
          <w:delText xml:space="preserve">integrity of migrated </w:delText>
        </w:r>
        <w:r w:rsidRPr="005921F7" w:rsidDel="00A00DD9">
          <w:rPr>
            <w:sz w:val="24"/>
          </w:rPr>
          <w:delText>data</w:delText>
        </w:r>
        <w:r w:rsidR="00E943A7" w:rsidRPr="005921F7" w:rsidDel="00A00DD9">
          <w:rPr>
            <w:sz w:val="24"/>
          </w:rPr>
          <w:delText xml:space="preserve"> </w:delText>
        </w:r>
        <w:r w:rsidR="00F66E22" w:rsidRPr="005921F7" w:rsidDel="00A00DD9">
          <w:rPr>
            <w:sz w:val="24"/>
          </w:rPr>
          <w:delText>in</w:delText>
        </w:r>
        <w:r w:rsidR="00E943A7" w:rsidRPr="005921F7" w:rsidDel="00A00DD9">
          <w:rPr>
            <w:sz w:val="24"/>
          </w:rPr>
          <w:delText xml:space="preserve"> the new system.</w:delText>
        </w:r>
      </w:del>
    </w:p>
    <w:p w14:paraId="6CF310E0" w14:textId="72D0852A" w:rsidR="00A30DC5" w:rsidRDefault="00A30DC5" w:rsidP="006A630E">
      <w:pPr>
        <w:ind w:left="720" w:hanging="720"/>
        <w:rPr>
          <w:sz w:val="24"/>
          <w:szCs w:val="24"/>
        </w:rPr>
      </w:pPr>
      <w:r>
        <w:rPr>
          <w:b/>
          <w:bCs/>
          <w:sz w:val="24"/>
          <w:szCs w:val="24"/>
          <w:u w:val="single"/>
        </w:rPr>
        <w:t>NLF</w:t>
      </w:r>
      <w:r>
        <w:rPr>
          <w:b/>
          <w:bCs/>
          <w:sz w:val="24"/>
          <w:szCs w:val="24"/>
        </w:rPr>
        <w:t>:</w:t>
      </w:r>
      <w:r w:rsidR="00A56E49">
        <w:rPr>
          <w:sz w:val="24"/>
          <w:szCs w:val="24"/>
        </w:rPr>
        <w:tab/>
        <w:t xml:space="preserve">For </w:t>
      </w:r>
      <w:r w:rsidR="00A32466">
        <w:rPr>
          <w:sz w:val="24"/>
          <w:szCs w:val="24"/>
        </w:rPr>
        <w:t>active</w:t>
      </w:r>
      <w:r w:rsidR="00A56E49">
        <w:rPr>
          <w:sz w:val="24"/>
          <w:szCs w:val="24"/>
        </w:rPr>
        <w:t xml:space="preserve"> </w:t>
      </w:r>
      <w:r w:rsidR="00D2053E">
        <w:rPr>
          <w:sz w:val="24"/>
          <w:szCs w:val="24"/>
        </w:rPr>
        <w:t xml:space="preserve">CCS </w:t>
      </w:r>
      <w:r w:rsidR="00A56E49">
        <w:rPr>
          <w:sz w:val="24"/>
          <w:szCs w:val="24"/>
        </w:rPr>
        <w:t>providers</w:t>
      </w:r>
      <w:r w:rsidR="00D2053E">
        <w:rPr>
          <w:sz w:val="24"/>
          <w:szCs w:val="24"/>
        </w:rPr>
        <w:t xml:space="preserve"> with license number changes </w:t>
      </w:r>
      <w:r w:rsidR="00E943A7">
        <w:rPr>
          <w:sz w:val="24"/>
          <w:szCs w:val="24"/>
        </w:rPr>
        <w:t xml:space="preserve">identified during </w:t>
      </w:r>
      <w:del w:id="41" w:author="Author">
        <w:r w:rsidR="00E943A7" w:rsidDel="00E40717">
          <w:rPr>
            <w:sz w:val="24"/>
            <w:szCs w:val="24"/>
          </w:rPr>
          <w:delText xml:space="preserve">the </w:delText>
        </w:r>
      </w:del>
      <w:ins w:id="42" w:author="Author">
        <w:r w:rsidR="00E40717">
          <w:rPr>
            <w:sz w:val="24"/>
            <w:szCs w:val="24"/>
          </w:rPr>
          <w:t xml:space="preserve">a </w:t>
        </w:r>
      </w:ins>
      <w:r w:rsidR="00E943A7">
        <w:rPr>
          <w:sz w:val="24"/>
          <w:szCs w:val="24"/>
        </w:rPr>
        <w:t>review</w:t>
      </w:r>
      <w:r w:rsidR="00A56E49">
        <w:rPr>
          <w:sz w:val="24"/>
          <w:szCs w:val="24"/>
        </w:rPr>
        <w:t>, Boards must:</w:t>
      </w:r>
    </w:p>
    <w:p w14:paraId="49FE2168" w14:textId="1C56714B" w:rsidR="00A56E49" w:rsidRDefault="00715CE9" w:rsidP="006A630E">
      <w:pPr>
        <w:pStyle w:val="ListParagraph"/>
        <w:numPr>
          <w:ilvl w:val="0"/>
          <w:numId w:val="31"/>
        </w:numPr>
        <w:ind w:left="1440" w:hanging="360"/>
        <w:rPr>
          <w:sz w:val="24"/>
          <w:szCs w:val="24"/>
        </w:rPr>
      </w:pPr>
      <w:r>
        <w:rPr>
          <w:sz w:val="24"/>
          <w:szCs w:val="24"/>
        </w:rPr>
        <w:t>e</w:t>
      </w:r>
      <w:r w:rsidR="00CE1F71">
        <w:rPr>
          <w:sz w:val="24"/>
          <w:szCs w:val="24"/>
        </w:rPr>
        <w:t xml:space="preserve">nd the current agreement and </w:t>
      </w:r>
      <w:r w:rsidR="009A2372">
        <w:rPr>
          <w:sz w:val="24"/>
          <w:szCs w:val="24"/>
        </w:rPr>
        <w:t>open</w:t>
      </w:r>
      <w:r w:rsidR="00CE1F71">
        <w:rPr>
          <w:sz w:val="24"/>
          <w:szCs w:val="24"/>
        </w:rPr>
        <w:t xml:space="preserve"> </w:t>
      </w:r>
      <w:proofErr w:type="gramStart"/>
      <w:r w:rsidR="00EF3A63">
        <w:rPr>
          <w:sz w:val="24"/>
          <w:szCs w:val="24"/>
        </w:rPr>
        <w:t>child care</w:t>
      </w:r>
      <w:proofErr w:type="gramEnd"/>
      <w:r w:rsidR="00EF3A63">
        <w:rPr>
          <w:sz w:val="24"/>
          <w:szCs w:val="24"/>
        </w:rPr>
        <w:t xml:space="preserve"> referrals in TWIST</w:t>
      </w:r>
      <w:r w:rsidR="00627CF2">
        <w:rPr>
          <w:sz w:val="24"/>
          <w:szCs w:val="24"/>
        </w:rPr>
        <w:t xml:space="preserve"> with the current date (do not backdate</w:t>
      </w:r>
      <w:r w:rsidR="008E44B9">
        <w:rPr>
          <w:sz w:val="24"/>
          <w:szCs w:val="24"/>
        </w:rPr>
        <w:t>)</w:t>
      </w:r>
      <w:r w:rsidR="00DD069F">
        <w:rPr>
          <w:sz w:val="24"/>
          <w:szCs w:val="24"/>
        </w:rPr>
        <w:t>;</w:t>
      </w:r>
    </w:p>
    <w:p w14:paraId="482ED148" w14:textId="605C18AA" w:rsidR="00EF3A63" w:rsidRDefault="00DD069F" w:rsidP="00FA12DE">
      <w:pPr>
        <w:pStyle w:val="ListParagraph"/>
        <w:numPr>
          <w:ilvl w:val="0"/>
          <w:numId w:val="31"/>
        </w:numPr>
        <w:spacing w:after="240"/>
        <w:ind w:left="1440" w:hanging="360"/>
        <w:rPr>
          <w:sz w:val="24"/>
          <w:szCs w:val="24"/>
        </w:rPr>
      </w:pPr>
      <w:r>
        <w:rPr>
          <w:sz w:val="24"/>
          <w:szCs w:val="24"/>
        </w:rPr>
        <w:t>s</w:t>
      </w:r>
      <w:r w:rsidR="00EF3A63">
        <w:rPr>
          <w:sz w:val="24"/>
          <w:szCs w:val="24"/>
        </w:rPr>
        <w:t xml:space="preserve">et up an agreement under the new </w:t>
      </w:r>
      <w:r w:rsidR="007D40F8">
        <w:rPr>
          <w:sz w:val="24"/>
          <w:szCs w:val="24"/>
        </w:rPr>
        <w:t xml:space="preserve">license </w:t>
      </w:r>
      <w:r w:rsidR="00EF3A63">
        <w:rPr>
          <w:sz w:val="24"/>
          <w:szCs w:val="24"/>
        </w:rPr>
        <w:t>number in TW</w:t>
      </w:r>
      <w:r w:rsidR="00014091">
        <w:rPr>
          <w:sz w:val="24"/>
          <w:szCs w:val="24"/>
        </w:rPr>
        <w:t>I</w:t>
      </w:r>
      <w:r w:rsidR="00EF3A63">
        <w:rPr>
          <w:sz w:val="24"/>
          <w:szCs w:val="24"/>
        </w:rPr>
        <w:t>ST</w:t>
      </w:r>
      <w:r w:rsidR="0097733E">
        <w:rPr>
          <w:sz w:val="24"/>
          <w:szCs w:val="24"/>
        </w:rPr>
        <w:t>, with the</w:t>
      </w:r>
      <w:r w:rsidR="00AA6316">
        <w:rPr>
          <w:sz w:val="24"/>
          <w:szCs w:val="24"/>
        </w:rPr>
        <w:t xml:space="preserve"> start date as the</w:t>
      </w:r>
      <w:r w:rsidR="0097733E">
        <w:rPr>
          <w:sz w:val="24"/>
          <w:szCs w:val="24"/>
        </w:rPr>
        <w:t xml:space="preserve"> day after the current date</w:t>
      </w:r>
      <w:r w:rsidR="002E5617">
        <w:rPr>
          <w:sz w:val="24"/>
          <w:szCs w:val="24"/>
        </w:rPr>
        <w:t xml:space="preserve"> (do not backdate or overlap agreement dates under </w:t>
      </w:r>
      <w:r>
        <w:rPr>
          <w:sz w:val="24"/>
          <w:szCs w:val="24"/>
        </w:rPr>
        <w:t xml:space="preserve">the </w:t>
      </w:r>
      <w:r w:rsidR="002E5617">
        <w:rPr>
          <w:sz w:val="24"/>
          <w:szCs w:val="24"/>
        </w:rPr>
        <w:t>old license number)</w:t>
      </w:r>
      <w:r w:rsidR="00B335CC">
        <w:rPr>
          <w:sz w:val="24"/>
          <w:szCs w:val="24"/>
        </w:rPr>
        <w:t>; and</w:t>
      </w:r>
    </w:p>
    <w:p w14:paraId="6BF10F66" w14:textId="0B25FFD4" w:rsidR="000549AE" w:rsidRDefault="00DD069F" w:rsidP="0004455D">
      <w:pPr>
        <w:pStyle w:val="ListParagraph"/>
        <w:numPr>
          <w:ilvl w:val="0"/>
          <w:numId w:val="31"/>
        </w:numPr>
        <w:spacing w:after="240"/>
        <w:ind w:left="1440" w:hanging="360"/>
        <w:rPr>
          <w:sz w:val="24"/>
          <w:szCs w:val="24"/>
        </w:rPr>
      </w:pPr>
      <w:r>
        <w:rPr>
          <w:sz w:val="24"/>
          <w:szCs w:val="24"/>
        </w:rPr>
        <w:t>s</w:t>
      </w:r>
      <w:r w:rsidR="00B335CC" w:rsidRPr="0072687A">
        <w:rPr>
          <w:sz w:val="24"/>
          <w:szCs w:val="24"/>
        </w:rPr>
        <w:t>et</w:t>
      </w:r>
      <w:r w:rsidR="00B335CC" w:rsidRPr="0072687A" w:rsidDel="00B75022">
        <w:rPr>
          <w:sz w:val="24"/>
          <w:szCs w:val="24"/>
        </w:rPr>
        <w:t xml:space="preserve"> </w:t>
      </w:r>
      <w:r w:rsidR="00B335CC" w:rsidRPr="0072687A">
        <w:rPr>
          <w:sz w:val="24"/>
          <w:szCs w:val="24"/>
        </w:rPr>
        <w:t xml:space="preserve">up </w:t>
      </w:r>
      <w:r w:rsidR="00B75022">
        <w:rPr>
          <w:sz w:val="24"/>
          <w:szCs w:val="24"/>
        </w:rPr>
        <w:t xml:space="preserve">the </w:t>
      </w:r>
      <w:r w:rsidR="00D26C6F" w:rsidRPr="0072687A">
        <w:rPr>
          <w:sz w:val="24"/>
          <w:szCs w:val="24"/>
        </w:rPr>
        <w:t xml:space="preserve">open </w:t>
      </w:r>
      <w:proofErr w:type="gramStart"/>
      <w:r w:rsidR="00B335CC" w:rsidRPr="0072687A">
        <w:rPr>
          <w:sz w:val="24"/>
          <w:szCs w:val="24"/>
        </w:rPr>
        <w:t>child care</w:t>
      </w:r>
      <w:proofErr w:type="gramEnd"/>
      <w:r w:rsidR="00B335CC" w:rsidRPr="0072687A">
        <w:rPr>
          <w:sz w:val="24"/>
          <w:szCs w:val="24"/>
        </w:rPr>
        <w:t xml:space="preserve"> referrals </w:t>
      </w:r>
      <w:r w:rsidR="00D26C6F" w:rsidRPr="0072687A">
        <w:rPr>
          <w:sz w:val="24"/>
          <w:szCs w:val="24"/>
        </w:rPr>
        <w:t>under</w:t>
      </w:r>
      <w:r w:rsidR="00B335CC" w:rsidRPr="0072687A">
        <w:rPr>
          <w:sz w:val="24"/>
          <w:szCs w:val="24"/>
        </w:rPr>
        <w:t xml:space="preserve"> the new license number</w:t>
      </w:r>
      <w:r w:rsidR="00C2300F" w:rsidRPr="0072687A">
        <w:rPr>
          <w:sz w:val="24"/>
          <w:szCs w:val="24"/>
        </w:rPr>
        <w:t xml:space="preserve"> be</w:t>
      </w:r>
      <w:r w:rsidR="003603CB" w:rsidRPr="0072687A">
        <w:rPr>
          <w:sz w:val="24"/>
          <w:szCs w:val="24"/>
        </w:rPr>
        <w:t>ginning with the day after the current date</w:t>
      </w:r>
      <w:r w:rsidR="00B335CC" w:rsidRPr="0072687A">
        <w:rPr>
          <w:sz w:val="24"/>
          <w:szCs w:val="24"/>
        </w:rPr>
        <w:t>.</w:t>
      </w:r>
    </w:p>
    <w:p w14:paraId="64FA840B" w14:textId="124067FB" w:rsidR="0072687A" w:rsidRPr="00EA68DA" w:rsidRDefault="00826FBA" w:rsidP="00EA68DA">
      <w:pPr>
        <w:spacing w:after="60"/>
        <w:ind w:left="1440"/>
        <w:rPr>
          <w:rStyle w:val="Emphasis"/>
          <w:b/>
          <w:bCs/>
          <w:i w:val="0"/>
          <w:iCs w:val="0"/>
          <w:sz w:val="24"/>
          <w:szCs w:val="24"/>
        </w:rPr>
      </w:pPr>
      <w:r w:rsidRPr="00EA68DA">
        <w:rPr>
          <w:rStyle w:val="Emphasis"/>
          <w:b/>
          <w:bCs/>
          <w:i w:val="0"/>
          <w:iCs w:val="0"/>
          <w:sz w:val="24"/>
          <w:szCs w:val="24"/>
        </w:rPr>
        <w:lastRenderedPageBreak/>
        <w:t xml:space="preserve">Graphic </w:t>
      </w:r>
      <w:r w:rsidR="00A33471" w:rsidRPr="00EA68DA">
        <w:rPr>
          <w:rStyle w:val="Emphasis"/>
          <w:b/>
          <w:bCs/>
          <w:i w:val="0"/>
          <w:iCs w:val="0"/>
          <w:sz w:val="24"/>
          <w:szCs w:val="24"/>
        </w:rPr>
        <w:t>I</w:t>
      </w:r>
      <w:r w:rsidRPr="00EA68DA">
        <w:rPr>
          <w:rStyle w:val="Emphasis"/>
          <w:b/>
          <w:bCs/>
          <w:i w:val="0"/>
          <w:iCs w:val="0"/>
          <w:sz w:val="24"/>
          <w:szCs w:val="24"/>
        </w:rPr>
        <w:t xml:space="preserve">llustrating </w:t>
      </w:r>
      <w:r w:rsidR="00A33471" w:rsidRPr="00EA68DA">
        <w:rPr>
          <w:rStyle w:val="Emphasis"/>
          <w:b/>
          <w:bCs/>
          <w:i w:val="0"/>
          <w:iCs w:val="0"/>
          <w:sz w:val="24"/>
          <w:szCs w:val="24"/>
        </w:rPr>
        <w:t>O</w:t>
      </w:r>
      <w:r w:rsidRPr="00EA68DA">
        <w:rPr>
          <w:rStyle w:val="Emphasis"/>
          <w:b/>
          <w:bCs/>
          <w:i w:val="0"/>
          <w:iCs w:val="0"/>
          <w:sz w:val="24"/>
          <w:szCs w:val="24"/>
        </w:rPr>
        <w:t xml:space="preserve">verlapping </w:t>
      </w:r>
      <w:r w:rsidR="00A33471" w:rsidRPr="00EA68DA">
        <w:rPr>
          <w:rStyle w:val="Emphasis"/>
          <w:b/>
          <w:bCs/>
          <w:i w:val="0"/>
          <w:iCs w:val="0"/>
          <w:sz w:val="24"/>
          <w:szCs w:val="24"/>
        </w:rPr>
        <w:t>T</w:t>
      </w:r>
      <w:r w:rsidRPr="00EA68DA">
        <w:rPr>
          <w:rStyle w:val="Emphasis"/>
          <w:b/>
          <w:bCs/>
          <w:i w:val="0"/>
          <w:iCs w:val="0"/>
          <w:sz w:val="24"/>
          <w:szCs w:val="24"/>
        </w:rPr>
        <w:t xml:space="preserve">ime </w:t>
      </w:r>
      <w:r w:rsidR="00A33471" w:rsidRPr="00EA68DA">
        <w:rPr>
          <w:rStyle w:val="Emphasis"/>
          <w:b/>
          <w:bCs/>
          <w:i w:val="0"/>
          <w:iCs w:val="0"/>
          <w:sz w:val="24"/>
          <w:szCs w:val="24"/>
        </w:rPr>
        <w:t>P</w:t>
      </w:r>
      <w:r w:rsidRPr="00EA68DA">
        <w:rPr>
          <w:rStyle w:val="Emphasis"/>
          <w:b/>
          <w:bCs/>
          <w:i w:val="0"/>
          <w:iCs w:val="0"/>
          <w:sz w:val="24"/>
          <w:szCs w:val="24"/>
        </w:rPr>
        <w:t xml:space="preserve">eriods </w:t>
      </w:r>
      <w:r w:rsidR="00A33471" w:rsidRPr="00EA68DA">
        <w:rPr>
          <w:rStyle w:val="Emphasis"/>
          <w:b/>
          <w:bCs/>
          <w:i w:val="0"/>
          <w:iCs w:val="0"/>
          <w:sz w:val="24"/>
          <w:szCs w:val="24"/>
        </w:rPr>
        <w:t>D</w:t>
      </w:r>
      <w:r w:rsidRPr="00EA68DA">
        <w:rPr>
          <w:rStyle w:val="Emphasis"/>
          <w:b/>
          <w:bCs/>
          <w:i w:val="0"/>
          <w:iCs w:val="0"/>
          <w:sz w:val="24"/>
          <w:szCs w:val="24"/>
        </w:rPr>
        <w:t xml:space="preserve">escribed </w:t>
      </w:r>
      <w:r w:rsidR="00A33471" w:rsidRPr="00EA68DA">
        <w:rPr>
          <w:rStyle w:val="Emphasis"/>
          <w:b/>
          <w:bCs/>
          <w:i w:val="0"/>
          <w:iCs w:val="0"/>
          <w:sz w:val="24"/>
          <w:szCs w:val="24"/>
        </w:rPr>
        <w:t>A</w:t>
      </w:r>
      <w:r w:rsidRPr="00EA68DA">
        <w:rPr>
          <w:rStyle w:val="Emphasis"/>
          <w:b/>
          <w:bCs/>
          <w:i w:val="0"/>
          <w:iCs w:val="0"/>
          <w:sz w:val="24"/>
          <w:szCs w:val="24"/>
        </w:rPr>
        <w:t>bove</w:t>
      </w:r>
    </w:p>
    <w:p w14:paraId="52B6FFD5" w14:textId="2ACB7166" w:rsidR="00A91DEF" w:rsidRDefault="00FA12DE" w:rsidP="000A53AA">
      <w:pPr>
        <w:spacing w:after="240"/>
        <w:ind w:left="720"/>
        <w:rPr>
          <w:sz w:val="24"/>
          <w:szCs w:val="24"/>
        </w:rPr>
      </w:pPr>
      <w:r>
        <w:rPr>
          <w:noProof/>
        </w:rPr>
        <w:drawing>
          <wp:inline distT="0" distB="0" distL="0" distR="0" wp14:anchorId="59CA1691" wp14:editId="6EE13F83">
            <wp:extent cx="5260769" cy="1613640"/>
            <wp:effectExtent l="0" t="0" r="0" b="5715"/>
            <wp:docPr id="1" name="Picture 1" descr="Illustration of data entry screen with information boxes for Provider, License 1 (old), License 2 (current), CCS Provider Agreement 1, CCS Provider Agreement 2, Open Referrals, Open Referrals Continued, and Curren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data entry screen with information boxes for Provider, License 1 (old), License 2 (current), CCS Provider Agreement 1, CCS Provider Agreement 2, Open Referrals, Open Referrals Continued, and Current Date."/>
                    <pic:cNvPicPr/>
                  </pic:nvPicPr>
                  <pic:blipFill>
                    <a:blip r:embed="rId8"/>
                    <a:stretch>
                      <a:fillRect/>
                    </a:stretch>
                  </pic:blipFill>
                  <pic:spPr>
                    <a:xfrm>
                      <a:off x="0" y="0"/>
                      <a:ext cx="5288391" cy="1622113"/>
                    </a:xfrm>
                    <a:prstGeom prst="rect">
                      <a:avLst/>
                    </a:prstGeom>
                  </pic:spPr>
                </pic:pic>
              </a:graphicData>
            </a:graphic>
          </wp:inline>
        </w:drawing>
      </w:r>
    </w:p>
    <w:p w14:paraId="0A1685CA" w14:textId="4B76472B" w:rsidR="00CE7992" w:rsidRDefault="00CE7992" w:rsidP="00786D81">
      <w:pPr>
        <w:spacing w:before="120" w:after="240"/>
        <w:ind w:left="806" w:hanging="806"/>
        <w:rPr>
          <w:sz w:val="24"/>
          <w:szCs w:val="24"/>
        </w:rPr>
      </w:pPr>
      <w:r w:rsidRPr="008427A8">
        <w:rPr>
          <w:b/>
          <w:bCs/>
          <w:sz w:val="24"/>
          <w:szCs w:val="24"/>
          <w:u w:val="single"/>
        </w:rPr>
        <w:t>LF</w:t>
      </w:r>
      <w:r w:rsidRPr="008427A8">
        <w:rPr>
          <w:b/>
          <w:bCs/>
          <w:sz w:val="24"/>
          <w:szCs w:val="24"/>
        </w:rPr>
        <w:t>:</w:t>
      </w:r>
      <w:r>
        <w:tab/>
      </w:r>
      <w:r w:rsidR="00581A7E" w:rsidRPr="005E38D8">
        <w:rPr>
          <w:sz w:val="24"/>
          <w:szCs w:val="24"/>
        </w:rPr>
        <w:t>Boards ma</w:t>
      </w:r>
      <w:r w:rsidR="005E38D8">
        <w:rPr>
          <w:sz w:val="24"/>
          <w:szCs w:val="24"/>
        </w:rPr>
        <w:t xml:space="preserve">y use </w:t>
      </w:r>
      <w:r w:rsidR="006D1259">
        <w:rPr>
          <w:sz w:val="24"/>
          <w:szCs w:val="24"/>
        </w:rPr>
        <w:t>the</w:t>
      </w:r>
      <w:r w:rsidR="005E38D8">
        <w:rPr>
          <w:sz w:val="24"/>
          <w:szCs w:val="24"/>
        </w:rPr>
        <w:t xml:space="preserve"> </w:t>
      </w:r>
      <w:r w:rsidR="00846D11">
        <w:rPr>
          <w:sz w:val="24"/>
          <w:szCs w:val="24"/>
        </w:rPr>
        <w:t>TWC</w:t>
      </w:r>
      <w:r w:rsidR="00634406">
        <w:rPr>
          <w:sz w:val="24"/>
          <w:szCs w:val="24"/>
        </w:rPr>
        <w:t>-p</w:t>
      </w:r>
      <w:r w:rsidR="00B50EC9">
        <w:rPr>
          <w:sz w:val="24"/>
          <w:szCs w:val="24"/>
        </w:rPr>
        <w:t>rovided</w:t>
      </w:r>
      <w:r w:rsidR="00846D11" w:rsidDel="001F3AD3">
        <w:rPr>
          <w:sz w:val="24"/>
          <w:szCs w:val="24"/>
        </w:rPr>
        <w:t xml:space="preserve"> </w:t>
      </w:r>
      <w:r w:rsidR="00F652D6">
        <w:rPr>
          <w:sz w:val="24"/>
          <w:szCs w:val="24"/>
        </w:rPr>
        <w:t xml:space="preserve">CCS Provider Data by Board </w:t>
      </w:r>
      <w:r w:rsidR="006D1259">
        <w:rPr>
          <w:sz w:val="24"/>
          <w:szCs w:val="24"/>
        </w:rPr>
        <w:t>spreadsheet</w:t>
      </w:r>
      <w:r w:rsidR="007016BB">
        <w:rPr>
          <w:sz w:val="24"/>
          <w:szCs w:val="24"/>
        </w:rPr>
        <w:t xml:space="preserve"> </w:t>
      </w:r>
      <w:r w:rsidR="00F652D6">
        <w:rPr>
          <w:sz w:val="24"/>
          <w:szCs w:val="24"/>
        </w:rPr>
        <w:t xml:space="preserve">to </w:t>
      </w:r>
      <w:r w:rsidR="009D6A3D">
        <w:rPr>
          <w:sz w:val="24"/>
          <w:szCs w:val="24"/>
        </w:rPr>
        <w:t>help</w:t>
      </w:r>
      <w:r w:rsidR="003935E5">
        <w:rPr>
          <w:sz w:val="24"/>
          <w:szCs w:val="24"/>
        </w:rPr>
        <w:t xml:space="preserve"> </w:t>
      </w:r>
      <w:r w:rsidR="00BF4CF8">
        <w:rPr>
          <w:sz w:val="24"/>
          <w:szCs w:val="24"/>
        </w:rPr>
        <w:t xml:space="preserve">in </w:t>
      </w:r>
      <w:r w:rsidR="00F652D6">
        <w:rPr>
          <w:sz w:val="24"/>
          <w:szCs w:val="24"/>
        </w:rPr>
        <w:t>their review</w:t>
      </w:r>
      <w:r w:rsidR="00164A6E">
        <w:rPr>
          <w:sz w:val="24"/>
          <w:szCs w:val="24"/>
        </w:rPr>
        <w:t xml:space="preserve">. </w:t>
      </w:r>
      <w:r w:rsidR="00DB2CF2">
        <w:rPr>
          <w:sz w:val="24"/>
          <w:szCs w:val="24"/>
        </w:rPr>
        <w:t xml:space="preserve">Child Care &amp; Early Learning staff members are also available to provide technical assistance </w:t>
      </w:r>
      <w:r w:rsidR="00175325">
        <w:rPr>
          <w:sz w:val="24"/>
          <w:szCs w:val="24"/>
        </w:rPr>
        <w:t>related to</w:t>
      </w:r>
      <w:r w:rsidR="006537C2">
        <w:rPr>
          <w:sz w:val="24"/>
          <w:szCs w:val="24"/>
        </w:rPr>
        <w:t xml:space="preserve"> a Board’s data cleanup.</w:t>
      </w:r>
    </w:p>
    <w:p w14:paraId="0CC621EF" w14:textId="73A971FA" w:rsidR="00564BE7" w:rsidDel="008F250F" w:rsidRDefault="00564BE7" w:rsidP="00786D81">
      <w:pPr>
        <w:spacing w:before="120" w:after="240"/>
        <w:ind w:left="806" w:hanging="806"/>
        <w:rPr>
          <w:del w:id="43" w:author="Author"/>
          <w:sz w:val="24"/>
          <w:szCs w:val="24"/>
        </w:rPr>
      </w:pPr>
      <w:del w:id="44" w:author="Author">
        <w:r w:rsidRPr="00F55CC9" w:rsidDel="008F250F">
          <w:rPr>
            <w:b/>
            <w:bCs/>
            <w:sz w:val="24"/>
            <w:szCs w:val="24"/>
            <w:u w:val="single"/>
          </w:rPr>
          <w:delText>NLF</w:delText>
        </w:r>
        <w:r w:rsidRPr="00564BE7" w:rsidDel="008F250F">
          <w:rPr>
            <w:sz w:val="24"/>
            <w:szCs w:val="24"/>
          </w:rPr>
          <w:delText>:</w:delText>
        </w:r>
        <w:r w:rsidRPr="00564BE7" w:rsidDel="008F250F">
          <w:rPr>
            <w:sz w:val="24"/>
            <w:szCs w:val="24"/>
          </w:rPr>
          <w:tab/>
        </w:r>
        <w:r w:rsidR="00180B31" w:rsidDel="008F250F">
          <w:rPr>
            <w:sz w:val="24"/>
            <w:szCs w:val="24"/>
          </w:rPr>
          <w:delText xml:space="preserve">In order to ensure accurate and timely data entry in TWIST, </w:delText>
        </w:r>
        <w:r w:rsidRPr="00564BE7" w:rsidDel="008F250F">
          <w:rPr>
            <w:sz w:val="24"/>
            <w:szCs w:val="24"/>
          </w:rPr>
          <w:delText>Boards must ensure that a quality assurance process is in place to review provider agreements and addendums.</w:delText>
        </w:r>
      </w:del>
    </w:p>
    <w:p w14:paraId="06D19D92" w14:textId="4A0CBE94" w:rsidR="00AF407A" w:rsidRPr="00AF407A" w:rsidRDefault="00F417AC" w:rsidP="00CA35DF">
      <w:pPr>
        <w:pStyle w:val="Heading1"/>
      </w:pPr>
      <w:r>
        <w:t xml:space="preserve">Ongoing </w:t>
      </w:r>
      <w:r w:rsidR="00973CD6">
        <w:t xml:space="preserve">Provider </w:t>
      </w:r>
      <w:r w:rsidR="00291FD8">
        <w:t xml:space="preserve">Data Entry </w:t>
      </w:r>
      <w:r w:rsidR="00427205">
        <w:t>Requirement</w:t>
      </w:r>
      <w:r>
        <w:t>s</w:t>
      </w:r>
    </w:p>
    <w:p w14:paraId="56971A1D" w14:textId="31E7B8FD" w:rsidR="00AE3FA0" w:rsidRPr="008172A7" w:rsidRDefault="00AE3FA0" w:rsidP="00CA35DF">
      <w:pPr>
        <w:ind w:left="720"/>
        <w:rPr>
          <w:sz w:val="24"/>
          <w:szCs w:val="24"/>
          <w:u w:val="single"/>
        </w:rPr>
      </w:pPr>
      <w:r w:rsidRPr="008172A7">
        <w:rPr>
          <w:sz w:val="24"/>
          <w:szCs w:val="24"/>
          <w:u w:val="single"/>
        </w:rPr>
        <w:t>TWIST</w:t>
      </w:r>
      <w:ins w:id="45" w:author="Author">
        <w:r w:rsidR="00EE0157">
          <w:rPr>
            <w:sz w:val="24"/>
            <w:szCs w:val="24"/>
            <w:u w:val="single"/>
          </w:rPr>
          <w:t xml:space="preserve"> (or TX3C</w:t>
        </w:r>
        <w:r w:rsidR="00D16A1E">
          <w:rPr>
            <w:sz w:val="24"/>
            <w:szCs w:val="24"/>
            <w:u w:val="single"/>
          </w:rPr>
          <w:t>,</w:t>
        </w:r>
        <w:r w:rsidR="00EE0157">
          <w:rPr>
            <w:sz w:val="24"/>
            <w:szCs w:val="24"/>
            <w:u w:val="single"/>
          </w:rPr>
          <w:t xml:space="preserve"> once implemented)</w:t>
        </w:r>
      </w:ins>
    </w:p>
    <w:p w14:paraId="2B72EA3D" w14:textId="363BE75D" w:rsidR="004053F6" w:rsidRPr="00FF6DF6" w:rsidRDefault="007C0DB3" w:rsidP="00FF6DF6">
      <w:pPr>
        <w:pStyle w:val="ListParagraph"/>
        <w:spacing w:after="240"/>
        <w:ind w:hanging="720"/>
        <w:rPr>
          <w:sz w:val="24"/>
          <w:szCs w:val="24"/>
        </w:rPr>
      </w:pPr>
      <w:r>
        <w:rPr>
          <w:b/>
          <w:sz w:val="24"/>
          <w:szCs w:val="24"/>
          <w:u w:val="single"/>
        </w:rPr>
        <w:t>NLF</w:t>
      </w:r>
      <w:r w:rsidRPr="002B4DBD">
        <w:rPr>
          <w:b/>
          <w:sz w:val="24"/>
          <w:szCs w:val="24"/>
        </w:rPr>
        <w:t>:</w:t>
      </w:r>
      <w:r>
        <w:tab/>
      </w:r>
      <w:r w:rsidR="00A22DE8">
        <w:rPr>
          <w:bCs/>
          <w:sz w:val="24"/>
          <w:szCs w:val="24"/>
        </w:rPr>
        <w:t xml:space="preserve">To ensure proper payment processing </w:t>
      </w:r>
      <w:r w:rsidR="004F4A39">
        <w:rPr>
          <w:bCs/>
          <w:sz w:val="24"/>
          <w:szCs w:val="24"/>
        </w:rPr>
        <w:t>of direct care reimbursements</w:t>
      </w:r>
      <w:ins w:id="46" w:author="Author">
        <w:r w:rsidR="00D16A1E">
          <w:rPr>
            <w:bCs/>
            <w:sz w:val="24"/>
            <w:szCs w:val="24"/>
          </w:rPr>
          <w:t>,</w:t>
        </w:r>
      </w:ins>
      <w:r w:rsidR="3F15ED73" w:rsidRPr="00F658A7">
        <w:rPr>
          <w:sz w:val="24"/>
          <w:szCs w:val="24"/>
        </w:rPr>
        <w:t xml:space="preserve"> Boards must</w:t>
      </w:r>
      <w:r w:rsidR="009A68CF">
        <w:rPr>
          <w:sz w:val="24"/>
          <w:szCs w:val="24"/>
        </w:rPr>
        <w:t>,</w:t>
      </w:r>
      <w:r w:rsidR="3F15ED73" w:rsidRPr="00F658A7">
        <w:rPr>
          <w:sz w:val="24"/>
          <w:szCs w:val="24"/>
        </w:rPr>
        <w:t xml:space="preserve"> </w:t>
      </w:r>
      <w:r w:rsidR="009A68CF">
        <w:rPr>
          <w:sz w:val="24"/>
          <w:szCs w:val="24"/>
        </w:rPr>
        <w:t xml:space="preserve">at a minimum, </w:t>
      </w:r>
      <w:r w:rsidR="3F15ED73" w:rsidRPr="00F658A7">
        <w:rPr>
          <w:sz w:val="24"/>
          <w:szCs w:val="24"/>
        </w:rPr>
        <w:t>ensure</w:t>
      </w:r>
      <w:r w:rsidR="003A7539">
        <w:rPr>
          <w:sz w:val="24"/>
          <w:szCs w:val="24"/>
        </w:rPr>
        <w:t xml:space="preserve"> that</w:t>
      </w:r>
      <w:r w:rsidR="3F15ED73" w:rsidRPr="00F658A7">
        <w:rPr>
          <w:sz w:val="24"/>
          <w:szCs w:val="24"/>
        </w:rPr>
        <w:t xml:space="preserve"> the following data is entered </w:t>
      </w:r>
      <w:r w:rsidR="27A275A6" w:rsidRPr="20BC5E34">
        <w:rPr>
          <w:sz w:val="24"/>
          <w:szCs w:val="24"/>
        </w:rPr>
        <w:t xml:space="preserve">within </w:t>
      </w:r>
      <w:r w:rsidR="003B175F">
        <w:rPr>
          <w:sz w:val="24"/>
          <w:szCs w:val="24"/>
        </w:rPr>
        <w:t>three</w:t>
      </w:r>
      <w:r w:rsidR="27A275A6" w:rsidRPr="20BC5E34">
        <w:rPr>
          <w:sz w:val="24"/>
          <w:szCs w:val="24"/>
        </w:rPr>
        <w:t xml:space="preserve"> business days</w:t>
      </w:r>
      <w:r w:rsidR="00175E58">
        <w:rPr>
          <w:sz w:val="24"/>
          <w:szCs w:val="24"/>
        </w:rPr>
        <w:t xml:space="preserve"> of receipt</w:t>
      </w:r>
      <w:r w:rsidR="3F15ED73" w:rsidRPr="00F658A7">
        <w:rPr>
          <w:sz w:val="24"/>
          <w:szCs w:val="24"/>
        </w:rPr>
        <w:t xml:space="preserve"> and </w:t>
      </w:r>
      <w:r w:rsidR="00FF66EE">
        <w:rPr>
          <w:sz w:val="24"/>
          <w:szCs w:val="24"/>
        </w:rPr>
        <w:t xml:space="preserve">is </w:t>
      </w:r>
      <w:r w:rsidR="3F15ED73" w:rsidRPr="00F658A7">
        <w:rPr>
          <w:sz w:val="24"/>
          <w:szCs w:val="24"/>
        </w:rPr>
        <w:t>in alignment with the Board’s payment schedule:</w:t>
      </w:r>
    </w:p>
    <w:p w14:paraId="078FEC7C" w14:textId="39CD12F1" w:rsidR="00E52621" w:rsidRPr="00141548" w:rsidRDefault="00E52621" w:rsidP="00FA12DE">
      <w:pPr>
        <w:pStyle w:val="ListParagraph"/>
        <w:numPr>
          <w:ilvl w:val="0"/>
          <w:numId w:val="38"/>
        </w:numPr>
        <w:spacing w:after="240"/>
        <w:rPr>
          <w:sz w:val="24"/>
          <w:szCs w:val="24"/>
        </w:rPr>
      </w:pPr>
      <w:r>
        <w:rPr>
          <w:sz w:val="24"/>
          <w:szCs w:val="24"/>
        </w:rPr>
        <w:t xml:space="preserve">New license/operation </w:t>
      </w:r>
      <w:r w:rsidR="00674C0C">
        <w:rPr>
          <w:sz w:val="24"/>
          <w:szCs w:val="24"/>
        </w:rPr>
        <w:t>number</w:t>
      </w:r>
      <w:r>
        <w:rPr>
          <w:sz w:val="24"/>
          <w:szCs w:val="24"/>
        </w:rPr>
        <w:t xml:space="preserve"> issued by </w:t>
      </w:r>
      <w:proofErr w:type="gramStart"/>
      <w:r>
        <w:rPr>
          <w:sz w:val="24"/>
          <w:szCs w:val="24"/>
        </w:rPr>
        <w:t>CCR</w:t>
      </w:r>
      <w:proofErr w:type="gramEnd"/>
      <w:r>
        <w:rPr>
          <w:sz w:val="24"/>
          <w:szCs w:val="24"/>
        </w:rPr>
        <w:t xml:space="preserve"> </w:t>
      </w:r>
    </w:p>
    <w:p w14:paraId="4F4C06EA" w14:textId="6E74E0D7" w:rsidR="00D032EE" w:rsidRPr="00D1000E" w:rsidRDefault="00D032EE" w:rsidP="00FA12DE">
      <w:pPr>
        <w:pStyle w:val="ListParagraph"/>
        <w:numPr>
          <w:ilvl w:val="0"/>
          <w:numId w:val="33"/>
        </w:numPr>
        <w:spacing w:after="240"/>
        <w:ind w:left="1440" w:hanging="360"/>
        <w:rPr>
          <w:sz w:val="24"/>
          <w:szCs w:val="24"/>
        </w:rPr>
      </w:pPr>
      <w:r>
        <w:rPr>
          <w:sz w:val="24"/>
          <w:szCs w:val="24"/>
        </w:rPr>
        <w:t xml:space="preserve">CCS </w:t>
      </w:r>
      <w:r w:rsidR="004F0956">
        <w:rPr>
          <w:sz w:val="24"/>
          <w:szCs w:val="24"/>
        </w:rPr>
        <w:t>p</w:t>
      </w:r>
      <w:r>
        <w:rPr>
          <w:sz w:val="24"/>
          <w:szCs w:val="24"/>
        </w:rPr>
        <w:t xml:space="preserve">rovider </w:t>
      </w:r>
      <w:r w:rsidR="004F0956">
        <w:rPr>
          <w:sz w:val="24"/>
          <w:szCs w:val="24"/>
        </w:rPr>
        <w:t>a</w:t>
      </w:r>
      <w:r w:rsidRPr="00D1000E">
        <w:rPr>
          <w:sz w:val="24"/>
          <w:szCs w:val="24"/>
        </w:rPr>
        <w:t>greement dates</w:t>
      </w:r>
    </w:p>
    <w:p w14:paraId="32B22A28" w14:textId="77777777" w:rsidR="00D032EE" w:rsidRPr="00D1000E" w:rsidRDefault="00D032EE" w:rsidP="00FA12DE">
      <w:pPr>
        <w:pStyle w:val="ListParagraph"/>
        <w:numPr>
          <w:ilvl w:val="0"/>
          <w:numId w:val="33"/>
        </w:numPr>
        <w:spacing w:after="240"/>
        <w:ind w:left="1440" w:hanging="360"/>
        <w:rPr>
          <w:sz w:val="24"/>
          <w:szCs w:val="24"/>
        </w:rPr>
      </w:pPr>
      <w:r>
        <w:rPr>
          <w:sz w:val="24"/>
          <w:szCs w:val="24"/>
        </w:rPr>
        <w:t>I</w:t>
      </w:r>
      <w:r w:rsidRPr="00D1000E">
        <w:rPr>
          <w:sz w:val="24"/>
          <w:szCs w:val="24"/>
        </w:rPr>
        <w:t>neligibility dates</w:t>
      </w:r>
    </w:p>
    <w:p w14:paraId="780810A0" w14:textId="05C9EA83" w:rsidR="00D032EE" w:rsidRPr="00D1000E" w:rsidRDefault="00573032" w:rsidP="00FA12DE">
      <w:pPr>
        <w:pStyle w:val="ListParagraph"/>
        <w:numPr>
          <w:ilvl w:val="0"/>
          <w:numId w:val="33"/>
        </w:numPr>
        <w:spacing w:after="240"/>
        <w:ind w:left="1440" w:hanging="360"/>
        <w:rPr>
          <w:sz w:val="24"/>
          <w:szCs w:val="24"/>
        </w:rPr>
      </w:pPr>
      <w:r>
        <w:rPr>
          <w:sz w:val="24"/>
          <w:szCs w:val="24"/>
        </w:rPr>
        <w:t>Texas Rising Star</w:t>
      </w:r>
      <w:ins w:id="47" w:author="Author">
        <w:r w:rsidR="00EA2060">
          <w:rPr>
            <w:sz w:val="24"/>
            <w:szCs w:val="24"/>
          </w:rPr>
          <w:t xml:space="preserve"> (including </w:t>
        </w:r>
        <w:r w:rsidR="001A4CE2">
          <w:rPr>
            <w:sz w:val="24"/>
            <w:szCs w:val="24"/>
          </w:rPr>
          <w:t>Entry Level designation</w:t>
        </w:r>
        <w:r w:rsidR="00EA2060">
          <w:rPr>
            <w:sz w:val="24"/>
            <w:szCs w:val="24"/>
          </w:rPr>
          <w:t>)</w:t>
        </w:r>
      </w:ins>
      <w:r>
        <w:rPr>
          <w:sz w:val="24"/>
          <w:szCs w:val="24"/>
        </w:rPr>
        <w:t xml:space="preserve"> </w:t>
      </w:r>
      <w:r w:rsidR="007E4CDC">
        <w:rPr>
          <w:sz w:val="24"/>
          <w:szCs w:val="24"/>
        </w:rPr>
        <w:t xml:space="preserve">and accreditation </w:t>
      </w:r>
      <w:r>
        <w:rPr>
          <w:sz w:val="24"/>
          <w:szCs w:val="24"/>
        </w:rPr>
        <w:t>status</w:t>
      </w:r>
      <w:r w:rsidR="000741EB">
        <w:rPr>
          <w:sz w:val="24"/>
          <w:szCs w:val="24"/>
        </w:rPr>
        <w:t xml:space="preserve"> </w:t>
      </w:r>
      <w:proofErr w:type="gramStart"/>
      <w:r w:rsidR="000741EB">
        <w:rPr>
          <w:sz w:val="24"/>
          <w:szCs w:val="24"/>
        </w:rPr>
        <w:t>changes</w:t>
      </w:r>
      <w:proofErr w:type="gramEnd"/>
    </w:p>
    <w:p w14:paraId="6872D0FE" w14:textId="77777777" w:rsidR="00D032EE" w:rsidRPr="00D1000E" w:rsidRDefault="00D032EE" w:rsidP="00FA12DE">
      <w:pPr>
        <w:pStyle w:val="ListParagraph"/>
        <w:numPr>
          <w:ilvl w:val="0"/>
          <w:numId w:val="33"/>
        </w:numPr>
        <w:spacing w:after="240"/>
        <w:ind w:left="1440" w:hanging="360"/>
        <w:rPr>
          <w:sz w:val="24"/>
          <w:szCs w:val="24"/>
        </w:rPr>
      </w:pPr>
      <w:r>
        <w:rPr>
          <w:sz w:val="24"/>
          <w:szCs w:val="24"/>
        </w:rPr>
        <w:t xml:space="preserve">Provider published </w:t>
      </w:r>
      <w:proofErr w:type="gramStart"/>
      <w:r>
        <w:rPr>
          <w:sz w:val="24"/>
          <w:szCs w:val="24"/>
        </w:rPr>
        <w:t>r</w:t>
      </w:r>
      <w:r w:rsidRPr="00D1000E">
        <w:rPr>
          <w:sz w:val="24"/>
          <w:szCs w:val="24"/>
        </w:rPr>
        <w:t>ates</w:t>
      </w:r>
      <w:proofErr w:type="gramEnd"/>
    </w:p>
    <w:p w14:paraId="17C89EAE" w14:textId="14E28FB2" w:rsidR="00D032EE" w:rsidRDefault="00D032EE" w:rsidP="00FA12DE">
      <w:pPr>
        <w:pStyle w:val="ListParagraph"/>
        <w:numPr>
          <w:ilvl w:val="0"/>
          <w:numId w:val="33"/>
        </w:numPr>
        <w:spacing w:after="240"/>
        <w:ind w:left="1440" w:hanging="360"/>
        <w:rPr>
          <w:sz w:val="24"/>
          <w:szCs w:val="24"/>
        </w:rPr>
      </w:pPr>
      <w:r>
        <w:rPr>
          <w:sz w:val="24"/>
          <w:szCs w:val="24"/>
        </w:rPr>
        <w:t>H</w:t>
      </w:r>
      <w:r w:rsidRPr="00D1000E">
        <w:rPr>
          <w:sz w:val="24"/>
          <w:szCs w:val="24"/>
        </w:rPr>
        <w:t>oliday schedules</w:t>
      </w:r>
    </w:p>
    <w:p w14:paraId="067C3D1A" w14:textId="2A7FE47A" w:rsidR="00D032EE" w:rsidRDefault="00D032EE" w:rsidP="00FA12DE">
      <w:pPr>
        <w:pStyle w:val="ListParagraph"/>
        <w:numPr>
          <w:ilvl w:val="0"/>
          <w:numId w:val="33"/>
        </w:numPr>
        <w:spacing w:after="240"/>
        <w:ind w:left="1440" w:hanging="360"/>
        <w:rPr>
          <w:sz w:val="24"/>
          <w:szCs w:val="24"/>
        </w:rPr>
      </w:pPr>
      <w:r>
        <w:rPr>
          <w:sz w:val="24"/>
          <w:szCs w:val="24"/>
        </w:rPr>
        <w:t xml:space="preserve">Status as a </w:t>
      </w:r>
      <w:r w:rsidR="004F0956">
        <w:rPr>
          <w:sz w:val="24"/>
          <w:szCs w:val="24"/>
        </w:rPr>
        <w:t>p</w:t>
      </w:r>
      <w:r>
        <w:rPr>
          <w:sz w:val="24"/>
          <w:szCs w:val="24"/>
        </w:rPr>
        <w:t xml:space="preserve">rekindergarten </w:t>
      </w:r>
      <w:r w:rsidR="004F0956">
        <w:rPr>
          <w:sz w:val="24"/>
          <w:szCs w:val="24"/>
        </w:rPr>
        <w:t>p</w:t>
      </w:r>
      <w:r>
        <w:rPr>
          <w:sz w:val="24"/>
          <w:szCs w:val="24"/>
        </w:rPr>
        <w:t>artnership site</w:t>
      </w:r>
    </w:p>
    <w:p w14:paraId="181D389F" w14:textId="29BEEBE7" w:rsidR="00141548" w:rsidRDefault="00366256" w:rsidP="00FA12DE">
      <w:pPr>
        <w:pStyle w:val="ListParagraph"/>
        <w:numPr>
          <w:ilvl w:val="0"/>
          <w:numId w:val="33"/>
        </w:numPr>
        <w:spacing w:after="240"/>
        <w:ind w:left="1440" w:hanging="360"/>
        <w:rPr>
          <w:sz w:val="24"/>
          <w:szCs w:val="24"/>
        </w:rPr>
      </w:pPr>
      <w:r>
        <w:rPr>
          <w:sz w:val="24"/>
          <w:szCs w:val="24"/>
        </w:rPr>
        <w:t xml:space="preserve">Terminated </w:t>
      </w:r>
      <w:r w:rsidR="00D032EE">
        <w:rPr>
          <w:sz w:val="24"/>
          <w:szCs w:val="24"/>
        </w:rPr>
        <w:t xml:space="preserve">CCS </w:t>
      </w:r>
      <w:r w:rsidR="004F0956">
        <w:rPr>
          <w:sz w:val="24"/>
          <w:szCs w:val="24"/>
        </w:rPr>
        <w:t>p</w:t>
      </w:r>
      <w:r w:rsidR="00D032EE">
        <w:rPr>
          <w:sz w:val="24"/>
          <w:szCs w:val="24"/>
        </w:rPr>
        <w:t xml:space="preserve">rovider </w:t>
      </w:r>
      <w:proofErr w:type="gramStart"/>
      <w:r w:rsidR="004F0956">
        <w:rPr>
          <w:sz w:val="24"/>
          <w:szCs w:val="24"/>
        </w:rPr>
        <w:t>a</w:t>
      </w:r>
      <w:r w:rsidR="00D032EE">
        <w:rPr>
          <w:sz w:val="24"/>
          <w:szCs w:val="24"/>
        </w:rPr>
        <w:t>greement</w:t>
      </w:r>
      <w:r>
        <w:rPr>
          <w:sz w:val="24"/>
          <w:szCs w:val="24"/>
        </w:rPr>
        <w:t>s</w:t>
      </w:r>
      <w:proofErr w:type="gramEnd"/>
    </w:p>
    <w:p w14:paraId="15ED594C" w14:textId="7E14A0C6" w:rsidR="00964032" w:rsidRDefault="00964032" w:rsidP="00FA12DE">
      <w:pPr>
        <w:pStyle w:val="ListParagraph"/>
        <w:numPr>
          <w:ilvl w:val="0"/>
          <w:numId w:val="33"/>
        </w:numPr>
        <w:spacing w:after="240"/>
        <w:ind w:left="1440" w:hanging="360"/>
        <w:rPr>
          <w:sz w:val="24"/>
          <w:szCs w:val="24"/>
        </w:rPr>
      </w:pPr>
      <w:r>
        <w:rPr>
          <w:sz w:val="24"/>
          <w:szCs w:val="24"/>
        </w:rPr>
        <w:t xml:space="preserve">Counselor </w:t>
      </w:r>
      <w:r w:rsidR="004F0956">
        <w:rPr>
          <w:sz w:val="24"/>
          <w:szCs w:val="24"/>
        </w:rPr>
        <w:t>n</w:t>
      </w:r>
      <w:r>
        <w:rPr>
          <w:sz w:val="24"/>
          <w:szCs w:val="24"/>
        </w:rPr>
        <w:t>otes</w:t>
      </w:r>
      <w:r w:rsidR="006D1E38">
        <w:rPr>
          <w:sz w:val="24"/>
          <w:szCs w:val="24"/>
        </w:rPr>
        <w:t xml:space="preserve"> </w:t>
      </w:r>
      <w:r w:rsidR="00912BD5">
        <w:rPr>
          <w:sz w:val="24"/>
          <w:szCs w:val="24"/>
        </w:rPr>
        <w:t xml:space="preserve">related to the </w:t>
      </w:r>
      <w:r w:rsidR="00655819">
        <w:rPr>
          <w:sz w:val="24"/>
          <w:szCs w:val="24"/>
        </w:rPr>
        <w:t>data</w:t>
      </w:r>
      <w:r w:rsidR="008B19C5">
        <w:rPr>
          <w:sz w:val="24"/>
          <w:szCs w:val="24"/>
        </w:rPr>
        <w:t xml:space="preserve"> </w:t>
      </w:r>
      <w:proofErr w:type="gramStart"/>
      <w:r w:rsidR="008B19C5">
        <w:rPr>
          <w:sz w:val="24"/>
          <w:szCs w:val="24"/>
        </w:rPr>
        <w:t>above</w:t>
      </w:r>
      <w:proofErr w:type="gramEnd"/>
    </w:p>
    <w:p w14:paraId="628F585F" w14:textId="6E4395B7" w:rsidR="00733509" w:rsidRDefault="00733509" w:rsidP="00786D81">
      <w:pPr>
        <w:spacing w:after="240"/>
        <w:ind w:left="720" w:hanging="720"/>
        <w:rPr>
          <w:bCs/>
          <w:sz w:val="24"/>
          <w:szCs w:val="24"/>
        </w:rPr>
      </w:pPr>
      <w:r>
        <w:rPr>
          <w:b/>
          <w:sz w:val="24"/>
          <w:szCs w:val="24"/>
          <w:u w:val="single"/>
        </w:rPr>
        <w:t>LF</w:t>
      </w:r>
      <w:r w:rsidRPr="002B4DBD">
        <w:rPr>
          <w:b/>
          <w:sz w:val="24"/>
          <w:szCs w:val="24"/>
        </w:rPr>
        <w:t>:</w:t>
      </w:r>
      <w:r>
        <w:tab/>
      </w:r>
      <w:r>
        <w:rPr>
          <w:bCs/>
          <w:sz w:val="24"/>
          <w:szCs w:val="24"/>
        </w:rPr>
        <w:t xml:space="preserve">Boards may require staff members to enter </w:t>
      </w:r>
      <w:r w:rsidR="00125032">
        <w:rPr>
          <w:bCs/>
          <w:sz w:val="24"/>
          <w:szCs w:val="24"/>
        </w:rPr>
        <w:t>other</w:t>
      </w:r>
      <w:r w:rsidR="00647A46">
        <w:rPr>
          <w:bCs/>
          <w:sz w:val="24"/>
          <w:szCs w:val="24"/>
        </w:rPr>
        <w:t xml:space="preserve"> </w:t>
      </w:r>
      <w:r>
        <w:rPr>
          <w:bCs/>
          <w:sz w:val="24"/>
          <w:szCs w:val="24"/>
        </w:rPr>
        <w:t>Board-specific</w:t>
      </w:r>
      <w:ins w:id="48" w:author="Author">
        <w:r w:rsidR="00AF2FEA">
          <w:rPr>
            <w:bCs/>
            <w:sz w:val="24"/>
            <w:szCs w:val="24"/>
          </w:rPr>
          <w:t>,</w:t>
        </w:r>
      </w:ins>
      <w:r>
        <w:rPr>
          <w:bCs/>
          <w:sz w:val="24"/>
          <w:szCs w:val="24"/>
        </w:rPr>
        <w:t xml:space="preserve"> provider-related data in</w:t>
      </w:r>
      <w:r w:rsidR="00E85AC6">
        <w:rPr>
          <w:bCs/>
          <w:sz w:val="24"/>
          <w:szCs w:val="24"/>
        </w:rPr>
        <w:t>to</w:t>
      </w:r>
      <w:r>
        <w:rPr>
          <w:bCs/>
          <w:sz w:val="24"/>
          <w:szCs w:val="24"/>
        </w:rPr>
        <w:t xml:space="preserve"> </w:t>
      </w:r>
      <w:r w:rsidRPr="005D75EF">
        <w:rPr>
          <w:bCs/>
          <w:sz w:val="24"/>
          <w:szCs w:val="24"/>
        </w:rPr>
        <w:t>TWIST</w:t>
      </w:r>
      <w:ins w:id="49" w:author="Author">
        <w:r w:rsidR="00D40279" w:rsidRPr="005D75EF">
          <w:rPr>
            <w:bCs/>
            <w:sz w:val="24"/>
            <w:szCs w:val="24"/>
          </w:rPr>
          <w:t xml:space="preserve"> </w:t>
        </w:r>
        <w:r w:rsidR="00D40279" w:rsidRPr="005D75EF">
          <w:rPr>
            <w:sz w:val="24"/>
            <w:szCs w:val="24"/>
          </w:rPr>
          <w:t>(or TX3C</w:t>
        </w:r>
        <w:r w:rsidR="00064020" w:rsidRPr="005D75EF">
          <w:rPr>
            <w:sz w:val="24"/>
            <w:szCs w:val="24"/>
          </w:rPr>
          <w:t>,</w:t>
        </w:r>
        <w:r w:rsidR="00D40279" w:rsidRPr="005D75EF">
          <w:rPr>
            <w:sz w:val="24"/>
            <w:szCs w:val="24"/>
          </w:rPr>
          <w:t xml:space="preserve"> once implemented)</w:t>
        </w:r>
      </w:ins>
      <w:r w:rsidRPr="005D75EF">
        <w:rPr>
          <w:bCs/>
          <w:sz w:val="24"/>
          <w:szCs w:val="24"/>
        </w:rPr>
        <w:t xml:space="preserve"> </w:t>
      </w:r>
      <w:del w:id="50" w:author="Author">
        <w:r w:rsidDel="0089325C">
          <w:rPr>
            <w:bCs/>
            <w:sz w:val="24"/>
            <w:szCs w:val="24"/>
          </w:rPr>
          <w:delText xml:space="preserve">or to enter provider data </w:delText>
        </w:r>
      </w:del>
      <w:r w:rsidR="00212262">
        <w:rPr>
          <w:bCs/>
          <w:sz w:val="24"/>
          <w:szCs w:val="24"/>
        </w:rPr>
        <w:t xml:space="preserve">based on local </w:t>
      </w:r>
      <w:r w:rsidR="00185213">
        <w:rPr>
          <w:bCs/>
          <w:sz w:val="24"/>
          <w:szCs w:val="24"/>
        </w:rPr>
        <w:t>policy and/or procedure</w:t>
      </w:r>
      <w:r>
        <w:rPr>
          <w:bCs/>
          <w:sz w:val="24"/>
          <w:szCs w:val="24"/>
        </w:rPr>
        <w:t>.</w:t>
      </w:r>
    </w:p>
    <w:p w14:paraId="5E6B33D3" w14:textId="2964059D" w:rsidR="003502EC" w:rsidRDefault="00BB153E" w:rsidP="00786D81">
      <w:pPr>
        <w:spacing w:after="240"/>
        <w:ind w:left="720" w:hanging="720"/>
        <w:rPr>
          <w:bCs/>
          <w:sz w:val="24"/>
          <w:szCs w:val="24"/>
        </w:rPr>
      </w:pPr>
      <w:r w:rsidRPr="00BB153E">
        <w:rPr>
          <w:b/>
          <w:sz w:val="24"/>
          <w:szCs w:val="24"/>
          <w:u w:val="single"/>
        </w:rPr>
        <w:t>NLF</w:t>
      </w:r>
      <w:r w:rsidRPr="00BB153E">
        <w:rPr>
          <w:b/>
          <w:sz w:val="24"/>
          <w:szCs w:val="24"/>
        </w:rPr>
        <w:t>:</w:t>
      </w:r>
      <w:r w:rsidRPr="00BB153E">
        <w:tab/>
      </w:r>
      <w:r w:rsidRPr="00BB153E">
        <w:rPr>
          <w:bCs/>
          <w:sz w:val="24"/>
          <w:szCs w:val="24"/>
        </w:rPr>
        <w:t xml:space="preserve">Boards </w:t>
      </w:r>
      <w:r>
        <w:rPr>
          <w:bCs/>
          <w:sz w:val="24"/>
          <w:szCs w:val="24"/>
        </w:rPr>
        <w:t>must</w:t>
      </w:r>
      <w:r w:rsidRPr="00BB153E">
        <w:rPr>
          <w:bCs/>
          <w:sz w:val="24"/>
          <w:szCs w:val="24"/>
        </w:rPr>
        <w:t xml:space="preserve"> ensure </w:t>
      </w:r>
      <w:r>
        <w:rPr>
          <w:bCs/>
          <w:sz w:val="24"/>
          <w:szCs w:val="24"/>
        </w:rPr>
        <w:t xml:space="preserve">that </w:t>
      </w:r>
      <w:r w:rsidR="009E66B8">
        <w:rPr>
          <w:bCs/>
          <w:sz w:val="24"/>
          <w:szCs w:val="24"/>
        </w:rPr>
        <w:t xml:space="preserve">staff members </w:t>
      </w:r>
      <w:r w:rsidR="00A2097A">
        <w:rPr>
          <w:bCs/>
          <w:sz w:val="24"/>
          <w:szCs w:val="24"/>
        </w:rPr>
        <w:t>update</w:t>
      </w:r>
      <w:r w:rsidR="009E66B8">
        <w:rPr>
          <w:bCs/>
          <w:sz w:val="24"/>
          <w:szCs w:val="24"/>
        </w:rPr>
        <w:t xml:space="preserve"> provider agreement data in TWIST</w:t>
      </w:r>
      <w:ins w:id="51" w:author="Author">
        <w:r w:rsidR="00D40279">
          <w:rPr>
            <w:bCs/>
            <w:sz w:val="24"/>
            <w:szCs w:val="24"/>
          </w:rPr>
          <w:t xml:space="preserve"> </w:t>
        </w:r>
        <w:r w:rsidR="00D40279" w:rsidRPr="005D75EF">
          <w:rPr>
            <w:sz w:val="24"/>
            <w:szCs w:val="24"/>
          </w:rPr>
          <w:t>(or TX3C</w:t>
        </w:r>
        <w:r w:rsidR="001562C7" w:rsidRPr="005D75EF">
          <w:rPr>
            <w:sz w:val="24"/>
            <w:szCs w:val="24"/>
          </w:rPr>
          <w:t>,</w:t>
        </w:r>
        <w:r w:rsidR="00D40279" w:rsidRPr="005D75EF">
          <w:rPr>
            <w:sz w:val="24"/>
            <w:szCs w:val="24"/>
          </w:rPr>
          <w:t xml:space="preserve"> once implemented)</w:t>
        </w:r>
      </w:ins>
      <w:r w:rsidR="009E66B8">
        <w:rPr>
          <w:bCs/>
          <w:sz w:val="24"/>
          <w:szCs w:val="24"/>
        </w:rPr>
        <w:t xml:space="preserve"> </w:t>
      </w:r>
      <w:r w:rsidR="00A2097A">
        <w:rPr>
          <w:bCs/>
          <w:sz w:val="24"/>
          <w:szCs w:val="24"/>
        </w:rPr>
        <w:t xml:space="preserve">within </w:t>
      </w:r>
      <w:r w:rsidRPr="00BB153E">
        <w:rPr>
          <w:bCs/>
          <w:sz w:val="24"/>
          <w:szCs w:val="24"/>
        </w:rPr>
        <w:t>three business days</w:t>
      </w:r>
      <w:r w:rsidR="00E83460">
        <w:rPr>
          <w:bCs/>
          <w:sz w:val="24"/>
          <w:szCs w:val="24"/>
        </w:rPr>
        <w:t xml:space="preserve"> of execution of a new or updated provider agreement</w:t>
      </w:r>
      <w:r w:rsidRPr="00BB153E">
        <w:rPr>
          <w:bCs/>
          <w:sz w:val="24"/>
          <w:szCs w:val="24"/>
        </w:rPr>
        <w:t>.</w:t>
      </w:r>
    </w:p>
    <w:p w14:paraId="654EE840" w14:textId="01C85003" w:rsidR="00AF407A" w:rsidRPr="00F236DF" w:rsidRDefault="00A705DD" w:rsidP="00F236DF">
      <w:pPr>
        <w:ind w:left="720"/>
        <w:rPr>
          <w:sz w:val="24"/>
          <w:szCs w:val="24"/>
          <w:u w:val="single"/>
        </w:rPr>
      </w:pPr>
      <w:r w:rsidRPr="00F236DF">
        <w:rPr>
          <w:sz w:val="24"/>
          <w:szCs w:val="24"/>
          <w:u w:val="single"/>
        </w:rPr>
        <w:t xml:space="preserve">CLI </w:t>
      </w:r>
      <w:r w:rsidR="00AF407A" w:rsidRPr="00F236DF">
        <w:rPr>
          <w:sz w:val="24"/>
          <w:szCs w:val="24"/>
          <w:u w:val="single"/>
        </w:rPr>
        <w:t>Engage</w:t>
      </w:r>
    </w:p>
    <w:p w14:paraId="7128CD5D" w14:textId="29DF84A9" w:rsidR="00BC4D42" w:rsidRDefault="00FA6ED3" w:rsidP="007C0DB3">
      <w:pPr>
        <w:spacing w:after="240"/>
        <w:ind w:left="720" w:hanging="720"/>
        <w:rPr>
          <w:bCs/>
          <w:sz w:val="24"/>
          <w:szCs w:val="24"/>
        </w:rPr>
      </w:pPr>
      <w:r>
        <w:rPr>
          <w:b/>
          <w:sz w:val="24"/>
          <w:szCs w:val="24"/>
          <w:u w:val="single"/>
        </w:rPr>
        <w:t>NLF</w:t>
      </w:r>
      <w:r w:rsidRPr="002B4DBD">
        <w:rPr>
          <w:b/>
          <w:sz w:val="24"/>
          <w:szCs w:val="24"/>
        </w:rPr>
        <w:t>:</w:t>
      </w:r>
      <w:r>
        <w:rPr>
          <w:bCs/>
          <w:sz w:val="24"/>
          <w:szCs w:val="24"/>
        </w:rPr>
        <w:tab/>
      </w:r>
      <w:r w:rsidR="0038594F">
        <w:rPr>
          <w:bCs/>
          <w:sz w:val="24"/>
          <w:szCs w:val="24"/>
        </w:rPr>
        <w:t xml:space="preserve">Boards must ensure that all Texas Rising Star </w:t>
      </w:r>
      <w:r w:rsidR="008551BF">
        <w:rPr>
          <w:bCs/>
          <w:sz w:val="24"/>
          <w:szCs w:val="24"/>
        </w:rPr>
        <w:t>staff</w:t>
      </w:r>
      <w:r w:rsidR="002C1D27">
        <w:rPr>
          <w:bCs/>
          <w:sz w:val="24"/>
          <w:szCs w:val="24"/>
        </w:rPr>
        <w:t xml:space="preserve"> members</w:t>
      </w:r>
      <w:r w:rsidR="008551BF">
        <w:rPr>
          <w:bCs/>
          <w:sz w:val="24"/>
          <w:szCs w:val="24"/>
        </w:rPr>
        <w:t xml:space="preserve"> </w:t>
      </w:r>
      <w:r w:rsidR="005A27A7">
        <w:rPr>
          <w:bCs/>
          <w:sz w:val="24"/>
          <w:szCs w:val="24"/>
        </w:rPr>
        <w:t xml:space="preserve">have access to </w:t>
      </w:r>
      <w:r w:rsidR="000846DF">
        <w:rPr>
          <w:bCs/>
          <w:sz w:val="24"/>
          <w:szCs w:val="24"/>
        </w:rPr>
        <w:t xml:space="preserve">CLI </w:t>
      </w:r>
      <w:r w:rsidR="005A27A7">
        <w:rPr>
          <w:bCs/>
          <w:sz w:val="24"/>
          <w:szCs w:val="24"/>
        </w:rPr>
        <w:t xml:space="preserve">Engage and </w:t>
      </w:r>
      <w:r w:rsidR="00D8552F">
        <w:rPr>
          <w:bCs/>
          <w:sz w:val="24"/>
          <w:szCs w:val="24"/>
        </w:rPr>
        <w:t xml:space="preserve">are provided </w:t>
      </w:r>
      <w:r w:rsidR="00A23188">
        <w:rPr>
          <w:bCs/>
          <w:sz w:val="24"/>
          <w:szCs w:val="24"/>
        </w:rPr>
        <w:t>access to</w:t>
      </w:r>
      <w:r w:rsidR="005A27A7">
        <w:rPr>
          <w:bCs/>
          <w:sz w:val="24"/>
          <w:szCs w:val="24"/>
        </w:rPr>
        <w:t xml:space="preserve"> </w:t>
      </w:r>
      <w:r w:rsidR="006C78B3">
        <w:rPr>
          <w:bCs/>
          <w:sz w:val="24"/>
          <w:szCs w:val="24"/>
        </w:rPr>
        <w:t>the</w:t>
      </w:r>
      <w:r w:rsidR="00E9408E">
        <w:rPr>
          <w:bCs/>
          <w:sz w:val="24"/>
          <w:szCs w:val="24"/>
        </w:rPr>
        <w:t xml:space="preserve"> </w:t>
      </w:r>
      <w:hyperlink r:id="rId9" w:history="1">
        <w:r w:rsidR="00E9408E" w:rsidRPr="00E9408E">
          <w:rPr>
            <w:rStyle w:val="Hyperlink"/>
            <w:bCs/>
            <w:sz w:val="24"/>
            <w:szCs w:val="24"/>
          </w:rPr>
          <w:t>CLI</w:t>
        </w:r>
        <w:r w:rsidR="006C78B3" w:rsidRPr="00E9408E">
          <w:rPr>
            <w:rStyle w:val="Hyperlink"/>
            <w:bCs/>
            <w:sz w:val="24"/>
            <w:szCs w:val="24"/>
          </w:rPr>
          <w:t xml:space="preserve"> </w:t>
        </w:r>
        <w:r w:rsidR="005A27A7" w:rsidRPr="00E9408E">
          <w:rPr>
            <w:rStyle w:val="Hyperlink"/>
            <w:bCs/>
            <w:sz w:val="24"/>
            <w:szCs w:val="24"/>
          </w:rPr>
          <w:t>Engage User Guide (EUG)</w:t>
        </w:r>
      </w:hyperlink>
      <w:r w:rsidR="00D40D01">
        <w:rPr>
          <w:bCs/>
          <w:sz w:val="24"/>
          <w:szCs w:val="24"/>
        </w:rPr>
        <w:t>,</w:t>
      </w:r>
      <w:r w:rsidR="00E753DA">
        <w:rPr>
          <w:bCs/>
          <w:sz w:val="24"/>
          <w:szCs w:val="24"/>
        </w:rPr>
        <w:t xml:space="preserve"> which is available </w:t>
      </w:r>
      <w:r w:rsidR="00733D1D">
        <w:rPr>
          <w:bCs/>
          <w:sz w:val="24"/>
          <w:szCs w:val="24"/>
        </w:rPr>
        <w:t xml:space="preserve">to Boards </w:t>
      </w:r>
      <w:r w:rsidR="00E753DA">
        <w:rPr>
          <w:bCs/>
          <w:sz w:val="24"/>
          <w:szCs w:val="24"/>
        </w:rPr>
        <w:t xml:space="preserve">on TWC’s </w:t>
      </w:r>
      <w:r w:rsidR="00F236DF">
        <w:rPr>
          <w:bCs/>
          <w:sz w:val="24"/>
          <w:szCs w:val="24"/>
        </w:rPr>
        <w:t>intranet</w:t>
      </w:r>
      <w:r w:rsidR="005A27A7">
        <w:rPr>
          <w:bCs/>
          <w:sz w:val="24"/>
          <w:szCs w:val="24"/>
        </w:rPr>
        <w:t>.</w:t>
      </w:r>
      <w:r w:rsidR="001E5517">
        <w:rPr>
          <w:bCs/>
          <w:sz w:val="24"/>
          <w:szCs w:val="24"/>
        </w:rPr>
        <w:t xml:space="preserve"> </w:t>
      </w:r>
    </w:p>
    <w:p w14:paraId="3E829714" w14:textId="2BB71B71" w:rsidR="001142EB" w:rsidRDefault="00BC4D42" w:rsidP="00200DC3">
      <w:pPr>
        <w:ind w:left="720" w:hanging="720"/>
        <w:rPr>
          <w:bCs/>
          <w:sz w:val="24"/>
          <w:szCs w:val="24"/>
        </w:rPr>
      </w:pPr>
      <w:r>
        <w:rPr>
          <w:b/>
          <w:sz w:val="24"/>
          <w:szCs w:val="24"/>
          <w:u w:val="single"/>
        </w:rPr>
        <w:t>NLF</w:t>
      </w:r>
      <w:r w:rsidRPr="00BC4D42">
        <w:rPr>
          <w:b/>
          <w:sz w:val="24"/>
          <w:szCs w:val="24"/>
        </w:rPr>
        <w:t>:</w:t>
      </w:r>
      <w:r>
        <w:rPr>
          <w:bCs/>
          <w:sz w:val="24"/>
          <w:szCs w:val="24"/>
        </w:rPr>
        <w:tab/>
      </w:r>
      <w:r w:rsidR="002E4BB6">
        <w:rPr>
          <w:bCs/>
          <w:sz w:val="24"/>
          <w:szCs w:val="24"/>
        </w:rPr>
        <w:t xml:space="preserve">Boards must ensure </w:t>
      </w:r>
      <w:r w:rsidR="00051B9E">
        <w:rPr>
          <w:bCs/>
          <w:sz w:val="24"/>
          <w:szCs w:val="24"/>
        </w:rPr>
        <w:t>that new Texas Rising Star staff members</w:t>
      </w:r>
      <w:r w:rsidR="002E4BB6">
        <w:rPr>
          <w:bCs/>
          <w:sz w:val="24"/>
          <w:szCs w:val="24"/>
        </w:rPr>
        <w:t xml:space="preserve"> are onboarded into Engage</w:t>
      </w:r>
      <w:r w:rsidR="00606418">
        <w:rPr>
          <w:bCs/>
          <w:sz w:val="24"/>
          <w:szCs w:val="24"/>
        </w:rPr>
        <w:t xml:space="preserve"> and</w:t>
      </w:r>
      <w:r w:rsidR="002E4BB6">
        <w:rPr>
          <w:bCs/>
          <w:sz w:val="24"/>
          <w:szCs w:val="24"/>
        </w:rPr>
        <w:t xml:space="preserve"> </w:t>
      </w:r>
      <w:r>
        <w:rPr>
          <w:bCs/>
          <w:sz w:val="24"/>
          <w:szCs w:val="24"/>
        </w:rPr>
        <w:t>that they obtain access to the Texas Rising Star Assessment</w:t>
      </w:r>
      <w:r w:rsidR="002B55D9">
        <w:rPr>
          <w:bCs/>
          <w:sz w:val="24"/>
          <w:szCs w:val="24"/>
        </w:rPr>
        <w:t xml:space="preserve"> Training and Certification Program (ATCP)</w:t>
      </w:r>
      <w:r w:rsidR="00606418">
        <w:rPr>
          <w:bCs/>
          <w:sz w:val="24"/>
          <w:szCs w:val="24"/>
        </w:rPr>
        <w:t xml:space="preserve"> within </w:t>
      </w:r>
      <w:r w:rsidR="00512BEF">
        <w:rPr>
          <w:bCs/>
          <w:sz w:val="24"/>
          <w:szCs w:val="24"/>
        </w:rPr>
        <w:t>10</w:t>
      </w:r>
      <w:r w:rsidR="002728D2">
        <w:rPr>
          <w:bCs/>
          <w:sz w:val="24"/>
          <w:szCs w:val="24"/>
        </w:rPr>
        <w:t xml:space="preserve"> </w:t>
      </w:r>
      <w:r w:rsidR="00606418">
        <w:rPr>
          <w:bCs/>
          <w:sz w:val="24"/>
          <w:szCs w:val="24"/>
        </w:rPr>
        <w:t>business days</w:t>
      </w:r>
      <w:r w:rsidR="002F2AB6">
        <w:rPr>
          <w:bCs/>
          <w:sz w:val="24"/>
          <w:szCs w:val="24"/>
        </w:rPr>
        <w:t xml:space="preserve"> of their start</w:t>
      </w:r>
      <w:r w:rsidR="00A70260">
        <w:rPr>
          <w:bCs/>
          <w:sz w:val="24"/>
          <w:szCs w:val="24"/>
        </w:rPr>
        <w:t xml:space="preserve"> date</w:t>
      </w:r>
      <w:r w:rsidR="00606418">
        <w:rPr>
          <w:bCs/>
          <w:sz w:val="24"/>
          <w:szCs w:val="24"/>
        </w:rPr>
        <w:t>.</w:t>
      </w:r>
      <w:r w:rsidR="001142EB" w:rsidRPr="001142EB">
        <w:rPr>
          <w:bCs/>
          <w:sz w:val="24"/>
          <w:szCs w:val="24"/>
        </w:rPr>
        <w:t xml:space="preserve"> </w:t>
      </w:r>
      <w:r w:rsidR="001142EB">
        <w:rPr>
          <w:bCs/>
          <w:sz w:val="24"/>
          <w:szCs w:val="24"/>
        </w:rPr>
        <w:t>Onboarding includes</w:t>
      </w:r>
      <w:r w:rsidR="00AC7382">
        <w:rPr>
          <w:bCs/>
          <w:sz w:val="24"/>
          <w:szCs w:val="24"/>
        </w:rPr>
        <w:t xml:space="preserve"> the following</w:t>
      </w:r>
      <w:r w:rsidR="001142EB">
        <w:rPr>
          <w:bCs/>
          <w:sz w:val="24"/>
          <w:szCs w:val="24"/>
        </w:rPr>
        <w:t>:</w:t>
      </w:r>
    </w:p>
    <w:p w14:paraId="32EABFF2" w14:textId="144D8DF1" w:rsidR="001142EB" w:rsidRDefault="00AC7382" w:rsidP="00FA12DE">
      <w:pPr>
        <w:pStyle w:val="ListParagraph"/>
        <w:numPr>
          <w:ilvl w:val="0"/>
          <w:numId w:val="34"/>
        </w:numPr>
        <w:spacing w:after="240"/>
        <w:ind w:left="1440" w:hanging="360"/>
        <w:rPr>
          <w:bCs/>
          <w:sz w:val="24"/>
          <w:szCs w:val="24"/>
        </w:rPr>
      </w:pPr>
      <w:r>
        <w:rPr>
          <w:bCs/>
          <w:sz w:val="24"/>
          <w:szCs w:val="24"/>
        </w:rPr>
        <w:lastRenderedPageBreak/>
        <w:t>T</w:t>
      </w:r>
      <w:r w:rsidR="001142EB">
        <w:rPr>
          <w:bCs/>
          <w:sz w:val="24"/>
          <w:szCs w:val="24"/>
        </w:rPr>
        <w:t>he new staff member creat</w:t>
      </w:r>
      <w:r>
        <w:rPr>
          <w:bCs/>
          <w:sz w:val="24"/>
          <w:szCs w:val="24"/>
        </w:rPr>
        <w:t>es</w:t>
      </w:r>
      <w:r w:rsidR="001142EB">
        <w:rPr>
          <w:bCs/>
          <w:sz w:val="24"/>
          <w:szCs w:val="24"/>
        </w:rPr>
        <w:t xml:space="preserve"> an Engage user account</w:t>
      </w:r>
      <w:r>
        <w:rPr>
          <w:bCs/>
          <w:sz w:val="24"/>
          <w:szCs w:val="24"/>
        </w:rPr>
        <w:t>.</w:t>
      </w:r>
    </w:p>
    <w:p w14:paraId="72D26D0B" w14:textId="1E960E2F" w:rsidR="001142EB" w:rsidRPr="00753A80" w:rsidRDefault="00AC7382" w:rsidP="00FA12DE">
      <w:pPr>
        <w:pStyle w:val="ListParagraph"/>
        <w:numPr>
          <w:ilvl w:val="0"/>
          <w:numId w:val="34"/>
        </w:numPr>
        <w:spacing w:after="240"/>
        <w:ind w:left="1440" w:hanging="360"/>
        <w:rPr>
          <w:bCs/>
          <w:sz w:val="24"/>
          <w:szCs w:val="24"/>
        </w:rPr>
      </w:pPr>
      <w:r>
        <w:rPr>
          <w:bCs/>
          <w:sz w:val="24"/>
          <w:szCs w:val="24"/>
        </w:rPr>
        <w:t>T</w:t>
      </w:r>
      <w:r w:rsidR="001142EB">
        <w:rPr>
          <w:bCs/>
          <w:sz w:val="24"/>
          <w:szCs w:val="24"/>
        </w:rPr>
        <w:t>he Board’s Community District User (CDU)</w:t>
      </w:r>
      <w:r w:rsidR="007263B5">
        <w:rPr>
          <w:bCs/>
          <w:sz w:val="24"/>
          <w:szCs w:val="24"/>
        </w:rPr>
        <w:t xml:space="preserve"> notif</w:t>
      </w:r>
      <w:r>
        <w:rPr>
          <w:bCs/>
          <w:sz w:val="24"/>
          <w:szCs w:val="24"/>
        </w:rPr>
        <w:t>ies</w:t>
      </w:r>
      <w:r w:rsidR="007263B5">
        <w:rPr>
          <w:bCs/>
          <w:sz w:val="24"/>
          <w:szCs w:val="24"/>
        </w:rPr>
        <w:t xml:space="preserve"> CLI of the new staff member via the Engage Help Ticketing System</w:t>
      </w:r>
      <w:r w:rsidR="00B01112">
        <w:rPr>
          <w:bCs/>
          <w:sz w:val="24"/>
          <w:szCs w:val="24"/>
        </w:rPr>
        <w:t>, including the individual</w:t>
      </w:r>
      <w:r w:rsidR="00ED61C3">
        <w:rPr>
          <w:bCs/>
          <w:sz w:val="24"/>
          <w:szCs w:val="24"/>
        </w:rPr>
        <w:t>’s n</w:t>
      </w:r>
      <w:r w:rsidR="00ED61C3" w:rsidRPr="00ED61C3">
        <w:rPr>
          <w:bCs/>
          <w:sz w:val="24"/>
          <w:szCs w:val="24"/>
        </w:rPr>
        <w:t>ame,</w:t>
      </w:r>
      <w:r w:rsidR="00ED61C3">
        <w:rPr>
          <w:bCs/>
          <w:sz w:val="24"/>
          <w:szCs w:val="24"/>
        </w:rPr>
        <w:t xml:space="preserve"> </w:t>
      </w:r>
      <w:r w:rsidR="00ED61C3" w:rsidRPr="00753A80">
        <w:rPr>
          <w:bCs/>
          <w:sz w:val="24"/>
          <w:szCs w:val="24"/>
        </w:rPr>
        <w:t>role,</w:t>
      </w:r>
      <w:r w:rsidR="00753A80">
        <w:rPr>
          <w:bCs/>
          <w:sz w:val="24"/>
          <w:szCs w:val="24"/>
        </w:rPr>
        <w:t xml:space="preserve"> </w:t>
      </w:r>
      <w:r w:rsidR="00ED61C3" w:rsidRPr="00753A80">
        <w:rPr>
          <w:bCs/>
          <w:sz w:val="24"/>
          <w:szCs w:val="24"/>
        </w:rPr>
        <w:t>email</w:t>
      </w:r>
      <w:r w:rsidR="00E85AC6">
        <w:rPr>
          <w:bCs/>
          <w:sz w:val="24"/>
          <w:szCs w:val="24"/>
        </w:rPr>
        <w:t xml:space="preserve"> address</w:t>
      </w:r>
      <w:r w:rsidR="00ED61C3" w:rsidRPr="00753A80">
        <w:rPr>
          <w:bCs/>
          <w:sz w:val="24"/>
          <w:szCs w:val="24"/>
        </w:rPr>
        <w:t>, and</w:t>
      </w:r>
      <w:r w:rsidR="00753A80">
        <w:rPr>
          <w:bCs/>
          <w:sz w:val="24"/>
          <w:szCs w:val="24"/>
        </w:rPr>
        <w:t xml:space="preserve"> </w:t>
      </w:r>
      <w:r w:rsidR="00ED61C3" w:rsidRPr="00753A80">
        <w:rPr>
          <w:bCs/>
          <w:sz w:val="24"/>
          <w:szCs w:val="24"/>
        </w:rPr>
        <w:t>Board</w:t>
      </w:r>
      <w:r w:rsidR="001142EB" w:rsidRPr="00753A80">
        <w:rPr>
          <w:bCs/>
          <w:sz w:val="24"/>
          <w:szCs w:val="24"/>
        </w:rPr>
        <w:t>.</w:t>
      </w:r>
    </w:p>
    <w:p w14:paraId="3206FF09" w14:textId="2C45B114" w:rsidR="00D367C4" w:rsidRPr="00883318" w:rsidRDefault="00CF3C62" w:rsidP="001142EB">
      <w:pPr>
        <w:spacing w:after="240"/>
        <w:ind w:left="720" w:hanging="720"/>
        <w:rPr>
          <w:bCs/>
          <w:sz w:val="24"/>
          <w:szCs w:val="24"/>
        </w:rPr>
      </w:pPr>
      <w:r>
        <w:rPr>
          <w:b/>
          <w:sz w:val="24"/>
          <w:szCs w:val="24"/>
          <w:u w:val="single"/>
        </w:rPr>
        <w:t>NLF</w:t>
      </w:r>
      <w:r w:rsidRPr="00BC4D42">
        <w:rPr>
          <w:b/>
          <w:sz w:val="24"/>
          <w:szCs w:val="24"/>
        </w:rPr>
        <w:t>:</w:t>
      </w:r>
      <w:r>
        <w:rPr>
          <w:bCs/>
          <w:sz w:val="24"/>
          <w:szCs w:val="24"/>
        </w:rPr>
        <w:tab/>
        <w:t xml:space="preserve">Boards must also ensure that </w:t>
      </w:r>
      <w:r w:rsidR="00685CB7">
        <w:rPr>
          <w:bCs/>
          <w:sz w:val="24"/>
          <w:szCs w:val="24"/>
        </w:rPr>
        <w:t>the Board’s CDU assign</w:t>
      </w:r>
      <w:r w:rsidR="005961EC">
        <w:rPr>
          <w:bCs/>
          <w:sz w:val="24"/>
          <w:szCs w:val="24"/>
        </w:rPr>
        <w:t>s</w:t>
      </w:r>
      <w:r w:rsidR="00685CB7">
        <w:rPr>
          <w:bCs/>
          <w:sz w:val="24"/>
          <w:szCs w:val="24"/>
        </w:rPr>
        <w:t xml:space="preserve"> </w:t>
      </w:r>
      <w:r>
        <w:rPr>
          <w:bCs/>
          <w:sz w:val="24"/>
          <w:szCs w:val="24"/>
        </w:rPr>
        <w:t xml:space="preserve">new staff members </w:t>
      </w:r>
      <w:r w:rsidR="006C78B3">
        <w:rPr>
          <w:bCs/>
          <w:sz w:val="24"/>
          <w:szCs w:val="24"/>
        </w:rPr>
        <w:t xml:space="preserve">in Engage </w:t>
      </w:r>
      <w:r w:rsidR="00CA3A81">
        <w:rPr>
          <w:bCs/>
          <w:sz w:val="24"/>
          <w:szCs w:val="24"/>
        </w:rPr>
        <w:t>to</w:t>
      </w:r>
      <w:r w:rsidR="007D6D3D">
        <w:rPr>
          <w:bCs/>
          <w:sz w:val="24"/>
          <w:szCs w:val="24"/>
        </w:rPr>
        <w:t xml:space="preserve"> </w:t>
      </w:r>
      <w:proofErr w:type="gramStart"/>
      <w:r w:rsidR="007D6D3D">
        <w:rPr>
          <w:bCs/>
          <w:sz w:val="24"/>
          <w:szCs w:val="24"/>
        </w:rPr>
        <w:t>child care</w:t>
      </w:r>
      <w:proofErr w:type="gramEnd"/>
      <w:r w:rsidR="007D6D3D">
        <w:rPr>
          <w:bCs/>
          <w:sz w:val="24"/>
          <w:szCs w:val="24"/>
        </w:rPr>
        <w:t xml:space="preserve"> programs </w:t>
      </w:r>
      <w:del w:id="52" w:author="Author">
        <w:r w:rsidR="007D6D3D" w:rsidDel="00CA7768">
          <w:rPr>
            <w:bCs/>
            <w:sz w:val="24"/>
            <w:szCs w:val="24"/>
          </w:rPr>
          <w:delText>that they</w:delText>
        </w:r>
      </w:del>
      <w:ins w:id="53" w:author="Author">
        <w:r w:rsidR="00CA7768">
          <w:rPr>
            <w:bCs/>
            <w:sz w:val="24"/>
            <w:szCs w:val="24"/>
          </w:rPr>
          <w:t>the staff members</w:t>
        </w:r>
      </w:ins>
      <w:r w:rsidR="007D6D3D">
        <w:rPr>
          <w:bCs/>
          <w:sz w:val="24"/>
          <w:szCs w:val="24"/>
        </w:rPr>
        <w:t xml:space="preserve"> will work with</w:t>
      </w:r>
      <w:del w:id="54" w:author="Author">
        <w:r w:rsidR="007D6D3D" w:rsidDel="00CA7768">
          <w:rPr>
            <w:bCs/>
            <w:sz w:val="24"/>
            <w:szCs w:val="24"/>
          </w:rPr>
          <w:delText>,</w:delText>
        </w:r>
      </w:del>
      <w:r w:rsidR="007D6D3D">
        <w:rPr>
          <w:bCs/>
          <w:sz w:val="24"/>
          <w:szCs w:val="24"/>
        </w:rPr>
        <w:t xml:space="preserve"> as described in the EUG.</w:t>
      </w:r>
      <w:r w:rsidR="00BC4D42">
        <w:rPr>
          <w:bCs/>
          <w:sz w:val="24"/>
          <w:szCs w:val="24"/>
        </w:rPr>
        <w:t xml:space="preserve"> </w:t>
      </w:r>
      <w:r w:rsidR="00FF2D30">
        <w:rPr>
          <w:bCs/>
          <w:sz w:val="24"/>
          <w:szCs w:val="24"/>
        </w:rPr>
        <w:t>Assignment</w:t>
      </w:r>
      <w:r w:rsidR="00E85AC6">
        <w:rPr>
          <w:bCs/>
          <w:sz w:val="24"/>
          <w:szCs w:val="24"/>
        </w:rPr>
        <w:t>s</w:t>
      </w:r>
      <w:r w:rsidR="00FF2D30">
        <w:rPr>
          <w:bCs/>
          <w:sz w:val="24"/>
          <w:szCs w:val="24"/>
        </w:rPr>
        <w:t xml:space="preserve"> in Engage must be completed prior to </w:t>
      </w:r>
      <w:del w:id="55" w:author="Author">
        <w:r w:rsidR="00FF2D30" w:rsidDel="001931AB">
          <w:rPr>
            <w:bCs/>
            <w:sz w:val="24"/>
            <w:szCs w:val="24"/>
          </w:rPr>
          <w:delText xml:space="preserve">the </w:delText>
        </w:r>
      </w:del>
      <w:ins w:id="56" w:author="Author">
        <w:r w:rsidR="001931AB">
          <w:rPr>
            <w:bCs/>
            <w:sz w:val="24"/>
            <w:szCs w:val="24"/>
          </w:rPr>
          <w:t xml:space="preserve">a </w:t>
        </w:r>
      </w:ins>
      <w:r w:rsidR="00FF2D30">
        <w:rPr>
          <w:bCs/>
          <w:sz w:val="24"/>
          <w:szCs w:val="24"/>
        </w:rPr>
        <w:t xml:space="preserve">staff member working with </w:t>
      </w:r>
      <w:r w:rsidR="003A62EC">
        <w:rPr>
          <w:bCs/>
          <w:sz w:val="24"/>
          <w:szCs w:val="24"/>
        </w:rPr>
        <w:t>their</w:t>
      </w:r>
      <w:r w:rsidR="00E85AC6">
        <w:rPr>
          <w:bCs/>
          <w:sz w:val="24"/>
          <w:szCs w:val="24"/>
        </w:rPr>
        <w:t xml:space="preserve"> </w:t>
      </w:r>
      <w:r w:rsidR="00FF2D30">
        <w:rPr>
          <w:bCs/>
          <w:sz w:val="24"/>
          <w:szCs w:val="24"/>
        </w:rPr>
        <w:t>assigned program</w:t>
      </w:r>
      <w:del w:id="57" w:author="Author">
        <w:r w:rsidR="00FF2D30" w:rsidDel="001931AB">
          <w:rPr>
            <w:bCs/>
            <w:sz w:val="24"/>
            <w:szCs w:val="24"/>
          </w:rPr>
          <w:delText>s</w:delText>
        </w:r>
      </w:del>
      <w:r w:rsidR="00FF2D30">
        <w:rPr>
          <w:bCs/>
          <w:sz w:val="24"/>
          <w:szCs w:val="24"/>
        </w:rPr>
        <w:t>.</w:t>
      </w:r>
    </w:p>
    <w:p w14:paraId="7DB45854" w14:textId="157EDBBF" w:rsidR="00BA1E04" w:rsidRDefault="00BA1E04" w:rsidP="00772653">
      <w:pPr>
        <w:ind w:left="720" w:hanging="720"/>
        <w:rPr>
          <w:bCs/>
          <w:sz w:val="24"/>
          <w:szCs w:val="24"/>
        </w:rPr>
      </w:pPr>
      <w:r>
        <w:rPr>
          <w:b/>
          <w:sz w:val="24"/>
          <w:szCs w:val="24"/>
          <w:u w:val="single"/>
        </w:rPr>
        <w:t>NLF</w:t>
      </w:r>
      <w:r w:rsidRPr="002B4DBD">
        <w:rPr>
          <w:b/>
          <w:sz w:val="24"/>
          <w:szCs w:val="24"/>
        </w:rPr>
        <w:t>:</w:t>
      </w:r>
      <w:r>
        <w:tab/>
      </w:r>
      <w:r>
        <w:rPr>
          <w:bCs/>
          <w:sz w:val="24"/>
          <w:szCs w:val="24"/>
        </w:rPr>
        <w:t>Boards must ensure</w:t>
      </w:r>
      <w:r w:rsidR="00543B43">
        <w:rPr>
          <w:bCs/>
          <w:sz w:val="24"/>
          <w:szCs w:val="24"/>
        </w:rPr>
        <w:t xml:space="preserve"> </w:t>
      </w:r>
      <w:r w:rsidR="00FF14CD">
        <w:rPr>
          <w:bCs/>
          <w:sz w:val="24"/>
          <w:szCs w:val="24"/>
        </w:rPr>
        <w:t xml:space="preserve">that </w:t>
      </w:r>
      <w:r w:rsidR="00543B43">
        <w:rPr>
          <w:bCs/>
          <w:sz w:val="24"/>
          <w:szCs w:val="24"/>
        </w:rPr>
        <w:t>the following Texas Rising Star</w:t>
      </w:r>
      <w:r w:rsidR="00306F0C">
        <w:rPr>
          <w:bCs/>
          <w:sz w:val="24"/>
          <w:szCs w:val="24"/>
        </w:rPr>
        <w:t>–</w:t>
      </w:r>
      <w:r w:rsidR="00543B43">
        <w:rPr>
          <w:bCs/>
          <w:sz w:val="24"/>
          <w:szCs w:val="24"/>
        </w:rPr>
        <w:t xml:space="preserve">related events are documented in </w:t>
      </w:r>
      <w:r w:rsidR="008B6A29">
        <w:rPr>
          <w:bCs/>
          <w:sz w:val="24"/>
          <w:szCs w:val="24"/>
        </w:rPr>
        <w:t xml:space="preserve">the Engage Event Log </w:t>
      </w:r>
      <w:r w:rsidR="00797394">
        <w:rPr>
          <w:bCs/>
          <w:sz w:val="24"/>
          <w:szCs w:val="24"/>
        </w:rPr>
        <w:t xml:space="preserve">within five business days </w:t>
      </w:r>
      <w:r w:rsidR="00CE271A">
        <w:rPr>
          <w:bCs/>
          <w:sz w:val="24"/>
          <w:szCs w:val="24"/>
        </w:rPr>
        <w:t>of the event</w:t>
      </w:r>
      <w:r w:rsidR="00103C2D">
        <w:rPr>
          <w:bCs/>
          <w:sz w:val="24"/>
          <w:szCs w:val="24"/>
        </w:rPr>
        <w:t xml:space="preserve"> and</w:t>
      </w:r>
      <w:r w:rsidR="00CE271A">
        <w:rPr>
          <w:bCs/>
          <w:sz w:val="24"/>
          <w:szCs w:val="24"/>
        </w:rPr>
        <w:t xml:space="preserve"> </w:t>
      </w:r>
      <w:r w:rsidR="00797394">
        <w:rPr>
          <w:bCs/>
          <w:sz w:val="24"/>
          <w:szCs w:val="24"/>
        </w:rPr>
        <w:t>includ</w:t>
      </w:r>
      <w:r w:rsidR="00103C2D">
        <w:rPr>
          <w:bCs/>
          <w:sz w:val="24"/>
          <w:szCs w:val="24"/>
        </w:rPr>
        <w:t>e</w:t>
      </w:r>
      <w:r w:rsidR="008B6A29">
        <w:rPr>
          <w:bCs/>
          <w:sz w:val="24"/>
          <w:szCs w:val="24"/>
        </w:rPr>
        <w:t xml:space="preserve"> adequate detail for future reference</w:t>
      </w:r>
      <w:r w:rsidR="00344D6B">
        <w:rPr>
          <w:bCs/>
          <w:sz w:val="24"/>
          <w:szCs w:val="24"/>
        </w:rPr>
        <w:t>:</w:t>
      </w:r>
    </w:p>
    <w:p w14:paraId="38239B9C" w14:textId="48EA0F24" w:rsidR="00344D6B" w:rsidDel="00DF4580" w:rsidRDefault="00344D6B" w:rsidP="00FA12DE">
      <w:pPr>
        <w:pStyle w:val="ListParagraph"/>
        <w:numPr>
          <w:ilvl w:val="0"/>
          <w:numId w:val="35"/>
        </w:numPr>
        <w:spacing w:after="240"/>
        <w:ind w:left="1440" w:hanging="360"/>
        <w:rPr>
          <w:del w:id="58" w:author="Author"/>
          <w:bCs/>
          <w:sz w:val="24"/>
          <w:szCs w:val="24"/>
        </w:rPr>
      </w:pPr>
      <w:del w:id="59" w:author="Author">
        <w:r w:rsidDel="00DF4580">
          <w:rPr>
            <w:bCs/>
            <w:sz w:val="24"/>
            <w:szCs w:val="24"/>
          </w:rPr>
          <w:delText>Changes in star level or certification status</w:delText>
        </w:r>
      </w:del>
    </w:p>
    <w:p w14:paraId="60DEB3D0" w14:textId="6AF1CF3C" w:rsidR="00335CA3" w:rsidDel="00DF4580" w:rsidRDefault="00871931" w:rsidP="00FA12DE">
      <w:pPr>
        <w:pStyle w:val="ListParagraph"/>
        <w:numPr>
          <w:ilvl w:val="0"/>
          <w:numId w:val="35"/>
        </w:numPr>
        <w:spacing w:after="240"/>
        <w:ind w:left="1440" w:hanging="360"/>
        <w:rPr>
          <w:del w:id="60" w:author="Author"/>
          <w:bCs/>
          <w:sz w:val="24"/>
          <w:szCs w:val="24"/>
        </w:rPr>
      </w:pPr>
      <w:del w:id="61" w:author="Author">
        <w:r w:rsidDel="00DF4580">
          <w:rPr>
            <w:bCs/>
            <w:sz w:val="24"/>
            <w:szCs w:val="24"/>
          </w:rPr>
          <w:delText xml:space="preserve">Documentation of </w:delText>
        </w:r>
        <w:r w:rsidR="003A5FD5" w:rsidDel="00DF4580">
          <w:rPr>
            <w:bCs/>
            <w:sz w:val="24"/>
            <w:szCs w:val="24"/>
          </w:rPr>
          <w:delText xml:space="preserve">required </w:delText>
        </w:r>
        <w:r w:rsidDel="00DF4580">
          <w:rPr>
            <w:bCs/>
            <w:sz w:val="24"/>
            <w:szCs w:val="24"/>
          </w:rPr>
          <w:delText>screening</w:delText>
        </w:r>
        <w:r w:rsidR="003A5FD5" w:rsidDel="00DF4580">
          <w:rPr>
            <w:bCs/>
            <w:sz w:val="24"/>
            <w:szCs w:val="24"/>
          </w:rPr>
          <w:delText>s</w:delText>
        </w:r>
        <w:r w:rsidDel="00DF4580">
          <w:rPr>
            <w:bCs/>
            <w:sz w:val="24"/>
            <w:szCs w:val="24"/>
          </w:rPr>
          <w:delText xml:space="preserve"> of CCR licensing</w:delText>
        </w:r>
        <w:r w:rsidR="00335CA3" w:rsidDel="00DF4580">
          <w:rPr>
            <w:bCs/>
            <w:sz w:val="24"/>
            <w:szCs w:val="24"/>
          </w:rPr>
          <w:delText xml:space="preserve"> history</w:delText>
        </w:r>
      </w:del>
    </w:p>
    <w:p w14:paraId="44D13B80" w14:textId="24E55951" w:rsidR="00702370" w:rsidDel="00DF4580" w:rsidRDefault="00702370" w:rsidP="00FA12DE">
      <w:pPr>
        <w:pStyle w:val="ListParagraph"/>
        <w:numPr>
          <w:ilvl w:val="0"/>
          <w:numId w:val="35"/>
        </w:numPr>
        <w:spacing w:after="240"/>
        <w:ind w:left="1440" w:hanging="360"/>
        <w:rPr>
          <w:del w:id="62" w:author="Author"/>
          <w:bCs/>
          <w:sz w:val="24"/>
          <w:szCs w:val="24"/>
        </w:rPr>
      </w:pPr>
      <w:del w:id="63" w:author="Author">
        <w:r w:rsidDel="00DF4580">
          <w:rPr>
            <w:bCs/>
            <w:sz w:val="24"/>
            <w:szCs w:val="24"/>
          </w:rPr>
          <w:delText>Rescheduling of assessments or monitoring visits</w:delText>
        </w:r>
      </w:del>
    </w:p>
    <w:p w14:paraId="4ED91CEA" w14:textId="67825154" w:rsidR="00702370" w:rsidDel="00DF4580" w:rsidRDefault="00702370" w:rsidP="00FA12DE">
      <w:pPr>
        <w:pStyle w:val="ListParagraph"/>
        <w:numPr>
          <w:ilvl w:val="0"/>
          <w:numId w:val="35"/>
        </w:numPr>
        <w:spacing w:after="240"/>
        <w:ind w:left="1440" w:hanging="360"/>
        <w:rPr>
          <w:del w:id="64" w:author="Author"/>
          <w:bCs/>
          <w:sz w:val="24"/>
          <w:szCs w:val="24"/>
        </w:rPr>
      </w:pPr>
      <w:del w:id="65" w:author="Author">
        <w:r w:rsidDel="00DF4580">
          <w:rPr>
            <w:bCs/>
            <w:sz w:val="24"/>
            <w:szCs w:val="24"/>
          </w:rPr>
          <w:delText>Confirmation of participation in a</w:delText>
        </w:r>
        <w:r w:rsidR="00463C7D" w:rsidDel="00DF4580">
          <w:rPr>
            <w:bCs/>
            <w:sz w:val="24"/>
            <w:szCs w:val="24"/>
          </w:rPr>
          <w:delText xml:space="preserve"> recognized</w:delText>
        </w:r>
        <w:r w:rsidDel="00DF4580">
          <w:rPr>
            <w:bCs/>
            <w:sz w:val="24"/>
            <w:szCs w:val="24"/>
          </w:rPr>
          <w:delText xml:space="preserve"> </w:delText>
        </w:r>
        <w:r w:rsidR="005A31ED" w:rsidDel="00DF4580">
          <w:rPr>
            <w:bCs/>
            <w:sz w:val="24"/>
            <w:szCs w:val="24"/>
          </w:rPr>
          <w:delText xml:space="preserve">national </w:delText>
        </w:r>
        <w:r w:rsidR="00463C7D" w:rsidDel="00DF4580">
          <w:rPr>
            <w:bCs/>
            <w:sz w:val="24"/>
            <w:szCs w:val="24"/>
          </w:rPr>
          <w:delText xml:space="preserve">accreditation program </w:delText>
        </w:r>
      </w:del>
    </w:p>
    <w:p w14:paraId="7F350FCB" w14:textId="4B9314DA" w:rsidR="00A17B71" w:rsidRDefault="00A17B71" w:rsidP="00FA12DE">
      <w:pPr>
        <w:pStyle w:val="ListParagraph"/>
        <w:numPr>
          <w:ilvl w:val="0"/>
          <w:numId w:val="35"/>
        </w:numPr>
        <w:spacing w:after="240"/>
        <w:ind w:left="1440" w:hanging="360"/>
        <w:rPr>
          <w:ins w:id="66" w:author="Author"/>
          <w:bCs/>
          <w:sz w:val="24"/>
          <w:szCs w:val="24"/>
        </w:rPr>
      </w:pPr>
      <w:ins w:id="67" w:author="Author">
        <w:r>
          <w:rPr>
            <w:bCs/>
            <w:sz w:val="24"/>
            <w:szCs w:val="24"/>
          </w:rPr>
          <w:t>Entry Level designation status</w:t>
        </w:r>
        <w:r w:rsidR="00530F24">
          <w:rPr>
            <w:bCs/>
            <w:sz w:val="24"/>
            <w:szCs w:val="24"/>
          </w:rPr>
          <w:t xml:space="preserve"> and required screenings</w:t>
        </w:r>
        <w:r w:rsidR="00CD75F7">
          <w:rPr>
            <w:bCs/>
            <w:sz w:val="24"/>
            <w:szCs w:val="24"/>
          </w:rPr>
          <w:t xml:space="preserve"> related to Entry Level </w:t>
        </w:r>
        <w:proofErr w:type="gramStart"/>
        <w:r w:rsidR="00CD75F7">
          <w:rPr>
            <w:bCs/>
            <w:sz w:val="24"/>
            <w:szCs w:val="24"/>
          </w:rPr>
          <w:t>designation</w:t>
        </w:r>
        <w:proofErr w:type="gramEnd"/>
      </w:ins>
    </w:p>
    <w:p w14:paraId="5F4C79D5" w14:textId="0B094F54" w:rsidR="005A31ED" w:rsidRDefault="006D5378" w:rsidP="00FA12DE">
      <w:pPr>
        <w:pStyle w:val="ListParagraph"/>
        <w:numPr>
          <w:ilvl w:val="0"/>
          <w:numId w:val="35"/>
        </w:numPr>
        <w:spacing w:after="240"/>
        <w:ind w:left="1440" w:hanging="360"/>
        <w:rPr>
          <w:bCs/>
          <w:sz w:val="24"/>
          <w:szCs w:val="24"/>
        </w:rPr>
      </w:pPr>
      <w:r w:rsidRPr="47FA3618">
        <w:rPr>
          <w:sz w:val="24"/>
          <w:szCs w:val="24"/>
        </w:rPr>
        <w:t xml:space="preserve">Details of </w:t>
      </w:r>
      <w:proofErr w:type="gramStart"/>
      <w:r w:rsidRPr="47FA3618">
        <w:rPr>
          <w:sz w:val="24"/>
          <w:szCs w:val="24"/>
        </w:rPr>
        <w:t>c</w:t>
      </w:r>
      <w:r w:rsidR="005A31ED" w:rsidRPr="47FA3618">
        <w:rPr>
          <w:sz w:val="24"/>
          <w:szCs w:val="24"/>
        </w:rPr>
        <w:t>hild care</w:t>
      </w:r>
      <w:proofErr w:type="gramEnd"/>
      <w:r w:rsidR="005A31ED" w:rsidRPr="47FA3618">
        <w:rPr>
          <w:sz w:val="24"/>
          <w:szCs w:val="24"/>
        </w:rPr>
        <w:t xml:space="preserve"> program </w:t>
      </w:r>
      <w:r w:rsidR="008655FC" w:rsidRPr="47FA3618">
        <w:rPr>
          <w:sz w:val="24"/>
          <w:szCs w:val="24"/>
        </w:rPr>
        <w:t>facility changes</w:t>
      </w:r>
    </w:p>
    <w:p w14:paraId="60A2AC0F" w14:textId="5E366EBA" w:rsidR="007A51B7" w:rsidRDefault="008519CD" w:rsidP="00FA12DE">
      <w:pPr>
        <w:pStyle w:val="ListParagraph"/>
        <w:numPr>
          <w:ilvl w:val="0"/>
          <w:numId w:val="35"/>
        </w:numPr>
        <w:spacing w:after="240"/>
        <w:ind w:left="1440" w:hanging="360"/>
        <w:rPr>
          <w:bCs/>
          <w:sz w:val="24"/>
          <w:szCs w:val="24"/>
        </w:rPr>
      </w:pPr>
      <w:r w:rsidRPr="47FA3618">
        <w:rPr>
          <w:sz w:val="24"/>
          <w:szCs w:val="24"/>
        </w:rPr>
        <w:t>Documentation of m</w:t>
      </w:r>
      <w:r w:rsidR="00185F1E" w:rsidRPr="47FA3618">
        <w:rPr>
          <w:sz w:val="24"/>
          <w:szCs w:val="24"/>
        </w:rPr>
        <w:t>entoring visits</w:t>
      </w:r>
    </w:p>
    <w:p w14:paraId="42728500" w14:textId="107E8435" w:rsidR="005A31ED" w:rsidRDefault="005A31ED" w:rsidP="00FA12DE">
      <w:pPr>
        <w:pStyle w:val="ListParagraph"/>
        <w:numPr>
          <w:ilvl w:val="0"/>
          <w:numId w:val="35"/>
        </w:numPr>
        <w:spacing w:after="240"/>
        <w:ind w:left="1440" w:hanging="360"/>
        <w:rPr>
          <w:bCs/>
          <w:sz w:val="24"/>
          <w:szCs w:val="24"/>
        </w:rPr>
      </w:pPr>
      <w:r w:rsidRPr="47FA3618">
        <w:rPr>
          <w:sz w:val="24"/>
          <w:szCs w:val="24"/>
        </w:rPr>
        <w:t xml:space="preserve">Other relevant information related to the </w:t>
      </w:r>
      <w:proofErr w:type="gramStart"/>
      <w:r w:rsidRPr="47FA3618">
        <w:rPr>
          <w:sz w:val="24"/>
          <w:szCs w:val="24"/>
        </w:rPr>
        <w:t>child care</w:t>
      </w:r>
      <w:proofErr w:type="gramEnd"/>
      <w:r w:rsidRPr="47FA3618">
        <w:rPr>
          <w:sz w:val="24"/>
          <w:szCs w:val="24"/>
        </w:rPr>
        <w:t xml:space="preserve"> program’s ongoing status in Texas Rising Star as required by the Texas Rising Star Staff Handbook</w:t>
      </w:r>
    </w:p>
    <w:p w14:paraId="458D370A" w14:textId="16B0270A" w:rsidR="00C611D8" w:rsidRPr="00C611D8" w:rsidRDefault="00923A4E" w:rsidP="00135A35">
      <w:pPr>
        <w:spacing w:after="240"/>
        <w:ind w:left="720" w:hanging="720"/>
        <w:rPr>
          <w:bCs/>
          <w:sz w:val="24"/>
          <w:szCs w:val="24"/>
        </w:rPr>
      </w:pPr>
      <w:r>
        <w:rPr>
          <w:b/>
          <w:sz w:val="24"/>
          <w:szCs w:val="24"/>
          <w:u w:val="single"/>
        </w:rPr>
        <w:t>NLF</w:t>
      </w:r>
      <w:r w:rsidRPr="002B4DBD">
        <w:rPr>
          <w:b/>
          <w:sz w:val="24"/>
          <w:szCs w:val="24"/>
        </w:rPr>
        <w:t>:</w:t>
      </w:r>
      <w:r>
        <w:rPr>
          <w:bCs/>
          <w:sz w:val="24"/>
          <w:szCs w:val="24"/>
        </w:rPr>
        <w:tab/>
        <w:t>Boards must</w:t>
      </w:r>
      <w:r w:rsidR="00C611D8">
        <w:rPr>
          <w:bCs/>
          <w:sz w:val="24"/>
          <w:szCs w:val="24"/>
        </w:rPr>
        <w:t xml:space="preserve"> ensure that </w:t>
      </w:r>
      <w:r w:rsidR="0021216D">
        <w:rPr>
          <w:bCs/>
          <w:sz w:val="24"/>
          <w:szCs w:val="24"/>
        </w:rPr>
        <w:t>after receiving</w:t>
      </w:r>
      <w:r w:rsidR="00BD7178">
        <w:rPr>
          <w:bCs/>
          <w:sz w:val="24"/>
          <w:szCs w:val="24"/>
        </w:rPr>
        <w:t xml:space="preserve"> an Interest Form </w:t>
      </w:r>
      <w:ins w:id="68" w:author="Author">
        <w:r w:rsidR="003F23BF">
          <w:rPr>
            <w:bCs/>
            <w:sz w:val="24"/>
            <w:szCs w:val="24"/>
          </w:rPr>
          <w:t xml:space="preserve">notification </w:t>
        </w:r>
      </w:ins>
      <w:r w:rsidR="00BD7178">
        <w:rPr>
          <w:bCs/>
          <w:sz w:val="24"/>
          <w:szCs w:val="24"/>
        </w:rPr>
        <w:t xml:space="preserve">from a </w:t>
      </w:r>
      <w:proofErr w:type="gramStart"/>
      <w:r w:rsidR="00BD7178">
        <w:rPr>
          <w:bCs/>
          <w:sz w:val="24"/>
          <w:szCs w:val="24"/>
        </w:rPr>
        <w:t>child care</w:t>
      </w:r>
      <w:proofErr w:type="gramEnd"/>
      <w:r w:rsidR="00BD7178">
        <w:rPr>
          <w:bCs/>
          <w:sz w:val="24"/>
          <w:szCs w:val="24"/>
        </w:rPr>
        <w:t xml:space="preserve"> program, the </w:t>
      </w:r>
      <w:r w:rsidR="00C611D8" w:rsidRPr="00C611D8">
        <w:rPr>
          <w:bCs/>
          <w:sz w:val="24"/>
          <w:szCs w:val="24"/>
        </w:rPr>
        <w:t>Board’s CDU assign</w:t>
      </w:r>
      <w:r w:rsidR="00BD7178">
        <w:rPr>
          <w:bCs/>
          <w:sz w:val="24"/>
          <w:szCs w:val="24"/>
        </w:rPr>
        <w:t>s</w:t>
      </w:r>
      <w:r w:rsidR="00C611D8" w:rsidRPr="00C611D8">
        <w:rPr>
          <w:bCs/>
          <w:sz w:val="24"/>
          <w:szCs w:val="24"/>
        </w:rPr>
        <w:t xml:space="preserve"> </w:t>
      </w:r>
      <w:r w:rsidR="00135A35">
        <w:rPr>
          <w:bCs/>
          <w:sz w:val="24"/>
          <w:szCs w:val="24"/>
        </w:rPr>
        <w:t xml:space="preserve">a </w:t>
      </w:r>
      <w:r w:rsidR="00C611D8" w:rsidRPr="00C611D8">
        <w:rPr>
          <w:bCs/>
          <w:sz w:val="24"/>
          <w:szCs w:val="24"/>
        </w:rPr>
        <w:t xml:space="preserve">Texas Rising Star </w:t>
      </w:r>
      <w:r w:rsidR="00135A35">
        <w:rPr>
          <w:bCs/>
          <w:sz w:val="24"/>
          <w:szCs w:val="24"/>
        </w:rPr>
        <w:t>mentor</w:t>
      </w:r>
      <w:r w:rsidR="00C611D8" w:rsidRPr="00C611D8">
        <w:rPr>
          <w:bCs/>
          <w:sz w:val="24"/>
          <w:szCs w:val="24"/>
        </w:rPr>
        <w:t xml:space="preserve"> to the child care program</w:t>
      </w:r>
      <w:ins w:id="69" w:author="Author">
        <w:r w:rsidR="00C611D8" w:rsidRPr="00C611D8">
          <w:rPr>
            <w:bCs/>
            <w:sz w:val="24"/>
            <w:szCs w:val="24"/>
          </w:rPr>
          <w:t xml:space="preserve"> </w:t>
        </w:r>
        <w:r w:rsidR="007333F0">
          <w:rPr>
            <w:bCs/>
            <w:sz w:val="24"/>
            <w:szCs w:val="24"/>
          </w:rPr>
          <w:t xml:space="preserve">in </w:t>
        </w:r>
        <w:r w:rsidR="008D169D">
          <w:rPr>
            <w:bCs/>
            <w:sz w:val="24"/>
            <w:szCs w:val="24"/>
          </w:rPr>
          <w:t>Engage</w:t>
        </w:r>
      </w:ins>
      <w:r w:rsidR="00C611D8" w:rsidRPr="00C611D8">
        <w:rPr>
          <w:bCs/>
          <w:sz w:val="24"/>
          <w:szCs w:val="24"/>
        </w:rPr>
        <w:t xml:space="preserve"> within 10 business days.</w:t>
      </w:r>
    </w:p>
    <w:p w14:paraId="0AE0DC02" w14:textId="46A6E43D" w:rsidR="00923A4E" w:rsidRDefault="00923A4E" w:rsidP="00ED0D8A">
      <w:pPr>
        <w:spacing w:after="240"/>
        <w:ind w:left="720" w:hanging="720"/>
        <w:rPr>
          <w:bCs/>
          <w:sz w:val="24"/>
          <w:szCs w:val="24"/>
        </w:rPr>
      </w:pPr>
      <w:r>
        <w:rPr>
          <w:b/>
          <w:sz w:val="24"/>
          <w:szCs w:val="24"/>
          <w:u w:val="single"/>
        </w:rPr>
        <w:t>NLF</w:t>
      </w:r>
      <w:r w:rsidRPr="002B4DBD">
        <w:rPr>
          <w:b/>
          <w:sz w:val="24"/>
          <w:szCs w:val="24"/>
        </w:rPr>
        <w:t>:</w:t>
      </w:r>
      <w:r>
        <w:rPr>
          <w:bCs/>
          <w:sz w:val="24"/>
          <w:szCs w:val="24"/>
        </w:rPr>
        <w:tab/>
        <w:t>Boards must</w:t>
      </w:r>
      <w:r w:rsidR="001A4CE2">
        <w:rPr>
          <w:bCs/>
          <w:sz w:val="24"/>
          <w:szCs w:val="24"/>
        </w:rPr>
        <w:t xml:space="preserve"> also</w:t>
      </w:r>
      <w:r w:rsidR="00135A35">
        <w:rPr>
          <w:bCs/>
          <w:sz w:val="24"/>
          <w:szCs w:val="24"/>
        </w:rPr>
        <w:t xml:space="preserve"> ensure that </w:t>
      </w:r>
      <w:r w:rsidR="00FC0B5C">
        <w:rPr>
          <w:bCs/>
          <w:sz w:val="24"/>
          <w:szCs w:val="24"/>
        </w:rPr>
        <w:t xml:space="preserve">mentors </w:t>
      </w:r>
      <w:r w:rsidR="00DF1AFF">
        <w:rPr>
          <w:bCs/>
          <w:sz w:val="24"/>
          <w:szCs w:val="24"/>
        </w:rPr>
        <w:t xml:space="preserve">work with </w:t>
      </w:r>
      <w:proofErr w:type="gramStart"/>
      <w:r w:rsidR="00DF1AFF">
        <w:rPr>
          <w:bCs/>
          <w:sz w:val="24"/>
          <w:szCs w:val="24"/>
        </w:rPr>
        <w:t>child care</w:t>
      </w:r>
      <w:proofErr w:type="gramEnd"/>
      <w:r w:rsidR="00DF1AFF">
        <w:rPr>
          <w:bCs/>
          <w:sz w:val="24"/>
          <w:szCs w:val="24"/>
        </w:rPr>
        <w:t xml:space="preserve"> programs to develop a Continuous Quality Improvement Plan (CQIP) and enter the resulting plan in the Engage CQIP </w:t>
      </w:r>
      <w:r w:rsidR="005442FE">
        <w:rPr>
          <w:bCs/>
          <w:sz w:val="24"/>
          <w:szCs w:val="24"/>
        </w:rPr>
        <w:t>t</w:t>
      </w:r>
      <w:r w:rsidR="006B3623">
        <w:rPr>
          <w:bCs/>
          <w:sz w:val="24"/>
          <w:szCs w:val="24"/>
        </w:rPr>
        <w:t xml:space="preserve">ool within five business days of </w:t>
      </w:r>
      <w:r w:rsidR="00C12BCB">
        <w:rPr>
          <w:bCs/>
          <w:sz w:val="24"/>
          <w:szCs w:val="24"/>
        </w:rPr>
        <w:t xml:space="preserve">developing the </w:t>
      </w:r>
      <w:r w:rsidR="008F7406">
        <w:rPr>
          <w:bCs/>
          <w:sz w:val="24"/>
          <w:szCs w:val="24"/>
        </w:rPr>
        <w:t xml:space="preserve">plan goals and action steps. </w:t>
      </w:r>
      <w:r w:rsidR="008D169D">
        <w:rPr>
          <w:bCs/>
          <w:sz w:val="24"/>
          <w:szCs w:val="24"/>
        </w:rPr>
        <w:t xml:space="preserve">Additionally, </w:t>
      </w:r>
      <w:r w:rsidR="008F7406">
        <w:rPr>
          <w:bCs/>
          <w:sz w:val="24"/>
          <w:szCs w:val="24"/>
        </w:rPr>
        <w:t>Boards must ensure that once action steps have been complet</w:t>
      </w:r>
      <w:r w:rsidR="00ED0D8A">
        <w:rPr>
          <w:bCs/>
          <w:sz w:val="24"/>
          <w:szCs w:val="24"/>
        </w:rPr>
        <w:t>ed, the CQIP is updated within five business days.</w:t>
      </w:r>
    </w:p>
    <w:p w14:paraId="374ED959" w14:textId="55B73021" w:rsidR="002E0B07" w:rsidRPr="005D75C0" w:rsidRDefault="002E0B07" w:rsidP="002E0B07">
      <w:pPr>
        <w:pStyle w:val="Heading1"/>
        <w:rPr>
          <w:ins w:id="70" w:author="Author"/>
          <w:b w:val="0"/>
        </w:rPr>
      </w:pPr>
      <w:bookmarkStart w:id="71" w:name="_Hlk112175889"/>
      <w:ins w:id="72" w:author="Author">
        <w:r w:rsidRPr="005D75C0">
          <w:t>Board CCS Provider Agreements</w:t>
        </w:r>
        <w:r w:rsidR="00325692">
          <w:t xml:space="preserve"> and Addendums</w:t>
        </w:r>
      </w:ins>
    </w:p>
    <w:bookmarkEnd w:id="71"/>
    <w:p w14:paraId="66F50877" w14:textId="0CBEBF28" w:rsidR="002E0B07" w:rsidRDefault="002E0B07" w:rsidP="002E0B07">
      <w:pPr>
        <w:ind w:left="720" w:hanging="720"/>
        <w:rPr>
          <w:ins w:id="73" w:author="Author"/>
          <w:bCs/>
          <w:sz w:val="24"/>
          <w:szCs w:val="24"/>
        </w:rPr>
      </w:pPr>
      <w:ins w:id="74" w:author="Author">
        <w:r>
          <w:rPr>
            <w:b/>
            <w:sz w:val="24"/>
            <w:szCs w:val="24"/>
            <w:u w:val="single"/>
          </w:rPr>
          <w:t>LF</w:t>
        </w:r>
        <w:r>
          <w:rPr>
            <w:b/>
            <w:sz w:val="24"/>
            <w:szCs w:val="24"/>
          </w:rPr>
          <w:t>:</w:t>
        </w:r>
        <w:r>
          <w:rPr>
            <w:b/>
            <w:sz w:val="24"/>
            <w:szCs w:val="24"/>
          </w:rPr>
          <w:tab/>
        </w:r>
        <w:r w:rsidR="008C5BA7">
          <w:rPr>
            <w:bCs/>
            <w:sz w:val="24"/>
            <w:szCs w:val="24"/>
          </w:rPr>
          <w:t>Boards may use</w:t>
        </w:r>
        <w:r>
          <w:rPr>
            <w:bCs/>
            <w:sz w:val="24"/>
            <w:szCs w:val="24"/>
          </w:rPr>
          <w:t xml:space="preserve"> the following </w:t>
        </w:r>
        <w:r w:rsidR="008C5BA7">
          <w:rPr>
            <w:bCs/>
            <w:sz w:val="24"/>
            <w:szCs w:val="24"/>
          </w:rPr>
          <w:t xml:space="preserve">TWC-developed </w:t>
        </w:r>
        <w:r>
          <w:rPr>
            <w:bCs/>
            <w:sz w:val="24"/>
            <w:szCs w:val="24"/>
          </w:rPr>
          <w:t xml:space="preserve">templates </w:t>
        </w:r>
        <w:proofErr w:type="gramStart"/>
        <w:r w:rsidR="009608BA">
          <w:rPr>
            <w:bCs/>
            <w:sz w:val="24"/>
            <w:szCs w:val="24"/>
          </w:rPr>
          <w:t>in order to</w:t>
        </w:r>
        <w:proofErr w:type="gramEnd"/>
        <w:r>
          <w:rPr>
            <w:bCs/>
            <w:sz w:val="24"/>
            <w:szCs w:val="24"/>
          </w:rPr>
          <w:t xml:space="preserve"> support greater consistency across the state, improve providers’ experiences with CCS, and allow Boards to </w:t>
        </w:r>
        <w:r w:rsidR="00494F30">
          <w:rPr>
            <w:bCs/>
            <w:sz w:val="24"/>
            <w:szCs w:val="24"/>
          </w:rPr>
          <w:t xml:space="preserve">more quickly </w:t>
        </w:r>
        <w:r>
          <w:rPr>
            <w:bCs/>
            <w:sz w:val="24"/>
            <w:szCs w:val="24"/>
          </w:rPr>
          <w:t xml:space="preserve">implement required changes to provider agreements: </w:t>
        </w:r>
      </w:ins>
    </w:p>
    <w:p w14:paraId="6152B4F7" w14:textId="10E472B3" w:rsidR="002E0B07" w:rsidRPr="007A0E42" w:rsidRDefault="002E0B07" w:rsidP="002E0B07">
      <w:pPr>
        <w:pStyle w:val="ListParagraph"/>
        <w:numPr>
          <w:ilvl w:val="0"/>
          <w:numId w:val="26"/>
        </w:numPr>
        <w:spacing w:after="240"/>
        <w:rPr>
          <w:ins w:id="75" w:author="Author"/>
          <w:bCs/>
          <w:sz w:val="24"/>
          <w:szCs w:val="24"/>
        </w:rPr>
      </w:pPr>
      <w:ins w:id="76" w:author="Author">
        <w:r w:rsidRPr="007A0E42">
          <w:rPr>
            <w:sz w:val="24"/>
            <w:szCs w:val="24"/>
          </w:rPr>
          <w:t xml:space="preserve">Child Care </w:t>
        </w:r>
        <w:r>
          <w:rPr>
            <w:sz w:val="24"/>
            <w:szCs w:val="24"/>
          </w:rPr>
          <w:t>Services</w:t>
        </w:r>
        <w:r w:rsidRPr="007A0E42">
          <w:rPr>
            <w:sz w:val="24"/>
            <w:szCs w:val="24"/>
          </w:rPr>
          <w:t xml:space="preserve"> Provider Agreement Template (</w:t>
        </w:r>
        <w:r w:rsidR="001A4CE2">
          <w:rPr>
            <w:sz w:val="24"/>
            <w:szCs w:val="24"/>
          </w:rPr>
          <w:t>Attachment 1</w:t>
        </w:r>
        <w:r w:rsidRPr="007A0E42">
          <w:rPr>
            <w:sz w:val="24"/>
            <w:szCs w:val="24"/>
          </w:rPr>
          <w:t>)</w:t>
        </w:r>
      </w:ins>
    </w:p>
    <w:p w14:paraId="3CF54B9C" w14:textId="74DD69A1" w:rsidR="002E0B07" w:rsidRPr="00AD4B60" w:rsidRDefault="002E0B07" w:rsidP="002E0B07">
      <w:pPr>
        <w:pStyle w:val="ListParagraph"/>
        <w:numPr>
          <w:ilvl w:val="0"/>
          <w:numId w:val="26"/>
        </w:numPr>
        <w:spacing w:after="240"/>
        <w:rPr>
          <w:ins w:id="77" w:author="Author"/>
          <w:bCs/>
          <w:sz w:val="24"/>
          <w:szCs w:val="24"/>
        </w:rPr>
      </w:pPr>
      <w:ins w:id="78" w:author="Author">
        <w:r>
          <w:rPr>
            <w:sz w:val="24"/>
            <w:szCs w:val="24"/>
          </w:rPr>
          <w:t xml:space="preserve">Child Care Services </w:t>
        </w:r>
        <w:r w:rsidRPr="007A0E42">
          <w:rPr>
            <w:sz w:val="24"/>
            <w:szCs w:val="24"/>
          </w:rPr>
          <w:t>Provider Rate Addendum Template (</w:t>
        </w:r>
        <w:r w:rsidR="001A4CE2">
          <w:rPr>
            <w:sz w:val="24"/>
            <w:szCs w:val="24"/>
          </w:rPr>
          <w:t>Attachment 2</w:t>
        </w:r>
        <w:r w:rsidRPr="007A0E42">
          <w:rPr>
            <w:sz w:val="24"/>
            <w:szCs w:val="24"/>
          </w:rPr>
          <w:t>)</w:t>
        </w:r>
      </w:ins>
    </w:p>
    <w:p w14:paraId="7D004978" w14:textId="478C5B43" w:rsidR="00AD4B60" w:rsidRPr="007A0E42" w:rsidRDefault="00612486" w:rsidP="002E0B07">
      <w:pPr>
        <w:pStyle w:val="ListParagraph"/>
        <w:numPr>
          <w:ilvl w:val="0"/>
          <w:numId w:val="26"/>
        </w:numPr>
        <w:spacing w:after="240"/>
        <w:rPr>
          <w:ins w:id="79" w:author="Author"/>
          <w:bCs/>
          <w:sz w:val="24"/>
          <w:szCs w:val="24"/>
        </w:rPr>
      </w:pPr>
      <w:ins w:id="80" w:author="Author">
        <w:r>
          <w:rPr>
            <w:sz w:val="24"/>
            <w:szCs w:val="24"/>
          </w:rPr>
          <w:t>Child Care Services Provider Texas Rising Star Mentoring Agreement</w:t>
        </w:r>
        <w:r w:rsidR="004B45EC">
          <w:rPr>
            <w:sz w:val="24"/>
            <w:szCs w:val="24"/>
          </w:rPr>
          <w:t xml:space="preserve"> (</w:t>
        </w:r>
        <w:r w:rsidR="001A4CE2">
          <w:rPr>
            <w:sz w:val="24"/>
            <w:szCs w:val="24"/>
          </w:rPr>
          <w:t>Attachment 3</w:t>
        </w:r>
        <w:r w:rsidR="004B45EC">
          <w:rPr>
            <w:sz w:val="24"/>
            <w:szCs w:val="24"/>
          </w:rPr>
          <w:t>)</w:t>
        </w:r>
      </w:ins>
    </w:p>
    <w:p w14:paraId="42973FDB" w14:textId="5DD22B9E" w:rsidR="002E0B07" w:rsidRPr="00E00EE7" w:rsidRDefault="002E0B07" w:rsidP="47FA3618">
      <w:pPr>
        <w:spacing w:after="240"/>
        <w:ind w:left="720"/>
        <w:rPr>
          <w:ins w:id="81" w:author="Author"/>
          <w:sz w:val="24"/>
          <w:szCs w:val="24"/>
        </w:rPr>
      </w:pPr>
      <w:ins w:id="82" w:author="Author">
        <w:r w:rsidRPr="47FA3618">
          <w:rPr>
            <w:sz w:val="24"/>
            <w:szCs w:val="24"/>
          </w:rPr>
          <w:t xml:space="preserve">The </w:t>
        </w:r>
        <w:r w:rsidR="00154953" w:rsidRPr="47FA3618">
          <w:rPr>
            <w:sz w:val="24"/>
            <w:szCs w:val="24"/>
          </w:rPr>
          <w:t xml:space="preserve">Child Care Services Provider Agreement Template and Child Care Services Provider Rate Addendum Template </w:t>
        </w:r>
      </w:ins>
      <w:del w:id="83" w:author="Author">
        <w:r w:rsidRPr="47FA3618" w:rsidDel="002E0B07">
          <w:rPr>
            <w:sz w:val="24"/>
            <w:szCs w:val="24"/>
          </w:rPr>
          <w:delText>templates</w:delText>
        </w:r>
        <w:r w:rsidRPr="47FA3618" w:rsidDel="0053427E">
          <w:rPr>
            <w:sz w:val="24"/>
            <w:szCs w:val="24"/>
          </w:rPr>
          <w:delText xml:space="preserve"> </w:delText>
        </w:r>
        <w:r w:rsidRPr="47FA3618" w:rsidDel="0000468C">
          <w:rPr>
            <w:sz w:val="24"/>
            <w:szCs w:val="24"/>
          </w:rPr>
          <w:delText>(Attachments 1 and 2</w:delText>
        </w:r>
        <w:r w:rsidRPr="47FA3618" w:rsidDel="00376240">
          <w:rPr>
            <w:sz w:val="24"/>
            <w:szCs w:val="24"/>
          </w:rPr>
          <w:delText>)</w:delText>
        </w:r>
        <w:r w:rsidRPr="47FA3618" w:rsidDel="0000468C">
          <w:rPr>
            <w:sz w:val="24"/>
            <w:szCs w:val="24"/>
          </w:rPr>
          <w:delText xml:space="preserve"> </w:delText>
        </w:r>
      </w:del>
      <w:ins w:id="84" w:author="Author">
        <w:r w:rsidRPr="47FA3618">
          <w:rPr>
            <w:sz w:val="24"/>
            <w:szCs w:val="24"/>
          </w:rPr>
          <w:t>include elements related to the Chapter 809</w:t>
        </w:r>
        <w:r w:rsidR="001A4CE2" w:rsidRPr="47FA3618">
          <w:rPr>
            <w:sz w:val="24"/>
            <w:szCs w:val="24"/>
          </w:rPr>
          <w:t xml:space="preserve"> </w:t>
        </w:r>
        <w:r w:rsidRPr="47FA3618">
          <w:rPr>
            <w:sz w:val="24"/>
            <w:szCs w:val="24"/>
          </w:rPr>
          <w:t xml:space="preserve">rule </w:t>
        </w:r>
        <w:r w:rsidR="00244531" w:rsidRPr="47FA3618">
          <w:rPr>
            <w:sz w:val="24"/>
            <w:szCs w:val="24"/>
          </w:rPr>
          <w:t>amendments</w:t>
        </w:r>
        <w:r w:rsidRPr="47FA3618">
          <w:rPr>
            <w:sz w:val="24"/>
            <w:szCs w:val="24"/>
          </w:rPr>
          <w:t xml:space="preserve">, </w:t>
        </w:r>
        <w:r w:rsidR="00BA45A7" w:rsidRPr="47FA3618">
          <w:rPr>
            <w:sz w:val="24"/>
            <w:szCs w:val="24"/>
          </w:rPr>
          <w:t>such as</w:t>
        </w:r>
        <w:r w:rsidRPr="47FA3618">
          <w:rPr>
            <w:sz w:val="24"/>
            <w:szCs w:val="24"/>
          </w:rPr>
          <w:t xml:space="preserve"> the new requirements regarding Entry Level </w:t>
        </w:r>
        <w:r w:rsidR="001A4CE2" w:rsidRPr="47FA3618">
          <w:rPr>
            <w:sz w:val="24"/>
            <w:szCs w:val="24"/>
          </w:rPr>
          <w:t>d</w:t>
        </w:r>
        <w:r w:rsidRPr="47FA3618">
          <w:rPr>
            <w:sz w:val="24"/>
            <w:szCs w:val="24"/>
          </w:rPr>
          <w:t>esignation and a provider’s agreement to engage with a Texas Rising Star mentor and attain at least a Two-Star Texas Rising Star certification</w:t>
        </w:r>
        <w:del w:id="85" w:author="Author">
          <w:r w:rsidRPr="47FA3618" w:rsidDel="002E0B07">
            <w:rPr>
              <w:sz w:val="24"/>
              <w:szCs w:val="24"/>
            </w:rPr>
            <w:delText xml:space="preserve">, as outlined in the </w:delText>
          </w:r>
          <w:r w:rsidRPr="47FA3618" w:rsidDel="00BA45A7">
            <w:rPr>
              <w:sz w:val="24"/>
              <w:szCs w:val="24"/>
            </w:rPr>
            <w:delText>p</w:delText>
          </w:r>
        </w:del>
      </w:ins>
      <w:del w:id="86" w:author="Author">
        <w:r w:rsidRPr="47FA3618" w:rsidDel="00C92627">
          <w:rPr>
            <w:sz w:val="24"/>
            <w:szCs w:val="24"/>
          </w:rPr>
          <w:delText>P</w:delText>
        </w:r>
      </w:del>
      <w:ins w:id="87" w:author="Author">
        <w:del w:id="88" w:author="Author">
          <w:r w:rsidRPr="47FA3618" w:rsidDel="00C92627">
            <w:rPr>
              <w:sz w:val="24"/>
              <w:szCs w:val="24"/>
            </w:rPr>
            <w:delText xml:space="preserve">rovider’s CQIP with the </w:delText>
          </w:r>
          <w:r w:rsidRPr="47FA3618" w:rsidDel="002E0B07">
            <w:rPr>
              <w:sz w:val="24"/>
              <w:szCs w:val="24"/>
            </w:rPr>
            <w:delText>Board.</w:delText>
          </w:r>
        </w:del>
        <w:r w:rsidR="51545658" w:rsidRPr="47FA3618">
          <w:rPr>
            <w:rFonts w:ascii="Segoe UI" w:eastAsia="Segoe UI" w:hAnsi="Segoe UI" w:cs="Segoe UI"/>
            <w:color w:val="333333"/>
            <w:sz w:val="18"/>
            <w:szCs w:val="18"/>
          </w:rPr>
          <w:t xml:space="preserve">. </w:t>
        </w:r>
        <w:r w:rsidR="51545658" w:rsidRPr="00705563">
          <w:rPr>
            <w:color w:val="333333"/>
            <w:sz w:val="24"/>
            <w:szCs w:val="24"/>
          </w:rPr>
          <w:t>These requirements must also be outlined in the provider’s CQIP with the Board.</w:t>
        </w:r>
      </w:ins>
    </w:p>
    <w:p w14:paraId="3F798E9F" w14:textId="3411D3FB" w:rsidR="002E0B07" w:rsidRDefault="002E0B07" w:rsidP="002E0B07">
      <w:pPr>
        <w:ind w:left="720" w:hanging="720"/>
        <w:rPr>
          <w:ins w:id="89" w:author="Author"/>
          <w:bCs/>
          <w:sz w:val="24"/>
          <w:szCs w:val="24"/>
        </w:rPr>
      </w:pPr>
      <w:ins w:id="90" w:author="Author">
        <w:r>
          <w:rPr>
            <w:b/>
            <w:sz w:val="24"/>
            <w:szCs w:val="24"/>
            <w:u w:val="single"/>
          </w:rPr>
          <w:t>NLF</w:t>
        </w:r>
        <w:r w:rsidRPr="00A5505C">
          <w:rPr>
            <w:b/>
            <w:sz w:val="24"/>
            <w:szCs w:val="24"/>
          </w:rPr>
          <w:t>:</w:t>
        </w:r>
        <w:r>
          <w:rPr>
            <w:bCs/>
            <w:sz w:val="24"/>
            <w:szCs w:val="24"/>
          </w:rPr>
          <w:tab/>
        </w:r>
        <w:r w:rsidR="00E7672C">
          <w:rPr>
            <w:bCs/>
            <w:sz w:val="24"/>
            <w:szCs w:val="24"/>
          </w:rPr>
          <w:t xml:space="preserve">At a minimum, </w:t>
        </w:r>
        <w:r>
          <w:rPr>
            <w:bCs/>
            <w:sz w:val="24"/>
            <w:szCs w:val="24"/>
          </w:rPr>
          <w:t xml:space="preserve">Boards must review </w:t>
        </w:r>
        <w:r w:rsidR="005B08F1">
          <w:rPr>
            <w:bCs/>
            <w:sz w:val="24"/>
            <w:szCs w:val="24"/>
          </w:rPr>
          <w:t>the</w:t>
        </w:r>
        <w:del w:id="91" w:author="Author">
          <w:r w:rsidR="005B08F1" w:rsidDel="00670A9A">
            <w:rPr>
              <w:bCs/>
              <w:sz w:val="24"/>
              <w:szCs w:val="24"/>
            </w:rPr>
            <w:delText xml:space="preserve"> Board</w:delText>
          </w:r>
        </w:del>
        <w:r w:rsidR="00670A9A">
          <w:rPr>
            <w:bCs/>
            <w:sz w:val="24"/>
            <w:szCs w:val="24"/>
          </w:rPr>
          <w:t>ir</w:t>
        </w:r>
        <w:del w:id="92" w:author="Author">
          <w:r w:rsidR="005B08F1" w:rsidDel="00670A9A">
            <w:rPr>
              <w:bCs/>
              <w:sz w:val="24"/>
              <w:szCs w:val="24"/>
            </w:rPr>
            <w:delText>’s</w:delText>
          </w:r>
        </w:del>
        <w:r w:rsidR="005B08F1">
          <w:rPr>
            <w:bCs/>
            <w:sz w:val="24"/>
            <w:szCs w:val="24"/>
          </w:rPr>
          <w:t xml:space="preserve"> </w:t>
        </w:r>
        <w:r w:rsidR="00BA45A7">
          <w:rPr>
            <w:bCs/>
            <w:sz w:val="24"/>
            <w:szCs w:val="24"/>
          </w:rPr>
          <w:t>a</w:t>
        </w:r>
        <w:r>
          <w:rPr>
            <w:bCs/>
            <w:sz w:val="24"/>
            <w:szCs w:val="24"/>
          </w:rPr>
          <w:t xml:space="preserve">greements </w:t>
        </w:r>
        <w:r w:rsidR="008D3A52">
          <w:rPr>
            <w:bCs/>
            <w:sz w:val="24"/>
            <w:szCs w:val="24"/>
          </w:rPr>
          <w:t>(</w:t>
        </w:r>
        <w:r>
          <w:rPr>
            <w:bCs/>
            <w:sz w:val="24"/>
            <w:szCs w:val="24"/>
          </w:rPr>
          <w:t xml:space="preserve">and </w:t>
        </w:r>
        <w:r w:rsidR="00BA45A7">
          <w:rPr>
            <w:bCs/>
            <w:sz w:val="24"/>
            <w:szCs w:val="24"/>
          </w:rPr>
          <w:t>a</w:t>
        </w:r>
        <w:r>
          <w:rPr>
            <w:bCs/>
            <w:sz w:val="24"/>
            <w:szCs w:val="24"/>
          </w:rPr>
          <w:t>ddendum</w:t>
        </w:r>
        <w:r w:rsidR="001153FD">
          <w:rPr>
            <w:bCs/>
            <w:sz w:val="24"/>
            <w:szCs w:val="24"/>
          </w:rPr>
          <w:t>s</w:t>
        </w:r>
        <w:r w:rsidR="005D3681">
          <w:rPr>
            <w:bCs/>
            <w:sz w:val="24"/>
            <w:szCs w:val="24"/>
          </w:rPr>
          <w:t>,</w:t>
        </w:r>
        <w:del w:id="93" w:author="Author">
          <w:r w:rsidR="001153FD" w:rsidDel="002C38E7">
            <w:rPr>
              <w:bCs/>
              <w:sz w:val="24"/>
              <w:szCs w:val="24"/>
            </w:rPr>
            <w:delText>,</w:delText>
          </w:r>
        </w:del>
        <w:r w:rsidR="001153FD">
          <w:rPr>
            <w:bCs/>
            <w:sz w:val="24"/>
            <w:szCs w:val="24"/>
          </w:rPr>
          <w:t xml:space="preserve"> if applicable</w:t>
        </w:r>
        <w:r w:rsidR="002C38E7">
          <w:rPr>
            <w:bCs/>
            <w:sz w:val="24"/>
            <w:szCs w:val="24"/>
          </w:rPr>
          <w:t>)</w:t>
        </w:r>
        <w:del w:id="94" w:author="Author">
          <w:r w:rsidR="005B08F1" w:rsidDel="002C38E7">
            <w:rPr>
              <w:bCs/>
              <w:sz w:val="24"/>
              <w:szCs w:val="24"/>
            </w:rPr>
            <w:delText>,</w:delText>
          </w:r>
        </w:del>
        <w:r>
          <w:rPr>
            <w:bCs/>
            <w:sz w:val="24"/>
            <w:szCs w:val="24"/>
          </w:rPr>
          <w:t xml:space="preserve"> annually</w:t>
        </w:r>
        <w:r w:rsidR="00E7672C">
          <w:rPr>
            <w:bCs/>
            <w:sz w:val="24"/>
            <w:szCs w:val="24"/>
          </w:rPr>
          <w:t xml:space="preserve"> </w:t>
        </w:r>
        <w:del w:id="95" w:author="Author">
          <w:r w:rsidDel="00E7672C">
            <w:rPr>
              <w:bCs/>
              <w:sz w:val="24"/>
              <w:szCs w:val="24"/>
            </w:rPr>
            <w:delText xml:space="preserve">, at a minimum, </w:delText>
          </w:r>
        </w:del>
        <w:r>
          <w:rPr>
            <w:bCs/>
            <w:sz w:val="24"/>
            <w:szCs w:val="24"/>
          </w:rPr>
          <w:t xml:space="preserve">to ensure </w:t>
        </w:r>
        <w:r w:rsidR="0022466C">
          <w:rPr>
            <w:bCs/>
            <w:sz w:val="24"/>
            <w:szCs w:val="24"/>
          </w:rPr>
          <w:t xml:space="preserve">that </w:t>
        </w:r>
        <w:r>
          <w:rPr>
            <w:bCs/>
            <w:sz w:val="24"/>
            <w:szCs w:val="24"/>
          </w:rPr>
          <w:t>the</w:t>
        </w:r>
        <w:r w:rsidR="00BA45A7">
          <w:rPr>
            <w:bCs/>
            <w:sz w:val="24"/>
            <w:szCs w:val="24"/>
          </w:rPr>
          <w:t xml:space="preserve"> following</w:t>
        </w:r>
        <w:r>
          <w:rPr>
            <w:bCs/>
            <w:sz w:val="24"/>
            <w:szCs w:val="24"/>
          </w:rPr>
          <w:t xml:space="preserve"> information is still current: </w:t>
        </w:r>
      </w:ins>
    </w:p>
    <w:p w14:paraId="35615057" w14:textId="6A3A271D" w:rsidR="002E0B07" w:rsidRDefault="00BA45A7" w:rsidP="002E0B07">
      <w:pPr>
        <w:pStyle w:val="ListParagraph"/>
        <w:numPr>
          <w:ilvl w:val="0"/>
          <w:numId w:val="36"/>
        </w:numPr>
        <w:ind w:left="1440" w:hanging="360"/>
        <w:rPr>
          <w:ins w:id="96" w:author="Author"/>
          <w:bCs/>
          <w:sz w:val="24"/>
          <w:szCs w:val="24"/>
        </w:rPr>
      </w:pPr>
      <w:ins w:id="97" w:author="Author">
        <w:r>
          <w:rPr>
            <w:bCs/>
            <w:sz w:val="24"/>
            <w:szCs w:val="24"/>
          </w:rPr>
          <w:lastRenderedPageBreak/>
          <w:t>T</w:t>
        </w:r>
        <w:r w:rsidR="005B08F1">
          <w:rPr>
            <w:bCs/>
            <w:sz w:val="24"/>
            <w:szCs w:val="24"/>
          </w:rPr>
          <w:t xml:space="preserve">he </w:t>
        </w:r>
        <w:r>
          <w:rPr>
            <w:bCs/>
            <w:sz w:val="24"/>
            <w:szCs w:val="24"/>
          </w:rPr>
          <w:t>p</w:t>
        </w:r>
        <w:r w:rsidR="005B08F1">
          <w:rPr>
            <w:bCs/>
            <w:sz w:val="24"/>
            <w:szCs w:val="24"/>
          </w:rPr>
          <w:t>rovider’s details (</w:t>
        </w:r>
        <w:del w:id="98" w:author="Author">
          <w:r w:rsidR="005B08F1" w:rsidDel="00C32537">
            <w:rPr>
              <w:bCs/>
              <w:sz w:val="24"/>
              <w:szCs w:val="24"/>
            </w:rPr>
            <w:delText xml:space="preserve">such as </w:delText>
          </w:r>
        </w:del>
        <w:r w:rsidR="002E0B07">
          <w:rPr>
            <w:bCs/>
            <w:sz w:val="24"/>
            <w:szCs w:val="24"/>
          </w:rPr>
          <w:t>all elements in the</w:t>
        </w:r>
        <w:del w:id="99" w:author="Author">
          <w:r w:rsidR="002E0B07" w:rsidDel="00601CA2">
            <w:rPr>
              <w:bCs/>
              <w:sz w:val="24"/>
              <w:szCs w:val="24"/>
            </w:rPr>
            <w:delText xml:space="preserve"> provider details</w:delText>
          </w:r>
        </w:del>
        <w:r w:rsidR="002E0B07">
          <w:rPr>
            <w:bCs/>
            <w:sz w:val="24"/>
            <w:szCs w:val="24"/>
          </w:rPr>
          <w:t xml:space="preserve"> table at the beginning of </w:t>
        </w:r>
        <w:r w:rsidR="00601CA2" w:rsidRPr="007A0E42">
          <w:rPr>
            <w:sz w:val="24"/>
            <w:szCs w:val="24"/>
          </w:rPr>
          <w:t xml:space="preserve">Child Care </w:t>
        </w:r>
        <w:r w:rsidR="00601CA2">
          <w:rPr>
            <w:sz w:val="24"/>
            <w:szCs w:val="24"/>
          </w:rPr>
          <w:t>Services</w:t>
        </w:r>
        <w:r w:rsidR="00601CA2" w:rsidRPr="007A0E42">
          <w:rPr>
            <w:sz w:val="24"/>
            <w:szCs w:val="24"/>
          </w:rPr>
          <w:t xml:space="preserve"> Provider Agreement </w:t>
        </w:r>
        <w:del w:id="100" w:author="Author">
          <w:r w:rsidR="002E0B07" w:rsidDel="00601CA2">
            <w:rPr>
              <w:bCs/>
              <w:sz w:val="24"/>
              <w:szCs w:val="24"/>
            </w:rPr>
            <w:delText xml:space="preserve">the </w:delText>
          </w:r>
          <w:r w:rsidDel="00601CA2">
            <w:rPr>
              <w:bCs/>
              <w:sz w:val="24"/>
              <w:szCs w:val="24"/>
            </w:rPr>
            <w:delText>a</w:delText>
          </w:r>
          <w:r w:rsidR="002E0B07" w:rsidDel="00601CA2">
            <w:rPr>
              <w:bCs/>
              <w:sz w:val="24"/>
              <w:szCs w:val="24"/>
            </w:rPr>
            <w:delText xml:space="preserve">greement </w:delText>
          </w:r>
        </w:del>
        <w:r w:rsidR="00601CA2">
          <w:rPr>
            <w:bCs/>
            <w:sz w:val="24"/>
            <w:szCs w:val="24"/>
          </w:rPr>
          <w:t>T</w:t>
        </w:r>
        <w:del w:id="101" w:author="Author">
          <w:r w:rsidR="002E0B07" w:rsidDel="00601CA2">
            <w:rPr>
              <w:bCs/>
              <w:sz w:val="24"/>
              <w:szCs w:val="24"/>
            </w:rPr>
            <w:delText>t</w:delText>
          </w:r>
        </w:del>
        <w:r w:rsidR="002E0B07">
          <w:rPr>
            <w:bCs/>
            <w:sz w:val="24"/>
            <w:szCs w:val="24"/>
          </w:rPr>
          <w:t>emplate</w:t>
        </w:r>
        <w:r w:rsidR="005B08F1">
          <w:rPr>
            <w:bCs/>
            <w:sz w:val="24"/>
            <w:szCs w:val="24"/>
          </w:rPr>
          <w:t>)</w:t>
        </w:r>
      </w:ins>
    </w:p>
    <w:p w14:paraId="7153E6A1" w14:textId="46858891" w:rsidR="002E0B07" w:rsidRDefault="002E0B07" w:rsidP="47FA3618">
      <w:pPr>
        <w:pStyle w:val="ListParagraph"/>
        <w:numPr>
          <w:ilvl w:val="0"/>
          <w:numId w:val="36"/>
        </w:numPr>
        <w:ind w:left="1440" w:hanging="360"/>
        <w:rPr>
          <w:ins w:id="102" w:author="Author"/>
          <w:sz w:val="24"/>
          <w:szCs w:val="24"/>
        </w:rPr>
      </w:pPr>
      <w:ins w:id="103" w:author="Author">
        <w:r w:rsidRPr="47FA3618">
          <w:rPr>
            <w:sz w:val="24"/>
            <w:szCs w:val="24"/>
          </w:rPr>
          <w:t xml:space="preserve">Board policies and/or procedures added to the </w:t>
        </w:r>
        <w:r w:rsidR="005B08F1" w:rsidRPr="47FA3618">
          <w:rPr>
            <w:sz w:val="24"/>
            <w:szCs w:val="24"/>
          </w:rPr>
          <w:t xml:space="preserve">Board’s </w:t>
        </w:r>
        <w:r w:rsidR="00BA45A7" w:rsidRPr="47FA3618">
          <w:rPr>
            <w:sz w:val="24"/>
            <w:szCs w:val="24"/>
          </w:rPr>
          <w:t>a</w:t>
        </w:r>
        <w:r w:rsidRPr="47FA3618">
          <w:rPr>
            <w:sz w:val="24"/>
            <w:szCs w:val="24"/>
          </w:rPr>
          <w:t xml:space="preserve">greement </w:t>
        </w:r>
        <w:r w:rsidR="005B08F1" w:rsidRPr="47FA3618">
          <w:rPr>
            <w:sz w:val="24"/>
            <w:szCs w:val="24"/>
          </w:rPr>
          <w:t xml:space="preserve">or </w:t>
        </w:r>
        <w:proofErr w:type="gramStart"/>
        <w:r w:rsidR="00BA45A7" w:rsidRPr="47FA3618">
          <w:rPr>
            <w:sz w:val="24"/>
            <w:szCs w:val="24"/>
          </w:rPr>
          <w:t>a</w:t>
        </w:r>
        <w:r w:rsidR="005B08F1" w:rsidRPr="47FA3618">
          <w:rPr>
            <w:sz w:val="24"/>
            <w:szCs w:val="24"/>
          </w:rPr>
          <w:t>ddendum</w:t>
        </w:r>
        <w:proofErr w:type="gramEnd"/>
      </w:ins>
    </w:p>
    <w:p w14:paraId="3AC3A434" w14:textId="1FFE156D" w:rsidR="002E0B07" w:rsidRDefault="00BA45A7" w:rsidP="002E0B07">
      <w:pPr>
        <w:pStyle w:val="ListParagraph"/>
        <w:numPr>
          <w:ilvl w:val="0"/>
          <w:numId w:val="36"/>
        </w:numPr>
        <w:spacing w:after="240"/>
        <w:ind w:left="1440" w:hanging="360"/>
        <w:rPr>
          <w:ins w:id="104" w:author="Author"/>
          <w:bCs/>
          <w:sz w:val="24"/>
          <w:szCs w:val="24"/>
        </w:rPr>
      </w:pPr>
      <w:ins w:id="105" w:author="Author">
        <w:r>
          <w:rPr>
            <w:bCs/>
            <w:sz w:val="24"/>
            <w:szCs w:val="24"/>
          </w:rPr>
          <w:t>P</w:t>
        </w:r>
        <w:r w:rsidR="002E0B07">
          <w:rPr>
            <w:bCs/>
            <w:sz w:val="24"/>
            <w:szCs w:val="24"/>
          </w:rPr>
          <w:t>rovider rates</w:t>
        </w:r>
      </w:ins>
    </w:p>
    <w:p w14:paraId="7E7F2026" w14:textId="64560068" w:rsidR="002E0B07" w:rsidRDefault="002E0B07" w:rsidP="002E0B07">
      <w:pPr>
        <w:spacing w:after="240"/>
        <w:ind w:left="720" w:hanging="720"/>
        <w:rPr>
          <w:ins w:id="106" w:author="Author"/>
          <w:bCs/>
          <w:sz w:val="24"/>
          <w:szCs w:val="24"/>
        </w:rPr>
      </w:pPr>
      <w:ins w:id="107" w:author="Author">
        <w:r w:rsidRPr="2B57E97A">
          <w:rPr>
            <w:b/>
            <w:bCs/>
            <w:sz w:val="24"/>
            <w:szCs w:val="24"/>
            <w:u w:val="single"/>
          </w:rPr>
          <w:t>NLF</w:t>
        </w:r>
        <w:r w:rsidRPr="2B57E97A">
          <w:rPr>
            <w:b/>
            <w:bCs/>
            <w:sz w:val="24"/>
            <w:szCs w:val="24"/>
          </w:rPr>
          <w:t>:</w:t>
        </w:r>
        <w:r>
          <w:tab/>
        </w:r>
        <w:r w:rsidRPr="2B57E97A">
          <w:rPr>
            <w:sz w:val="24"/>
            <w:szCs w:val="24"/>
          </w:rPr>
          <w:t>Boards must ensure</w:t>
        </w:r>
        <w:r>
          <w:rPr>
            <w:sz w:val="24"/>
            <w:szCs w:val="24"/>
          </w:rPr>
          <w:t xml:space="preserve"> that</w:t>
        </w:r>
        <w:r w:rsidRPr="2B57E97A">
          <w:rPr>
            <w:sz w:val="24"/>
            <w:szCs w:val="24"/>
          </w:rPr>
          <w:t xml:space="preserve"> the </w:t>
        </w:r>
        <w:r>
          <w:rPr>
            <w:sz w:val="24"/>
            <w:szCs w:val="24"/>
          </w:rPr>
          <w:t>p</w:t>
        </w:r>
        <w:r w:rsidRPr="2B57E97A">
          <w:rPr>
            <w:sz w:val="24"/>
            <w:szCs w:val="24"/>
          </w:rPr>
          <w:t xml:space="preserve">rovider </w:t>
        </w:r>
        <w:r>
          <w:rPr>
            <w:sz w:val="24"/>
            <w:szCs w:val="24"/>
          </w:rPr>
          <w:t>a</w:t>
        </w:r>
        <w:r w:rsidRPr="2B57E97A">
          <w:rPr>
            <w:sz w:val="24"/>
            <w:szCs w:val="24"/>
          </w:rPr>
          <w:t xml:space="preserve">greement end date is no more than two years from the effective date of the </w:t>
        </w:r>
        <w:r>
          <w:rPr>
            <w:sz w:val="24"/>
            <w:szCs w:val="24"/>
          </w:rPr>
          <w:t>a</w:t>
        </w:r>
        <w:r w:rsidRPr="2B57E97A">
          <w:rPr>
            <w:sz w:val="24"/>
            <w:szCs w:val="24"/>
          </w:rPr>
          <w:t xml:space="preserve">greement for </w:t>
        </w:r>
        <w:r w:rsidR="009469BF">
          <w:rPr>
            <w:sz w:val="24"/>
            <w:szCs w:val="24"/>
          </w:rPr>
          <w:t>Entry Level</w:t>
        </w:r>
        <w:r w:rsidR="00BA45A7">
          <w:rPr>
            <w:sz w:val="24"/>
            <w:szCs w:val="24"/>
          </w:rPr>
          <w:t>–</w:t>
        </w:r>
        <w:r w:rsidR="009469BF">
          <w:rPr>
            <w:sz w:val="24"/>
            <w:szCs w:val="24"/>
          </w:rPr>
          <w:t xml:space="preserve">designated </w:t>
        </w:r>
        <w:proofErr w:type="gramStart"/>
        <w:r w:rsidRPr="2B57E97A">
          <w:rPr>
            <w:sz w:val="24"/>
            <w:szCs w:val="24"/>
          </w:rPr>
          <w:t>child care</w:t>
        </w:r>
        <w:proofErr w:type="gramEnd"/>
        <w:r w:rsidRPr="2B57E97A">
          <w:rPr>
            <w:sz w:val="24"/>
            <w:szCs w:val="24"/>
          </w:rPr>
          <w:t xml:space="preserve"> programs</w:t>
        </w:r>
        <w:r>
          <w:rPr>
            <w:sz w:val="24"/>
            <w:szCs w:val="24"/>
          </w:rPr>
          <w:t xml:space="preserve"> </w:t>
        </w:r>
        <w:r w:rsidRPr="2B57E97A">
          <w:rPr>
            <w:sz w:val="24"/>
            <w:szCs w:val="24"/>
          </w:rPr>
          <w:t>and no more than three years for Texas Rising Star</w:t>
        </w:r>
        <w:r>
          <w:rPr>
            <w:sz w:val="24"/>
            <w:szCs w:val="24"/>
          </w:rPr>
          <w:t>–</w:t>
        </w:r>
        <w:r w:rsidRPr="2B57E97A">
          <w:rPr>
            <w:sz w:val="24"/>
            <w:szCs w:val="24"/>
          </w:rPr>
          <w:t>certified programs.</w:t>
        </w:r>
      </w:ins>
    </w:p>
    <w:p w14:paraId="6E015A06" w14:textId="1E9564AE" w:rsidR="002E0B07" w:rsidRDefault="002E0B07" w:rsidP="002E0B07">
      <w:pPr>
        <w:ind w:left="720" w:hanging="720"/>
        <w:rPr>
          <w:ins w:id="108" w:author="Author"/>
          <w:bCs/>
          <w:sz w:val="24"/>
          <w:szCs w:val="24"/>
        </w:rPr>
      </w:pPr>
      <w:ins w:id="109" w:author="Author">
        <w:r>
          <w:rPr>
            <w:b/>
            <w:sz w:val="24"/>
            <w:szCs w:val="24"/>
            <w:u w:val="single"/>
          </w:rPr>
          <w:t>NLF</w:t>
        </w:r>
        <w:r w:rsidRPr="00A5505C">
          <w:rPr>
            <w:b/>
            <w:sz w:val="24"/>
            <w:szCs w:val="24"/>
          </w:rPr>
          <w:t>:</w:t>
        </w:r>
        <w:r>
          <w:rPr>
            <w:bCs/>
            <w:sz w:val="24"/>
            <w:szCs w:val="24"/>
          </w:rPr>
          <w:tab/>
          <w:t xml:space="preserve">Boards must ensure that the </w:t>
        </w:r>
        <w:r w:rsidR="00BA45A7">
          <w:rPr>
            <w:bCs/>
            <w:sz w:val="24"/>
            <w:szCs w:val="24"/>
          </w:rPr>
          <w:t>a</w:t>
        </w:r>
        <w:r>
          <w:rPr>
            <w:bCs/>
            <w:sz w:val="24"/>
            <w:szCs w:val="24"/>
          </w:rPr>
          <w:t xml:space="preserve">greement and </w:t>
        </w:r>
        <w:r w:rsidR="00BA45A7">
          <w:rPr>
            <w:bCs/>
            <w:sz w:val="24"/>
            <w:szCs w:val="24"/>
          </w:rPr>
          <w:t>a</w:t>
        </w:r>
        <w:r>
          <w:rPr>
            <w:bCs/>
            <w:sz w:val="24"/>
            <w:szCs w:val="24"/>
          </w:rPr>
          <w:t>ddendum are re</w:t>
        </w:r>
        <w:r w:rsidR="00AF5EF1">
          <w:rPr>
            <w:bCs/>
            <w:sz w:val="24"/>
            <w:szCs w:val="24"/>
          </w:rPr>
          <w:t>-</w:t>
        </w:r>
        <w:r>
          <w:rPr>
            <w:bCs/>
            <w:sz w:val="24"/>
            <w:szCs w:val="24"/>
          </w:rPr>
          <w:t xml:space="preserve">signed by both the provider and Board or contractor staff if any of the following </w:t>
        </w:r>
        <w:r w:rsidR="00C90112">
          <w:rPr>
            <w:bCs/>
            <w:sz w:val="24"/>
            <w:szCs w:val="24"/>
          </w:rPr>
          <w:t xml:space="preserve">information </w:t>
        </w:r>
        <w:r>
          <w:rPr>
            <w:bCs/>
            <w:sz w:val="24"/>
            <w:szCs w:val="24"/>
          </w:rPr>
          <w:t>changes:</w:t>
        </w:r>
      </w:ins>
    </w:p>
    <w:p w14:paraId="44E77AB6" w14:textId="77777777" w:rsidR="002E0B07" w:rsidRDefault="002E0B07" w:rsidP="002E0B07">
      <w:pPr>
        <w:pStyle w:val="ListParagraph"/>
        <w:numPr>
          <w:ilvl w:val="0"/>
          <w:numId w:val="30"/>
        </w:numPr>
        <w:ind w:left="1440" w:hanging="360"/>
        <w:rPr>
          <w:ins w:id="110" w:author="Author"/>
          <w:bCs/>
          <w:sz w:val="24"/>
          <w:szCs w:val="24"/>
        </w:rPr>
      </w:pPr>
      <w:ins w:id="111" w:author="Author">
        <w:r>
          <w:rPr>
            <w:bCs/>
            <w:sz w:val="24"/>
            <w:szCs w:val="24"/>
          </w:rPr>
          <w:t>CCR licensing number</w:t>
        </w:r>
      </w:ins>
    </w:p>
    <w:p w14:paraId="7F5B6C8F" w14:textId="77777777" w:rsidR="002E0B07" w:rsidRDefault="002E0B07" w:rsidP="002E0B07">
      <w:pPr>
        <w:pStyle w:val="ListParagraph"/>
        <w:numPr>
          <w:ilvl w:val="0"/>
          <w:numId w:val="30"/>
        </w:numPr>
        <w:ind w:left="1440" w:hanging="360"/>
        <w:rPr>
          <w:ins w:id="112" w:author="Author"/>
          <w:bCs/>
          <w:sz w:val="24"/>
          <w:szCs w:val="24"/>
        </w:rPr>
      </w:pPr>
      <w:ins w:id="113" w:author="Author">
        <w:r>
          <w:rPr>
            <w:bCs/>
            <w:sz w:val="24"/>
            <w:szCs w:val="24"/>
          </w:rPr>
          <w:t>EIN/Social Security number</w:t>
        </w:r>
      </w:ins>
    </w:p>
    <w:p w14:paraId="71609EFC" w14:textId="77777777" w:rsidR="002E0B07" w:rsidRDefault="002E0B07" w:rsidP="002E0B07">
      <w:pPr>
        <w:pStyle w:val="ListParagraph"/>
        <w:numPr>
          <w:ilvl w:val="0"/>
          <w:numId w:val="30"/>
        </w:numPr>
        <w:ind w:left="1440" w:hanging="360"/>
        <w:rPr>
          <w:ins w:id="114" w:author="Author"/>
          <w:bCs/>
          <w:sz w:val="24"/>
          <w:szCs w:val="24"/>
        </w:rPr>
      </w:pPr>
      <w:ins w:id="115" w:author="Author">
        <w:r>
          <w:rPr>
            <w:bCs/>
            <w:sz w:val="24"/>
            <w:szCs w:val="24"/>
          </w:rPr>
          <w:t>Type of facility</w:t>
        </w:r>
      </w:ins>
    </w:p>
    <w:p w14:paraId="22C01F43" w14:textId="77777777" w:rsidR="002E0B07" w:rsidRDefault="002E0B07" w:rsidP="002E0B07">
      <w:pPr>
        <w:pStyle w:val="ListParagraph"/>
        <w:numPr>
          <w:ilvl w:val="0"/>
          <w:numId w:val="30"/>
        </w:numPr>
        <w:ind w:left="1440" w:hanging="360"/>
        <w:rPr>
          <w:ins w:id="116" w:author="Author"/>
          <w:bCs/>
          <w:sz w:val="24"/>
          <w:szCs w:val="24"/>
        </w:rPr>
      </w:pPr>
      <w:ins w:id="117" w:author="Author">
        <w:r>
          <w:rPr>
            <w:bCs/>
            <w:sz w:val="24"/>
            <w:szCs w:val="24"/>
          </w:rPr>
          <w:t>Address of facility</w:t>
        </w:r>
      </w:ins>
    </w:p>
    <w:p w14:paraId="3F7C0E9A" w14:textId="71F5D833" w:rsidR="002E0B07" w:rsidRDefault="007261FC" w:rsidP="002E0B07">
      <w:pPr>
        <w:pStyle w:val="ListParagraph"/>
        <w:numPr>
          <w:ilvl w:val="0"/>
          <w:numId w:val="30"/>
        </w:numPr>
        <w:ind w:left="1440" w:hanging="360"/>
        <w:rPr>
          <w:ins w:id="118" w:author="Author"/>
          <w:bCs/>
          <w:sz w:val="24"/>
          <w:szCs w:val="24"/>
        </w:rPr>
      </w:pPr>
      <w:ins w:id="119" w:author="Author">
        <w:r>
          <w:rPr>
            <w:bCs/>
            <w:sz w:val="24"/>
            <w:szCs w:val="24"/>
          </w:rPr>
          <w:t>Facility o</w:t>
        </w:r>
        <w:r w:rsidR="002E0B07">
          <w:rPr>
            <w:bCs/>
            <w:sz w:val="24"/>
            <w:szCs w:val="24"/>
          </w:rPr>
          <w:t xml:space="preserve">wnership </w:t>
        </w:r>
      </w:ins>
    </w:p>
    <w:p w14:paraId="15490BCE" w14:textId="28C35D04" w:rsidR="002E0B07" w:rsidRDefault="002E0B07" w:rsidP="002E0B07">
      <w:pPr>
        <w:pStyle w:val="ListParagraph"/>
        <w:numPr>
          <w:ilvl w:val="0"/>
          <w:numId w:val="30"/>
        </w:numPr>
        <w:ind w:left="1440" w:hanging="360"/>
        <w:rPr>
          <w:ins w:id="120" w:author="Author"/>
          <w:bCs/>
          <w:sz w:val="24"/>
          <w:szCs w:val="24"/>
        </w:rPr>
      </w:pPr>
      <w:ins w:id="121" w:author="Author">
        <w:r>
          <w:rPr>
            <w:bCs/>
            <w:sz w:val="24"/>
            <w:szCs w:val="24"/>
          </w:rPr>
          <w:t>Board or cont</w:t>
        </w:r>
        <w:r w:rsidR="009D139F">
          <w:rPr>
            <w:bCs/>
            <w:sz w:val="24"/>
            <w:szCs w:val="24"/>
          </w:rPr>
          <w:t>r</w:t>
        </w:r>
        <w:r>
          <w:rPr>
            <w:bCs/>
            <w:sz w:val="24"/>
            <w:szCs w:val="24"/>
          </w:rPr>
          <w:t>actor policies</w:t>
        </w:r>
      </w:ins>
    </w:p>
    <w:p w14:paraId="2E5699DB" w14:textId="77777777" w:rsidR="002E0B07" w:rsidRPr="00A002C0" w:rsidRDefault="002E0B07" w:rsidP="002E0B07">
      <w:pPr>
        <w:pStyle w:val="ListParagraph"/>
        <w:numPr>
          <w:ilvl w:val="0"/>
          <w:numId w:val="30"/>
        </w:numPr>
        <w:spacing w:after="240"/>
        <w:ind w:left="1440" w:hanging="360"/>
        <w:rPr>
          <w:ins w:id="122" w:author="Author"/>
          <w:bCs/>
          <w:sz w:val="24"/>
          <w:szCs w:val="24"/>
        </w:rPr>
      </w:pPr>
      <w:ins w:id="123" w:author="Author">
        <w:r>
          <w:rPr>
            <w:bCs/>
            <w:sz w:val="24"/>
            <w:szCs w:val="24"/>
          </w:rPr>
          <w:t>Provider rates</w:t>
        </w:r>
      </w:ins>
    </w:p>
    <w:p w14:paraId="4B592CFE" w14:textId="408F04AD" w:rsidR="002E0B07" w:rsidRDefault="002E0B07" w:rsidP="002E0B07">
      <w:pPr>
        <w:spacing w:after="240"/>
        <w:ind w:left="720" w:hanging="720"/>
        <w:rPr>
          <w:ins w:id="124" w:author="Author"/>
          <w:bCs/>
          <w:sz w:val="24"/>
          <w:szCs w:val="24"/>
        </w:rPr>
      </w:pPr>
      <w:ins w:id="125" w:author="Author">
        <w:r>
          <w:rPr>
            <w:b/>
            <w:sz w:val="24"/>
            <w:szCs w:val="24"/>
            <w:u w:val="single"/>
          </w:rPr>
          <w:t>NLF</w:t>
        </w:r>
        <w:r>
          <w:rPr>
            <w:b/>
            <w:sz w:val="24"/>
            <w:szCs w:val="24"/>
          </w:rPr>
          <w:t>:</w:t>
        </w:r>
        <w:r>
          <w:tab/>
        </w:r>
        <w:r>
          <w:rPr>
            <w:bCs/>
            <w:sz w:val="24"/>
            <w:szCs w:val="24"/>
          </w:rPr>
          <w:t xml:space="preserve">Boards must </w:t>
        </w:r>
        <w:r w:rsidR="00BA45A7">
          <w:rPr>
            <w:bCs/>
            <w:sz w:val="24"/>
            <w:szCs w:val="24"/>
          </w:rPr>
          <w:t>implement</w:t>
        </w:r>
        <w:r>
          <w:rPr>
            <w:bCs/>
            <w:sz w:val="24"/>
            <w:szCs w:val="24"/>
          </w:rPr>
          <w:t xml:space="preserve"> a quality assurance process </w:t>
        </w:r>
        <w:r w:rsidR="00A06386">
          <w:rPr>
            <w:bCs/>
            <w:sz w:val="24"/>
            <w:szCs w:val="24"/>
          </w:rPr>
          <w:t>that</w:t>
        </w:r>
        <w:r>
          <w:rPr>
            <w:bCs/>
            <w:sz w:val="24"/>
            <w:szCs w:val="24"/>
          </w:rPr>
          <w:t xml:space="preserve"> review</w:t>
        </w:r>
        <w:r w:rsidR="00A06386">
          <w:rPr>
            <w:bCs/>
            <w:sz w:val="24"/>
            <w:szCs w:val="24"/>
          </w:rPr>
          <w:t>s</w:t>
        </w:r>
        <w:r>
          <w:rPr>
            <w:bCs/>
            <w:sz w:val="24"/>
            <w:szCs w:val="24"/>
          </w:rPr>
          <w:t xml:space="preserve"> </w:t>
        </w:r>
        <w:r>
          <w:rPr>
            <w:sz w:val="24"/>
            <w:szCs w:val="24"/>
          </w:rPr>
          <w:t>p</w:t>
        </w:r>
        <w:r>
          <w:rPr>
            <w:bCs/>
            <w:sz w:val="24"/>
            <w:szCs w:val="24"/>
          </w:rPr>
          <w:t xml:space="preserve">rovider </w:t>
        </w:r>
        <w:r w:rsidR="00BA45A7">
          <w:rPr>
            <w:bCs/>
            <w:sz w:val="24"/>
            <w:szCs w:val="24"/>
          </w:rPr>
          <w:t>a</w:t>
        </w:r>
        <w:r>
          <w:rPr>
            <w:bCs/>
            <w:sz w:val="24"/>
            <w:szCs w:val="24"/>
          </w:rPr>
          <w:t xml:space="preserve">greements </w:t>
        </w:r>
        <w:r w:rsidRPr="2B57E97A">
          <w:rPr>
            <w:sz w:val="24"/>
            <w:szCs w:val="24"/>
          </w:rPr>
          <w:t xml:space="preserve">and </w:t>
        </w:r>
        <w:r w:rsidR="00BA45A7">
          <w:rPr>
            <w:bCs/>
            <w:sz w:val="24"/>
            <w:szCs w:val="24"/>
          </w:rPr>
          <w:t>a</w:t>
        </w:r>
        <w:r>
          <w:rPr>
            <w:bCs/>
            <w:sz w:val="24"/>
            <w:szCs w:val="24"/>
          </w:rPr>
          <w:t>ddendums</w:t>
        </w:r>
        <w:r w:rsidRPr="2B57E97A">
          <w:rPr>
            <w:sz w:val="24"/>
            <w:szCs w:val="24"/>
          </w:rPr>
          <w:t xml:space="preserve"> </w:t>
        </w:r>
        <w:r w:rsidR="00A06386">
          <w:rPr>
            <w:color w:val="333333"/>
            <w:sz w:val="24"/>
            <w:szCs w:val="24"/>
          </w:rPr>
          <w:t>and</w:t>
        </w:r>
        <w:r w:rsidRPr="2B57E97A">
          <w:rPr>
            <w:color w:val="333333"/>
            <w:sz w:val="24"/>
            <w:szCs w:val="24"/>
          </w:rPr>
          <w:t xml:space="preserve"> ensure</w:t>
        </w:r>
        <w:r w:rsidR="00A06386">
          <w:rPr>
            <w:color w:val="333333"/>
            <w:sz w:val="24"/>
            <w:szCs w:val="24"/>
          </w:rPr>
          <w:t>s</w:t>
        </w:r>
        <w:r w:rsidRPr="2B57E97A">
          <w:rPr>
            <w:color w:val="333333"/>
            <w:sz w:val="24"/>
            <w:szCs w:val="24"/>
          </w:rPr>
          <w:t xml:space="preserve"> accuracy and timely data entry in TWIST</w:t>
        </w:r>
        <w:r w:rsidR="00D53844">
          <w:rPr>
            <w:color w:val="333333"/>
            <w:sz w:val="24"/>
            <w:szCs w:val="24"/>
          </w:rPr>
          <w:t xml:space="preserve"> </w:t>
        </w:r>
        <w:r w:rsidR="00D53844" w:rsidRPr="00980F0C">
          <w:rPr>
            <w:sz w:val="24"/>
            <w:szCs w:val="24"/>
          </w:rPr>
          <w:t>(or TX3C</w:t>
        </w:r>
        <w:r w:rsidR="00064020" w:rsidRPr="00980F0C">
          <w:rPr>
            <w:sz w:val="24"/>
            <w:szCs w:val="24"/>
          </w:rPr>
          <w:t>,</w:t>
        </w:r>
        <w:r w:rsidR="00D53844" w:rsidRPr="00980F0C">
          <w:rPr>
            <w:sz w:val="24"/>
            <w:szCs w:val="24"/>
          </w:rPr>
          <w:t xml:space="preserve"> once implemented)</w:t>
        </w:r>
        <w:r w:rsidRPr="00980F0C">
          <w:rPr>
            <w:bCs/>
            <w:sz w:val="24"/>
            <w:szCs w:val="24"/>
          </w:rPr>
          <w:t>.</w:t>
        </w:r>
      </w:ins>
    </w:p>
    <w:p w14:paraId="46AD660F" w14:textId="52C95874" w:rsidR="00E85212" w:rsidRDefault="00E85212" w:rsidP="00B93747">
      <w:pPr>
        <w:pStyle w:val="Heading1"/>
      </w:pPr>
      <w:ins w:id="126" w:author="Author">
        <w:r>
          <w:t>Charging the Difference</w:t>
        </w:r>
      </w:ins>
    </w:p>
    <w:p w14:paraId="2D231C59" w14:textId="7FAFF93E" w:rsidR="00DB4512" w:rsidRPr="00BE1776" w:rsidRDefault="00395DBC" w:rsidP="002E0B07">
      <w:pPr>
        <w:spacing w:after="240"/>
        <w:ind w:left="720" w:hanging="720"/>
        <w:rPr>
          <w:ins w:id="127" w:author="Author"/>
          <w:color w:val="333333"/>
          <w:sz w:val="24"/>
          <w:szCs w:val="24"/>
          <w:shd w:val="clear" w:color="auto" w:fill="FFFFFF"/>
        </w:rPr>
      </w:pPr>
      <w:ins w:id="128" w:author="Author">
        <w:r w:rsidRPr="00DB4512">
          <w:rPr>
            <w:b/>
            <w:sz w:val="24"/>
            <w:szCs w:val="24"/>
            <w:u w:val="single"/>
          </w:rPr>
          <w:t>NLF</w:t>
        </w:r>
        <w:r w:rsidRPr="00DB4512">
          <w:rPr>
            <w:b/>
            <w:sz w:val="24"/>
            <w:szCs w:val="24"/>
          </w:rPr>
          <w:t>:</w:t>
        </w:r>
        <w:r w:rsidRPr="00BE1776">
          <w:rPr>
            <w:sz w:val="24"/>
            <w:szCs w:val="24"/>
          </w:rPr>
          <w:tab/>
        </w:r>
        <w:r w:rsidR="00C43C60" w:rsidRPr="00DB4512">
          <w:rPr>
            <w:sz w:val="24"/>
            <w:szCs w:val="24"/>
          </w:rPr>
          <w:t xml:space="preserve">Boards must be aware that </w:t>
        </w:r>
        <w:r w:rsidR="00C43C60" w:rsidRPr="00BE1776">
          <w:rPr>
            <w:color w:val="333333"/>
            <w:sz w:val="24"/>
            <w:szCs w:val="24"/>
            <w:shd w:val="clear" w:color="auto" w:fill="FFFFFF"/>
          </w:rPr>
          <w:t xml:space="preserve">45 </w:t>
        </w:r>
        <w:r w:rsidR="000D07CD">
          <w:rPr>
            <w:color w:val="333333"/>
            <w:sz w:val="24"/>
            <w:szCs w:val="24"/>
            <w:shd w:val="clear" w:color="auto" w:fill="FFFFFF"/>
          </w:rPr>
          <w:t>Code of Federal Regulations (</w:t>
        </w:r>
        <w:r w:rsidR="00C43C60" w:rsidRPr="00BE1776">
          <w:rPr>
            <w:color w:val="333333"/>
            <w:sz w:val="24"/>
            <w:szCs w:val="24"/>
            <w:shd w:val="clear" w:color="auto" w:fill="FFFFFF"/>
          </w:rPr>
          <w:t>CFR</w:t>
        </w:r>
        <w:r w:rsidR="000D07CD">
          <w:rPr>
            <w:color w:val="333333"/>
            <w:sz w:val="24"/>
            <w:szCs w:val="24"/>
            <w:shd w:val="clear" w:color="auto" w:fill="FFFFFF"/>
          </w:rPr>
          <w:t>)</w:t>
        </w:r>
        <w:r w:rsidR="00C43C60" w:rsidRPr="00BE1776">
          <w:rPr>
            <w:color w:val="333333"/>
            <w:sz w:val="24"/>
            <w:szCs w:val="24"/>
            <w:shd w:val="clear" w:color="auto" w:fill="FFFFFF"/>
          </w:rPr>
          <w:t xml:space="preserve"> 98.71(a)(11) requires states to report </w:t>
        </w:r>
        <w:r w:rsidR="005E1DAC">
          <w:rPr>
            <w:color w:val="333333"/>
            <w:sz w:val="24"/>
            <w:szCs w:val="24"/>
            <w:shd w:val="clear" w:color="auto" w:fill="FFFFFF"/>
          </w:rPr>
          <w:t>“</w:t>
        </w:r>
        <w:r w:rsidR="005E1DAC" w:rsidRPr="005E1DAC">
          <w:rPr>
            <w:color w:val="333333"/>
            <w:sz w:val="24"/>
            <w:szCs w:val="24"/>
            <w:shd w:val="clear" w:color="auto" w:fill="FFFFFF"/>
          </w:rPr>
          <w:t>any amount charged by the provider to the family more than the required copayment in instances where the provider</w:t>
        </w:r>
        <w:r w:rsidR="00FB0F73">
          <w:rPr>
            <w:color w:val="333333"/>
            <w:sz w:val="24"/>
            <w:szCs w:val="24"/>
            <w:shd w:val="clear" w:color="auto" w:fill="FFFFFF"/>
          </w:rPr>
          <w:t>’</w:t>
        </w:r>
        <w:r w:rsidR="005E1DAC" w:rsidRPr="005E1DAC">
          <w:rPr>
            <w:color w:val="333333"/>
            <w:sz w:val="24"/>
            <w:szCs w:val="24"/>
            <w:shd w:val="clear" w:color="auto" w:fill="FFFFFF"/>
          </w:rPr>
          <w:t>s price exceeds the subsidy payment</w:t>
        </w:r>
        <w:r w:rsidR="00D32447">
          <w:rPr>
            <w:color w:val="333333"/>
            <w:sz w:val="24"/>
            <w:szCs w:val="24"/>
            <w:shd w:val="clear" w:color="auto" w:fill="FFFFFF"/>
          </w:rPr>
          <w:t>.</w:t>
        </w:r>
        <w:r w:rsidR="005E1DAC">
          <w:rPr>
            <w:color w:val="333333"/>
            <w:sz w:val="24"/>
            <w:szCs w:val="24"/>
            <w:shd w:val="clear" w:color="auto" w:fill="FFFFFF"/>
          </w:rPr>
          <w:t>”</w:t>
        </w:r>
        <w:r w:rsidR="00D32447">
          <w:rPr>
            <w:color w:val="333333"/>
            <w:sz w:val="24"/>
            <w:szCs w:val="24"/>
            <w:shd w:val="clear" w:color="auto" w:fill="FFFFFF"/>
          </w:rPr>
          <w:t xml:space="preserve"> </w:t>
        </w:r>
      </w:ins>
    </w:p>
    <w:p w14:paraId="1A54C592" w14:textId="2B402269" w:rsidR="00395DBC" w:rsidRDefault="001220F2" w:rsidP="002E0B07">
      <w:pPr>
        <w:spacing w:after="240"/>
        <w:ind w:left="720" w:hanging="720"/>
        <w:rPr>
          <w:ins w:id="129" w:author="Author"/>
          <w:bCs/>
          <w:sz w:val="24"/>
          <w:szCs w:val="24"/>
        </w:rPr>
      </w:pPr>
      <w:ins w:id="130" w:author="Author">
        <w:r w:rsidRPr="00DB4512">
          <w:rPr>
            <w:b/>
            <w:sz w:val="24"/>
            <w:szCs w:val="24"/>
            <w:u w:val="single"/>
          </w:rPr>
          <w:t>NLF</w:t>
        </w:r>
        <w:r w:rsidRPr="00DB4512">
          <w:rPr>
            <w:b/>
            <w:sz w:val="24"/>
            <w:szCs w:val="24"/>
          </w:rPr>
          <w:t>:</w:t>
        </w:r>
        <w:r w:rsidRPr="00492B81">
          <w:rPr>
            <w:sz w:val="24"/>
            <w:szCs w:val="24"/>
          </w:rPr>
          <w:tab/>
        </w:r>
        <w:r w:rsidR="006F1484">
          <w:rPr>
            <w:sz w:val="24"/>
            <w:szCs w:val="24"/>
          </w:rPr>
          <w:t xml:space="preserve">In accordance with </w:t>
        </w:r>
        <w:r w:rsidR="00DD3903">
          <w:rPr>
            <w:sz w:val="24"/>
            <w:szCs w:val="24"/>
          </w:rPr>
          <w:t>the</w:t>
        </w:r>
        <w:r w:rsidR="00DB4512">
          <w:rPr>
            <w:sz w:val="24"/>
            <w:szCs w:val="24"/>
          </w:rPr>
          <w:t xml:space="preserve"> </w:t>
        </w:r>
        <w:r w:rsidR="006F1484">
          <w:rPr>
            <w:sz w:val="24"/>
            <w:szCs w:val="24"/>
          </w:rPr>
          <w:t>federal requirements and</w:t>
        </w:r>
        <w:r w:rsidR="00DB4512">
          <w:rPr>
            <w:sz w:val="24"/>
            <w:szCs w:val="24"/>
          </w:rPr>
          <w:t xml:space="preserve"> with</w:t>
        </w:r>
        <w:r w:rsidR="006F1484">
          <w:rPr>
            <w:sz w:val="24"/>
            <w:szCs w:val="24"/>
          </w:rPr>
          <w:t xml:space="preserve"> </w:t>
        </w:r>
        <w:r w:rsidR="000550B3">
          <w:rPr>
            <w:sz w:val="24"/>
            <w:szCs w:val="24"/>
          </w:rPr>
          <w:t xml:space="preserve">§809.92, </w:t>
        </w:r>
        <w:r w:rsidR="00395DBC">
          <w:rPr>
            <w:bCs/>
            <w:sz w:val="24"/>
            <w:szCs w:val="24"/>
          </w:rPr>
          <w:t xml:space="preserve">Boards must ensure that </w:t>
        </w:r>
        <w:r w:rsidR="00755343">
          <w:rPr>
            <w:bCs/>
            <w:sz w:val="24"/>
            <w:szCs w:val="24"/>
          </w:rPr>
          <w:t xml:space="preserve">the </w:t>
        </w:r>
        <w:r w:rsidR="00A06386">
          <w:rPr>
            <w:bCs/>
            <w:sz w:val="24"/>
            <w:szCs w:val="24"/>
          </w:rPr>
          <w:t>p</w:t>
        </w:r>
        <w:r w:rsidR="00536681">
          <w:rPr>
            <w:bCs/>
            <w:sz w:val="24"/>
            <w:szCs w:val="24"/>
          </w:rPr>
          <w:t xml:space="preserve">rovider </w:t>
        </w:r>
        <w:r w:rsidR="00A06386">
          <w:rPr>
            <w:bCs/>
            <w:sz w:val="24"/>
            <w:szCs w:val="24"/>
          </w:rPr>
          <w:t>a</w:t>
        </w:r>
        <w:r w:rsidR="00536681">
          <w:rPr>
            <w:bCs/>
            <w:sz w:val="24"/>
            <w:szCs w:val="24"/>
          </w:rPr>
          <w:t xml:space="preserve">greement </w:t>
        </w:r>
        <w:r w:rsidR="001C42B6">
          <w:rPr>
            <w:bCs/>
            <w:sz w:val="24"/>
            <w:szCs w:val="24"/>
          </w:rPr>
          <w:t>details whether Board policy allows for charging parents the difference between the</w:t>
        </w:r>
        <w:r w:rsidR="00FB0F73">
          <w:rPr>
            <w:bCs/>
            <w:sz w:val="24"/>
            <w:szCs w:val="24"/>
          </w:rPr>
          <w:t xml:space="preserve"> p</w:t>
        </w:r>
        <w:r w:rsidR="001C42B6">
          <w:rPr>
            <w:bCs/>
            <w:sz w:val="24"/>
            <w:szCs w:val="24"/>
          </w:rPr>
          <w:t xml:space="preserve">rovider’s published rate and the </w:t>
        </w:r>
        <w:r w:rsidR="00B93747">
          <w:rPr>
            <w:bCs/>
            <w:sz w:val="24"/>
            <w:szCs w:val="24"/>
          </w:rPr>
          <w:t xml:space="preserve">assessed </w:t>
        </w:r>
        <w:r w:rsidR="00A06386">
          <w:rPr>
            <w:bCs/>
            <w:sz w:val="24"/>
            <w:szCs w:val="24"/>
          </w:rPr>
          <w:t>P</w:t>
        </w:r>
        <w:r w:rsidR="001C42B6">
          <w:rPr>
            <w:bCs/>
            <w:sz w:val="24"/>
            <w:szCs w:val="24"/>
          </w:rPr>
          <w:t xml:space="preserve">arent </w:t>
        </w:r>
        <w:r w:rsidR="00A06386">
          <w:rPr>
            <w:bCs/>
            <w:sz w:val="24"/>
            <w:szCs w:val="24"/>
          </w:rPr>
          <w:t>S</w:t>
        </w:r>
        <w:r w:rsidR="001C42B6">
          <w:rPr>
            <w:bCs/>
            <w:sz w:val="24"/>
            <w:szCs w:val="24"/>
          </w:rPr>
          <w:t xml:space="preserve">hare of </w:t>
        </w:r>
        <w:r w:rsidR="00A06386">
          <w:rPr>
            <w:bCs/>
            <w:sz w:val="24"/>
            <w:szCs w:val="24"/>
          </w:rPr>
          <w:t>C</w:t>
        </w:r>
        <w:r w:rsidR="001C42B6">
          <w:rPr>
            <w:bCs/>
            <w:sz w:val="24"/>
            <w:szCs w:val="24"/>
          </w:rPr>
          <w:t>ost (</w:t>
        </w:r>
        <w:proofErr w:type="spellStart"/>
        <w:r w:rsidR="001C42B6">
          <w:rPr>
            <w:bCs/>
            <w:sz w:val="24"/>
            <w:szCs w:val="24"/>
          </w:rPr>
          <w:t>PSoC</w:t>
        </w:r>
        <w:proofErr w:type="spellEnd"/>
        <w:r w:rsidR="001C42B6">
          <w:rPr>
            <w:bCs/>
            <w:sz w:val="24"/>
            <w:szCs w:val="24"/>
          </w:rPr>
          <w:t>).</w:t>
        </w:r>
      </w:ins>
    </w:p>
    <w:p w14:paraId="5F41D817" w14:textId="28D5D6EC" w:rsidR="00514D30" w:rsidRDefault="00514D30" w:rsidP="00B93747">
      <w:pPr>
        <w:ind w:left="720" w:hanging="720"/>
        <w:rPr>
          <w:ins w:id="131" w:author="Author"/>
          <w:bCs/>
          <w:sz w:val="24"/>
          <w:szCs w:val="24"/>
        </w:rPr>
      </w:pPr>
      <w:ins w:id="132" w:author="Author">
        <w:r>
          <w:rPr>
            <w:b/>
            <w:sz w:val="24"/>
            <w:szCs w:val="24"/>
            <w:u w:val="single"/>
          </w:rPr>
          <w:t>NLF</w:t>
        </w:r>
        <w:r>
          <w:rPr>
            <w:b/>
            <w:sz w:val="24"/>
            <w:szCs w:val="24"/>
          </w:rPr>
          <w:t>:</w:t>
        </w:r>
        <w:r w:rsidRPr="00937E80">
          <w:tab/>
        </w:r>
        <w:r w:rsidR="00EE30BE">
          <w:rPr>
            <w:bCs/>
            <w:sz w:val="24"/>
            <w:szCs w:val="24"/>
          </w:rPr>
          <w:t>Boards</w:t>
        </w:r>
        <w:r w:rsidR="00F210E6">
          <w:rPr>
            <w:bCs/>
            <w:sz w:val="24"/>
            <w:szCs w:val="24"/>
          </w:rPr>
          <w:t xml:space="preserve"> that allow providers to charge the difference</w:t>
        </w:r>
        <w:r w:rsidR="006F1484">
          <w:rPr>
            <w:bCs/>
            <w:sz w:val="24"/>
            <w:szCs w:val="24"/>
          </w:rPr>
          <w:t xml:space="preserve"> must ensure </w:t>
        </w:r>
        <w:r w:rsidR="00FB0F73">
          <w:rPr>
            <w:bCs/>
            <w:sz w:val="24"/>
            <w:szCs w:val="24"/>
          </w:rPr>
          <w:t xml:space="preserve">that </w:t>
        </w:r>
        <w:r w:rsidR="006F1484">
          <w:rPr>
            <w:bCs/>
            <w:sz w:val="24"/>
            <w:szCs w:val="24"/>
          </w:rPr>
          <w:t>providers report</w:t>
        </w:r>
        <w:r w:rsidR="00F55860">
          <w:rPr>
            <w:bCs/>
            <w:sz w:val="24"/>
            <w:szCs w:val="24"/>
          </w:rPr>
          <w:t xml:space="preserve"> </w:t>
        </w:r>
        <w:r w:rsidR="0014712D">
          <w:rPr>
            <w:bCs/>
            <w:sz w:val="24"/>
            <w:szCs w:val="24"/>
          </w:rPr>
          <w:t>the following information</w:t>
        </w:r>
        <w:r w:rsidR="007F76A4">
          <w:rPr>
            <w:bCs/>
            <w:sz w:val="24"/>
            <w:szCs w:val="24"/>
          </w:rPr>
          <w:t xml:space="preserve"> to the Board</w:t>
        </w:r>
        <w:r w:rsidR="0014712D">
          <w:rPr>
            <w:bCs/>
            <w:sz w:val="24"/>
            <w:szCs w:val="24"/>
          </w:rPr>
          <w:t xml:space="preserve"> monthly:</w:t>
        </w:r>
      </w:ins>
    </w:p>
    <w:p w14:paraId="4EA87014" w14:textId="165F7F04" w:rsidR="00E569D7" w:rsidRPr="00A41E19" w:rsidRDefault="00426BF5" w:rsidP="00E569D7">
      <w:pPr>
        <w:pStyle w:val="ListParagraph"/>
        <w:numPr>
          <w:ilvl w:val="0"/>
          <w:numId w:val="41"/>
        </w:numPr>
        <w:spacing w:after="240"/>
        <w:rPr>
          <w:ins w:id="133" w:author="Author"/>
          <w:sz w:val="24"/>
          <w:szCs w:val="24"/>
        </w:rPr>
      </w:pPr>
      <w:ins w:id="134" w:author="Author">
        <w:r>
          <w:rPr>
            <w:sz w:val="24"/>
            <w:szCs w:val="24"/>
          </w:rPr>
          <w:t>The</w:t>
        </w:r>
        <w:r w:rsidR="003D2205" w:rsidRPr="00A41E19">
          <w:rPr>
            <w:sz w:val="24"/>
            <w:szCs w:val="24"/>
          </w:rPr>
          <w:t xml:space="preserve"> specific families that were charged an additional amount above the </w:t>
        </w:r>
        <w:proofErr w:type="spellStart"/>
        <w:proofErr w:type="gramStart"/>
        <w:r w:rsidR="003D2205" w:rsidRPr="00A41E19">
          <w:rPr>
            <w:sz w:val="24"/>
            <w:szCs w:val="24"/>
          </w:rPr>
          <w:t>PSoC</w:t>
        </w:r>
        <w:proofErr w:type="spellEnd"/>
        <w:proofErr w:type="gramEnd"/>
      </w:ins>
    </w:p>
    <w:p w14:paraId="62A3309F" w14:textId="242D7ACE" w:rsidR="00E569D7" w:rsidRPr="00A41E19" w:rsidRDefault="00426BF5" w:rsidP="00E569D7">
      <w:pPr>
        <w:pStyle w:val="ListParagraph"/>
        <w:numPr>
          <w:ilvl w:val="0"/>
          <w:numId w:val="41"/>
        </w:numPr>
        <w:spacing w:after="240"/>
        <w:rPr>
          <w:ins w:id="135" w:author="Author"/>
          <w:sz w:val="24"/>
          <w:szCs w:val="24"/>
        </w:rPr>
      </w:pPr>
      <w:ins w:id="136" w:author="Author">
        <w:r>
          <w:rPr>
            <w:sz w:val="24"/>
            <w:szCs w:val="24"/>
          </w:rPr>
          <w:t>The</w:t>
        </w:r>
        <w:r w:rsidR="003D2205" w:rsidRPr="00A41E19">
          <w:rPr>
            <w:sz w:val="24"/>
            <w:szCs w:val="24"/>
          </w:rPr>
          <w:t xml:space="preserve"> frequency with which each family was </w:t>
        </w:r>
        <w:proofErr w:type="gramStart"/>
        <w:r w:rsidR="003D2205" w:rsidRPr="00A41E19">
          <w:rPr>
            <w:sz w:val="24"/>
            <w:szCs w:val="24"/>
          </w:rPr>
          <w:t>charged</w:t>
        </w:r>
        <w:proofErr w:type="gramEnd"/>
      </w:ins>
    </w:p>
    <w:p w14:paraId="1D5A03BF" w14:textId="430C69A8" w:rsidR="003D2205" w:rsidRPr="00A41E19" w:rsidRDefault="00426BF5" w:rsidP="00B93747">
      <w:pPr>
        <w:pStyle w:val="ListParagraph"/>
        <w:numPr>
          <w:ilvl w:val="0"/>
          <w:numId w:val="41"/>
        </w:numPr>
        <w:spacing w:after="240"/>
        <w:rPr>
          <w:ins w:id="137" w:author="Author"/>
          <w:sz w:val="24"/>
          <w:szCs w:val="24"/>
        </w:rPr>
      </w:pPr>
      <w:ins w:id="138" w:author="Author">
        <w:r>
          <w:rPr>
            <w:sz w:val="24"/>
            <w:szCs w:val="24"/>
          </w:rPr>
          <w:t>The</w:t>
        </w:r>
        <w:r w:rsidR="003D2205" w:rsidRPr="00A41E19">
          <w:rPr>
            <w:sz w:val="24"/>
            <w:szCs w:val="24"/>
          </w:rPr>
          <w:t xml:space="preserve"> amount of each additional charge</w:t>
        </w:r>
      </w:ins>
    </w:p>
    <w:p w14:paraId="01FFBB04" w14:textId="68CFF301" w:rsidR="003F467C" w:rsidRDefault="00AB6736" w:rsidP="00426BF5">
      <w:pPr>
        <w:pStyle w:val="Default"/>
        <w:spacing w:after="240"/>
        <w:ind w:left="720" w:hanging="720"/>
        <w:rPr>
          <w:ins w:id="139" w:author="Author"/>
        </w:rPr>
      </w:pPr>
      <w:ins w:id="140" w:author="Author">
        <w:r>
          <w:rPr>
            <w:b/>
            <w:u w:val="single"/>
          </w:rPr>
          <w:t>NLF</w:t>
        </w:r>
        <w:r>
          <w:rPr>
            <w:b/>
          </w:rPr>
          <w:t>:</w:t>
        </w:r>
        <w:r w:rsidRPr="00426BF5">
          <w:tab/>
        </w:r>
        <w:r w:rsidR="00922464" w:rsidRPr="00426BF5">
          <w:t xml:space="preserve">Boards must be aware that </w:t>
        </w:r>
        <w:r w:rsidR="00922464" w:rsidRPr="00426BF5">
          <w:rPr>
            <w:color w:val="333333"/>
            <w:shd w:val="clear" w:color="auto" w:fill="FFFFFF"/>
          </w:rPr>
          <w:t>45</w:t>
        </w:r>
        <w:r w:rsidR="00922464" w:rsidRPr="00260E4C">
          <w:rPr>
            <w:color w:val="333333"/>
            <w:shd w:val="clear" w:color="auto" w:fill="FFFFFF"/>
          </w:rPr>
          <w:t xml:space="preserve"> CFR 98.45(b)(5)</w:t>
        </w:r>
        <w:r w:rsidR="00922464">
          <w:rPr>
            <w:color w:val="333333"/>
            <w:shd w:val="clear" w:color="auto" w:fill="FFFFFF"/>
          </w:rPr>
          <w:t xml:space="preserve"> requires </w:t>
        </w:r>
        <w:r w:rsidR="006F6FC5">
          <w:rPr>
            <w:color w:val="333333"/>
            <w:shd w:val="clear" w:color="auto" w:fill="FFFFFF"/>
          </w:rPr>
          <w:t xml:space="preserve">a </w:t>
        </w:r>
        <w:r w:rsidR="00922464">
          <w:t>rationale for</w:t>
        </w:r>
        <w:r w:rsidR="00783C24">
          <w:t xml:space="preserve"> such policies</w:t>
        </w:r>
        <w:r w:rsidR="00922464">
          <w:t xml:space="preserve">, including </w:t>
        </w:r>
        <w:r w:rsidR="00553CE1">
          <w:t>“</w:t>
        </w:r>
        <w:r w:rsidR="00922464">
          <w:t>a</w:t>
        </w:r>
        <w:r w:rsidR="00553CE1">
          <w:t>n</w:t>
        </w:r>
        <w:r w:rsidR="00922464">
          <w:t xml:space="preserve"> analysis of the interaction between any such additional amounts with the required family co</w:t>
        </w:r>
        <w:del w:id="141" w:author="Author">
          <w:r w:rsidR="00922464" w:rsidDel="005C30EA">
            <w:delText>-</w:delText>
          </w:r>
        </w:del>
        <w:r w:rsidR="00922464">
          <w:t>payments, and of the ability of subsidy payment rates to provide access to care without additional fees</w:t>
        </w:r>
        <w:r w:rsidR="003F467C">
          <w:t>.</w:t>
        </w:r>
        <w:r w:rsidR="00325643">
          <w:t>”</w:t>
        </w:r>
        <w:r w:rsidR="003F467C">
          <w:t xml:space="preserve"> </w:t>
        </w:r>
      </w:ins>
    </w:p>
    <w:p w14:paraId="4C3940CD" w14:textId="3304FE01" w:rsidR="003D2205" w:rsidRDefault="003F467C" w:rsidP="00426BF5">
      <w:pPr>
        <w:pStyle w:val="Default"/>
        <w:spacing w:after="240"/>
        <w:ind w:left="720" w:hanging="720"/>
        <w:rPr>
          <w:ins w:id="142" w:author="Author"/>
        </w:rPr>
      </w:pPr>
      <w:ins w:id="143" w:author="Author">
        <w:r>
          <w:rPr>
            <w:b/>
            <w:u w:val="single"/>
          </w:rPr>
          <w:t>NLF</w:t>
        </w:r>
        <w:r>
          <w:rPr>
            <w:b/>
          </w:rPr>
          <w:t>:</w:t>
        </w:r>
        <w:r w:rsidRPr="00426BF5">
          <w:tab/>
        </w:r>
        <w:r w:rsidR="00BD2AE1" w:rsidRPr="00426BF5">
          <w:t xml:space="preserve">In accordance with these federal requirements and </w:t>
        </w:r>
        <w:r w:rsidR="00E659A8" w:rsidRPr="00426BF5">
          <w:t>§809.13,</w:t>
        </w:r>
        <w:r w:rsidR="00E659A8" w:rsidRPr="007912E5">
          <w:t xml:space="preserve"> </w:t>
        </w:r>
        <w:r w:rsidR="00AB6736">
          <w:rPr>
            <w:bCs/>
          </w:rPr>
          <w:t>Boards that allow providers to charge the difference</w:t>
        </w:r>
        <w:r w:rsidR="00751CC5">
          <w:rPr>
            <w:bCs/>
          </w:rPr>
          <w:t xml:space="preserve"> </w:t>
        </w:r>
        <w:r w:rsidR="00AB6736">
          <w:rPr>
            <w:bCs/>
          </w:rPr>
          <w:t>must</w:t>
        </w:r>
        <w:r w:rsidR="00B3189B">
          <w:rPr>
            <w:bCs/>
          </w:rPr>
          <w:t>, upon request,</w:t>
        </w:r>
        <w:r w:rsidR="00AB6736">
          <w:rPr>
            <w:bCs/>
          </w:rPr>
          <w:t xml:space="preserve"> </w:t>
        </w:r>
        <w:r w:rsidR="0012728C">
          <w:rPr>
            <w:bCs/>
          </w:rPr>
          <w:t>provide</w:t>
        </w:r>
        <w:r w:rsidR="00AB6736">
          <w:rPr>
            <w:bCs/>
          </w:rPr>
          <w:t xml:space="preserve"> </w:t>
        </w:r>
        <w:r w:rsidR="00DB0306">
          <w:rPr>
            <w:bCs/>
          </w:rPr>
          <w:t xml:space="preserve">TWC with </w:t>
        </w:r>
        <w:r w:rsidR="005557C9">
          <w:rPr>
            <w:bCs/>
          </w:rPr>
          <w:t xml:space="preserve">data </w:t>
        </w:r>
        <w:r w:rsidR="004747FD">
          <w:rPr>
            <w:bCs/>
          </w:rPr>
          <w:t xml:space="preserve">related to providers </w:t>
        </w:r>
        <w:r w:rsidR="007075AB">
          <w:rPr>
            <w:bCs/>
          </w:rPr>
          <w:t>that charge</w:t>
        </w:r>
        <w:r w:rsidR="004747FD">
          <w:rPr>
            <w:bCs/>
          </w:rPr>
          <w:t xml:space="preserve"> the difference</w:t>
        </w:r>
        <w:r w:rsidR="00DD3903">
          <w:rPr>
            <w:bCs/>
          </w:rPr>
          <w:t>. The data must</w:t>
        </w:r>
        <w:r w:rsidR="005557C9">
          <w:rPr>
            <w:bCs/>
          </w:rPr>
          <w:t xml:space="preserve"> includ</w:t>
        </w:r>
        <w:r w:rsidR="00DD3903">
          <w:rPr>
            <w:bCs/>
          </w:rPr>
          <w:t>e</w:t>
        </w:r>
        <w:r w:rsidR="005557C9" w:rsidDel="00DD3903">
          <w:rPr>
            <w:bCs/>
          </w:rPr>
          <w:t xml:space="preserve"> </w:t>
        </w:r>
        <w:r w:rsidR="00FB492B">
          <w:rPr>
            <w:bCs/>
          </w:rPr>
          <w:t xml:space="preserve">the </w:t>
        </w:r>
        <w:r w:rsidR="00FB492B" w:rsidRPr="00A41E19">
          <w:rPr>
            <w:bCs/>
          </w:rPr>
          <w:t>Board’s a</w:t>
        </w:r>
        <w:r w:rsidR="003D2205" w:rsidRPr="00A41E19">
          <w:t>nalysis of the interaction between the additional amounts charged to families and the ability of subsidy payment rates to provide access to care without additional fees.</w:t>
        </w:r>
      </w:ins>
    </w:p>
    <w:p w14:paraId="421702EF" w14:textId="24B8FB1F" w:rsidR="005F1FB9" w:rsidRDefault="00060011" w:rsidP="00F55CC9">
      <w:pPr>
        <w:pStyle w:val="ListParagraph"/>
        <w:spacing w:after="60"/>
        <w:rPr>
          <w:b/>
          <w:sz w:val="24"/>
          <w:szCs w:val="24"/>
        </w:rPr>
      </w:pPr>
      <w:r w:rsidRPr="00AA136A">
        <w:rPr>
          <w:b/>
          <w:sz w:val="24"/>
          <w:szCs w:val="24"/>
        </w:rPr>
        <w:t>Blended Rates for School</w:t>
      </w:r>
      <w:ins w:id="144" w:author="Author">
        <w:r w:rsidR="00727C95">
          <w:rPr>
            <w:b/>
            <w:sz w:val="24"/>
            <w:szCs w:val="24"/>
          </w:rPr>
          <w:t>-</w:t>
        </w:r>
      </w:ins>
      <w:del w:id="145" w:author="Author">
        <w:r w:rsidRPr="00AA136A" w:rsidDel="00727C95">
          <w:rPr>
            <w:b/>
            <w:sz w:val="24"/>
            <w:szCs w:val="24"/>
          </w:rPr>
          <w:delText xml:space="preserve"> </w:delText>
        </w:r>
      </w:del>
      <w:r w:rsidRPr="00AA136A">
        <w:rPr>
          <w:b/>
          <w:sz w:val="24"/>
          <w:szCs w:val="24"/>
        </w:rPr>
        <w:t>Age Children</w:t>
      </w:r>
    </w:p>
    <w:bookmarkEnd w:id="30"/>
    <w:p w14:paraId="497349FE" w14:textId="77777777" w:rsidR="00A73137" w:rsidRDefault="009E1E58" w:rsidP="00A73137">
      <w:pPr>
        <w:ind w:left="720" w:hanging="720"/>
        <w:rPr>
          <w:bCs/>
          <w:sz w:val="24"/>
          <w:szCs w:val="24"/>
        </w:rPr>
      </w:pPr>
      <w:r>
        <w:rPr>
          <w:b/>
          <w:sz w:val="24"/>
          <w:szCs w:val="24"/>
          <w:u w:val="single"/>
        </w:rPr>
        <w:lastRenderedPageBreak/>
        <w:t>NLF</w:t>
      </w:r>
      <w:r w:rsidRPr="00005E05">
        <w:rPr>
          <w:b/>
          <w:sz w:val="24"/>
          <w:szCs w:val="24"/>
        </w:rPr>
        <w:t>:</w:t>
      </w:r>
      <w:r>
        <w:rPr>
          <w:bCs/>
          <w:sz w:val="24"/>
          <w:szCs w:val="24"/>
        </w:rPr>
        <w:t xml:space="preserve"> </w:t>
      </w:r>
      <w:r>
        <w:rPr>
          <w:bCs/>
          <w:sz w:val="24"/>
          <w:szCs w:val="24"/>
        </w:rPr>
        <w:tab/>
      </w:r>
      <w:r w:rsidRPr="00DE0E49">
        <w:rPr>
          <w:bCs/>
          <w:sz w:val="24"/>
          <w:szCs w:val="24"/>
        </w:rPr>
        <w:t xml:space="preserve">Boards must be aware that the formula </w:t>
      </w:r>
      <w:del w:id="146" w:author="Author">
        <w:r w:rsidRPr="00DE0E49" w:rsidDel="00F74152">
          <w:rPr>
            <w:bCs/>
            <w:sz w:val="24"/>
            <w:szCs w:val="24"/>
          </w:rPr>
          <w:delText>TWIST</w:delText>
        </w:r>
        <w:r w:rsidR="00C17F02" w:rsidDel="00F74152">
          <w:rPr>
            <w:bCs/>
            <w:sz w:val="24"/>
            <w:szCs w:val="24"/>
          </w:rPr>
          <w:delText xml:space="preserve"> </w:delText>
        </w:r>
      </w:del>
      <w:r w:rsidR="00C17F02">
        <w:rPr>
          <w:bCs/>
          <w:sz w:val="24"/>
          <w:szCs w:val="24"/>
        </w:rPr>
        <w:t>use</w:t>
      </w:r>
      <w:ins w:id="147" w:author="Author">
        <w:r w:rsidR="00F74152">
          <w:rPr>
            <w:bCs/>
            <w:sz w:val="24"/>
            <w:szCs w:val="24"/>
          </w:rPr>
          <w:t>d</w:t>
        </w:r>
      </w:ins>
      <w:del w:id="148" w:author="Author">
        <w:r w:rsidR="00C17F02" w:rsidDel="00F74152">
          <w:rPr>
            <w:bCs/>
            <w:sz w:val="24"/>
            <w:szCs w:val="24"/>
          </w:rPr>
          <w:delText>s</w:delText>
        </w:r>
      </w:del>
      <w:r w:rsidRPr="00DE0E49">
        <w:rPr>
          <w:bCs/>
          <w:sz w:val="24"/>
          <w:szCs w:val="24"/>
        </w:rPr>
        <w:t xml:space="preserve"> to calculate blended </w:t>
      </w:r>
      <w:proofErr w:type="gramStart"/>
      <w:r w:rsidRPr="00DE0E49">
        <w:rPr>
          <w:bCs/>
          <w:sz w:val="24"/>
          <w:szCs w:val="24"/>
        </w:rPr>
        <w:t>child care</w:t>
      </w:r>
      <w:proofErr w:type="gramEnd"/>
      <w:r w:rsidRPr="00DE0E49">
        <w:rPr>
          <w:bCs/>
          <w:sz w:val="24"/>
          <w:szCs w:val="24"/>
        </w:rPr>
        <w:t xml:space="preserve"> rates is </w:t>
      </w:r>
    </w:p>
    <w:p w14:paraId="753B6045" w14:textId="77B72E2C" w:rsidR="009E1E58" w:rsidRDefault="009E1E58" w:rsidP="00A73137">
      <w:pPr>
        <w:spacing w:after="120"/>
        <w:ind w:left="1440" w:hanging="720"/>
        <w:rPr>
          <w:ins w:id="149" w:author="Author"/>
          <w:sz w:val="24"/>
          <w:szCs w:val="24"/>
        </w:rPr>
      </w:pPr>
      <w:r w:rsidRPr="00EC74A3">
        <w:rPr>
          <w:sz w:val="24"/>
          <w:szCs w:val="24"/>
        </w:rPr>
        <w:t>Blended Rate = ((P</w:t>
      </w:r>
      <w:r w:rsidR="00310589" w:rsidRPr="00EC74A3">
        <w:rPr>
          <w:sz w:val="24"/>
          <w:szCs w:val="24"/>
        </w:rPr>
        <w:t xml:space="preserve">art-Time </w:t>
      </w:r>
      <w:r w:rsidRPr="00EC74A3">
        <w:rPr>
          <w:sz w:val="24"/>
          <w:szCs w:val="24"/>
        </w:rPr>
        <w:t>rate</w:t>
      </w:r>
      <w:r w:rsidR="00B12A95">
        <w:rPr>
          <w:rFonts w:ascii="Cambria Math" w:hAnsi="Cambria Math" w:cs="Cambria Math"/>
          <w:sz w:val="24"/>
          <w:szCs w:val="24"/>
        </w:rPr>
        <w:t xml:space="preserve"> </w:t>
      </w:r>
      <w:r w:rsidR="00B12A95" w:rsidRPr="009B343E">
        <w:rPr>
          <w:sz w:val="24"/>
          <w:szCs w:val="24"/>
        </w:rPr>
        <w:t>x</w:t>
      </w:r>
      <w:r w:rsidR="00B12A95">
        <w:rPr>
          <w:rFonts w:ascii="Cambria Math" w:hAnsi="Cambria Math" w:cs="Cambria Math"/>
          <w:sz w:val="24"/>
          <w:szCs w:val="24"/>
        </w:rPr>
        <w:t xml:space="preserve"> </w:t>
      </w:r>
      <w:r w:rsidRPr="00EC74A3">
        <w:rPr>
          <w:sz w:val="24"/>
          <w:szCs w:val="24"/>
        </w:rPr>
        <w:t>175)</w:t>
      </w:r>
      <w:ins w:id="150" w:author="Author">
        <w:r w:rsidR="00F74152">
          <w:rPr>
            <w:sz w:val="24"/>
            <w:szCs w:val="24"/>
          </w:rPr>
          <w:t xml:space="preserve"> </w:t>
        </w:r>
      </w:ins>
      <w:r w:rsidRPr="00EC74A3">
        <w:rPr>
          <w:sz w:val="24"/>
          <w:szCs w:val="24"/>
        </w:rPr>
        <w:t>+</w:t>
      </w:r>
      <w:ins w:id="151" w:author="Author">
        <w:r w:rsidR="00F74152">
          <w:rPr>
            <w:sz w:val="24"/>
            <w:szCs w:val="24"/>
          </w:rPr>
          <w:t xml:space="preserve"> </w:t>
        </w:r>
      </w:ins>
      <w:r w:rsidRPr="00EC74A3">
        <w:rPr>
          <w:sz w:val="24"/>
          <w:szCs w:val="24"/>
        </w:rPr>
        <w:t>(F</w:t>
      </w:r>
      <w:r w:rsidR="00310589" w:rsidRPr="00EC74A3">
        <w:rPr>
          <w:sz w:val="24"/>
          <w:szCs w:val="24"/>
        </w:rPr>
        <w:t>ull-</w:t>
      </w:r>
      <w:r w:rsidRPr="00EC74A3">
        <w:rPr>
          <w:sz w:val="24"/>
          <w:szCs w:val="24"/>
        </w:rPr>
        <w:t>T</w:t>
      </w:r>
      <w:r w:rsidR="00310589" w:rsidRPr="00EC74A3">
        <w:rPr>
          <w:sz w:val="24"/>
          <w:szCs w:val="24"/>
        </w:rPr>
        <w:t>ime</w:t>
      </w:r>
      <w:r w:rsidRPr="00EC74A3">
        <w:rPr>
          <w:sz w:val="24"/>
          <w:szCs w:val="24"/>
        </w:rPr>
        <w:t xml:space="preserve"> rate</w:t>
      </w:r>
      <w:r w:rsidR="00B12A95">
        <w:rPr>
          <w:sz w:val="24"/>
          <w:szCs w:val="24"/>
        </w:rPr>
        <w:t xml:space="preserve"> </w:t>
      </w:r>
      <w:r w:rsidR="00B12A95" w:rsidRPr="009B343E">
        <w:rPr>
          <w:sz w:val="24"/>
          <w:szCs w:val="24"/>
        </w:rPr>
        <w:t>x</w:t>
      </w:r>
      <w:r w:rsidR="00B12A95">
        <w:rPr>
          <w:rFonts w:ascii="Cambria Math" w:hAnsi="Cambria Math" w:cs="Cambria Math"/>
          <w:sz w:val="24"/>
          <w:szCs w:val="24"/>
        </w:rPr>
        <w:t xml:space="preserve"> </w:t>
      </w:r>
      <w:r w:rsidRPr="00EC74A3">
        <w:rPr>
          <w:sz w:val="24"/>
          <w:szCs w:val="24"/>
        </w:rPr>
        <w:t>30))</w:t>
      </w:r>
      <w:ins w:id="152" w:author="Author">
        <w:r w:rsidR="00F74152">
          <w:rPr>
            <w:sz w:val="24"/>
            <w:szCs w:val="24"/>
          </w:rPr>
          <w:t xml:space="preserve"> </w:t>
        </w:r>
      </w:ins>
      <w:r w:rsidRPr="00EC74A3">
        <w:rPr>
          <w:sz w:val="24"/>
          <w:szCs w:val="24"/>
        </w:rPr>
        <w:t>/</w:t>
      </w:r>
      <w:ins w:id="153" w:author="Author">
        <w:r w:rsidR="00F74152">
          <w:rPr>
            <w:sz w:val="24"/>
            <w:szCs w:val="24"/>
          </w:rPr>
          <w:t xml:space="preserve"> </w:t>
        </w:r>
      </w:ins>
      <w:r w:rsidRPr="00EC74A3">
        <w:rPr>
          <w:sz w:val="24"/>
          <w:szCs w:val="24"/>
        </w:rPr>
        <w:t>205</w:t>
      </w:r>
      <w:r w:rsidR="003C7D3B" w:rsidRPr="00EC74A3">
        <w:rPr>
          <w:sz w:val="24"/>
          <w:szCs w:val="24"/>
        </w:rPr>
        <w:t xml:space="preserve"> days</w:t>
      </w:r>
      <w:r w:rsidR="00EC74A3">
        <w:rPr>
          <w:sz w:val="24"/>
          <w:szCs w:val="24"/>
        </w:rPr>
        <w:t>.</w:t>
      </w:r>
    </w:p>
    <w:p w14:paraId="52EDEA4A" w14:textId="797B6DC1" w:rsidR="0069448D" w:rsidRDefault="0069448D" w:rsidP="00962320">
      <w:pPr>
        <w:pStyle w:val="Heading2"/>
      </w:pPr>
      <w:r>
        <w:t>INQUIRIES:</w:t>
      </w:r>
    </w:p>
    <w:p w14:paraId="0C4204C8" w14:textId="6CE18490" w:rsidR="0020275B" w:rsidRPr="00F33DB5" w:rsidRDefault="00796E1C" w:rsidP="00786D81">
      <w:pPr>
        <w:spacing w:after="240"/>
        <w:ind w:left="720"/>
        <w:rPr>
          <w:spacing w:val="-4"/>
          <w:sz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10" w:history="1">
        <w:r w:rsidR="00217ACE" w:rsidRPr="00E019BC">
          <w:rPr>
            <w:rStyle w:val="Hyperlink"/>
            <w:spacing w:val="-4"/>
            <w:sz w:val="24"/>
            <w:szCs w:val="24"/>
          </w:rPr>
          <w:t>childcare.programassistance@twc.texas.gov</w:t>
        </w:r>
      </w:hyperlink>
      <w:r w:rsidR="00B05990" w:rsidRPr="00F33DB5">
        <w:rPr>
          <w:spacing w:val="-4"/>
          <w:sz w:val="24"/>
          <w:szCs w:val="24"/>
        </w:rPr>
        <w:t>.</w:t>
      </w:r>
    </w:p>
    <w:p w14:paraId="5BBE35B6" w14:textId="662E7A05" w:rsidR="00580B36" w:rsidRDefault="0020275B" w:rsidP="00962320">
      <w:pPr>
        <w:pStyle w:val="Heading2"/>
      </w:pPr>
      <w:r w:rsidRPr="00B46DB0">
        <w:t>ATTACHMENT</w:t>
      </w:r>
      <w:r w:rsidR="003575C1">
        <w:t>S</w:t>
      </w:r>
      <w:r w:rsidRPr="00B46DB0">
        <w:t>:</w:t>
      </w:r>
      <w:r w:rsidR="00EF08EE">
        <w:t xml:space="preserve"> </w:t>
      </w:r>
    </w:p>
    <w:p w14:paraId="2152197F" w14:textId="4F5E0D7F" w:rsidR="00C67B23" w:rsidRPr="00492B81" w:rsidRDefault="00B97FD1" w:rsidP="00C67B23">
      <w:pPr>
        <w:ind w:left="720"/>
        <w:rPr>
          <w:ins w:id="154" w:author="Author"/>
          <w:bCs/>
          <w:sz w:val="24"/>
          <w:szCs w:val="24"/>
        </w:rPr>
      </w:pPr>
      <w:ins w:id="155" w:author="Author">
        <w:r>
          <w:rPr>
            <w:sz w:val="24"/>
            <w:szCs w:val="24"/>
          </w:rPr>
          <w:t xml:space="preserve">Attachment </w:t>
        </w:r>
        <w:r w:rsidR="004B7A9F">
          <w:rPr>
            <w:sz w:val="24"/>
            <w:szCs w:val="24"/>
          </w:rPr>
          <w:t>1</w:t>
        </w:r>
        <w:r>
          <w:rPr>
            <w:sz w:val="24"/>
            <w:szCs w:val="24"/>
          </w:rPr>
          <w:t xml:space="preserve">: </w:t>
        </w:r>
        <w:r w:rsidR="00C67B23" w:rsidRPr="00492B81">
          <w:rPr>
            <w:sz w:val="24"/>
            <w:szCs w:val="24"/>
          </w:rPr>
          <w:t>Child Care Services Provider Agreement Template</w:t>
        </w:r>
      </w:ins>
    </w:p>
    <w:p w14:paraId="65A8D6D4" w14:textId="6BF05B08" w:rsidR="00C67B23" w:rsidRPr="00492B81" w:rsidRDefault="00B97FD1" w:rsidP="00C67B23">
      <w:pPr>
        <w:ind w:left="720"/>
        <w:rPr>
          <w:ins w:id="156" w:author="Author"/>
          <w:bCs/>
          <w:sz w:val="24"/>
          <w:szCs w:val="24"/>
        </w:rPr>
      </w:pPr>
      <w:ins w:id="157" w:author="Author">
        <w:r>
          <w:rPr>
            <w:sz w:val="24"/>
            <w:szCs w:val="24"/>
          </w:rPr>
          <w:t xml:space="preserve">Attachment </w:t>
        </w:r>
        <w:r w:rsidR="004B7A9F">
          <w:rPr>
            <w:sz w:val="24"/>
            <w:szCs w:val="24"/>
          </w:rPr>
          <w:t>2</w:t>
        </w:r>
        <w:r>
          <w:rPr>
            <w:sz w:val="24"/>
            <w:szCs w:val="24"/>
          </w:rPr>
          <w:t xml:space="preserve">: </w:t>
        </w:r>
        <w:r w:rsidR="00C67B23" w:rsidRPr="00492B81">
          <w:rPr>
            <w:sz w:val="24"/>
            <w:szCs w:val="24"/>
          </w:rPr>
          <w:t>Child Care Services Provider Rate Addendum Template</w:t>
        </w:r>
      </w:ins>
    </w:p>
    <w:p w14:paraId="4349EFF1" w14:textId="024B51D2" w:rsidR="0004181D" w:rsidRPr="00C67B23" w:rsidRDefault="00B97FD1" w:rsidP="00C67B23">
      <w:pPr>
        <w:ind w:left="720"/>
        <w:rPr>
          <w:ins w:id="158" w:author="Author"/>
          <w:bCs/>
          <w:sz w:val="24"/>
          <w:szCs w:val="24"/>
        </w:rPr>
      </w:pPr>
      <w:ins w:id="159" w:author="Author">
        <w:r>
          <w:rPr>
            <w:sz w:val="24"/>
            <w:szCs w:val="24"/>
          </w:rPr>
          <w:t xml:space="preserve">Attachment </w:t>
        </w:r>
        <w:r w:rsidR="004B7A9F">
          <w:rPr>
            <w:sz w:val="24"/>
            <w:szCs w:val="24"/>
          </w:rPr>
          <w:t>3</w:t>
        </w:r>
        <w:r>
          <w:rPr>
            <w:sz w:val="24"/>
            <w:szCs w:val="24"/>
          </w:rPr>
          <w:t xml:space="preserve">: </w:t>
        </w:r>
        <w:r w:rsidR="00C67B23" w:rsidRPr="00492B81">
          <w:rPr>
            <w:sz w:val="24"/>
            <w:szCs w:val="24"/>
          </w:rPr>
          <w:t>Child Care Services Provider Texas Rising Star Mentoring Agreement</w:t>
        </w:r>
      </w:ins>
    </w:p>
    <w:p w14:paraId="50AEB3AD" w14:textId="289791C2" w:rsidR="000B7FE8" w:rsidRDefault="000B7FE8" w:rsidP="0066459C">
      <w:pPr>
        <w:pStyle w:val="NoSpacing"/>
        <w:spacing w:after="240"/>
        <w:ind w:left="720"/>
        <w:contextualSpacing/>
        <w:rPr>
          <w:ins w:id="160" w:author="Author"/>
        </w:rPr>
      </w:pPr>
      <w:r>
        <w:t xml:space="preserve">Attachment </w:t>
      </w:r>
      <w:r w:rsidR="003575C1">
        <w:t>4</w:t>
      </w:r>
      <w:r>
        <w:t xml:space="preserve">: Revisions to WD Letter 14-22, </w:t>
      </w:r>
      <w:ins w:id="161" w:author="Author">
        <w:r>
          <w:t xml:space="preserve">Change 1, </w:t>
        </w:r>
      </w:ins>
      <w:r>
        <w:t>Shown in Track Changes</w:t>
      </w:r>
    </w:p>
    <w:p w14:paraId="6E6A0214" w14:textId="77777777" w:rsidR="00C620D5" w:rsidRDefault="00C620D5" w:rsidP="00962320">
      <w:pPr>
        <w:pStyle w:val="Heading2"/>
      </w:pPr>
      <w:r w:rsidRPr="00A43108">
        <w:t>REFERENCE</w:t>
      </w:r>
      <w:r w:rsidR="0041648B">
        <w:t>S</w:t>
      </w:r>
      <w:r w:rsidRPr="00A43108">
        <w:t>:</w:t>
      </w:r>
    </w:p>
    <w:p w14:paraId="7BFC1EF2" w14:textId="65EDBD6E" w:rsidR="00C620D5" w:rsidRDefault="000F677F" w:rsidP="000F677F">
      <w:pPr>
        <w:rPr>
          <w:sz w:val="24"/>
          <w:szCs w:val="24"/>
        </w:rPr>
      </w:pPr>
      <w:r>
        <w:tab/>
      </w:r>
      <w:r w:rsidR="0021286D">
        <w:rPr>
          <w:sz w:val="24"/>
          <w:szCs w:val="24"/>
        </w:rPr>
        <w:t>Texas Workforce Commission</w:t>
      </w:r>
      <w:r w:rsidR="009B4015">
        <w:rPr>
          <w:sz w:val="24"/>
          <w:szCs w:val="24"/>
        </w:rPr>
        <w:t xml:space="preserve"> Chapter 809 Child Care Services Rules</w:t>
      </w:r>
    </w:p>
    <w:p w14:paraId="2BD960A3" w14:textId="5B2C9535" w:rsidR="00DD5D1D" w:rsidRPr="000F677F" w:rsidRDefault="00DD5D1D" w:rsidP="000F677F">
      <w:pPr>
        <w:rPr>
          <w:sz w:val="24"/>
          <w:szCs w:val="24"/>
        </w:rPr>
      </w:pPr>
      <w:r>
        <w:rPr>
          <w:sz w:val="24"/>
          <w:szCs w:val="24"/>
        </w:rPr>
        <w:tab/>
      </w:r>
      <w:hyperlink r:id="rId11" w:history="1">
        <w:r w:rsidRPr="00DD5D1D">
          <w:rPr>
            <w:rStyle w:val="Hyperlink"/>
            <w:sz w:val="24"/>
            <w:szCs w:val="24"/>
          </w:rPr>
          <w:t>CLI Engage User Guide</w:t>
        </w:r>
      </w:hyperlink>
    </w:p>
    <w:sectPr w:rsidR="00DD5D1D" w:rsidRPr="000F677F" w:rsidSect="00257608">
      <w:footerReference w:type="even" r:id="rId12"/>
      <w:footerReference w:type="default" r:id="rId13"/>
      <w:pgSz w:w="12240" w:h="15840" w:code="1"/>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AFC5" w14:textId="77777777" w:rsidR="00D22C8C" w:rsidRDefault="00D22C8C">
      <w:r>
        <w:separator/>
      </w:r>
    </w:p>
  </w:endnote>
  <w:endnote w:type="continuationSeparator" w:id="0">
    <w:p w14:paraId="1400E5A2" w14:textId="77777777" w:rsidR="00D22C8C" w:rsidRDefault="00D22C8C">
      <w:r>
        <w:continuationSeparator/>
      </w:r>
    </w:p>
  </w:endnote>
  <w:endnote w:type="continuationNotice" w:id="1">
    <w:p w14:paraId="2BF35800" w14:textId="77777777" w:rsidR="00D22C8C" w:rsidRDefault="00D2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7EB"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C41F0"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590"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3A792375" w14:textId="27570B1C" w:rsidR="0069448D" w:rsidRPr="00662197" w:rsidRDefault="00A74953" w:rsidP="00F11562">
    <w:pPr>
      <w:pStyle w:val="Footer"/>
      <w:ind w:right="360"/>
      <w:rPr>
        <w:sz w:val="24"/>
        <w:szCs w:val="24"/>
      </w:rPr>
    </w:pPr>
    <w:r w:rsidRPr="00662197">
      <w:rPr>
        <w:sz w:val="24"/>
        <w:szCs w:val="24"/>
      </w:rPr>
      <w:t xml:space="preserve">WD Letter </w:t>
    </w:r>
    <w:r w:rsidR="00DD561E">
      <w:rPr>
        <w:sz w:val="24"/>
        <w:szCs w:val="24"/>
      </w:rPr>
      <w:t>14</w:t>
    </w:r>
    <w:r w:rsidR="00174ECD">
      <w:rPr>
        <w:sz w:val="24"/>
        <w:szCs w:val="24"/>
      </w:rPr>
      <w:t>-</w:t>
    </w:r>
    <w:r w:rsidR="00DA1B17">
      <w:rPr>
        <w:sz w:val="24"/>
        <w:szCs w:val="24"/>
      </w:rPr>
      <w:t>22</w:t>
    </w:r>
    <w:r w:rsidR="002A6C9B">
      <w:rPr>
        <w:sz w:val="24"/>
        <w:szCs w:val="24"/>
      </w:rPr>
      <w:t xml:space="preserve">, Change </w:t>
    </w:r>
    <w:ins w:id="162" w:author="Author">
      <w:r w:rsidR="006255CA">
        <w:rPr>
          <w:sz w:val="24"/>
          <w:szCs w:val="24"/>
        </w:rPr>
        <w:t>2</w:t>
      </w:r>
    </w:ins>
    <w:del w:id="163" w:author="Author">
      <w:r w:rsidR="002A6C9B" w:rsidDel="006255CA">
        <w:rPr>
          <w:sz w:val="24"/>
          <w:szCs w:val="24"/>
        </w:rPr>
        <w:delText>1</w:delText>
      </w:r>
    </w:del>
    <w:r w:rsidR="00DA1B17">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2127" w14:textId="77777777" w:rsidR="00D22C8C" w:rsidRDefault="00D22C8C">
      <w:r>
        <w:separator/>
      </w:r>
    </w:p>
  </w:footnote>
  <w:footnote w:type="continuationSeparator" w:id="0">
    <w:p w14:paraId="5C58795C" w14:textId="77777777" w:rsidR="00D22C8C" w:rsidRDefault="00D22C8C">
      <w:r>
        <w:continuationSeparator/>
      </w:r>
    </w:p>
  </w:footnote>
  <w:footnote w:type="continuationNotice" w:id="1">
    <w:p w14:paraId="02CD67FD" w14:textId="77777777" w:rsidR="00D22C8C" w:rsidRDefault="00D22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B074CE"/>
    <w:multiLevelType w:val="hybridMultilevel"/>
    <w:tmpl w:val="93A81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BC2A54"/>
    <w:multiLevelType w:val="hybridMultilevel"/>
    <w:tmpl w:val="00C613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BE4BE7"/>
    <w:multiLevelType w:val="hybridMultilevel"/>
    <w:tmpl w:val="569E4F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B514B8"/>
    <w:multiLevelType w:val="hybridMultilevel"/>
    <w:tmpl w:val="0B96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rPr>
    </w:lvl>
    <w:lvl w:ilvl="1" w:tplc="04090003">
      <w:numFmt w:val="decimal"/>
      <w:lvlText w:val=""/>
      <w:lvlJc w:val="left"/>
    </w:lvl>
    <w:lvl w:ilvl="2" w:tplc="04090005">
      <w:numFmt w:val="decimal"/>
      <w:lvlText w:val="ᔘ葠ﺘ䩏䩑⡯Ā뜀ǰᜀༀကༀᄗ"/>
      <w:lvlJc w:val="left"/>
      <w:rPr>
        <w:rFonts w:ascii="Courier New" w:hAnsi="Wingdings" w:cs="Courier New" w:hint="default"/>
      </w:rPr>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29056616"/>
    <w:multiLevelType w:val="hybridMultilevel"/>
    <w:tmpl w:val="3F20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839A2"/>
    <w:multiLevelType w:val="hybridMultilevel"/>
    <w:tmpl w:val="8D7A0EF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2E2500EA"/>
    <w:multiLevelType w:val="hybridMultilevel"/>
    <w:tmpl w:val="9B50BB0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36866C0E"/>
    <w:multiLevelType w:val="hybridMultilevel"/>
    <w:tmpl w:val="514667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816849"/>
    <w:multiLevelType w:val="hybridMultilevel"/>
    <w:tmpl w:val="253E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50F01"/>
    <w:multiLevelType w:val="hybridMultilevel"/>
    <w:tmpl w:val="2856B1F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3D2B5E63"/>
    <w:multiLevelType w:val="hybridMultilevel"/>
    <w:tmpl w:val="8174E37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3D4E1DA9"/>
    <w:multiLevelType w:val="hybridMultilevel"/>
    <w:tmpl w:val="13E21AFA"/>
    <w:lvl w:ilvl="0" w:tplc="5C1AE37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3DFD503B"/>
    <w:multiLevelType w:val="hybridMultilevel"/>
    <w:tmpl w:val="7D546F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AA4D80"/>
    <w:multiLevelType w:val="multilevel"/>
    <w:tmpl w:val="CE02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854AA"/>
    <w:multiLevelType w:val="hybridMultilevel"/>
    <w:tmpl w:val="0736F8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3F293F4B"/>
    <w:multiLevelType w:val="hybridMultilevel"/>
    <w:tmpl w:val="B7EAF9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3F4332B6"/>
    <w:multiLevelType w:val="hybridMultilevel"/>
    <w:tmpl w:val="678CCA3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410B7A39"/>
    <w:multiLevelType w:val="hybridMultilevel"/>
    <w:tmpl w:val="7FF670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485236F7"/>
    <w:multiLevelType w:val="hybridMultilevel"/>
    <w:tmpl w:val="A492025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492566E7"/>
    <w:multiLevelType w:val="hybridMultilevel"/>
    <w:tmpl w:val="FDF0AA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DB11F7"/>
    <w:multiLevelType w:val="hybridMultilevel"/>
    <w:tmpl w:val="B1162E9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509E1290"/>
    <w:multiLevelType w:val="hybridMultilevel"/>
    <w:tmpl w:val="50A4F88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A177BA3"/>
    <w:multiLevelType w:val="hybridMultilevel"/>
    <w:tmpl w:val="DCA663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5AFF3832"/>
    <w:multiLevelType w:val="hybridMultilevel"/>
    <w:tmpl w:val="406CF5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AA24C8"/>
    <w:multiLevelType w:val="hybridMultilevel"/>
    <w:tmpl w:val="8D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456669"/>
    <w:multiLevelType w:val="hybridMultilevel"/>
    <w:tmpl w:val="3662A85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5FE92588"/>
    <w:multiLevelType w:val="hybridMultilevel"/>
    <w:tmpl w:val="364EC84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640722FB"/>
    <w:multiLevelType w:val="hybridMultilevel"/>
    <w:tmpl w:val="71AE7FC0"/>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64113F81"/>
    <w:multiLevelType w:val="hybridMultilevel"/>
    <w:tmpl w:val="D946D7CE"/>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64276B05"/>
    <w:multiLevelType w:val="hybridMultilevel"/>
    <w:tmpl w:val="BB32F09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69F77504"/>
    <w:multiLevelType w:val="multilevel"/>
    <w:tmpl w:val="13E21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FB1B4F"/>
    <w:multiLevelType w:val="hybridMultilevel"/>
    <w:tmpl w:val="ADF2AEC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0C7D57"/>
    <w:multiLevelType w:val="hybridMultilevel"/>
    <w:tmpl w:val="8A0697F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7325128E"/>
    <w:multiLevelType w:val="hybridMultilevel"/>
    <w:tmpl w:val="247E431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76492EAF"/>
    <w:multiLevelType w:val="hybridMultilevel"/>
    <w:tmpl w:val="4F1E9DB6"/>
    <w:lvl w:ilvl="0" w:tplc="DCC63B62">
      <w:start w:val="1"/>
      <w:numFmt w:val="bullet"/>
      <w:lvlText w:val=""/>
      <w:lvlJc w:val="left"/>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6021EB"/>
    <w:multiLevelType w:val="hybridMultilevel"/>
    <w:tmpl w:val="FC1C4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258627">
    <w:abstractNumId w:val="0"/>
    <w:lvlOverride w:ilvl="0">
      <w:lvl w:ilvl="0">
        <w:numFmt w:val="bullet"/>
        <w:lvlText w:val=""/>
        <w:legacy w:legacy="1" w:legacySpace="0" w:legacyIndent="0"/>
        <w:lvlJc w:val="left"/>
        <w:rPr>
          <w:rFonts w:ascii="Symbol" w:hAnsi="Symbol" w:hint="default"/>
        </w:rPr>
      </w:lvl>
    </w:lvlOverride>
  </w:num>
  <w:num w:numId="2" w16cid:durableId="1428307800">
    <w:abstractNumId w:val="32"/>
  </w:num>
  <w:num w:numId="3" w16cid:durableId="1705711632">
    <w:abstractNumId w:val="11"/>
  </w:num>
  <w:num w:numId="4" w16cid:durableId="2098288967">
    <w:abstractNumId w:val="33"/>
  </w:num>
  <w:num w:numId="5" w16cid:durableId="386536520">
    <w:abstractNumId w:val="23"/>
  </w:num>
  <w:num w:numId="6" w16cid:durableId="1517040036">
    <w:abstractNumId w:val="37"/>
  </w:num>
  <w:num w:numId="7" w16cid:durableId="323167651">
    <w:abstractNumId w:val="3"/>
  </w:num>
  <w:num w:numId="8" w16cid:durableId="407653862">
    <w:abstractNumId w:val="38"/>
  </w:num>
  <w:num w:numId="9" w16cid:durableId="90009370">
    <w:abstractNumId w:val="1"/>
  </w:num>
  <w:num w:numId="10" w16cid:durableId="1237738295">
    <w:abstractNumId w:val="16"/>
  </w:num>
  <w:num w:numId="11" w16cid:durableId="75059239">
    <w:abstractNumId w:val="35"/>
  </w:num>
  <w:num w:numId="12" w16cid:durableId="38557481">
    <w:abstractNumId w:val="30"/>
  </w:num>
  <w:num w:numId="13" w16cid:durableId="856231383">
    <w:abstractNumId w:val="7"/>
  </w:num>
  <w:num w:numId="14" w16cid:durableId="1711686441">
    <w:abstractNumId w:val="8"/>
  </w:num>
  <w:num w:numId="15" w16cid:durableId="9084638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1959806">
    <w:abstractNumId w:val="31"/>
  </w:num>
  <w:num w:numId="17" w16cid:durableId="522324240">
    <w:abstractNumId w:val="6"/>
  </w:num>
  <w:num w:numId="18" w16cid:durableId="577251923">
    <w:abstractNumId w:val="25"/>
  </w:num>
  <w:num w:numId="19" w16cid:durableId="635841611">
    <w:abstractNumId w:val="21"/>
  </w:num>
  <w:num w:numId="20" w16cid:durableId="157111043">
    <w:abstractNumId w:val="27"/>
  </w:num>
  <w:num w:numId="21" w16cid:durableId="1582593995">
    <w:abstractNumId w:val="22"/>
  </w:num>
  <w:num w:numId="22" w16cid:durableId="2070303098">
    <w:abstractNumId w:val="14"/>
  </w:num>
  <w:num w:numId="23" w16cid:durableId="2108234397">
    <w:abstractNumId w:val="20"/>
  </w:num>
  <w:num w:numId="24" w16cid:durableId="1948152891">
    <w:abstractNumId w:val="10"/>
  </w:num>
  <w:num w:numId="25" w16cid:durableId="228076603">
    <w:abstractNumId w:val="34"/>
  </w:num>
  <w:num w:numId="26" w16cid:durableId="1046757285">
    <w:abstractNumId w:val="2"/>
  </w:num>
  <w:num w:numId="27" w16cid:durableId="1636570142">
    <w:abstractNumId w:val="26"/>
  </w:num>
  <w:num w:numId="28" w16cid:durableId="826169985">
    <w:abstractNumId w:val="15"/>
  </w:num>
  <w:num w:numId="29" w16cid:durableId="2047871959">
    <w:abstractNumId w:val="4"/>
  </w:num>
  <w:num w:numId="30" w16cid:durableId="926966004">
    <w:abstractNumId w:val="24"/>
  </w:num>
  <w:num w:numId="31" w16cid:durableId="1190921479">
    <w:abstractNumId w:val="39"/>
  </w:num>
  <w:num w:numId="32" w16cid:durableId="921330477">
    <w:abstractNumId w:val="36"/>
  </w:num>
  <w:num w:numId="33" w16cid:durableId="1242326463">
    <w:abstractNumId w:val="12"/>
  </w:num>
  <w:num w:numId="34" w16cid:durableId="59448074">
    <w:abstractNumId w:val="17"/>
  </w:num>
  <w:num w:numId="35" w16cid:durableId="2009553852">
    <w:abstractNumId w:val="28"/>
  </w:num>
  <w:num w:numId="36" w16cid:durableId="1141536709">
    <w:abstractNumId w:val="5"/>
  </w:num>
  <w:num w:numId="37" w16cid:durableId="1371153849">
    <w:abstractNumId w:val="13"/>
  </w:num>
  <w:num w:numId="38" w16cid:durableId="73283501">
    <w:abstractNumId w:val="9"/>
  </w:num>
  <w:num w:numId="39" w16cid:durableId="2065565546">
    <w:abstractNumId w:val="40"/>
  </w:num>
  <w:num w:numId="40" w16cid:durableId="301888601">
    <w:abstractNumId w:val="18"/>
  </w:num>
  <w:num w:numId="41" w16cid:durableId="2696290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064"/>
    <w:rsid w:val="00000163"/>
    <w:rsid w:val="00000F66"/>
    <w:rsid w:val="00000FC3"/>
    <w:rsid w:val="00001232"/>
    <w:rsid w:val="00002065"/>
    <w:rsid w:val="0000411A"/>
    <w:rsid w:val="0000468C"/>
    <w:rsid w:val="00004D19"/>
    <w:rsid w:val="00004E4A"/>
    <w:rsid w:val="00004E88"/>
    <w:rsid w:val="000052D7"/>
    <w:rsid w:val="00005D5C"/>
    <w:rsid w:val="00005E05"/>
    <w:rsid w:val="00006611"/>
    <w:rsid w:val="0000784A"/>
    <w:rsid w:val="00007BCD"/>
    <w:rsid w:val="00007C84"/>
    <w:rsid w:val="00010FC7"/>
    <w:rsid w:val="00011827"/>
    <w:rsid w:val="00011F92"/>
    <w:rsid w:val="000120D8"/>
    <w:rsid w:val="00012BA6"/>
    <w:rsid w:val="00012EB9"/>
    <w:rsid w:val="00014091"/>
    <w:rsid w:val="000140CF"/>
    <w:rsid w:val="0001483F"/>
    <w:rsid w:val="000156F3"/>
    <w:rsid w:val="000158FA"/>
    <w:rsid w:val="00015ABF"/>
    <w:rsid w:val="00016098"/>
    <w:rsid w:val="00017A9E"/>
    <w:rsid w:val="000202D2"/>
    <w:rsid w:val="00020BCE"/>
    <w:rsid w:val="00020C0A"/>
    <w:rsid w:val="00020F19"/>
    <w:rsid w:val="000239F4"/>
    <w:rsid w:val="00025405"/>
    <w:rsid w:val="0002566B"/>
    <w:rsid w:val="00025887"/>
    <w:rsid w:val="00026738"/>
    <w:rsid w:val="00026E3D"/>
    <w:rsid w:val="00027685"/>
    <w:rsid w:val="00027F56"/>
    <w:rsid w:val="00031411"/>
    <w:rsid w:val="00031CE4"/>
    <w:rsid w:val="00032C53"/>
    <w:rsid w:val="00032FE9"/>
    <w:rsid w:val="00033258"/>
    <w:rsid w:val="00033D1E"/>
    <w:rsid w:val="00034527"/>
    <w:rsid w:val="00034D9D"/>
    <w:rsid w:val="00035557"/>
    <w:rsid w:val="000402A2"/>
    <w:rsid w:val="00040363"/>
    <w:rsid w:val="00040CA3"/>
    <w:rsid w:val="000415BA"/>
    <w:rsid w:val="0004181D"/>
    <w:rsid w:val="00042035"/>
    <w:rsid w:val="00042766"/>
    <w:rsid w:val="00042A65"/>
    <w:rsid w:val="00042C5D"/>
    <w:rsid w:val="00042EE5"/>
    <w:rsid w:val="00043E94"/>
    <w:rsid w:val="0004415D"/>
    <w:rsid w:val="0004455D"/>
    <w:rsid w:val="0004545A"/>
    <w:rsid w:val="00045A67"/>
    <w:rsid w:val="00046103"/>
    <w:rsid w:val="000467C2"/>
    <w:rsid w:val="00047F98"/>
    <w:rsid w:val="00050A8D"/>
    <w:rsid w:val="00051B9E"/>
    <w:rsid w:val="00051E67"/>
    <w:rsid w:val="000532C0"/>
    <w:rsid w:val="000535C6"/>
    <w:rsid w:val="00053998"/>
    <w:rsid w:val="000549AE"/>
    <w:rsid w:val="000550B3"/>
    <w:rsid w:val="00055CE9"/>
    <w:rsid w:val="00057C09"/>
    <w:rsid w:val="00060011"/>
    <w:rsid w:val="000603DE"/>
    <w:rsid w:val="00061B38"/>
    <w:rsid w:val="00064020"/>
    <w:rsid w:val="0006614B"/>
    <w:rsid w:val="00066A37"/>
    <w:rsid w:val="00066ABB"/>
    <w:rsid w:val="00066E15"/>
    <w:rsid w:val="000679F1"/>
    <w:rsid w:val="000727B2"/>
    <w:rsid w:val="00073867"/>
    <w:rsid w:val="000741EB"/>
    <w:rsid w:val="000744AF"/>
    <w:rsid w:val="00074651"/>
    <w:rsid w:val="0007485F"/>
    <w:rsid w:val="000765BA"/>
    <w:rsid w:val="00080E33"/>
    <w:rsid w:val="00081739"/>
    <w:rsid w:val="000837DB"/>
    <w:rsid w:val="0008412B"/>
    <w:rsid w:val="000846DF"/>
    <w:rsid w:val="000848D9"/>
    <w:rsid w:val="00085E00"/>
    <w:rsid w:val="000863CF"/>
    <w:rsid w:val="000863D7"/>
    <w:rsid w:val="000907E0"/>
    <w:rsid w:val="00092C1B"/>
    <w:rsid w:val="00092E1C"/>
    <w:rsid w:val="00093DD7"/>
    <w:rsid w:val="00093F45"/>
    <w:rsid w:val="00094917"/>
    <w:rsid w:val="000961A4"/>
    <w:rsid w:val="0009636A"/>
    <w:rsid w:val="0009653D"/>
    <w:rsid w:val="00096ABE"/>
    <w:rsid w:val="000979A2"/>
    <w:rsid w:val="000A0CC1"/>
    <w:rsid w:val="000A10CE"/>
    <w:rsid w:val="000A2AF1"/>
    <w:rsid w:val="000A309A"/>
    <w:rsid w:val="000A3FA8"/>
    <w:rsid w:val="000A467A"/>
    <w:rsid w:val="000A46EB"/>
    <w:rsid w:val="000A53AA"/>
    <w:rsid w:val="000A6373"/>
    <w:rsid w:val="000A69D1"/>
    <w:rsid w:val="000A6B36"/>
    <w:rsid w:val="000B0C6D"/>
    <w:rsid w:val="000B0D8E"/>
    <w:rsid w:val="000B11EA"/>
    <w:rsid w:val="000B12F2"/>
    <w:rsid w:val="000B137C"/>
    <w:rsid w:val="000B189A"/>
    <w:rsid w:val="000B3067"/>
    <w:rsid w:val="000B4F50"/>
    <w:rsid w:val="000B55F0"/>
    <w:rsid w:val="000B5D94"/>
    <w:rsid w:val="000B7FE8"/>
    <w:rsid w:val="000C0420"/>
    <w:rsid w:val="000C04EE"/>
    <w:rsid w:val="000C0D60"/>
    <w:rsid w:val="000C1A6B"/>
    <w:rsid w:val="000C374F"/>
    <w:rsid w:val="000C4E12"/>
    <w:rsid w:val="000C53F1"/>
    <w:rsid w:val="000C55D6"/>
    <w:rsid w:val="000C63B4"/>
    <w:rsid w:val="000C6437"/>
    <w:rsid w:val="000C6645"/>
    <w:rsid w:val="000C7256"/>
    <w:rsid w:val="000C7CF4"/>
    <w:rsid w:val="000D0700"/>
    <w:rsid w:val="000D07CD"/>
    <w:rsid w:val="000D1B21"/>
    <w:rsid w:val="000D2444"/>
    <w:rsid w:val="000D26DA"/>
    <w:rsid w:val="000D2B40"/>
    <w:rsid w:val="000D3525"/>
    <w:rsid w:val="000D45AD"/>
    <w:rsid w:val="000D4E31"/>
    <w:rsid w:val="000D5D64"/>
    <w:rsid w:val="000D6A49"/>
    <w:rsid w:val="000E08E3"/>
    <w:rsid w:val="000E1830"/>
    <w:rsid w:val="000E1B9B"/>
    <w:rsid w:val="000E370A"/>
    <w:rsid w:val="000E393B"/>
    <w:rsid w:val="000E4C8F"/>
    <w:rsid w:val="000E615A"/>
    <w:rsid w:val="000E6E9A"/>
    <w:rsid w:val="000F07D2"/>
    <w:rsid w:val="000F1363"/>
    <w:rsid w:val="000F159F"/>
    <w:rsid w:val="000F24A3"/>
    <w:rsid w:val="000F35BB"/>
    <w:rsid w:val="000F677F"/>
    <w:rsid w:val="000F6BE2"/>
    <w:rsid w:val="000F7BAC"/>
    <w:rsid w:val="00100097"/>
    <w:rsid w:val="00102EAF"/>
    <w:rsid w:val="00103143"/>
    <w:rsid w:val="00103C2D"/>
    <w:rsid w:val="00103FC3"/>
    <w:rsid w:val="0010450D"/>
    <w:rsid w:val="00104CCF"/>
    <w:rsid w:val="001051A5"/>
    <w:rsid w:val="0010558A"/>
    <w:rsid w:val="0010700E"/>
    <w:rsid w:val="0011282C"/>
    <w:rsid w:val="00113308"/>
    <w:rsid w:val="0011346B"/>
    <w:rsid w:val="00113B11"/>
    <w:rsid w:val="00113B30"/>
    <w:rsid w:val="00113CFE"/>
    <w:rsid w:val="001142EB"/>
    <w:rsid w:val="001153FD"/>
    <w:rsid w:val="00115769"/>
    <w:rsid w:val="001158F3"/>
    <w:rsid w:val="00115E3A"/>
    <w:rsid w:val="001172DB"/>
    <w:rsid w:val="00117FAB"/>
    <w:rsid w:val="001201BD"/>
    <w:rsid w:val="00120385"/>
    <w:rsid w:val="001220F2"/>
    <w:rsid w:val="001239E7"/>
    <w:rsid w:val="00123A11"/>
    <w:rsid w:val="00124637"/>
    <w:rsid w:val="00124772"/>
    <w:rsid w:val="00124C18"/>
    <w:rsid w:val="00125032"/>
    <w:rsid w:val="00125485"/>
    <w:rsid w:val="00125E37"/>
    <w:rsid w:val="0012697C"/>
    <w:rsid w:val="001269DD"/>
    <w:rsid w:val="00126A82"/>
    <w:rsid w:val="00126EAA"/>
    <w:rsid w:val="0012728C"/>
    <w:rsid w:val="001275C6"/>
    <w:rsid w:val="001303A1"/>
    <w:rsid w:val="00131311"/>
    <w:rsid w:val="0013190C"/>
    <w:rsid w:val="00131AE4"/>
    <w:rsid w:val="001343A4"/>
    <w:rsid w:val="00134482"/>
    <w:rsid w:val="00134787"/>
    <w:rsid w:val="00134EFD"/>
    <w:rsid w:val="00135A35"/>
    <w:rsid w:val="00136FE1"/>
    <w:rsid w:val="001376E7"/>
    <w:rsid w:val="00137B98"/>
    <w:rsid w:val="00141548"/>
    <w:rsid w:val="001418C6"/>
    <w:rsid w:val="00142B55"/>
    <w:rsid w:val="00142DE5"/>
    <w:rsid w:val="001438A0"/>
    <w:rsid w:val="00144AC0"/>
    <w:rsid w:val="00144CD9"/>
    <w:rsid w:val="001462B8"/>
    <w:rsid w:val="00146E29"/>
    <w:rsid w:val="0014712D"/>
    <w:rsid w:val="00147271"/>
    <w:rsid w:val="001477C8"/>
    <w:rsid w:val="00150EAA"/>
    <w:rsid w:val="00150FEF"/>
    <w:rsid w:val="0015112B"/>
    <w:rsid w:val="001522D0"/>
    <w:rsid w:val="001524C4"/>
    <w:rsid w:val="001527CF"/>
    <w:rsid w:val="00152EB1"/>
    <w:rsid w:val="00152EEA"/>
    <w:rsid w:val="00154953"/>
    <w:rsid w:val="00155F58"/>
    <w:rsid w:val="001562C7"/>
    <w:rsid w:val="00156C45"/>
    <w:rsid w:val="0015733C"/>
    <w:rsid w:val="001579E7"/>
    <w:rsid w:val="00157B28"/>
    <w:rsid w:val="001601AF"/>
    <w:rsid w:val="00160938"/>
    <w:rsid w:val="00162961"/>
    <w:rsid w:val="00164472"/>
    <w:rsid w:val="00164A6E"/>
    <w:rsid w:val="00164BF6"/>
    <w:rsid w:val="00165826"/>
    <w:rsid w:val="001664AA"/>
    <w:rsid w:val="001666B0"/>
    <w:rsid w:val="001677D4"/>
    <w:rsid w:val="00167B98"/>
    <w:rsid w:val="00170E3E"/>
    <w:rsid w:val="0017158E"/>
    <w:rsid w:val="00173DAE"/>
    <w:rsid w:val="00174ECD"/>
    <w:rsid w:val="00175325"/>
    <w:rsid w:val="001753AE"/>
    <w:rsid w:val="00175E58"/>
    <w:rsid w:val="001764B5"/>
    <w:rsid w:val="0017661C"/>
    <w:rsid w:val="0018028A"/>
    <w:rsid w:val="00180351"/>
    <w:rsid w:val="00180B31"/>
    <w:rsid w:val="00183A23"/>
    <w:rsid w:val="00184682"/>
    <w:rsid w:val="00185213"/>
    <w:rsid w:val="00185F1E"/>
    <w:rsid w:val="0018634D"/>
    <w:rsid w:val="0018639D"/>
    <w:rsid w:val="00187CB5"/>
    <w:rsid w:val="001913AB"/>
    <w:rsid w:val="001931AB"/>
    <w:rsid w:val="00193AA3"/>
    <w:rsid w:val="0019516D"/>
    <w:rsid w:val="0019580F"/>
    <w:rsid w:val="0019581D"/>
    <w:rsid w:val="00195C50"/>
    <w:rsid w:val="00195FE2"/>
    <w:rsid w:val="001963D1"/>
    <w:rsid w:val="00196CC3"/>
    <w:rsid w:val="00197FA8"/>
    <w:rsid w:val="001A0127"/>
    <w:rsid w:val="001A1BA9"/>
    <w:rsid w:val="001A2618"/>
    <w:rsid w:val="001A30C3"/>
    <w:rsid w:val="001A3F1E"/>
    <w:rsid w:val="001A48FE"/>
    <w:rsid w:val="001A4CE2"/>
    <w:rsid w:val="001B14FC"/>
    <w:rsid w:val="001B429B"/>
    <w:rsid w:val="001B43FF"/>
    <w:rsid w:val="001B54CB"/>
    <w:rsid w:val="001B61F6"/>
    <w:rsid w:val="001B655F"/>
    <w:rsid w:val="001B6919"/>
    <w:rsid w:val="001C048C"/>
    <w:rsid w:val="001C16E1"/>
    <w:rsid w:val="001C36C5"/>
    <w:rsid w:val="001C3B6F"/>
    <w:rsid w:val="001C42B6"/>
    <w:rsid w:val="001C44C7"/>
    <w:rsid w:val="001C48B4"/>
    <w:rsid w:val="001C61B9"/>
    <w:rsid w:val="001C6665"/>
    <w:rsid w:val="001C6B3F"/>
    <w:rsid w:val="001C7563"/>
    <w:rsid w:val="001D04CF"/>
    <w:rsid w:val="001D18C2"/>
    <w:rsid w:val="001D1D6C"/>
    <w:rsid w:val="001D244F"/>
    <w:rsid w:val="001D3226"/>
    <w:rsid w:val="001D5538"/>
    <w:rsid w:val="001D557F"/>
    <w:rsid w:val="001D5D81"/>
    <w:rsid w:val="001D608B"/>
    <w:rsid w:val="001D716A"/>
    <w:rsid w:val="001D7AC5"/>
    <w:rsid w:val="001D7BBF"/>
    <w:rsid w:val="001E0216"/>
    <w:rsid w:val="001E043E"/>
    <w:rsid w:val="001E1BD8"/>
    <w:rsid w:val="001E4706"/>
    <w:rsid w:val="001E4A56"/>
    <w:rsid w:val="001E5517"/>
    <w:rsid w:val="001E5B66"/>
    <w:rsid w:val="001E5BF9"/>
    <w:rsid w:val="001E5F11"/>
    <w:rsid w:val="001E6390"/>
    <w:rsid w:val="001E6C39"/>
    <w:rsid w:val="001E7345"/>
    <w:rsid w:val="001E79EF"/>
    <w:rsid w:val="001F010A"/>
    <w:rsid w:val="001F07E5"/>
    <w:rsid w:val="001F0853"/>
    <w:rsid w:val="001F1895"/>
    <w:rsid w:val="001F1E26"/>
    <w:rsid w:val="001F1E5D"/>
    <w:rsid w:val="001F1FC4"/>
    <w:rsid w:val="001F3142"/>
    <w:rsid w:val="001F3AD3"/>
    <w:rsid w:val="001F484A"/>
    <w:rsid w:val="001F48A8"/>
    <w:rsid w:val="001F5067"/>
    <w:rsid w:val="001F7AE9"/>
    <w:rsid w:val="002003FD"/>
    <w:rsid w:val="00200DC3"/>
    <w:rsid w:val="0020143B"/>
    <w:rsid w:val="002014A9"/>
    <w:rsid w:val="00201ABD"/>
    <w:rsid w:val="00201EE7"/>
    <w:rsid w:val="00201F24"/>
    <w:rsid w:val="0020275B"/>
    <w:rsid w:val="00202853"/>
    <w:rsid w:val="0020342F"/>
    <w:rsid w:val="00206661"/>
    <w:rsid w:val="0020680A"/>
    <w:rsid w:val="002069A0"/>
    <w:rsid w:val="00207285"/>
    <w:rsid w:val="0020778C"/>
    <w:rsid w:val="002107D8"/>
    <w:rsid w:val="002116F3"/>
    <w:rsid w:val="00211944"/>
    <w:rsid w:val="00211C03"/>
    <w:rsid w:val="00211F38"/>
    <w:rsid w:val="0021216D"/>
    <w:rsid w:val="00212262"/>
    <w:rsid w:val="0021286D"/>
    <w:rsid w:val="00212E35"/>
    <w:rsid w:val="00214F07"/>
    <w:rsid w:val="0021589C"/>
    <w:rsid w:val="00216CF4"/>
    <w:rsid w:val="00217ACE"/>
    <w:rsid w:val="00220BF2"/>
    <w:rsid w:val="00221A19"/>
    <w:rsid w:val="002236CF"/>
    <w:rsid w:val="00223D06"/>
    <w:rsid w:val="0022466C"/>
    <w:rsid w:val="00230208"/>
    <w:rsid w:val="00230E1B"/>
    <w:rsid w:val="002324B6"/>
    <w:rsid w:val="002340F4"/>
    <w:rsid w:val="00234299"/>
    <w:rsid w:val="00235F53"/>
    <w:rsid w:val="00237263"/>
    <w:rsid w:val="00240BE9"/>
    <w:rsid w:val="00241184"/>
    <w:rsid w:val="002412F2"/>
    <w:rsid w:val="00242169"/>
    <w:rsid w:val="00242650"/>
    <w:rsid w:val="0024314D"/>
    <w:rsid w:val="00243650"/>
    <w:rsid w:val="00243674"/>
    <w:rsid w:val="00243FB5"/>
    <w:rsid w:val="00244531"/>
    <w:rsid w:val="00244826"/>
    <w:rsid w:val="00245060"/>
    <w:rsid w:val="00247609"/>
    <w:rsid w:val="0024786B"/>
    <w:rsid w:val="00250091"/>
    <w:rsid w:val="00250499"/>
    <w:rsid w:val="00253363"/>
    <w:rsid w:val="002535D1"/>
    <w:rsid w:val="00254D8B"/>
    <w:rsid w:val="002557C4"/>
    <w:rsid w:val="00256BD2"/>
    <w:rsid w:val="00256FB1"/>
    <w:rsid w:val="00257608"/>
    <w:rsid w:val="00257FD5"/>
    <w:rsid w:val="00260081"/>
    <w:rsid w:val="00260743"/>
    <w:rsid w:val="00260C3D"/>
    <w:rsid w:val="00260E4C"/>
    <w:rsid w:val="00261921"/>
    <w:rsid w:val="00262945"/>
    <w:rsid w:val="00262E17"/>
    <w:rsid w:val="00266387"/>
    <w:rsid w:val="00266FE7"/>
    <w:rsid w:val="00267438"/>
    <w:rsid w:val="00267545"/>
    <w:rsid w:val="00267CAD"/>
    <w:rsid w:val="002700D3"/>
    <w:rsid w:val="002704DD"/>
    <w:rsid w:val="00271E1E"/>
    <w:rsid w:val="002728D2"/>
    <w:rsid w:val="0027334D"/>
    <w:rsid w:val="00277260"/>
    <w:rsid w:val="00277B2F"/>
    <w:rsid w:val="00281618"/>
    <w:rsid w:val="00282762"/>
    <w:rsid w:val="00282C0D"/>
    <w:rsid w:val="00282C90"/>
    <w:rsid w:val="00283075"/>
    <w:rsid w:val="0028356E"/>
    <w:rsid w:val="002835F5"/>
    <w:rsid w:val="00283A0E"/>
    <w:rsid w:val="00283A2B"/>
    <w:rsid w:val="00283A6E"/>
    <w:rsid w:val="00284422"/>
    <w:rsid w:val="002847F1"/>
    <w:rsid w:val="00284E3A"/>
    <w:rsid w:val="00285925"/>
    <w:rsid w:val="002866D9"/>
    <w:rsid w:val="002877C0"/>
    <w:rsid w:val="0029038A"/>
    <w:rsid w:val="002907A1"/>
    <w:rsid w:val="00290B32"/>
    <w:rsid w:val="002910A5"/>
    <w:rsid w:val="00291157"/>
    <w:rsid w:val="002911D0"/>
    <w:rsid w:val="00291FD8"/>
    <w:rsid w:val="00293A0D"/>
    <w:rsid w:val="00295D22"/>
    <w:rsid w:val="00296328"/>
    <w:rsid w:val="00297C53"/>
    <w:rsid w:val="00297E52"/>
    <w:rsid w:val="002A1A43"/>
    <w:rsid w:val="002A1D13"/>
    <w:rsid w:val="002A1FA6"/>
    <w:rsid w:val="002A397C"/>
    <w:rsid w:val="002A3B67"/>
    <w:rsid w:val="002A441A"/>
    <w:rsid w:val="002A47E9"/>
    <w:rsid w:val="002A4877"/>
    <w:rsid w:val="002A5AE9"/>
    <w:rsid w:val="002A5FCF"/>
    <w:rsid w:val="002A656B"/>
    <w:rsid w:val="002A68C4"/>
    <w:rsid w:val="002A6C9B"/>
    <w:rsid w:val="002A7A06"/>
    <w:rsid w:val="002A7AE8"/>
    <w:rsid w:val="002B08F9"/>
    <w:rsid w:val="002B15BC"/>
    <w:rsid w:val="002B1F8F"/>
    <w:rsid w:val="002B21A0"/>
    <w:rsid w:val="002B252D"/>
    <w:rsid w:val="002B27E5"/>
    <w:rsid w:val="002B2F50"/>
    <w:rsid w:val="002B35DA"/>
    <w:rsid w:val="002B4DBD"/>
    <w:rsid w:val="002B4F4A"/>
    <w:rsid w:val="002B55D9"/>
    <w:rsid w:val="002B5A20"/>
    <w:rsid w:val="002B5C25"/>
    <w:rsid w:val="002B76CD"/>
    <w:rsid w:val="002B7F68"/>
    <w:rsid w:val="002B7FC4"/>
    <w:rsid w:val="002C125E"/>
    <w:rsid w:val="002C188A"/>
    <w:rsid w:val="002C1D27"/>
    <w:rsid w:val="002C2797"/>
    <w:rsid w:val="002C3689"/>
    <w:rsid w:val="002C38E7"/>
    <w:rsid w:val="002C393C"/>
    <w:rsid w:val="002C4C71"/>
    <w:rsid w:val="002C5285"/>
    <w:rsid w:val="002C6742"/>
    <w:rsid w:val="002C75EC"/>
    <w:rsid w:val="002C7EBF"/>
    <w:rsid w:val="002D174F"/>
    <w:rsid w:val="002D189D"/>
    <w:rsid w:val="002D194B"/>
    <w:rsid w:val="002D328C"/>
    <w:rsid w:val="002D38EC"/>
    <w:rsid w:val="002D3EB3"/>
    <w:rsid w:val="002D4896"/>
    <w:rsid w:val="002D48A7"/>
    <w:rsid w:val="002D4BE6"/>
    <w:rsid w:val="002D510C"/>
    <w:rsid w:val="002D5CEA"/>
    <w:rsid w:val="002D70F2"/>
    <w:rsid w:val="002E0074"/>
    <w:rsid w:val="002E0B07"/>
    <w:rsid w:val="002E1EE9"/>
    <w:rsid w:val="002E3B3B"/>
    <w:rsid w:val="002E3FA4"/>
    <w:rsid w:val="002E43E3"/>
    <w:rsid w:val="002E4BB6"/>
    <w:rsid w:val="002E5617"/>
    <w:rsid w:val="002E6CE6"/>
    <w:rsid w:val="002F0955"/>
    <w:rsid w:val="002F292A"/>
    <w:rsid w:val="002F2AB6"/>
    <w:rsid w:val="002F336C"/>
    <w:rsid w:val="002F36CF"/>
    <w:rsid w:val="002F40DA"/>
    <w:rsid w:val="002F57E6"/>
    <w:rsid w:val="002F65E2"/>
    <w:rsid w:val="002F6C82"/>
    <w:rsid w:val="002F6FF7"/>
    <w:rsid w:val="0030046A"/>
    <w:rsid w:val="00301AB8"/>
    <w:rsid w:val="003029D1"/>
    <w:rsid w:val="003029E8"/>
    <w:rsid w:val="0030305D"/>
    <w:rsid w:val="00306F0C"/>
    <w:rsid w:val="00307C5C"/>
    <w:rsid w:val="00310589"/>
    <w:rsid w:val="003105E6"/>
    <w:rsid w:val="00310B8A"/>
    <w:rsid w:val="00311B2D"/>
    <w:rsid w:val="003121A6"/>
    <w:rsid w:val="0031269C"/>
    <w:rsid w:val="00312847"/>
    <w:rsid w:val="00312BD5"/>
    <w:rsid w:val="00314AFD"/>
    <w:rsid w:val="0031584E"/>
    <w:rsid w:val="0031687D"/>
    <w:rsid w:val="003172CA"/>
    <w:rsid w:val="003206C8"/>
    <w:rsid w:val="00320D45"/>
    <w:rsid w:val="003211DA"/>
    <w:rsid w:val="00321647"/>
    <w:rsid w:val="0032332D"/>
    <w:rsid w:val="003246A4"/>
    <w:rsid w:val="00325643"/>
    <w:rsid w:val="00325692"/>
    <w:rsid w:val="00326A5C"/>
    <w:rsid w:val="00327380"/>
    <w:rsid w:val="00330323"/>
    <w:rsid w:val="00330996"/>
    <w:rsid w:val="0033146D"/>
    <w:rsid w:val="00332158"/>
    <w:rsid w:val="00332B87"/>
    <w:rsid w:val="003338EB"/>
    <w:rsid w:val="00334A58"/>
    <w:rsid w:val="00335CA3"/>
    <w:rsid w:val="00335D87"/>
    <w:rsid w:val="0033787F"/>
    <w:rsid w:val="00340AAC"/>
    <w:rsid w:val="00341F6C"/>
    <w:rsid w:val="003440A9"/>
    <w:rsid w:val="00344D6B"/>
    <w:rsid w:val="003452FE"/>
    <w:rsid w:val="00345AB7"/>
    <w:rsid w:val="00346D75"/>
    <w:rsid w:val="00346ECF"/>
    <w:rsid w:val="0034734A"/>
    <w:rsid w:val="0034770A"/>
    <w:rsid w:val="00347EA1"/>
    <w:rsid w:val="003502EC"/>
    <w:rsid w:val="00350401"/>
    <w:rsid w:val="00350461"/>
    <w:rsid w:val="00351272"/>
    <w:rsid w:val="00351627"/>
    <w:rsid w:val="00353498"/>
    <w:rsid w:val="003535BD"/>
    <w:rsid w:val="003537C9"/>
    <w:rsid w:val="00353C72"/>
    <w:rsid w:val="00354697"/>
    <w:rsid w:val="00354EEF"/>
    <w:rsid w:val="003550E4"/>
    <w:rsid w:val="0035512D"/>
    <w:rsid w:val="003554CA"/>
    <w:rsid w:val="00356617"/>
    <w:rsid w:val="00356C27"/>
    <w:rsid w:val="003575C1"/>
    <w:rsid w:val="00357D1A"/>
    <w:rsid w:val="003603CB"/>
    <w:rsid w:val="00362C74"/>
    <w:rsid w:val="003643C6"/>
    <w:rsid w:val="00365E98"/>
    <w:rsid w:val="00366256"/>
    <w:rsid w:val="003674C9"/>
    <w:rsid w:val="003675B0"/>
    <w:rsid w:val="00370F64"/>
    <w:rsid w:val="00371303"/>
    <w:rsid w:val="00372D82"/>
    <w:rsid w:val="00372F3B"/>
    <w:rsid w:val="00372FCC"/>
    <w:rsid w:val="003737DA"/>
    <w:rsid w:val="00374002"/>
    <w:rsid w:val="00374F9E"/>
    <w:rsid w:val="00376240"/>
    <w:rsid w:val="00376D41"/>
    <w:rsid w:val="003774D8"/>
    <w:rsid w:val="00377E7A"/>
    <w:rsid w:val="003813A4"/>
    <w:rsid w:val="00381415"/>
    <w:rsid w:val="003824AD"/>
    <w:rsid w:val="003832EC"/>
    <w:rsid w:val="00383B60"/>
    <w:rsid w:val="0038419C"/>
    <w:rsid w:val="0038594F"/>
    <w:rsid w:val="0038692F"/>
    <w:rsid w:val="00386AFB"/>
    <w:rsid w:val="00386B80"/>
    <w:rsid w:val="003877B3"/>
    <w:rsid w:val="00390043"/>
    <w:rsid w:val="00390724"/>
    <w:rsid w:val="0039131E"/>
    <w:rsid w:val="00391D64"/>
    <w:rsid w:val="00391DD9"/>
    <w:rsid w:val="00391E8B"/>
    <w:rsid w:val="0039294C"/>
    <w:rsid w:val="00392B48"/>
    <w:rsid w:val="00392C0F"/>
    <w:rsid w:val="003934D8"/>
    <w:rsid w:val="003935E5"/>
    <w:rsid w:val="00393E31"/>
    <w:rsid w:val="0039497B"/>
    <w:rsid w:val="0039548A"/>
    <w:rsid w:val="00395DBC"/>
    <w:rsid w:val="0039648E"/>
    <w:rsid w:val="0039665F"/>
    <w:rsid w:val="00396F13"/>
    <w:rsid w:val="003A29AB"/>
    <w:rsid w:val="003A3D78"/>
    <w:rsid w:val="003A471F"/>
    <w:rsid w:val="003A47DE"/>
    <w:rsid w:val="003A4F0B"/>
    <w:rsid w:val="003A5FD5"/>
    <w:rsid w:val="003A62EC"/>
    <w:rsid w:val="003A6801"/>
    <w:rsid w:val="003A7539"/>
    <w:rsid w:val="003A7C10"/>
    <w:rsid w:val="003B0031"/>
    <w:rsid w:val="003B0878"/>
    <w:rsid w:val="003B175F"/>
    <w:rsid w:val="003B1D63"/>
    <w:rsid w:val="003B2354"/>
    <w:rsid w:val="003B2A48"/>
    <w:rsid w:val="003B2B3A"/>
    <w:rsid w:val="003B3D28"/>
    <w:rsid w:val="003B4210"/>
    <w:rsid w:val="003B489E"/>
    <w:rsid w:val="003B4BAA"/>
    <w:rsid w:val="003B507E"/>
    <w:rsid w:val="003B53F9"/>
    <w:rsid w:val="003B54C2"/>
    <w:rsid w:val="003B5A95"/>
    <w:rsid w:val="003B7958"/>
    <w:rsid w:val="003C20E9"/>
    <w:rsid w:val="003C304D"/>
    <w:rsid w:val="003C355E"/>
    <w:rsid w:val="003C3AC4"/>
    <w:rsid w:val="003C4693"/>
    <w:rsid w:val="003C510F"/>
    <w:rsid w:val="003C5632"/>
    <w:rsid w:val="003C5DC6"/>
    <w:rsid w:val="003C6CDB"/>
    <w:rsid w:val="003C7C14"/>
    <w:rsid w:val="003C7CA2"/>
    <w:rsid w:val="003C7D3B"/>
    <w:rsid w:val="003C7D66"/>
    <w:rsid w:val="003D06B6"/>
    <w:rsid w:val="003D1D11"/>
    <w:rsid w:val="003D2205"/>
    <w:rsid w:val="003D27A9"/>
    <w:rsid w:val="003D27FF"/>
    <w:rsid w:val="003D2B54"/>
    <w:rsid w:val="003D34BB"/>
    <w:rsid w:val="003D391A"/>
    <w:rsid w:val="003D47F9"/>
    <w:rsid w:val="003D4F3B"/>
    <w:rsid w:val="003D6156"/>
    <w:rsid w:val="003D7131"/>
    <w:rsid w:val="003D7DBF"/>
    <w:rsid w:val="003E2002"/>
    <w:rsid w:val="003E2150"/>
    <w:rsid w:val="003E28C0"/>
    <w:rsid w:val="003E3CB4"/>
    <w:rsid w:val="003E3FCB"/>
    <w:rsid w:val="003E4BA6"/>
    <w:rsid w:val="003E61A5"/>
    <w:rsid w:val="003F0441"/>
    <w:rsid w:val="003F23BF"/>
    <w:rsid w:val="003F29B4"/>
    <w:rsid w:val="003F313A"/>
    <w:rsid w:val="003F3552"/>
    <w:rsid w:val="003F3956"/>
    <w:rsid w:val="003F445A"/>
    <w:rsid w:val="003F467C"/>
    <w:rsid w:val="003F5879"/>
    <w:rsid w:val="003F6B39"/>
    <w:rsid w:val="003F6CE5"/>
    <w:rsid w:val="003F74B9"/>
    <w:rsid w:val="003F7C14"/>
    <w:rsid w:val="004004E5"/>
    <w:rsid w:val="00400AE9"/>
    <w:rsid w:val="00400B63"/>
    <w:rsid w:val="00402F28"/>
    <w:rsid w:val="004038A1"/>
    <w:rsid w:val="00403A11"/>
    <w:rsid w:val="0040494B"/>
    <w:rsid w:val="00404F88"/>
    <w:rsid w:val="004053F6"/>
    <w:rsid w:val="00406576"/>
    <w:rsid w:val="004071D4"/>
    <w:rsid w:val="004104ED"/>
    <w:rsid w:val="0041153D"/>
    <w:rsid w:val="00411BEA"/>
    <w:rsid w:val="0041235F"/>
    <w:rsid w:val="00412A5A"/>
    <w:rsid w:val="00413AC1"/>
    <w:rsid w:val="00414181"/>
    <w:rsid w:val="0041485A"/>
    <w:rsid w:val="00415CCA"/>
    <w:rsid w:val="0041603A"/>
    <w:rsid w:val="004161C4"/>
    <w:rsid w:val="0041648B"/>
    <w:rsid w:val="00416E09"/>
    <w:rsid w:val="0042055B"/>
    <w:rsid w:val="00421F19"/>
    <w:rsid w:val="0042479B"/>
    <w:rsid w:val="00424CA3"/>
    <w:rsid w:val="0042568D"/>
    <w:rsid w:val="00425C6C"/>
    <w:rsid w:val="0042637E"/>
    <w:rsid w:val="00426BF5"/>
    <w:rsid w:val="00427205"/>
    <w:rsid w:val="004307F7"/>
    <w:rsid w:val="00434241"/>
    <w:rsid w:val="0043463C"/>
    <w:rsid w:val="004347F7"/>
    <w:rsid w:val="004348A6"/>
    <w:rsid w:val="00436191"/>
    <w:rsid w:val="004363F0"/>
    <w:rsid w:val="00440DD7"/>
    <w:rsid w:val="004424AA"/>
    <w:rsid w:val="0044371E"/>
    <w:rsid w:val="004442AC"/>
    <w:rsid w:val="00444778"/>
    <w:rsid w:val="0044653A"/>
    <w:rsid w:val="00447062"/>
    <w:rsid w:val="004474F6"/>
    <w:rsid w:val="004474FA"/>
    <w:rsid w:val="00450B73"/>
    <w:rsid w:val="004527EA"/>
    <w:rsid w:val="00452A92"/>
    <w:rsid w:val="00453BDB"/>
    <w:rsid w:val="004571D0"/>
    <w:rsid w:val="00457338"/>
    <w:rsid w:val="00460A4A"/>
    <w:rsid w:val="00460A99"/>
    <w:rsid w:val="004611DD"/>
    <w:rsid w:val="00463C7D"/>
    <w:rsid w:val="00463D57"/>
    <w:rsid w:val="004641A1"/>
    <w:rsid w:val="00464301"/>
    <w:rsid w:val="004647E3"/>
    <w:rsid w:val="00464B5D"/>
    <w:rsid w:val="004654CB"/>
    <w:rsid w:val="00465923"/>
    <w:rsid w:val="00466985"/>
    <w:rsid w:val="0046730E"/>
    <w:rsid w:val="0047104B"/>
    <w:rsid w:val="00473E8C"/>
    <w:rsid w:val="004740C9"/>
    <w:rsid w:val="004747FD"/>
    <w:rsid w:val="00474AEF"/>
    <w:rsid w:val="00474FB1"/>
    <w:rsid w:val="0047603F"/>
    <w:rsid w:val="0047681E"/>
    <w:rsid w:val="00476F1F"/>
    <w:rsid w:val="00480019"/>
    <w:rsid w:val="004821E1"/>
    <w:rsid w:val="004821FC"/>
    <w:rsid w:val="004824F4"/>
    <w:rsid w:val="004830B5"/>
    <w:rsid w:val="0048393C"/>
    <w:rsid w:val="00483D15"/>
    <w:rsid w:val="00483E18"/>
    <w:rsid w:val="00485649"/>
    <w:rsid w:val="0048648B"/>
    <w:rsid w:val="00487B4B"/>
    <w:rsid w:val="00490041"/>
    <w:rsid w:val="0049019B"/>
    <w:rsid w:val="00490ECD"/>
    <w:rsid w:val="0049121C"/>
    <w:rsid w:val="0049161F"/>
    <w:rsid w:val="00491BAD"/>
    <w:rsid w:val="00492069"/>
    <w:rsid w:val="00492E1F"/>
    <w:rsid w:val="00492EBB"/>
    <w:rsid w:val="0049344E"/>
    <w:rsid w:val="004935B4"/>
    <w:rsid w:val="00494422"/>
    <w:rsid w:val="00494EEC"/>
    <w:rsid w:val="00494F30"/>
    <w:rsid w:val="0049607C"/>
    <w:rsid w:val="00496986"/>
    <w:rsid w:val="00496FA3"/>
    <w:rsid w:val="004A148E"/>
    <w:rsid w:val="004A3FBC"/>
    <w:rsid w:val="004A4B88"/>
    <w:rsid w:val="004A4EA5"/>
    <w:rsid w:val="004A50C3"/>
    <w:rsid w:val="004A7298"/>
    <w:rsid w:val="004A78C7"/>
    <w:rsid w:val="004B0069"/>
    <w:rsid w:val="004B1083"/>
    <w:rsid w:val="004B1DA2"/>
    <w:rsid w:val="004B1DB6"/>
    <w:rsid w:val="004B2572"/>
    <w:rsid w:val="004B3AAE"/>
    <w:rsid w:val="004B3DDB"/>
    <w:rsid w:val="004B45EC"/>
    <w:rsid w:val="004B64DB"/>
    <w:rsid w:val="004B6D0A"/>
    <w:rsid w:val="004B7120"/>
    <w:rsid w:val="004B7666"/>
    <w:rsid w:val="004B76DB"/>
    <w:rsid w:val="004B7A9F"/>
    <w:rsid w:val="004C02EC"/>
    <w:rsid w:val="004C0737"/>
    <w:rsid w:val="004C0AD5"/>
    <w:rsid w:val="004C0DB5"/>
    <w:rsid w:val="004C13D4"/>
    <w:rsid w:val="004C1491"/>
    <w:rsid w:val="004C1E93"/>
    <w:rsid w:val="004C2009"/>
    <w:rsid w:val="004C2BCC"/>
    <w:rsid w:val="004C2FC6"/>
    <w:rsid w:val="004C38C1"/>
    <w:rsid w:val="004C44CC"/>
    <w:rsid w:val="004C5F74"/>
    <w:rsid w:val="004D0956"/>
    <w:rsid w:val="004D0D4A"/>
    <w:rsid w:val="004D15A7"/>
    <w:rsid w:val="004D2239"/>
    <w:rsid w:val="004D280C"/>
    <w:rsid w:val="004D31F9"/>
    <w:rsid w:val="004D3762"/>
    <w:rsid w:val="004D49E7"/>
    <w:rsid w:val="004D4EF6"/>
    <w:rsid w:val="004D6735"/>
    <w:rsid w:val="004D7114"/>
    <w:rsid w:val="004D7658"/>
    <w:rsid w:val="004D797D"/>
    <w:rsid w:val="004D7C7E"/>
    <w:rsid w:val="004E037B"/>
    <w:rsid w:val="004E1FAD"/>
    <w:rsid w:val="004E2A1F"/>
    <w:rsid w:val="004E2AF6"/>
    <w:rsid w:val="004E2DC5"/>
    <w:rsid w:val="004E56D5"/>
    <w:rsid w:val="004E5DA3"/>
    <w:rsid w:val="004E5E28"/>
    <w:rsid w:val="004E5FF8"/>
    <w:rsid w:val="004E6BF4"/>
    <w:rsid w:val="004E6FE2"/>
    <w:rsid w:val="004F02F9"/>
    <w:rsid w:val="004F0956"/>
    <w:rsid w:val="004F27C3"/>
    <w:rsid w:val="004F2A1D"/>
    <w:rsid w:val="004F3106"/>
    <w:rsid w:val="004F3659"/>
    <w:rsid w:val="004F37A5"/>
    <w:rsid w:val="004F4A39"/>
    <w:rsid w:val="004F5F45"/>
    <w:rsid w:val="004F6188"/>
    <w:rsid w:val="004F7BE6"/>
    <w:rsid w:val="005005DB"/>
    <w:rsid w:val="00500E13"/>
    <w:rsid w:val="00501137"/>
    <w:rsid w:val="00501E93"/>
    <w:rsid w:val="00501F86"/>
    <w:rsid w:val="005021E0"/>
    <w:rsid w:val="00502250"/>
    <w:rsid w:val="00503D8D"/>
    <w:rsid w:val="0050522C"/>
    <w:rsid w:val="005055F8"/>
    <w:rsid w:val="0050562D"/>
    <w:rsid w:val="00506019"/>
    <w:rsid w:val="00507286"/>
    <w:rsid w:val="0050736D"/>
    <w:rsid w:val="00510F52"/>
    <w:rsid w:val="0051192C"/>
    <w:rsid w:val="00511A7B"/>
    <w:rsid w:val="00512637"/>
    <w:rsid w:val="00512BEF"/>
    <w:rsid w:val="005135EB"/>
    <w:rsid w:val="00513B92"/>
    <w:rsid w:val="005141F6"/>
    <w:rsid w:val="00514CC3"/>
    <w:rsid w:val="00514D30"/>
    <w:rsid w:val="005154E1"/>
    <w:rsid w:val="0051552E"/>
    <w:rsid w:val="00516E82"/>
    <w:rsid w:val="005171A2"/>
    <w:rsid w:val="005173C6"/>
    <w:rsid w:val="00520AD3"/>
    <w:rsid w:val="005221F4"/>
    <w:rsid w:val="00524578"/>
    <w:rsid w:val="0052495D"/>
    <w:rsid w:val="00524F64"/>
    <w:rsid w:val="00530893"/>
    <w:rsid w:val="00530F24"/>
    <w:rsid w:val="00531D52"/>
    <w:rsid w:val="005326D8"/>
    <w:rsid w:val="00532F27"/>
    <w:rsid w:val="005337A8"/>
    <w:rsid w:val="00533E49"/>
    <w:rsid w:val="00533EF9"/>
    <w:rsid w:val="0053427E"/>
    <w:rsid w:val="005345C4"/>
    <w:rsid w:val="005346BF"/>
    <w:rsid w:val="00535929"/>
    <w:rsid w:val="00536681"/>
    <w:rsid w:val="00540DFC"/>
    <w:rsid w:val="005416CD"/>
    <w:rsid w:val="005417A2"/>
    <w:rsid w:val="00542969"/>
    <w:rsid w:val="00543542"/>
    <w:rsid w:val="00543B43"/>
    <w:rsid w:val="0054421C"/>
    <w:rsid w:val="005442FE"/>
    <w:rsid w:val="00544D63"/>
    <w:rsid w:val="00544FA9"/>
    <w:rsid w:val="00545664"/>
    <w:rsid w:val="005469F2"/>
    <w:rsid w:val="00550011"/>
    <w:rsid w:val="005501A1"/>
    <w:rsid w:val="005504AB"/>
    <w:rsid w:val="0055064E"/>
    <w:rsid w:val="00551295"/>
    <w:rsid w:val="00553BC4"/>
    <w:rsid w:val="00553CE1"/>
    <w:rsid w:val="00553DDF"/>
    <w:rsid w:val="0055468B"/>
    <w:rsid w:val="00555068"/>
    <w:rsid w:val="005557C9"/>
    <w:rsid w:val="00555AC0"/>
    <w:rsid w:val="00555B5D"/>
    <w:rsid w:val="00556992"/>
    <w:rsid w:val="005576CE"/>
    <w:rsid w:val="00557C1C"/>
    <w:rsid w:val="00561703"/>
    <w:rsid w:val="00561817"/>
    <w:rsid w:val="00561CED"/>
    <w:rsid w:val="00562019"/>
    <w:rsid w:val="00563A65"/>
    <w:rsid w:val="00564BE7"/>
    <w:rsid w:val="00564F02"/>
    <w:rsid w:val="0056519B"/>
    <w:rsid w:val="005652A8"/>
    <w:rsid w:val="00565715"/>
    <w:rsid w:val="00565DFE"/>
    <w:rsid w:val="00565E90"/>
    <w:rsid w:val="005667C0"/>
    <w:rsid w:val="0056719A"/>
    <w:rsid w:val="005678C6"/>
    <w:rsid w:val="00567D80"/>
    <w:rsid w:val="00571526"/>
    <w:rsid w:val="00571A3A"/>
    <w:rsid w:val="005725B9"/>
    <w:rsid w:val="005727B1"/>
    <w:rsid w:val="00572B8D"/>
    <w:rsid w:val="00573032"/>
    <w:rsid w:val="005734F0"/>
    <w:rsid w:val="005744A6"/>
    <w:rsid w:val="00574822"/>
    <w:rsid w:val="00574958"/>
    <w:rsid w:val="00574CD8"/>
    <w:rsid w:val="00574F54"/>
    <w:rsid w:val="005768F4"/>
    <w:rsid w:val="00576BF2"/>
    <w:rsid w:val="00577CA4"/>
    <w:rsid w:val="00580B36"/>
    <w:rsid w:val="00581A7E"/>
    <w:rsid w:val="00581C11"/>
    <w:rsid w:val="005827C9"/>
    <w:rsid w:val="005866A2"/>
    <w:rsid w:val="00587523"/>
    <w:rsid w:val="00590793"/>
    <w:rsid w:val="00590CC6"/>
    <w:rsid w:val="00590E08"/>
    <w:rsid w:val="00592023"/>
    <w:rsid w:val="005921F7"/>
    <w:rsid w:val="00592537"/>
    <w:rsid w:val="00592763"/>
    <w:rsid w:val="00592B6A"/>
    <w:rsid w:val="00592C0F"/>
    <w:rsid w:val="00593250"/>
    <w:rsid w:val="005938EF"/>
    <w:rsid w:val="00593C06"/>
    <w:rsid w:val="005944B8"/>
    <w:rsid w:val="0059511A"/>
    <w:rsid w:val="00595A6A"/>
    <w:rsid w:val="005961EC"/>
    <w:rsid w:val="0059657B"/>
    <w:rsid w:val="005A0646"/>
    <w:rsid w:val="005A0A82"/>
    <w:rsid w:val="005A1721"/>
    <w:rsid w:val="005A191A"/>
    <w:rsid w:val="005A2219"/>
    <w:rsid w:val="005A27A7"/>
    <w:rsid w:val="005A2D7C"/>
    <w:rsid w:val="005A31ED"/>
    <w:rsid w:val="005A3203"/>
    <w:rsid w:val="005A34A0"/>
    <w:rsid w:val="005A3607"/>
    <w:rsid w:val="005A6230"/>
    <w:rsid w:val="005A62A1"/>
    <w:rsid w:val="005A75A0"/>
    <w:rsid w:val="005B05B3"/>
    <w:rsid w:val="005B08F1"/>
    <w:rsid w:val="005B1237"/>
    <w:rsid w:val="005B28F9"/>
    <w:rsid w:val="005B2A10"/>
    <w:rsid w:val="005B31F6"/>
    <w:rsid w:val="005B386E"/>
    <w:rsid w:val="005B4BE6"/>
    <w:rsid w:val="005B5178"/>
    <w:rsid w:val="005B5E99"/>
    <w:rsid w:val="005B6089"/>
    <w:rsid w:val="005B6DD5"/>
    <w:rsid w:val="005C0A7B"/>
    <w:rsid w:val="005C2A9B"/>
    <w:rsid w:val="005C2CF1"/>
    <w:rsid w:val="005C30EA"/>
    <w:rsid w:val="005C316A"/>
    <w:rsid w:val="005C3421"/>
    <w:rsid w:val="005C3672"/>
    <w:rsid w:val="005C4B15"/>
    <w:rsid w:val="005C5C89"/>
    <w:rsid w:val="005C606A"/>
    <w:rsid w:val="005C6A54"/>
    <w:rsid w:val="005C701E"/>
    <w:rsid w:val="005C70F0"/>
    <w:rsid w:val="005C74B3"/>
    <w:rsid w:val="005C7FF7"/>
    <w:rsid w:val="005D0127"/>
    <w:rsid w:val="005D16C4"/>
    <w:rsid w:val="005D1D24"/>
    <w:rsid w:val="005D2C6C"/>
    <w:rsid w:val="005D3681"/>
    <w:rsid w:val="005D3860"/>
    <w:rsid w:val="005D3970"/>
    <w:rsid w:val="005D3CC2"/>
    <w:rsid w:val="005D3DFF"/>
    <w:rsid w:val="005D613D"/>
    <w:rsid w:val="005D75C0"/>
    <w:rsid w:val="005D75EF"/>
    <w:rsid w:val="005E01E7"/>
    <w:rsid w:val="005E1114"/>
    <w:rsid w:val="005E12E1"/>
    <w:rsid w:val="005E1DAC"/>
    <w:rsid w:val="005E1EE8"/>
    <w:rsid w:val="005E2844"/>
    <w:rsid w:val="005E3375"/>
    <w:rsid w:val="005E355B"/>
    <w:rsid w:val="005E36E3"/>
    <w:rsid w:val="005E38D8"/>
    <w:rsid w:val="005E4547"/>
    <w:rsid w:val="005E5C35"/>
    <w:rsid w:val="005E74DF"/>
    <w:rsid w:val="005F0865"/>
    <w:rsid w:val="005F1631"/>
    <w:rsid w:val="005F1D29"/>
    <w:rsid w:val="005F1FB9"/>
    <w:rsid w:val="005F2965"/>
    <w:rsid w:val="005F307E"/>
    <w:rsid w:val="005F379E"/>
    <w:rsid w:val="005F3E4C"/>
    <w:rsid w:val="005F45E1"/>
    <w:rsid w:val="005F47F0"/>
    <w:rsid w:val="005F527F"/>
    <w:rsid w:val="005F5E8D"/>
    <w:rsid w:val="005F6590"/>
    <w:rsid w:val="005F675A"/>
    <w:rsid w:val="005F6DC7"/>
    <w:rsid w:val="005F7B14"/>
    <w:rsid w:val="006009E8"/>
    <w:rsid w:val="006010A1"/>
    <w:rsid w:val="00601CA2"/>
    <w:rsid w:val="00602E5A"/>
    <w:rsid w:val="006030F4"/>
    <w:rsid w:val="00604156"/>
    <w:rsid w:val="0060456F"/>
    <w:rsid w:val="00604D84"/>
    <w:rsid w:val="00606418"/>
    <w:rsid w:val="00606864"/>
    <w:rsid w:val="00606BD2"/>
    <w:rsid w:val="00610F2B"/>
    <w:rsid w:val="00611696"/>
    <w:rsid w:val="00611C10"/>
    <w:rsid w:val="00612486"/>
    <w:rsid w:val="0061471E"/>
    <w:rsid w:val="00614CCF"/>
    <w:rsid w:val="00614E89"/>
    <w:rsid w:val="006164A0"/>
    <w:rsid w:val="00616714"/>
    <w:rsid w:val="00616734"/>
    <w:rsid w:val="00616E92"/>
    <w:rsid w:val="006173FC"/>
    <w:rsid w:val="006203AB"/>
    <w:rsid w:val="00620D32"/>
    <w:rsid w:val="00621BDE"/>
    <w:rsid w:val="00622984"/>
    <w:rsid w:val="0062413A"/>
    <w:rsid w:val="006244CE"/>
    <w:rsid w:val="006252BC"/>
    <w:rsid w:val="006255CA"/>
    <w:rsid w:val="006258EC"/>
    <w:rsid w:val="00625C8B"/>
    <w:rsid w:val="0062618A"/>
    <w:rsid w:val="006262F6"/>
    <w:rsid w:val="00627614"/>
    <w:rsid w:val="00627CF2"/>
    <w:rsid w:val="00631D93"/>
    <w:rsid w:val="00632888"/>
    <w:rsid w:val="00632FE1"/>
    <w:rsid w:val="0063315A"/>
    <w:rsid w:val="006333AD"/>
    <w:rsid w:val="006340B5"/>
    <w:rsid w:val="006340C3"/>
    <w:rsid w:val="00634406"/>
    <w:rsid w:val="00635B45"/>
    <w:rsid w:val="00635B68"/>
    <w:rsid w:val="00635CD2"/>
    <w:rsid w:val="00635D58"/>
    <w:rsid w:val="006377A6"/>
    <w:rsid w:val="00637E1B"/>
    <w:rsid w:val="006408B7"/>
    <w:rsid w:val="00640FB4"/>
    <w:rsid w:val="006415F4"/>
    <w:rsid w:val="006427B5"/>
    <w:rsid w:val="006429D0"/>
    <w:rsid w:val="006429F3"/>
    <w:rsid w:val="0064337D"/>
    <w:rsid w:val="00643C1F"/>
    <w:rsid w:val="00643FB4"/>
    <w:rsid w:val="00644C34"/>
    <w:rsid w:val="006457AF"/>
    <w:rsid w:val="00645950"/>
    <w:rsid w:val="00645AFA"/>
    <w:rsid w:val="00645B79"/>
    <w:rsid w:val="006461A5"/>
    <w:rsid w:val="0064671B"/>
    <w:rsid w:val="006477ED"/>
    <w:rsid w:val="00647A46"/>
    <w:rsid w:val="00650286"/>
    <w:rsid w:val="006514AE"/>
    <w:rsid w:val="00651764"/>
    <w:rsid w:val="00651D7B"/>
    <w:rsid w:val="006529C8"/>
    <w:rsid w:val="00653066"/>
    <w:rsid w:val="006537C2"/>
    <w:rsid w:val="006543C7"/>
    <w:rsid w:val="00654A87"/>
    <w:rsid w:val="00655009"/>
    <w:rsid w:val="00655819"/>
    <w:rsid w:val="006574EB"/>
    <w:rsid w:val="0065797D"/>
    <w:rsid w:val="006617E3"/>
    <w:rsid w:val="00662197"/>
    <w:rsid w:val="00662972"/>
    <w:rsid w:val="00662AA2"/>
    <w:rsid w:val="00663219"/>
    <w:rsid w:val="006643FB"/>
    <w:rsid w:val="0066459C"/>
    <w:rsid w:val="00664F16"/>
    <w:rsid w:val="00666445"/>
    <w:rsid w:val="0066685B"/>
    <w:rsid w:val="00667076"/>
    <w:rsid w:val="00670A9A"/>
    <w:rsid w:val="00670E3A"/>
    <w:rsid w:val="00670F30"/>
    <w:rsid w:val="0067198F"/>
    <w:rsid w:val="00672006"/>
    <w:rsid w:val="00672A0A"/>
    <w:rsid w:val="00672CD1"/>
    <w:rsid w:val="00673353"/>
    <w:rsid w:val="006735E3"/>
    <w:rsid w:val="00674942"/>
    <w:rsid w:val="00674C0C"/>
    <w:rsid w:val="00675FBB"/>
    <w:rsid w:val="0067631A"/>
    <w:rsid w:val="006808AE"/>
    <w:rsid w:val="00681071"/>
    <w:rsid w:val="00681E0C"/>
    <w:rsid w:val="00682904"/>
    <w:rsid w:val="00682B2F"/>
    <w:rsid w:val="00682B4C"/>
    <w:rsid w:val="00683417"/>
    <w:rsid w:val="006837D2"/>
    <w:rsid w:val="00684213"/>
    <w:rsid w:val="0068481C"/>
    <w:rsid w:val="006852DF"/>
    <w:rsid w:val="0068551B"/>
    <w:rsid w:val="00685CB7"/>
    <w:rsid w:val="00685D4B"/>
    <w:rsid w:val="00685D6D"/>
    <w:rsid w:val="00687BDF"/>
    <w:rsid w:val="00687F04"/>
    <w:rsid w:val="0069027E"/>
    <w:rsid w:val="00691830"/>
    <w:rsid w:val="006930DF"/>
    <w:rsid w:val="0069448D"/>
    <w:rsid w:val="00694BB7"/>
    <w:rsid w:val="00697797"/>
    <w:rsid w:val="006A0F41"/>
    <w:rsid w:val="006A1B5A"/>
    <w:rsid w:val="006A20BC"/>
    <w:rsid w:val="006A251B"/>
    <w:rsid w:val="006A3932"/>
    <w:rsid w:val="006A3B9B"/>
    <w:rsid w:val="006A5B2C"/>
    <w:rsid w:val="006A618C"/>
    <w:rsid w:val="006A630E"/>
    <w:rsid w:val="006A6801"/>
    <w:rsid w:val="006A6A4A"/>
    <w:rsid w:val="006A6CB8"/>
    <w:rsid w:val="006A7114"/>
    <w:rsid w:val="006A73FD"/>
    <w:rsid w:val="006A7A0D"/>
    <w:rsid w:val="006A7EBB"/>
    <w:rsid w:val="006A7FFB"/>
    <w:rsid w:val="006B09D1"/>
    <w:rsid w:val="006B0FE5"/>
    <w:rsid w:val="006B2B25"/>
    <w:rsid w:val="006B3623"/>
    <w:rsid w:val="006B37F3"/>
    <w:rsid w:val="006B3F19"/>
    <w:rsid w:val="006B4B34"/>
    <w:rsid w:val="006B4F88"/>
    <w:rsid w:val="006B593B"/>
    <w:rsid w:val="006B6065"/>
    <w:rsid w:val="006B686E"/>
    <w:rsid w:val="006B6E1A"/>
    <w:rsid w:val="006C0A27"/>
    <w:rsid w:val="006C0BF7"/>
    <w:rsid w:val="006C16C0"/>
    <w:rsid w:val="006C1FA5"/>
    <w:rsid w:val="006C219E"/>
    <w:rsid w:val="006C2B25"/>
    <w:rsid w:val="006C2F3E"/>
    <w:rsid w:val="006C4AC3"/>
    <w:rsid w:val="006C4E73"/>
    <w:rsid w:val="006C548D"/>
    <w:rsid w:val="006C63EB"/>
    <w:rsid w:val="006C75C9"/>
    <w:rsid w:val="006C78B3"/>
    <w:rsid w:val="006C7E45"/>
    <w:rsid w:val="006C7E7A"/>
    <w:rsid w:val="006C7FB7"/>
    <w:rsid w:val="006D0319"/>
    <w:rsid w:val="006D1259"/>
    <w:rsid w:val="006D1E38"/>
    <w:rsid w:val="006D23F0"/>
    <w:rsid w:val="006D2498"/>
    <w:rsid w:val="006D37D9"/>
    <w:rsid w:val="006D4C75"/>
    <w:rsid w:val="006D4C85"/>
    <w:rsid w:val="006D50E0"/>
    <w:rsid w:val="006D5378"/>
    <w:rsid w:val="006D56BE"/>
    <w:rsid w:val="006D658F"/>
    <w:rsid w:val="006D670E"/>
    <w:rsid w:val="006D68AD"/>
    <w:rsid w:val="006D6EA9"/>
    <w:rsid w:val="006D6FB7"/>
    <w:rsid w:val="006D737F"/>
    <w:rsid w:val="006E012E"/>
    <w:rsid w:val="006E1ED8"/>
    <w:rsid w:val="006E218D"/>
    <w:rsid w:val="006E2998"/>
    <w:rsid w:val="006E32FD"/>
    <w:rsid w:val="006E3466"/>
    <w:rsid w:val="006E3C67"/>
    <w:rsid w:val="006E4AAB"/>
    <w:rsid w:val="006E4F90"/>
    <w:rsid w:val="006E70F6"/>
    <w:rsid w:val="006F0749"/>
    <w:rsid w:val="006F0A31"/>
    <w:rsid w:val="006F11F7"/>
    <w:rsid w:val="006F1484"/>
    <w:rsid w:val="006F21A4"/>
    <w:rsid w:val="006F2462"/>
    <w:rsid w:val="006F3C82"/>
    <w:rsid w:val="006F41C7"/>
    <w:rsid w:val="006F49C7"/>
    <w:rsid w:val="006F4E4D"/>
    <w:rsid w:val="006F5151"/>
    <w:rsid w:val="006F5EFB"/>
    <w:rsid w:val="006F6C9D"/>
    <w:rsid w:val="006F6D85"/>
    <w:rsid w:val="006F6FC5"/>
    <w:rsid w:val="006F71FF"/>
    <w:rsid w:val="0070098E"/>
    <w:rsid w:val="00701659"/>
    <w:rsid w:val="007016BB"/>
    <w:rsid w:val="00701AAA"/>
    <w:rsid w:val="00702370"/>
    <w:rsid w:val="007027BC"/>
    <w:rsid w:val="0070289B"/>
    <w:rsid w:val="00703CA4"/>
    <w:rsid w:val="00704ABE"/>
    <w:rsid w:val="007050B7"/>
    <w:rsid w:val="00705563"/>
    <w:rsid w:val="00705CB6"/>
    <w:rsid w:val="007075AB"/>
    <w:rsid w:val="00710ACB"/>
    <w:rsid w:val="00710E7B"/>
    <w:rsid w:val="007122CE"/>
    <w:rsid w:val="00712622"/>
    <w:rsid w:val="00713C23"/>
    <w:rsid w:val="007145D5"/>
    <w:rsid w:val="00715CE9"/>
    <w:rsid w:val="00716816"/>
    <w:rsid w:val="0071707D"/>
    <w:rsid w:val="00717BA8"/>
    <w:rsid w:val="007206C6"/>
    <w:rsid w:val="00720E46"/>
    <w:rsid w:val="00721039"/>
    <w:rsid w:val="00722EF4"/>
    <w:rsid w:val="00723EA1"/>
    <w:rsid w:val="00723FD2"/>
    <w:rsid w:val="00724237"/>
    <w:rsid w:val="007249DF"/>
    <w:rsid w:val="00725998"/>
    <w:rsid w:val="00725F8F"/>
    <w:rsid w:val="007261FC"/>
    <w:rsid w:val="007263B5"/>
    <w:rsid w:val="0072687A"/>
    <w:rsid w:val="00726B14"/>
    <w:rsid w:val="00727C95"/>
    <w:rsid w:val="0073146B"/>
    <w:rsid w:val="007333F0"/>
    <w:rsid w:val="00733509"/>
    <w:rsid w:val="007338A5"/>
    <w:rsid w:val="00733D1D"/>
    <w:rsid w:val="00734710"/>
    <w:rsid w:val="0073493E"/>
    <w:rsid w:val="00735CD6"/>
    <w:rsid w:val="00736AE6"/>
    <w:rsid w:val="00736C97"/>
    <w:rsid w:val="00741AEF"/>
    <w:rsid w:val="007420AA"/>
    <w:rsid w:val="007448D0"/>
    <w:rsid w:val="00746928"/>
    <w:rsid w:val="007469EC"/>
    <w:rsid w:val="007470F1"/>
    <w:rsid w:val="00750119"/>
    <w:rsid w:val="0075131C"/>
    <w:rsid w:val="00751CC5"/>
    <w:rsid w:val="00752690"/>
    <w:rsid w:val="00753791"/>
    <w:rsid w:val="007538AE"/>
    <w:rsid w:val="00753A80"/>
    <w:rsid w:val="0075415A"/>
    <w:rsid w:val="007552F5"/>
    <w:rsid w:val="00755343"/>
    <w:rsid w:val="00756C92"/>
    <w:rsid w:val="007572CE"/>
    <w:rsid w:val="00763837"/>
    <w:rsid w:val="00764C1C"/>
    <w:rsid w:val="00764DF5"/>
    <w:rsid w:val="0076585F"/>
    <w:rsid w:val="00767325"/>
    <w:rsid w:val="0077005C"/>
    <w:rsid w:val="00770075"/>
    <w:rsid w:val="00770524"/>
    <w:rsid w:val="00770580"/>
    <w:rsid w:val="007705E9"/>
    <w:rsid w:val="00770A2C"/>
    <w:rsid w:val="0077140E"/>
    <w:rsid w:val="00772482"/>
    <w:rsid w:val="00772653"/>
    <w:rsid w:val="00772875"/>
    <w:rsid w:val="00773337"/>
    <w:rsid w:val="00774B15"/>
    <w:rsid w:val="0077521E"/>
    <w:rsid w:val="00775305"/>
    <w:rsid w:val="00775488"/>
    <w:rsid w:val="007758EB"/>
    <w:rsid w:val="0077615F"/>
    <w:rsid w:val="00776D84"/>
    <w:rsid w:val="00782B2D"/>
    <w:rsid w:val="00782E2E"/>
    <w:rsid w:val="00783C24"/>
    <w:rsid w:val="007846FA"/>
    <w:rsid w:val="007850AF"/>
    <w:rsid w:val="00785991"/>
    <w:rsid w:val="00786D81"/>
    <w:rsid w:val="007876ED"/>
    <w:rsid w:val="00787BDF"/>
    <w:rsid w:val="0079068F"/>
    <w:rsid w:val="007912E5"/>
    <w:rsid w:val="007918A7"/>
    <w:rsid w:val="007922E9"/>
    <w:rsid w:val="00792E6B"/>
    <w:rsid w:val="00793549"/>
    <w:rsid w:val="007941D3"/>
    <w:rsid w:val="0079570E"/>
    <w:rsid w:val="00795AB1"/>
    <w:rsid w:val="00796E1C"/>
    <w:rsid w:val="00797394"/>
    <w:rsid w:val="0079756C"/>
    <w:rsid w:val="0079787B"/>
    <w:rsid w:val="007A01F6"/>
    <w:rsid w:val="007A0E42"/>
    <w:rsid w:val="007A16FA"/>
    <w:rsid w:val="007A2673"/>
    <w:rsid w:val="007A2B9D"/>
    <w:rsid w:val="007A3A3B"/>
    <w:rsid w:val="007A3CAD"/>
    <w:rsid w:val="007A3E10"/>
    <w:rsid w:val="007A4B8F"/>
    <w:rsid w:val="007A51B7"/>
    <w:rsid w:val="007A646E"/>
    <w:rsid w:val="007A705B"/>
    <w:rsid w:val="007A7498"/>
    <w:rsid w:val="007A7FB9"/>
    <w:rsid w:val="007B02FE"/>
    <w:rsid w:val="007B16C9"/>
    <w:rsid w:val="007B1C89"/>
    <w:rsid w:val="007B3B0E"/>
    <w:rsid w:val="007B439E"/>
    <w:rsid w:val="007B66EE"/>
    <w:rsid w:val="007B76B2"/>
    <w:rsid w:val="007C0929"/>
    <w:rsid w:val="007C0DB3"/>
    <w:rsid w:val="007C1451"/>
    <w:rsid w:val="007C317A"/>
    <w:rsid w:val="007C3326"/>
    <w:rsid w:val="007C37DD"/>
    <w:rsid w:val="007C3E4B"/>
    <w:rsid w:val="007C4A5B"/>
    <w:rsid w:val="007C5980"/>
    <w:rsid w:val="007C5D7C"/>
    <w:rsid w:val="007C692E"/>
    <w:rsid w:val="007C6E04"/>
    <w:rsid w:val="007C7C33"/>
    <w:rsid w:val="007D0325"/>
    <w:rsid w:val="007D13F4"/>
    <w:rsid w:val="007D1F64"/>
    <w:rsid w:val="007D2B85"/>
    <w:rsid w:val="007D302E"/>
    <w:rsid w:val="007D30F9"/>
    <w:rsid w:val="007D40F8"/>
    <w:rsid w:val="007D5183"/>
    <w:rsid w:val="007D6D3D"/>
    <w:rsid w:val="007D6D63"/>
    <w:rsid w:val="007D741A"/>
    <w:rsid w:val="007D7A95"/>
    <w:rsid w:val="007E021F"/>
    <w:rsid w:val="007E18F9"/>
    <w:rsid w:val="007E23A7"/>
    <w:rsid w:val="007E3376"/>
    <w:rsid w:val="007E4CDC"/>
    <w:rsid w:val="007E4F56"/>
    <w:rsid w:val="007E516F"/>
    <w:rsid w:val="007E54CA"/>
    <w:rsid w:val="007E5701"/>
    <w:rsid w:val="007E57E9"/>
    <w:rsid w:val="007E5EEB"/>
    <w:rsid w:val="007E77ED"/>
    <w:rsid w:val="007E795B"/>
    <w:rsid w:val="007E7ED5"/>
    <w:rsid w:val="007F0420"/>
    <w:rsid w:val="007F1E5C"/>
    <w:rsid w:val="007F28A6"/>
    <w:rsid w:val="007F2AF1"/>
    <w:rsid w:val="007F41DC"/>
    <w:rsid w:val="007F4438"/>
    <w:rsid w:val="007F632E"/>
    <w:rsid w:val="007F7309"/>
    <w:rsid w:val="007F76A4"/>
    <w:rsid w:val="00801204"/>
    <w:rsid w:val="008022AF"/>
    <w:rsid w:val="00802626"/>
    <w:rsid w:val="00802B74"/>
    <w:rsid w:val="00802DD9"/>
    <w:rsid w:val="0080456E"/>
    <w:rsid w:val="008057D9"/>
    <w:rsid w:val="00806FB2"/>
    <w:rsid w:val="008076F0"/>
    <w:rsid w:val="00810A37"/>
    <w:rsid w:val="00810BFF"/>
    <w:rsid w:val="00810DB6"/>
    <w:rsid w:val="008136F3"/>
    <w:rsid w:val="0081407D"/>
    <w:rsid w:val="008141E9"/>
    <w:rsid w:val="00815150"/>
    <w:rsid w:val="00815731"/>
    <w:rsid w:val="008158C1"/>
    <w:rsid w:val="0081629E"/>
    <w:rsid w:val="008172A7"/>
    <w:rsid w:val="008176D5"/>
    <w:rsid w:val="00822117"/>
    <w:rsid w:val="00822666"/>
    <w:rsid w:val="008233D5"/>
    <w:rsid w:val="00823827"/>
    <w:rsid w:val="00824643"/>
    <w:rsid w:val="00824A9F"/>
    <w:rsid w:val="00824B23"/>
    <w:rsid w:val="00825238"/>
    <w:rsid w:val="008253D4"/>
    <w:rsid w:val="008254B6"/>
    <w:rsid w:val="00825D5C"/>
    <w:rsid w:val="00826FBA"/>
    <w:rsid w:val="0082742A"/>
    <w:rsid w:val="00831AB0"/>
    <w:rsid w:val="00831C5D"/>
    <w:rsid w:val="00831CD2"/>
    <w:rsid w:val="0083220C"/>
    <w:rsid w:val="0083384E"/>
    <w:rsid w:val="00833ABD"/>
    <w:rsid w:val="00833DA5"/>
    <w:rsid w:val="0083516D"/>
    <w:rsid w:val="00840A87"/>
    <w:rsid w:val="0084158F"/>
    <w:rsid w:val="0084174F"/>
    <w:rsid w:val="0084225D"/>
    <w:rsid w:val="008427A8"/>
    <w:rsid w:val="00843609"/>
    <w:rsid w:val="0084367C"/>
    <w:rsid w:val="008438AA"/>
    <w:rsid w:val="00844DA9"/>
    <w:rsid w:val="008454BF"/>
    <w:rsid w:val="00846376"/>
    <w:rsid w:val="00846675"/>
    <w:rsid w:val="00846AEF"/>
    <w:rsid w:val="00846D11"/>
    <w:rsid w:val="00846DAA"/>
    <w:rsid w:val="00847250"/>
    <w:rsid w:val="00850E30"/>
    <w:rsid w:val="008519CD"/>
    <w:rsid w:val="0085222F"/>
    <w:rsid w:val="0085326E"/>
    <w:rsid w:val="0085440C"/>
    <w:rsid w:val="00854D6A"/>
    <w:rsid w:val="008551BF"/>
    <w:rsid w:val="00855897"/>
    <w:rsid w:val="00855A50"/>
    <w:rsid w:val="00856621"/>
    <w:rsid w:val="008568BD"/>
    <w:rsid w:val="00856ABA"/>
    <w:rsid w:val="00856BC2"/>
    <w:rsid w:val="0085713E"/>
    <w:rsid w:val="00860E0E"/>
    <w:rsid w:val="00861FE6"/>
    <w:rsid w:val="0086245A"/>
    <w:rsid w:val="00863292"/>
    <w:rsid w:val="00864D8C"/>
    <w:rsid w:val="008655FC"/>
    <w:rsid w:val="00865C67"/>
    <w:rsid w:val="0086638F"/>
    <w:rsid w:val="0086645A"/>
    <w:rsid w:val="008679D2"/>
    <w:rsid w:val="00867D25"/>
    <w:rsid w:val="00867E9D"/>
    <w:rsid w:val="00871931"/>
    <w:rsid w:val="00871F40"/>
    <w:rsid w:val="00872CA2"/>
    <w:rsid w:val="00872F30"/>
    <w:rsid w:val="00874ED8"/>
    <w:rsid w:val="00876135"/>
    <w:rsid w:val="008761A1"/>
    <w:rsid w:val="00876E9E"/>
    <w:rsid w:val="008805CA"/>
    <w:rsid w:val="00881F67"/>
    <w:rsid w:val="00883318"/>
    <w:rsid w:val="00883774"/>
    <w:rsid w:val="00884360"/>
    <w:rsid w:val="00884B59"/>
    <w:rsid w:val="00884C1A"/>
    <w:rsid w:val="00884FC9"/>
    <w:rsid w:val="00885D2D"/>
    <w:rsid w:val="00885F96"/>
    <w:rsid w:val="008866B5"/>
    <w:rsid w:val="008867AA"/>
    <w:rsid w:val="00886ED1"/>
    <w:rsid w:val="0089071F"/>
    <w:rsid w:val="00892A1C"/>
    <w:rsid w:val="00892FCB"/>
    <w:rsid w:val="0089325C"/>
    <w:rsid w:val="0089380A"/>
    <w:rsid w:val="008950FF"/>
    <w:rsid w:val="00895EB9"/>
    <w:rsid w:val="008971C1"/>
    <w:rsid w:val="00897399"/>
    <w:rsid w:val="008974B1"/>
    <w:rsid w:val="00897C8B"/>
    <w:rsid w:val="008A101E"/>
    <w:rsid w:val="008A49AB"/>
    <w:rsid w:val="008A582F"/>
    <w:rsid w:val="008A6397"/>
    <w:rsid w:val="008A6691"/>
    <w:rsid w:val="008A66BA"/>
    <w:rsid w:val="008A67E7"/>
    <w:rsid w:val="008A6F92"/>
    <w:rsid w:val="008B14C5"/>
    <w:rsid w:val="008B15BA"/>
    <w:rsid w:val="008B19C5"/>
    <w:rsid w:val="008B1DCF"/>
    <w:rsid w:val="008B20D6"/>
    <w:rsid w:val="008B2812"/>
    <w:rsid w:val="008B3506"/>
    <w:rsid w:val="008B3AA3"/>
    <w:rsid w:val="008B5150"/>
    <w:rsid w:val="008B5D70"/>
    <w:rsid w:val="008B6061"/>
    <w:rsid w:val="008B65D7"/>
    <w:rsid w:val="008B675A"/>
    <w:rsid w:val="008B6A29"/>
    <w:rsid w:val="008B751A"/>
    <w:rsid w:val="008C0B29"/>
    <w:rsid w:val="008C2D51"/>
    <w:rsid w:val="008C5BA7"/>
    <w:rsid w:val="008C655B"/>
    <w:rsid w:val="008D0876"/>
    <w:rsid w:val="008D0E10"/>
    <w:rsid w:val="008D129E"/>
    <w:rsid w:val="008D160F"/>
    <w:rsid w:val="008D169D"/>
    <w:rsid w:val="008D1EB7"/>
    <w:rsid w:val="008D2E30"/>
    <w:rsid w:val="008D3A52"/>
    <w:rsid w:val="008D49E3"/>
    <w:rsid w:val="008D5676"/>
    <w:rsid w:val="008D59D1"/>
    <w:rsid w:val="008D5ACA"/>
    <w:rsid w:val="008D5AF1"/>
    <w:rsid w:val="008D5BA0"/>
    <w:rsid w:val="008D5F27"/>
    <w:rsid w:val="008D6B34"/>
    <w:rsid w:val="008E05D4"/>
    <w:rsid w:val="008E0804"/>
    <w:rsid w:val="008E10CF"/>
    <w:rsid w:val="008E1A4C"/>
    <w:rsid w:val="008E237E"/>
    <w:rsid w:val="008E4368"/>
    <w:rsid w:val="008E44B9"/>
    <w:rsid w:val="008E49E4"/>
    <w:rsid w:val="008E531A"/>
    <w:rsid w:val="008E54A5"/>
    <w:rsid w:val="008E564F"/>
    <w:rsid w:val="008E56FC"/>
    <w:rsid w:val="008E59F1"/>
    <w:rsid w:val="008E63ED"/>
    <w:rsid w:val="008E69E3"/>
    <w:rsid w:val="008F0F45"/>
    <w:rsid w:val="008F10E0"/>
    <w:rsid w:val="008F1365"/>
    <w:rsid w:val="008F1F22"/>
    <w:rsid w:val="008F250F"/>
    <w:rsid w:val="008F2A77"/>
    <w:rsid w:val="008F356E"/>
    <w:rsid w:val="008F3C63"/>
    <w:rsid w:val="008F3F1C"/>
    <w:rsid w:val="008F48E7"/>
    <w:rsid w:val="008F58B0"/>
    <w:rsid w:val="008F6E8E"/>
    <w:rsid w:val="008F7406"/>
    <w:rsid w:val="008F7EF8"/>
    <w:rsid w:val="009003B6"/>
    <w:rsid w:val="00900880"/>
    <w:rsid w:val="0090160D"/>
    <w:rsid w:val="0090215F"/>
    <w:rsid w:val="00904504"/>
    <w:rsid w:val="00904784"/>
    <w:rsid w:val="00906261"/>
    <w:rsid w:val="00906772"/>
    <w:rsid w:val="00906BF1"/>
    <w:rsid w:val="0090701E"/>
    <w:rsid w:val="00907430"/>
    <w:rsid w:val="0090758D"/>
    <w:rsid w:val="0090772F"/>
    <w:rsid w:val="0091074B"/>
    <w:rsid w:val="00911371"/>
    <w:rsid w:val="00911EFE"/>
    <w:rsid w:val="00912BD5"/>
    <w:rsid w:val="009144CF"/>
    <w:rsid w:val="00914BFC"/>
    <w:rsid w:val="00915779"/>
    <w:rsid w:val="00916A1D"/>
    <w:rsid w:val="00916AC0"/>
    <w:rsid w:val="00916F7C"/>
    <w:rsid w:val="00920AD0"/>
    <w:rsid w:val="00920CF2"/>
    <w:rsid w:val="00921D91"/>
    <w:rsid w:val="00921E7A"/>
    <w:rsid w:val="0092223D"/>
    <w:rsid w:val="00922464"/>
    <w:rsid w:val="00922D35"/>
    <w:rsid w:val="00922F64"/>
    <w:rsid w:val="00923A4E"/>
    <w:rsid w:val="00924AB8"/>
    <w:rsid w:val="009267D1"/>
    <w:rsid w:val="00927C23"/>
    <w:rsid w:val="0093148F"/>
    <w:rsid w:val="00932281"/>
    <w:rsid w:val="00932335"/>
    <w:rsid w:val="0093276E"/>
    <w:rsid w:val="00936620"/>
    <w:rsid w:val="009368FA"/>
    <w:rsid w:val="009375B8"/>
    <w:rsid w:val="00937E80"/>
    <w:rsid w:val="00943450"/>
    <w:rsid w:val="00945A29"/>
    <w:rsid w:val="00945D29"/>
    <w:rsid w:val="00946511"/>
    <w:rsid w:val="009465D2"/>
    <w:rsid w:val="009469BF"/>
    <w:rsid w:val="00946E4E"/>
    <w:rsid w:val="00947A07"/>
    <w:rsid w:val="009504AF"/>
    <w:rsid w:val="009506AA"/>
    <w:rsid w:val="009512DD"/>
    <w:rsid w:val="00951312"/>
    <w:rsid w:val="0095273F"/>
    <w:rsid w:val="00952A65"/>
    <w:rsid w:val="00954252"/>
    <w:rsid w:val="0095451A"/>
    <w:rsid w:val="00954BE5"/>
    <w:rsid w:val="00954EC1"/>
    <w:rsid w:val="0095558C"/>
    <w:rsid w:val="009558BE"/>
    <w:rsid w:val="00956C42"/>
    <w:rsid w:val="0095772C"/>
    <w:rsid w:val="00957947"/>
    <w:rsid w:val="00957E65"/>
    <w:rsid w:val="009606AC"/>
    <w:rsid w:val="009608BA"/>
    <w:rsid w:val="009610ED"/>
    <w:rsid w:val="00962320"/>
    <w:rsid w:val="00962E4F"/>
    <w:rsid w:val="00963E47"/>
    <w:rsid w:val="00964032"/>
    <w:rsid w:val="0096421B"/>
    <w:rsid w:val="009644FB"/>
    <w:rsid w:val="00967451"/>
    <w:rsid w:val="00970778"/>
    <w:rsid w:val="009715CC"/>
    <w:rsid w:val="00972EBB"/>
    <w:rsid w:val="00973CD6"/>
    <w:rsid w:val="00973F0A"/>
    <w:rsid w:val="0097565B"/>
    <w:rsid w:val="00975F39"/>
    <w:rsid w:val="00976ECC"/>
    <w:rsid w:val="0097733E"/>
    <w:rsid w:val="00977944"/>
    <w:rsid w:val="009803AC"/>
    <w:rsid w:val="009804DE"/>
    <w:rsid w:val="009806E3"/>
    <w:rsid w:val="00980F0A"/>
    <w:rsid w:val="00980F0C"/>
    <w:rsid w:val="00981001"/>
    <w:rsid w:val="0098199E"/>
    <w:rsid w:val="00981E5C"/>
    <w:rsid w:val="00982080"/>
    <w:rsid w:val="00982733"/>
    <w:rsid w:val="00982DB2"/>
    <w:rsid w:val="00983227"/>
    <w:rsid w:val="0098373D"/>
    <w:rsid w:val="009859B5"/>
    <w:rsid w:val="00986718"/>
    <w:rsid w:val="00986CD6"/>
    <w:rsid w:val="00987C02"/>
    <w:rsid w:val="009919B8"/>
    <w:rsid w:val="009931CF"/>
    <w:rsid w:val="00994305"/>
    <w:rsid w:val="00994DF2"/>
    <w:rsid w:val="009964CB"/>
    <w:rsid w:val="00996AED"/>
    <w:rsid w:val="0099786B"/>
    <w:rsid w:val="009A03CC"/>
    <w:rsid w:val="009A08C0"/>
    <w:rsid w:val="009A0E43"/>
    <w:rsid w:val="009A11A2"/>
    <w:rsid w:val="009A13C9"/>
    <w:rsid w:val="009A18CE"/>
    <w:rsid w:val="009A2372"/>
    <w:rsid w:val="009A2963"/>
    <w:rsid w:val="009A32F9"/>
    <w:rsid w:val="009A3469"/>
    <w:rsid w:val="009A349A"/>
    <w:rsid w:val="009A35C2"/>
    <w:rsid w:val="009A3F89"/>
    <w:rsid w:val="009A480D"/>
    <w:rsid w:val="009A5C65"/>
    <w:rsid w:val="009A68CF"/>
    <w:rsid w:val="009B09E6"/>
    <w:rsid w:val="009B11E4"/>
    <w:rsid w:val="009B1DF9"/>
    <w:rsid w:val="009B2B4E"/>
    <w:rsid w:val="009B343E"/>
    <w:rsid w:val="009B4015"/>
    <w:rsid w:val="009B5C82"/>
    <w:rsid w:val="009B633B"/>
    <w:rsid w:val="009C0E37"/>
    <w:rsid w:val="009C1B26"/>
    <w:rsid w:val="009C1C27"/>
    <w:rsid w:val="009C1D81"/>
    <w:rsid w:val="009C1EDF"/>
    <w:rsid w:val="009C225D"/>
    <w:rsid w:val="009C2E3C"/>
    <w:rsid w:val="009C4183"/>
    <w:rsid w:val="009C49F2"/>
    <w:rsid w:val="009C5B8F"/>
    <w:rsid w:val="009C5C6C"/>
    <w:rsid w:val="009C6258"/>
    <w:rsid w:val="009C62BA"/>
    <w:rsid w:val="009C6AE2"/>
    <w:rsid w:val="009C72A8"/>
    <w:rsid w:val="009D03A2"/>
    <w:rsid w:val="009D0DC8"/>
    <w:rsid w:val="009D1272"/>
    <w:rsid w:val="009D139F"/>
    <w:rsid w:val="009D1503"/>
    <w:rsid w:val="009D3621"/>
    <w:rsid w:val="009D6A3D"/>
    <w:rsid w:val="009E091C"/>
    <w:rsid w:val="009E1100"/>
    <w:rsid w:val="009E1E58"/>
    <w:rsid w:val="009E274E"/>
    <w:rsid w:val="009E2B2E"/>
    <w:rsid w:val="009E2E0C"/>
    <w:rsid w:val="009E31DE"/>
    <w:rsid w:val="009E3AAA"/>
    <w:rsid w:val="009E3E7E"/>
    <w:rsid w:val="009E3F77"/>
    <w:rsid w:val="009E4256"/>
    <w:rsid w:val="009E45E1"/>
    <w:rsid w:val="009E47D0"/>
    <w:rsid w:val="009E5218"/>
    <w:rsid w:val="009E558E"/>
    <w:rsid w:val="009E5E6E"/>
    <w:rsid w:val="009E6123"/>
    <w:rsid w:val="009E66B8"/>
    <w:rsid w:val="009E7460"/>
    <w:rsid w:val="009F0160"/>
    <w:rsid w:val="009F0AFA"/>
    <w:rsid w:val="009F0C49"/>
    <w:rsid w:val="009F0D4F"/>
    <w:rsid w:val="009F11D3"/>
    <w:rsid w:val="009F16FE"/>
    <w:rsid w:val="009F177F"/>
    <w:rsid w:val="009F1A64"/>
    <w:rsid w:val="009F2A9E"/>
    <w:rsid w:val="009F2C89"/>
    <w:rsid w:val="009F3063"/>
    <w:rsid w:val="009F36D3"/>
    <w:rsid w:val="009F38BA"/>
    <w:rsid w:val="009F4A7E"/>
    <w:rsid w:val="009F5CB9"/>
    <w:rsid w:val="009F751C"/>
    <w:rsid w:val="009F7BF9"/>
    <w:rsid w:val="00A00DD9"/>
    <w:rsid w:val="00A01217"/>
    <w:rsid w:val="00A022F3"/>
    <w:rsid w:val="00A0283D"/>
    <w:rsid w:val="00A028EC"/>
    <w:rsid w:val="00A02F85"/>
    <w:rsid w:val="00A03CC7"/>
    <w:rsid w:val="00A06386"/>
    <w:rsid w:val="00A066F3"/>
    <w:rsid w:val="00A07921"/>
    <w:rsid w:val="00A108A8"/>
    <w:rsid w:val="00A113DC"/>
    <w:rsid w:val="00A11504"/>
    <w:rsid w:val="00A13199"/>
    <w:rsid w:val="00A1340A"/>
    <w:rsid w:val="00A14519"/>
    <w:rsid w:val="00A1531E"/>
    <w:rsid w:val="00A1556E"/>
    <w:rsid w:val="00A15C81"/>
    <w:rsid w:val="00A1768C"/>
    <w:rsid w:val="00A17B71"/>
    <w:rsid w:val="00A2097A"/>
    <w:rsid w:val="00A20B33"/>
    <w:rsid w:val="00A20CCF"/>
    <w:rsid w:val="00A210D1"/>
    <w:rsid w:val="00A21186"/>
    <w:rsid w:val="00A21C0D"/>
    <w:rsid w:val="00A21E52"/>
    <w:rsid w:val="00A22225"/>
    <w:rsid w:val="00A2297E"/>
    <w:rsid w:val="00A22DE8"/>
    <w:rsid w:val="00A23188"/>
    <w:rsid w:val="00A23D81"/>
    <w:rsid w:val="00A24E0E"/>
    <w:rsid w:val="00A26669"/>
    <w:rsid w:val="00A267FD"/>
    <w:rsid w:val="00A277E9"/>
    <w:rsid w:val="00A30DC5"/>
    <w:rsid w:val="00A31A4B"/>
    <w:rsid w:val="00A3213E"/>
    <w:rsid w:val="00A32466"/>
    <w:rsid w:val="00A324B4"/>
    <w:rsid w:val="00A33471"/>
    <w:rsid w:val="00A33546"/>
    <w:rsid w:val="00A33F5E"/>
    <w:rsid w:val="00A341F7"/>
    <w:rsid w:val="00A40310"/>
    <w:rsid w:val="00A41E19"/>
    <w:rsid w:val="00A4303E"/>
    <w:rsid w:val="00A43516"/>
    <w:rsid w:val="00A45ED2"/>
    <w:rsid w:val="00A4629F"/>
    <w:rsid w:val="00A479F1"/>
    <w:rsid w:val="00A47B27"/>
    <w:rsid w:val="00A50A07"/>
    <w:rsid w:val="00A50AFC"/>
    <w:rsid w:val="00A51504"/>
    <w:rsid w:val="00A5166B"/>
    <w:rsid w:val="00A52827"/>
    <w:rsid w:val="00A531E8"/>
    <w:rsid w:val="00A53396"/>
    <w:rsid w:val="00A53444"/>
    <w:rsid w:val="00A5385A"/>
    <w:rsid w:val="00A538C0"/>
    <w:rsid w:val="00A54260"/>
    <w:rsid w:val="00A544D7"/>
    <w:rsid w:val="00A5464E"/>
    <w:rsid w:val="00A54EA3"/>
    <w:rsid w:val="00A5554B"/>
    <w:rsid w:val="00A55DE3"/>
    <w:rsid w:val="00A56E49"/>
    <w:rsid w:val="00A5720F"/>
    <w:rsid w:val="00A57305"/>
    <w:rsid w:val="00A606E0"/>
    <w:rsid w:val="00A60770"/>
    <w:rsid w:val="00A61F9C"/>
    <w:rsid w:val="00A62284"/>
    <w:rsid w:val="00A6346A"/>
    <w:rsid w:val="00A65142"/>
    <w:rsid w:val="00A65A4B"/>
    <w:rsid w:val="00A65F05"/>
    <w:rsid w:val="00A66074"/>
    <w:rsid w:val="00A667A9"/>
    <w:rsid w:val="00A67586"/>
    <w:rsid w:val="00A70260"/>
    <w:rsid w:val="00A705DD"/>
    <w:rsid w:val="00A70602"/>
    <w:rsid w:val="00A72008"/>
    <w:rsid w:val="00A72540"/>
    <w:rsid w:val="00A72BB1"/>
    <w:rsid w:val="00A73137"/>
    <w:rsid w:val="00A74078"/>
    <w:rsid w:val="00A74436"/>
    <w:rsid w:val="00A74953"/>
    <w:rsid w:val="00A74D7A"/>
    <w:rsid w:val="00A76EA4"/>
    <w:rsid w:val="00A775D5"/>
    <w:rsid w:val="00A81DFB"/>
    <w:rsid w:val="00A82A29"/>
    <w:rsid w:val="00A8484D"/>
    <w:rsid w:val="00A85763"/>
    <w:rsid w:val="00A87C1B"/>
    <w:rsid w:val="00A87EDD"/>
    <w:rsid w:val="00A9047B"/>
    <w:rsid w:val="00A91803"/>
    <w:rsid w:val="00A91DEF"/>
    <w:rsid w:val="00A92387"/>
    <w:rsid w:val="00A93CEC"/>
    <w:rsid w:val="00A95480"/>
    <w:rsid w:val="00A96418"/>
    <w:rsid w:val="00A97A91"/>
    <w:rsid w:val="00AA013A"/>
    <w:rsid w:val="00AA06CD"/>
    <w:rsid w:val="00AA0A53"/>
    <w:rsid w:val="00AA229A"/>
    <w:rsid w:val="00AA2D02"/>
    <w:rsid w:val="00AA3685"/>
    <w:rsid w:val="00AA47F3"/>
    <w:rsid w:val="00AA4E9F"/>
    <w:rsid w:val="00AA62BD"/>
    <w:rsid w:val="00AA6316"/>
    <w:rsid w:val="00AA7136"/>
    <w:rsid w:val="00AA74D4"/>
    <w:rsid w:val="00AA7A37"/>
    <w:rsid w:val="00AB0031"/>
    <w:rsid w:val="00AB0791"/>
    <w:rsid w:val="00AB209B"/>
    <w:rsid w:val="00AB2AFB"/>
    <w:rsid w:val="00AB3277"/>
    <w:rsid w:val="00AB5EE0"/>
    <w:rsid w:val="00AB6736"/>
    <w:rsid w:val="00AB6E0E"/>
    <w:rsid w:val="00AB715B"/>
    <w:rsid w:val="00AB7ACE"/>
    <w:rsid w:val="00AC0228"/>
    <w:rsid w:val="00AC0DBE"/>
    <w:rsid w:val="00AC212E"/>
    <w:rsid w:val="00AC236D"/>
    <w:rsid w:val="00AC2CC8"/>
    <w:rsid w:val="00AC4B5A"/>
    <w:rsid w:val="00AC7382"/>
    <w:rsid w:val="00AD133C"/>
    <w:rsid w:val="00AD154A"/>
    <w:rsid w:val="00AD27B6"/>
    <w:rsid w:val="00AD2CEC"/>
    <w:rsid w:val="00AD2DE6"/>
    <w:rsid w:val="00AD329D"/>
    <w:rsid w:val="00AD3344"/>
    <w:rsid w:val="00AD343C"/>
    <w:rsid w:val="00AD4795"/>
    <w:rsid w:val="00AD4B60"/>
    <w:rsid w:val="00AD5715"/>
    <w:rsid w:val="00AD5DFE"/>
    <w:rsid w:val="00AD64DA"/>
    <w:rsid w:val="00AD6A5B"/>
    <w:rsid w:val="00AD6BE8"/>
    <w:rsid w:val="00AD6CF4"/>
    <w:rsid w:val="00AE02AE"/>
    <w:rsid w:val="00AE3E5C"/>
    <w:rsid w:val="00AE3FA0"/>
    <w:rsid w:val="00AE3FFE"/>
    <w:rsid w:val="00AE4C80"/>
    <w:rsid w:val="00AE4F58"/>
    <w:rsid w:val="00AF059D"/>
    <w:rsid w:val="00AF05D1"/>
    <w:rsid w:val="00AF1855"/>
    <w:rsid w:val="00AF2FEA"/>
    <w:rsid w:val="00AF407A"/>
    <w:rsid w:val="00AF45FE"/>
    <w:rsid w:val="00AF4608"/>
    <w:rsid w:val="00AF4905"/>
    <w:rsid w:val="00AF4EE1"/>
    <w:rsid w:val="00AF5CFA"/>
    <w:rsid w:val="00AF5EF1"/>
    <w:rsid w:val="00AF6906"/>
    <w:rsid w:val="00AF6FB9"/>
    <w:rsid w:val="00AF751A"/>
    <w:rsid w:val="00B00AC9"/>
    <w:rsid w:val="00B00B2F"/>
    <w:rsid w:val="00B01112"/>
    <w:rsid w:val="00B02EDA"/>
    <w:rsid w:val="00B03281"/>
    <w:rsid w:val="00B048AA"/>
    <w:rsid w:val="00B0538A"/>
    <w:rsid w:val="00B05990"/>
    <w:rsid w:val="00B05B2F"/>
    <w:rsid w:val="00B05B47"/>
    <w:rsid w:val="00B06095"/>
    <w:rsid w:val="00B06377"/>
    <w:rsid w:val="00B06A77"/>
    <w:rsid w:val="00B07094"/>
    <w:rsid w:val="00B10537"/>
    <w:rsid w:val="00B11790"/>
    <w:rsid w:val="00B1239F"/>
    <w:rsid w:val="00B129C7"/>
    <w:rsid w:val="00B12A95"/>
    <w:rsid w:val="00B1419F"/>
    <w:rsid w:val="00B15415"/>
    <w:rsid w:val="00B158C4"/>
    <w:rsid w:val="00B16040"/>
    <w:rsid w:val="00B16693"/>
    <w:rsid w:val="00B17FAF"/>
    <w:rsid w:val="00B20BAE"/>
    <w:rsid w:val="00B21A2F"/>
    <w:rsid w:val="00B24EF5"/>
    <w:rsid w:val="00B25555"/>
    <w:rsid w:val="00B257FF"/>
    <w:rsid w:val="00B25849"/>
    <w:rsid w:val="00B25FE2"/>
    <w:rsid w:val="00B26046"/>
    <w:rsid w:val="00B264F4"/>
    <w:rsid w:val="00B277DC"/>
    <w:rsid w:val="00B279D1"/>
    <w:rsid w:val="00B30726"/>
    <w:rsid w:val="00B3189B"/>
    <w:rsid w:val="00B3261B"/>
    <w:rsid w:val="00B328C8"/>
    <w:rsid w:val="00B32944"/>
    <w:rsid w:val="00B335CC"/>
    <w:rsid w:val="00B33CAB"/>
    <w:rsid w:val="00B342CD"/>
    <w:rsid w:val="00B34315"/>
    <w:rsid w:val="00B3463E"/>
    <w:rsid w:val="00B34A00"/>
    <w:rsid w:val="00B3504D"/>
    <w:rsid w:val="00B352C5"/>
    <w:rsid w:val="00B35491"/>
    <w:rsid w:val="00B35FE7"/>
    <w:rsid w:val="00B36879"/>
    <w:rsid w:val="00B3730B"/>
    <w:rsid w:val="00B4195A"/>
    <w:rsid w:val="00B41A00"/>
    <w:rsid w:val="00B424AC"/>
    <w:rsid w:val="00B4345D"/>
    <w:rsid w:val="00B4382C"/>
    <w:rsid w:val="00B44B5F"/>
    <w:rsid w:val="00B44D81"/>
    <w:rsid w:val="00B46600"/>
    <w:rsid w:val="00B4667F"/>
    <w:rsid w:val="00B47686"/>
    <w:rsid w:val="00B47E78"/>
    <w:rsid w:val="00B5027E"/>
    <w:rsid w:val="00B50EC9"/>
    <w:rsid w:val="00B511B9"/>
    <w:rsid w:val="00B5200E"/>
    <w:rsid w:val="00B52430"/>
    <w:rsid w:val="00B5276F"/>
    <w:rsid w:val="00B52922"/>
    <w:rsid w:val="00B532B1"/>
    <w:rsid w:val="00B53351"/>
    <w:rsid w:val="00B540EB"/>
    <w:rsid w:val="00B54162"/>
    <w:rsid w:val="00B54A37"/>
    <w:rsid w:val="00B54BB5"/>
    <w:rsid w:val="00B5577D"/>
    <w:rsid w:val="00B55E8A"/>
    <w:rsid w:val="00B572A7"/>
    <w:rsid w:val="00B60015"/>
    <w:rsid w:val="00B6079D"/>
    <w:rsid w:val="00B60AFA"/>
    <w:rsid w:val="00B614BD"/>
    <w:rsid w:val="00B620F7"/>
    <w:rsid w:val="00B6269B"/>
    <w:rsid w:val="00B63E4E"/>
    <w:rsid w:val="00B64391"/>
    <w:rsid w:val="00B6649D"/>
    <w:rsid w:val="00B66D40"/>
    <w:rsid w:val="00B66E99"/>
    <w:rsid w:val="00B66F99"/>
    <w:rsid w:val="00B672E4"/>
    <w:rsid w:val="00B67429"/>
    <w:rsid w:val="00B67C39"/>
    <w:rsid w:val="00B70328"/>
    <w:rsid w:val="00B70C4A"/>
    <w:rsid w:val="00B71437"/>
    <w:rsid w:val="00B71DC6"/>
    <w:rsid w:val="00B72908"/>
    <w:rsid w:val="00B72E9D"/>
    <w:rsid w:val="00B72EBF"/>
    <w:rsid w:val="00B740EA"/>
    <w:rsid w:val="00B74722"/>
    <w:rsid w:val="00B75022"/>
    <w:rsid w:val="00B75602"/>
    <w:rsid w:val="00B75A49"/>
    <w:rsid w:val="00B802BE"/>
    <w:rsid w:val="00B82674"/>
    <w:rsid w:val="00B82B59"/>
    <w:rsid w:val="00B83A64"/>
    <w:rsid w:val="00B84917"/>
    <w:rsid w:val="00B84C58"/>
    <w:rsid w:val="00B8527D"/>
    <w:rsid w:val="00B86698"/>
    <w:rsid w:val="00B87D37"/>
    <w:rsid w:val="00B91964"/>
    <w:rsid w:val="00B91BEF"/>
    <w:rsid w:val="00B92525"/>
    <w:rsid w:val="00B93747"/>
    <w:rsid w:val="00B93CB1"/>
    <w:rsid w:val="00B973AF"/>
    <w:rsid w:val="00B97F79"/>
    <w:rsid w:val="00B97FD1"/>
    <w:rsid w:val="00BA1E04"/>
    <w:rsid w:val="00BA28A9"/>
    <w:rsid w:val="00BA40B9"/>
    <w:rsid w:val="00BA45A7"/>
    <w:rsid w:val="00BA526A"/>
    <w:rsid w:val="00BA5837"/>
    <w:rsid w:val="00BA5B11"/>
    <w:rsid w:val="00BA600E"/>
    <w:rsid w:val="00BA7DC1"/>
    <w:rsid w:val="00BB019F"/>
    <w:rsid w:val="00BB153E"/>
    <w:rsid w:val="00BB2A37"/>
    <w:rsid w:val="00BB2F26"/>
    <w:rsid w:val="00BB4FA5"/>
    <w:rsid w:val="00BB4FE7"/>
    <w:rsid w:val="00BB55C0"/>
    <w:rsid w:val="00BB5FD1"/>
    <w:rsid w:val="00BB61B9"/>
    <w:rsid w:val="00BB6207"/>
    <w:rsid w:val="00BB685B"/>
    <w:rsid w:val="00BC07F8"/>
    <w:rsid w:val="00BC0862"/>
    <w:rsid w:val="00BC08B8"/>
    <w:rsid w:val="00BC22D1"/>
    <w:rsid w:val="00BC236C"/>
    <w:rsid w:val="00BC244E"/>
    <w:rsid w:val="00BC3DFF"/>
    <w:rsid w:val="00BC4296"/>
    <w:rsid w:val="00BC4D42"/>
    <w:rsid w:val="00BC504D"/>
    <w:rsid w:val="00BC708E"/>
    <w:rsid w:val="00BC7C7F"/>
    <w:rsid w:val="00BD18AA"/>
    <w:rsid w:val="00BD20A1"/>
    <w:rsid w:val="00BD26F7"/>
    <w:rsid w:val="00BD2AE1"/>
    <w:rsid w:val="00BD2AE3"/>
    <w:rsid w:val="00BD35FF"/>
    <w:rsid w:val="00BD5152"/>
    <w:rsid w:val="00BD61A0"/>
    <w:rsid w:val="00BD7178"/>
    <w:rsid w:val="00BD7CC1"/>
    <w:rsid w:val="00BD7F0C"/>
    <w:rsid w:val="00BE1776"/>
    <w:rsid w:val="00BE21B5"/>
    <w:rsid w:val="00BE36AF"/>
    <w:rsid w:val="00BE36F2"/>
    <w:rsid w:val="00BE431B"/>
    <w:rsid w:val="00BE43FD"/>
    <w:rsid w:val="00BE4734"/>
    <w:rsid w:val="00BE4AE0"/>
    <w:rsid w:val="00BE4EB9"/>
    <w:rsid w:val="00BE5C30"/>
    <w:rsid w:val="00BE5E1D"/>
    <w:rsid w:val="00BE6BDA"/>
    <w:rsid w:val="00BE7C98"/>
    <w:rsid w:val="00BE7F52"/>
    <w:rsid w:val="00BE7F6A"/>
    <w:rsid w:val="00BF19A6"/>
    <w:rsid w:val="00BF1FD8"/>
    <w:rsid w:val="00BF28F1"/>
    <w:rsid w:val="00BF2A44"/>
    <w:rsid w:val="00BF32CC"/>
    <w:rsid w:val="00BF3FC4"/>
    <w:rsid w:val="00BF4303"/>
    <w:rsid w:val="00BF44AD"/>
    <w:rsid w:val="00BF4CF8"/>
    <w:rsid w:val="00C00925"/>
    <w:rsid w:val="00C00BFC"/>
    <w:rsid w:val="00C00C79"/>
    <w:rsid w:val="00C01BC2"/>
    <w:rsid w:val="00C01F32"/>
    <w:rsid w:val="00C02F1E"/>
    <w:rsid w:val="00C03062"/>
    <w:rsid w:val="00C03219"/>
    <w:rsid w:val="00C055A1"/>
    <w:rsid w:val="00C068BC"/>
    <w:rsid w:val="00C10A53"/>
    <w:rsid w:val="00C11595"/>
    <w:rsid w:val="00C1227A"/>
    <w:rsid w:val="00C1261D"/>
    <w:rsid w:val="00C129FD"/>
    <w:rsid w:val="00C12BCB"/>
    <w:rsid w:val="00C16D02"/>
    <w:rsid w:val="00C16E9B"/>
    <w:rsid w:val="00C173CF"/>
    <w:rsid w:val="00C178B1"/>
    <w:rsid w:val="00C17BC9"/>
    <w:rsid w:val="00C17F02"/>
    <w:rsid w:val="00C2038D"/>
    <w:rsid w:val="00C210AB"/>
    <w:rsid w:val="00C22901"/>
    <w:rsid w:val="00C2300F"/>
    <w:rsid w:val="00C230A1"/>
    <w:rsid w:val="00C23160"/>
    <w:rsid w:val="00C234CF"/>
    <w:rsid w:val="00C24F02"/>
    <w:rsid w:val="00C2626F"/>
    <w:rsid w:val="00C264BD"/>
    <w:rsid w:val="00C265DC"/>
    <w:rsid w:val="00C276A5"/>
    <w:rsid w:val="00C279DE"/>
    <w:rsid w:val="00C30994"/>
    <w:rsid w:val="00C312C4"/>
    <w:rsid w:val="00C315C8"/>
    <w:rsid w:val="00C321D0"/>
    <w:rsid w:val="00C32537"/>
    <w:rsid w:val="00C33174"/>
    <w:rsid w:val="00C3334A"/>
    <w:rsid w:val="00C33A29"/>
    <w:rsid w:val="00C33B52"/>
    <w:rsid w:val="00C33C2E"/>
    <w:rsid w:val="00C33D6D"/>
    <w:rsid w:val="00C33F4A"/>
    <w:rsid w:val="00C3467E"/>
    <w:rsid w:val="00C3563D"/>
    <w:rsid w:val="00C3601B"/>
    <w:rsid w:val="00C3616E"/>
    <w:rsid w:val="00C3715E"/>
    <w:rsid w:val="00C41295"/>
    <w:rsid w:val="00C42998"/>
    <w:rsid w:val="00C43C60"/>
    <w:rsid w:val="00C44A71"/>
    <w:rsid w:val="00C44D2A"/>
    <w:rsid w:val="00C450AC"/>
    <w:rsid w:val="00C45204"/>
    <w:rsid w:val="00C4533F"/>
    <w:rsid w:val="00C45428"/>
    <w:rsid w:val="00C45E10"/>
    <w:rsid w:val="00C461BF"/>
    <w:rsid w:val="00C527ED"/>
    <w:rsid w:val="00C53450"/>
    <w:rsid w:val="00C5373C"/>
    <w:rsid w:val="00C53C09"/>
    <w:rsid w:val="00C53F72"/>
    <w:rsid w:val="00C540A0"/>
    <w:rsid w:val="00C54171"/>
    <w:rsid w:val="00C5461A"/>
    <w:rsid w:val="00C54BEE"/>
    <w:rsid w:val="00C55965"/>
    <w:rsid w:val="00C56D9D"/>
    <w:rsid w:val="00C574C9"/>
    <w:rsid w:val="00C574CE"/>
    <w:rsid w:val="00C602E8"/>
    <w:rsid w:val="00C60E76"/>
    <w:rsid w:val="00C611D8"/>
    <w:rsid w:val="00C61F85"/>
    <w:rsid w:val="00C620D5"/>
    <w:rsid w:val="00C63E1E"/>
    <w:rsid w:val="00C64317"/>
    <w:rsid w:val="00C64C1C"/>
    <w:rsid w:val="00C64CAD"/>
    <w:rsid w:val="00C657EA"/>
    <w:rsid w:val="00C659FF"/>
    <w:rsid w:val="00C66567"/>
    <w:rsid w:val="00C6682C"/>
    <w:rsid w:val="00C66D40"/>
    <w:rsid w:val="00C67B23"/>
    <w:rsid w:val="00C703EA"/>
    <w:rsid w:val="00C71E39"/>
    <w:rsid w:val="00C7235B"/>
    <w:rsid w:val="00C737A3"/>
    <w:rsid w:val="00C73C56"/>
    <w:rsid w:val="00C7474F"/>
    <w:rsid w:val="00C74BA6"/>
    <w:rsid w:val="00C76694"/>
    <w:rsid w:val="00C772D6"/>
    <w:rsid w:val="00C77421"/>
    <w:rsid w:val="00C848CE"/>
    <w:rsid w:val="00C87B96"/>
    <w:rsid w:val="00C90112"/>
    <w:rsid w:val="00C90D45"/>
    <w:rsid w:val="00C90DBD"/>
    <w:rsid w:val="00C9104B"/>
    <w:rsid w:val="00C9114A"/>
    <w:rsid w:val="00C92627"/>
    <w:rsid w:val="00C943C5"/>
    <w:rsid w:val="00C9445A"/>
    <w:rsid w:val="00C94D49"/>
    <w:rsid w:val="00C952C7"/>
    <w:rsid w:val="00C955EF"/>
    <w:rsid w:val="00C95615"/>
    <w:rsid w:val="00C95647"/>
    <w:rsid w:val="00C95C30"/>
    <w:rsid w:val="00C96A89"/>
    <w:rsid w:val="00CA027F"/>
    <w:rsid w:val="00CA0971"/>
    <w:rsid w:val="00CA1375"/>
    <w:rsid w:val="00CA1743"/>
    <w:rsid w:val="00CA3075"/>
    <w:rsid w:val="00CA35DF"/>
    <w:rsid w:val="00CA3A81"/>
    <w:rsid w:val="00CA4041"/>
    <w:rsid w:val="00CA40D4"/>
    <w:rsid w:val="00CA47A9"/>
    <w:rsid w:val="00CA47D5"/>
    <w:rsid w:val="00CA73C1"/>
    <w:rsid w:val="00CA7768"/>
    <w:rsid w:val="00CA786E"/>
    <w:rsid w:val="00CA7E3C"/>
    <w:rsid w:val="00CB1034"/>
    <w:rsid w:val="00CB1932"/>
    <w:rsid w:val="00CB357E"/>
    <w:rsid w:val="00CB5ECF"/>
    <w:rsid w:val="00CB5EFB"/>
    <w:rsid w:val="00CB6C3B"/>
    <w:rsid w:val="00CB7643"/>
    <w:rsid w:val="00CB769E"/>
    <w:rsid w:val="00CB7A96"/>
    <w:rsid w:val="00CB7BC0"/>
    <w:rsid w:val="00CB7CD4"/>
    <w:rsid w:val="00CC01D5"/>
    <w:rsid w:val="00CC13EA"/>
    <w:rsid w:val="00CC1746"/>
    <w:rsid w:val="00CC216B"/>
    <w:rsid w:val="00CC2498"/>
    <w:rsid w:val="00CC2746"/>
    <w:rsid w:val="00CC2AA8"/>
    <w:rsid w:val="00CC3E84"/>
    <w:rsid w:val="00CC5290"/>
    <w:rsid w:val="00CD015A"/>
    <w:rsid w:val="00CD037E"/>
    <w:rsid w:val="00CD04DE"/>
    <w:rsid w:val="00CD091B"/>
    <w:rsid w:val="00CD10C6"/>
    <w:rsid w:val="00CD12A8"/>
    <w:rsid w:val="00CD3499"/>
    <w:rsid w:val="00CD3AED"/>
    <w:rsid w:val="00CD3C5A"/>
    <w:rsid w:val="00CD3E98"/>
    <w:rsid w:val="00CD4D50"/>
    <w:rsid w:val="00CD5A4C"/>
    <w:rsid w:val="00CD7301"/>
    <w:rsid w:val="00CD7488"/>
    <w:rsid w:val="00CD75F7"/>
    <w:rsid w:val="00CD7E8E"/>
    <w:rsid w:val="00CE06A3"/>
    <w:rsid w:val="00CE09FF"/>
    <w:rsid w:val="00CE16B0"/>
    <w:rsid w:val="00CE1F71"/>
    <w:rsid w:val="00CE2591"/>
    <w:rsid w:val="00CE271A"/>
    <w:rsid w:val="00CE2960"/>
    <w:rsid w:val="00CE33FD"/>
    <w:rsid w:val="00CE3B7C"/>
    <w:rsid w:val="00CE3C69"/>
    <w:rsid w:val="00CE4C41"/>
    <w:rsid w:val="00CE5419"/>
    <w:rsid w:val="00CE55CE"/>
    <w:rsid w:val="00CE6C5B"/>
    <w:rsid w:val="00CE7992"/>
    <w:rsid w:val="00CE7F6B"/>
    <w:rsid w:val="00CF1696"/>
    <w:rsid w:val="00CF220A"/>
    <w:rsid w:val="00CF2DB9"/>
    <w:rsid w:val="00CF3B37"/>
    <w:rsid w:val="00CF3C62"/>
    <w:rsid w:val="00CF55B5"/>
    <w:rsid w:val="00CF59F3"/>
    <w:rsid w:val="00CF5ED4"/>
    <w:rsid w:val="00CF6220"/>
    <w:rsid w:val="00CF6BD8"/>
    <w:rsid w:val="00CF73B2"/>
    <w:rsid w:val="00CF7982"/>
    <w:rsid w:val="00CF7D93"/>
    <w:rsid w:val="00D01094"/>
    <w:rsid w:val="00D015ED"/>
    <w:rsid w:val="00D02344"/>
    <w:rsid w:val="00D032EE"/>
    <w:rsid w:val="00D044B9"/>
    <w:rsid w:val="00D06EA3"/>
    <w:rsid w:val="00D1000E"/>
    <w:rsid w:val="00D1028F"/>
    <w:rsid w:val="00D1085C"/>
    <w:rsid w:val="00D10B2D"/>
    <w:rsid w:val="00D11CBA"/>
    <w:rsid w:val="00D12A00"/>
    <w:rsid w:val="00D12B5C"/>
    <w:rsid w:val="00D12F6E"/>
    <w:rsid w:val="00D14D3B"/>
    <w:rsid w:val="00D16A1E"/>
    <w:rsid w:val="00D16B11"/>
    <w:rsid w:val="00D1775E"/>
    <w:rsid w:val="00D177B1"/>
    <w:rsid w:val="00D20454"/>
    <w:rsid w:val="00D2053E"/>
    <w:rsid w:val="00D21F08"/>
    <w:rsid w:val="00D22126"/>
    <w:rsid w:val="00D2241F"/>
    <w:rsid w:val="00D22C8C"/>
    <w:rsid w:val="00D24005"/>
    <w:rsid w:val="00D24680"/>
    <w:rsid w:val="00D24979"/>
    <w:rsid w:val="00D25198"/>
    <w:rsid w:val="00D2565D"/>
    <w:rsid w:val="00D26558"/>
    <w:rsid w:val="00D26C6F"/>
    <w:rsid w:val="00D27141"/>
    <w:rsid w:val="00D27744"/>
    <w:rsid w:val="00D305BF"/>
    <w:rsid w:val="00D30755"/>
    <w:rsid w:val="00D30893"/>
    <w:rsid w:val="00D3091E"/>
    <w:rsid w:val="00D30B26"/>
    <w:rsid w:val="00D317CB"/>
    <w:rsid w:val="00D32447"/>
    <w:rsid w:val="00D346BE"/>
    <w:rsid w:val="00D367C4"/>
    <w:rsid w:val="00D37249"/>
    <w:rsid w:val="00D40060"/>
    <w:rsid w:val="00D40279"/>
    <w:rsid w:val="00D4034A"/>
    <w:rsid w:val="00D406EE"/>
    <w:rsid w:val="00D40D01"/>
    <w:rsid w:val="00D4137E"/>
    <w:rsid w:val="00D41576"/>
    <w:rsid w:val="00D42929"/>
    <w:rsid w:val="00D43FE6"/>
    <w:rsid w:val="00D44195"/>
    <w:rsid w:val="00D44506"/>
    <w:rsid w:val="00D4466F"/>
    <w:rsid w:val="00D44707"/>
    <w:rsid w:val="00D44D84"/>
    <w:rsid w:val="00D4555F"/>
    <w:rsid w:val="00D461AD"/>
    <w:rsid w:val="00D467D1"/>
    <w:rsid w:val="00D475A9"/>
    <w:rsid w:val="00D47C75"/>
    <w:rsid w:val="00D506BE"/>
    <w:rsid w:val="00D50FCD"/>
    <w:rsid w:val="00D517D7"/>
    <w:rsid w:val="00D5185A"/>
    <w:rsid w:val="00D53844"/>
    <w:rsid w:val="00D5430D"/>
    <w:rsid w:val="00D546A7"/>
    <w:rsid w:val="00D55307"/>
    <w:rsid w:val="00D55B7D"/>
    <w:rsid w:val="00D55B97"/>
    <w:rsid w:val="00D6094C"/>
    <w:rsid w:val="00D60CD1"/>
    <w:rsid w:val="00D61046"/>
    <w:rsid w:val="00D616C8"/>
    <w:rsid w:val="00D63B0F"/>
    <w:rsid w:val="00D64E31"/>
    <w:rsid w:val="00D6518A"/>
    <w:rsid w:val="00D6549E"/>
    <w:rsid w:val="00D659B1"/>
    <w:rsid w:val="00D6787E"/>
    <w:rsid w:val="00D67AB9"/>
    <w:rsid w:val="00D71ED6"/>
    <w:rsid w:val="00D74A47"/>
    <w:rsid w:val="00D74CD8"/>
    <w:rsid w:val="00D752D7"/>
    <w:rsid w:val="00D75AA2"/>
    <w:rsid w:val="00D77218"/>
    <w:rsid w:val="00D80E94"/>
    <w:rsid w:val="00D81233"/>
    <w:rsid w:val="00D81C3E"/>
    <w:rsid w:val="00D825B9"/>
    <w:rsid w:val="00D82785"/>
    <w:rsid w:val="00D842B2"/>
    <w:rsid w:val="00D8552F"/>
    <w:rsid w:val="00D873C3"/>
    <w:rsid w:val="00D878B1"/>
    <w:rsid w:val="00D87CC6"/>
    <w:rsid w:val="00D90ED5"/>
    <w:rsid w:val="00D92470"/>
    <w:rsid w:val="00D93BAB"/>
    <w:rsid w:val="00D9498D"/>
    <w:rsid w:val="00D94D66"/>
    <w:rsid w:val="00D955AE"/>
    <w:rsid w:val="00D95A14"/>
    <w:rsid w:val="00D95B46"/>
    <w:rsid w:val="00D96036"/>
    <w:rsid w:val="00D96C36"/>
    <w:rsid w:val="00D97569"/>
    <w:rsid w:val="00DA15BD"/>
    <w:rsid w:val="00DA1B17"/>
    <w:rsid w:val="00DA2080"/>
    <w:rsid w:val="00DA2FA8"/>
    <w:rsid w:val="00DA30C5"/>
    <w:rsid w:val="00DA3F56"/>
    <w:rsid w:val="00DA41C2"/>
    <w:rsid w:val="00DA46F9"/>
    <w:rsid w:val="00DA48D5"/>
    <w:rsid w:val="00DA53BA"/>
    <w:rsid w:val="00DA5732"/>
    <w:rsid w:val="00DA58E3"/>
    <w:rsid w:val="00DA69BC"/>
    <w:rsid w:val="00DA7A70"/>
    <w:rsid w:val="00DA7BE9"/>
    <w:rsid w:val="00DB0306"/>
    <w:rsid w:val="00DB0625"/>
    <w:rsid w:val="00DB0981"/>
    <w:rsid w:val="00DB1D3D"/>
    <w:rsid w:val="00DB21CC"/>
    <w:rsid w:val="00DB26E5"/>
    <w:rsid w:val="00DB2CF2"/>
    <w:rsid w:val="00DB2EF0"/>
    <w:rsid w:val="00DB329D"/>
    <w:rsid w:val="00DB41FB"/>
    <w:rsid w:val="00DB4512"/>
    <w:rsid w:val="00DB46D3"/>
    <w:rsid w:val="00DB5D3B"/>
    <w:rsid w:val="00DB6BFA"/>
    <w:rsid w:val="00DC1529"/>
    <w:rsid w:val="00DC1774"/>
    <w:rsid w:val="00DC2944"/>
    <w:rsid w:val="00DC3764"/>
    <w:rsid w:val="00DC5CE1"/>
    <w:rsid w:val="00DC64D6"/>
    <w:rsid w:val="00DD006E"/>
    <w:rsid w:val="00DD01A5"/>
    <w:rsid w:val="00DD069F"/>
    <w:rsid w:val="00DD193D"/>
    <w:rsid w:val="00DD32C0"/>
    <w:rsid w:val="00DD38B2"/>
    <w:rsid w:val="00DD3903"/>
    <w:rsid w:val="00DD3CFD"/>
    <w:rsid w:val="00DD4FD8"/>
    <w:rsid w:val="00DD561E"/>
    <w:rsid w:val="00DD5D1D"/>
    <w:rsid w:val="00DD62FF"/>
    <w:rsid w:val="00DD653C"/>
    <w:rsid w:val="00DD6F5C"/>
    <w:rsid w:val="00DD783F"/>
    <w:rsid w:val="00DD7B10"/>
    <w:rsid w:val="00DE0E49"/>
    <w:rsid w:val="00DE128F"/>
    <w:rsid w:val="00DE2BBA"/>
    <w:rsid w:val="00DE3187"/>
    <w:rsid w:val="00DE460E"/>
    <w:rsid w:val="00DE4EDE"/>
    <w:rsid w:val="00DE58B4"/>
    <w:rsid w:val="00DE64B7"/>
    <w:rsid w:val="00DE6C29"/>
    <w:rsid w:val="00DE7A24"/>
    <w:rsid w:val="00DE7B39"/>
    <w:rsid w:val="00DE7C0F"/>
    <w:rsid w:val="00DF0901"/>
    <w:rsid w:val="00DF15C7"/>
    <w:rsid w:val="00DF1AFF"/>
    <w:rsid w:val="00DF2CA7"/>
    <w:rsid w:val="00DF39E2"/>
    <w:rsid w:val="00DF4580"/>
    <w:rsid w:val="00DF4852"/>
    <w:rsid w:val="00DF5016"/>
    <w:rsid w:val="00DF5A11"/>
    <w:rsid w:val="00DF5C81"/>
    <w:rsid w:val="00DF5EED"/>
    <w:rsid w:val="00DF68B6"/>
    <w:rsid w:val="00DF7285"/>
    <w:rsid w:val="00E0009B"/>
    <w:rsid w:val="00E00987"/>
    <w:rsid w:val="00E009A3"/>
    <w:rsid w:val="00E00D6E"/>
    <w:rsid w:val="00E00E34"/>
    <w:rsid w:val="00E00EE7"/>
    <w:rsid w:val="00E01021"/>
    <w:rsid w:val="00E01E83"/>
    <w:rsid w:val="00E025CA"/>
    <w:rsid w:val="00E027CC"/>
    <w:rsid w:val="00E02A76"/>
    <w:rsid w:val="00E038ED"/>
    <w:rsid w:val="00E03E5F"/>
    <w:rsid w:val="00E048D9"/>
    <w:rsid w:val="00E0739F"/>
    <w:rsid w:val="00E1059B"/>
    <w:rsid w:val="00E1060A"/>
    <w:rsid w:val="00E1197E"/>
    <w:rsid w:val="00E133D3"/>
    <w:rsid w:val="00E13626"/>
    <w:rsid w:val="00E14976"/>
    <w:rsid w:val="00E152CB"/>
    <w:rsid w:val="00E163E3"/>
    <w:rsid w:val="00E1644B"/>
    <w:rsid w:val="00E1757F"/>
    <w:rsid w:val="00E17813"/>
    <w:rsid w:val="00E2024F"/>
    <w:rsid w:val="00E20332"/>
    <w:rsid w:val="00E20A5D"/>
    <w:rsid w:val="00E2149E"/>
    <w:rsid w:val="00E21A11"/>
    <w:rsid w:val="00E22228"/>
    <w:rsid w:val="00E228E1"/>
    <w:rsid w:val="00E245BA"/>
    <w:rsid w:val="00E2508B"/>
    <w:rsid w:val="00E2630C"/>
    <w:rsid w:val="00E30534"/>
    <w:rsid w:val="00E3322B"/>
    <w:rsid w:val="00E33681"/>
    <w:rsid w:val="00E3369D"/>
    <w:rsid w:val="00E3377A"/>
    <w:rsid w:val="00E33A5B"/>
    <w:rsid w:val="00E33E55"/>
    <w:rsid w:val="00E364C7"/>
    <w:rsid w:val="00E36E9A"/>
    <w:rsid w:val="00E376A3"/>
    <w:rsid w:val="00E37E4B"/>
    <w:rsid w:val="00E40717"/>
    <w:rsid w:val="00E409D0"/>
    <w:rsid w:val="00E413EB"/>
    <w:rsid w:val="00E4239A"/>
    <w:rsid w:val="00E43095"/>
    <w:rsid w:val="00E4541B"/>
    <w:rsid w:val="00E461E0"/>
    <w:rsid w:val="00E50D4A"/>
    <w:rsid w:val="00E513AA"/>
    <w:rsid w:val="00E517BD"/>
    <w:rsid w:val="00E523E2"/>
    <w:rsid w:val="00E52621"/>
    <w:rsid w:val="00E528F5"/>
    <w:rsid w:val="00E52F44"/>
    <w:rsid w:val="00E54777"/>
    <w:rsid w:val="00E55763"/>
    <w:rsid w:val="00E55E92"/>
    <w:rsid w:val="00E55F28"/>
    <w:rsid w:val="00E5656F"/>
    <w:rsid w:val="00E569D7"/>
    <w:rsid w:val="00E56B7A"/>
    <w:rsid w:val="00E56D5A"/>
    <w:rsid w:val="00E570A3"/>
    <w:rsid w:val="00E57CF1"/>
    <w:rsid w:val="00E57E19"/>
    <w:rsid w:val="00E57EAC"/>
    <w:rsid w:val="00E60B60"/>
    <w:rsid w:val="00E6107F"/>
    <w:rsid w:val="00E6138F"/>
    <w:rsid w:val="00E61FC0"/>
    <w:rsid w:val="00E62542"/>
    <w:rsid w:val="00E62A7E"/>
    <w:rsid w:val="00E62C5B"/>
    <w:rsid w:val="00E635D5"/>
    <w:rsid w:val="00E638EB"/>
    <w:rsid w:val="00E65402"/>
    <w:rsid w:val="00E655D6"/>
    <w:rsid w:val="00E656DB"/>
    <w:rsid w:val="00E659A8"/>
    <w:rsid w:val="00E662E1"/>
    <w:rsid w:val="00E67068"/>
    <w:rsid w:val="00E67619"/>
    <w:rsid w:val="00E705E6"/>
    <w:rsid w:val="00E710BF"/>
    <w:rsid w:val="00E71232"/>
    <w:rsid w:val="00E71825"/>
    <w:rsid w:val="00E72528"/>
    <w:rsid w:val="00E72BC1"/>
    <w:rsid w:val="00E72F79"/>
    <w:rsid w:val="00E72FBD"/>
    <w:rsid w:val="00E73565"/>
    <w:rsid w:val="00E73CFB"/>
    <w:rsid w:val="00E753DA"/>
    <w:rsid w:val="00E75C01"/>
    <w:rsid w:val="00E7672C"/>
    <w:rsid w:val="00E769C2"/>
    <w:rsid w:val="00E76DBC"/>
    <w:rsid w:val="00E80ED7"/>
    <w:rsid w:val="00E81216"/>
    <w:rsid w:val="00E817D5"/>
    <w:rsid w:val="00E819BB"/>
    <w:rsid w:val="00E81B66"/>
    <w:rsid w:val="00E82867"/>
    <w:rsid w:val="00E83460"/>
    <w:rsid w:val="00E849E9"/>
    <w:rsid w:val="00E85212"/>
    <w:rsid w:val="00E85AC6"/>
    <w:rsid w:val="00E861AC"/>
    <w:rsid w:val="00E875B6"/>
    <w:rsid w:val="00E90032"/>
    <w:rsid w:val="00E908B2"/>
    <w:rsid w:val="00E90A19"/>
    <w:rsid w:val="00E90EFC"/>
    <w:rsid w:val="00E93098"/>
    <w:rsid w:val="00E9319B"/>
    <w:rsid w:val="00E933B1"/>
    <w:rsid w:val="00E9408E"/>
    <w:rsid w:val="00E943A7"/>
    <w:rsid w:val="00E957DB"/>
    <w:rsid w:val="00E95B2F"/>
    <w:rsid w:val="00E95D39"/>
    <w:rsid w:val="00E96295"/>
    <w:rsid w:val="00E96824"/>
    <w:rsid w:val="00E96FD1"/>
    <w:rsid w:val="00E9724D"/>
    <w:rsid w:val="00E97B2F"/>
    <w:rsid w:val="00EA0035"/>
    <w:rsid w:val="00EA0859"/>
    <w:rsid w:val="00EA0AF2"/>
    <w:rsid w:val="00EA2060"/>
    <w:rsid w:val="00EA2224"/>
    <w:rsid w:val="00EA224A"/>
    <w:rsid w:val="00EA2323"/>
    <w:rsid w:val="00EA3F1C"/>
    <w:rsid w:val="00EA4001"/>
    <w:rsid w:val="00EA4665"/>
    <w:rsid w:val="00EA68DA"/>
    <w:rsid w:val="00EA695D"/>
    <w:rsid w:val="00EA6B92"/>
    <w:rsid w:val="00EA749C"/>
    <w:rsid w:val="00EA7EEC"/>
    <w:rsid w:val="00EB0433"/>
    <w:rsid w:val="00EB1688"/>
    <w:rsid w:val="00EB5358"/>
    <w:rsid w:val="00EB6DB7"/>
    <w:rsid w:val="00EB73A8"/>
    <w:rsid w:val="00EB77BD"/>
    <w:rsid w:val="00EB7880"/>
    <w:rsid w:val="00EC0F2A"/>
    <w:rsid w:val="00EC11FC"/>
    <w:rsid w:val="00EC1BCB"/>
    <w:rsid w:val="00EC1FA6"/>
    <w:rsid w:val="00EC46A7"/>
    <w:rsid w:val="00EC497E"/>
    <w:rsid w:val="00EC5051"/>
    <w:rsid w:val="00EC50A7"/>
    <w:rsid w:val="00EC5E1D"/>
    <w:rsid w:val="00EC684F"/>
    <w:rsid w:val="00EC742E"/>
    <w:rsid w:val="00EC74A3"/>
    <w:rsid w:val="00ED0651"/>
    <w:rsid w:val="00ED0780"/>
    <w:rsid w:val="00ED0861"/>
    <w:rsid w:val="00ED0D8A"/>
    <w:rsid w:val="00ED3E6F"/>
    <w:rsid w:val="00ED4B26"/>
    <w:rsid w:val="00ED61C3"/>
    <w:rsid w:val="00ED6F31"/>
    <w:rsid w:val="00ED767F"/>
    <w:rsid w:val="00ED7F40"/>
    <w:rsid w:val="00EE0157"/>
    <w:rsid w:val="00EE12A0"/>
    <w:rsid w:val="00EE182C"/>
    <w:rsid w:val="00EE25E6"/>
    <w:rsid w:val="00EE2BA7"/>
    <w:rsid w:val="00EE30BE"/>
    <w:rsid w:val="00EE30C3"/>
    <w:rsid w:val="00EE3363"/>
    <w:rsid w:val="00EE4453"/>
    <w:rsid w:val="00EE51CB"/>
    <w:rsid w:val="00EE56BA"/>
    <w:rsid w:val="00EE5CD3"/>
    <w:rsid w:val="00EE6649"/>
    <w:rsid w:val="00EE6D03"/>
    <w:rsid w:val="00EE6D65"/>
    <w:rsid w:val="00EE753B"/>
    <w:rsid w:val="00EF02A5"/>
    <w:rsid w:val="00EF0495"/>
    <w:rsid w:val="00EF08EE"/>
    <w:rsid w:val="00EF10F7"/>
    <w:rsid w:val="00EF160D"/>
    <w:rsid w:val="00EF16E1"/>
    <w:rsid w:val="00EF17FD"/>
    <w:rsid w:val="00EF19F0"/>
    <w:rsid w:val="00EF277C"/>
    <w:rsid w:val="00EF2ED6"/>
    <w:rsid w:val="00EF30CB"/>
    <w:rsid w:val="00EF3A63"/>
    <w:rsid w:val="00EF3E2E"/>
    <w:rsid w:val="00EF4AC0"/>
    <w:rsid w:val="00EF53D1"/>
    <w:rsid w:val="00EF609E"/>
    <w:rsid w:val="00EF65E8"/>
    <w:rsid w:val="00F0133A"/>
    <w:rsid w:val="00F01833"/>
    <w:rsid w:val="00F02BFD"/>
    <w:rsid w:val="00F047D0"/>
    <w:rsid w:val="00F048ED"/>
    <w:rsid w:val="00F06CCC"/>
    <w:rsid w:val="00F079F5"/>
    <w:rsid w:val="00F11562"/>
    <w:rsid w:val="00F12CC4"/>
    <w:rsid w:val="00F12E6E"/>
    <w:rsid w:val="00F13A63"/>
    <w:rsid w:val="00F16828"/>
    <w:rsid w:val="00F16DE9"/>
    <w:rsid w:val="00F179AA"/>
    <w:rsid w:val="00F17A37"/>
    <w:rsid w:val="00F2014A"/>
    <w:rsid w:val="00F20615"/>
    <w:rsid w:val="00F210E6"/>
    <w:rsid w:val="00F215BC"/>
    <w:rsid w:val="00F21662"/>
    <w:rsid w:val="00F229E1"/>
    <w:rsid w:val="00F236DF"/>
    <w:rsid w:val="00F24302"/>
    <w:rsid w:val="00F24D8A"/>
    <w:rsid w:val="00F264B3"/>
    <w:rsid w:val="00F26757"/>
    <w:rsid w:val="00F2716D"/>
    <w:rsid w:val="00F27DB2"/>
    <w:rsid w:val="00F31DB6"/>
    <w:rsid w:val="00F32562"/>
    <w:rsid w:val="00F3283C"/>
    <w:rsid w:val="00F33641"/>
    <w:rsid w:val="00F33DB5"/>
    <w:rsid w:val="00F343C9"/>
    <w:rsid w:val="00F35068"/>
    <w:rsid w:val="00F40BCA"/>
    <w:rsid w:val="00F40CC0"/>
    <w:rsid w:val="00F417AC"/>
    <w:rsid w:val="00F41CAC"/>
    <w:rsid w:val="00F4406B"/>
    <w:rsid w:val="00F454E9"/>
    <w:rsid w:val="00F45FC1"/>
    <w:rsid w:val="00F461B9"/>
    <w:rsid w:val="00F46406"/>
    <w:rsid w:val="00F47C16"/>
    <w:rsid w:val="00F50F04"/>
    <w:rsid w:val="00F51946"/>
    <w:rsid w:val="00F51CED"/>
    <w:rsid w:val="00F52107"/>
    <w:rsid w:val="00F5541B"/>
    <w:rsid w:val="00F55860"/>
    <w:rsid w:val="00F55CC9"/>
    <w:rsid w:val="00F55E58"/>
    <w:rsid w:val="00F5644D"/>
    <w:rsid w:val="00F60717"/>
    <w:rsid w:val="00F60763"/>
    <w:rsid w:val="00F618C5"/>
    <w:rsid w:val="00F64A84"/>
    <w:rsid w:val="00F652D6"/>
    <w:rsid w:val="00F658A7"/>
    <w:rsid w:val="00F65ADB"/>
    <w:rsid w:val="00F6655E"/>
    <w:rsid w:val="00F66C50"/>
    <w:rsid w:val="00F66E22"/>
    <w:rsid w:val="00F6733C"/>
    <w:rsid w:val="00F678FB"/>
    <w:rsid w:val="00F6799E"/>
    <w:rsid w:val="00F67CFC"/>
    <w:rsid w:val="00F67EA6"/>
    <w:rsid w:val="00F71585"/>
    <w:rsid w:val="00F73417"/>
    <w:rsid w:val="00F736EF"/>
    <w:rsid w:val="00F74152"/>
    <w:rsid w:val="00F751C3"/>
    <w:rsid w:val="00F75CEE"/>
    <w:rsid w:val="00F769EF"/>
    <w:rsid w:val="00F76EEC"/>
    <w:rsid w:val="00F77150"/>
    <w:rsid w:val="00F843FB"/>
    <w:rsid w:val="00F85974"/>
    <w:rsid w:val="00F868B1"/>
    <w:rsid w:val="00F86A1F"/>
    <w:rsid w:val="00F86F16"/>
    <w:rsid w:val="00F8718D"/>
    <w:rsid w:val="00F87534"/>
    <w:rsid w:val="00F878EF"/>
    <w:rsid w:val="00F87E7D"/>
    <w:rsid w:val="00F9184A"/>
    <w:rsid w:val="00F918C0"/>
    <w:rsid w:val="00F918DE"/>
    <w:rsid w:val="00F92283"/>
    <w:rsid w:val="00F92644"/>
    <w:rsid w:val="00F93CB9"/>
    <w:rsid w:val="00F94819"/>
    <w:rsid w:val="00F94C6A"/>
    <w:rsid w:val="00F9538B"/>
    <w:rsid w:val="00F96130"/>
    <w:rsid w:val="00F96E8F"/>
    <w:rsid w:val="00FA00B4"/>
    <w:rsid w:val="00FA12DE"/>
    <w:rsid w:val="00FA142A"/>
    <w:rsid w:val="00FA1720"/>
    <w:rsid w:val="00FA307B"/>
    <w:rsid w:val="00FA3161"/>
    <w:rsid w:val="00FA4C94"/>
    <w:rsid w:val="00FA4D58"/>
    <w:rsid w:val="00FA579B"/>
    <w:rsid w:val="00FA5CCA"/>
    <w:rsid w:val="00FA6ED3"/>
    <w:rsid w:val="00FA71FF"/>
    <w:rsid w:val="00FB0F73"/>
    <w:rsid w:val="00FB1CFA"/>
    <w:rsid w:val="00FB27D9"/>
    <w:rsid w:val="00FB4201"/>
    <w:rsid w:val="00FB4809"/>
    <w:rsid w:val="00FB482F"/>
    <w:rsid w:val="00FB492B"/>
    <w:rsid w:val="00FB6420"/>
    <w:rsid w:val="00FB69D1"/>
    <w:rsid w:val="00FB78CE"/>
    <w:rsid w:val="00FB7C81"/>
    <w:rsid w:val="00FC065E"/>
    <w:rsid w:val="00FC0B5C"/>
    <w:rsid w:val="00FC0EB6"/>
    <w:rsid w:val="00FC1F7A"/>
    <w:rsid w:val="00FC2FF2"/>
    <w:rsid w:val="00FC397E"/>
    <w:rsid w:val="00FC4B97"/>
    <w:rsid w:val="00FC4FA9"/>
    <w:rsid w:val="00FC5A83"/>
    <w:rsid w:val="00FC60D1"/>
    <w:rsid w:val="00FC67FD"/>
    <w:rsid w:val="00FC6B85"/>
    <w:rsid w:val="00FD2774"/>
    <w:rsid w:val="00FD3939"/>
    <w:rsid w:val="00FD39D1"/>
    <w:rsid w:val="00FD3D73"/>
    <w:rsid w:val="00FD4496"/>
    <w:rsid w:val="00FD54FC"/>
    <w:rsid w:val="00FD58F7"/>
    <w:rsid w:val="00FD590A"/>
    <w:rsid w:val="00FD5B6E"/>
    <w:rsid w:val="00FD6281"/>
    <w:rsid w:val="00FD67CF"/>
    <w:rsid w:val="00FD70F0"/>
    <w:rsid w:val="00FD78C7"/>
    <w:rsid w:val="00FD7BC4"/>
    <w:rsid w:val="00FD7C11"/>
    <w:rsid w:val="00FE193C"/>
    <w:rsid w:val="00FE1FB0"/>
    <w:rsid w:val="00FE20C5"/>
    <w:rsid w:val="00FE2F5D"/>
    <w:rsid w:val="00FE4073"/>
    <w:rsid w:val="00FE40D7"/>
    <w:rsid w:val="00FE5072"/>
    <w:rsid w:val="00FE5A0C"/>
    <w:rsid w:val="00FE5F56"/>
    <w:rsid w:val="00FE63FC"/>
    <w:rsid w:val="00FE703C"/>
    <w:rsid w:val="00FE7145"/>
    <w:rsid w:val="00FE7FA8"/>
    <w:rsid w:val="00FF00A0"/>
    <w:rsid w:val="00FF084D"/>
    <w:rsid w:val="00FF1174"/>
    <w:rsid w:val="00FF14CD"/>
    <w:rsid w:val="00FF1AF2"/>
    <w:rsid w:val="00FF2711"/>
    <w:rsid w:val="00FF2D30"/>
    <w:rsid w:val="00FF445D"/>
    <w:rsid w:val="00FF52CB"/>
    <w:rsid w:val="00FF5C10"/>
    <w:rsid w:val="00FF5FBE"/>
    <w:rsid w:val="00FF66EE"/>
    <w:rsid w:val="00FF6A86"/>
    <w:rsid w:val="00FF6AED"/>
    <w:rsid w:val="00FF6DF6"/>
    <w:rsid w:val="00FF7951"/>
    <w:rsid w:val="020A54BF"/>
    <w:rsid w:val="024465F1"/>
    <w:rsid w:val="044929BA"/>
    <w:rsid w:val="05AF3C4D"/>
    <w:rsid w:val="0648F088"/>
    <w:rsid w:val="070CD365"/>
    <w:rsid w:val="09009D14"/>
    <w:rsid w:val="0B9563B4"/>
    <w:rsid w:val="0C9680AD"/>
    <w:rsid w:val="0CB5F2A9"/>
    <w:rsid w:val="0EE4AB88"/>
    <w:rsid w:val="0F514B1B"/>
    <w:rsid w:val="0FB09DFA"/>
    <w:rsid w:val="0FB7AAF3"/>
    <w:rsid w:val="102CF16E"/>
    <w:rsid w:val="107015E7"/>
    <w:rsid w:val="10A4F985"/>
    <w:rsid w:val="1220F85F"/>
    <w:rsid w:val="1288EBDD"/>
    <w:rsid w:val="12E90367"/>
    <w:rsid w:val="12F77BB7"/>
    <w:rsid w:val="141145CB"/>
    <w:rsid w:val="153C225B"/>
    <w:rsid w:val="15C08C9F"/>
    <w:rsid w:val="16E25950"/>
    <w:rsid w:val="18CCF647"/>
    <w:rsid w:val="19AC6DCD"/>
    <w:rsid w:val="1AFF666E"/>
    <w:rsid w:val="1C8DB4A9"/>
    <w:rsid w:val="1C9E8028"/>
    <w:rsid w:val="1D47217D"/>
    <w:rsid w:val="1D47DF33"/>
    <w:rsid w:val="1DCFAF42"/>
    <w:rsid w:val="1E589DB2"/>
    <w:rsid w:val="20BC5E34"/>
    <w:rsid w:val="2132611D"/>
    <w:rsid w:val="21397D6C"/>
    <w:rsid w:val="21ADC538"/>
    <w:rsid w:val="251AEF06"/>
    <w:rsid w:val="25EA18F0"/>
    <w:rsid w:val="279B3FC1"/>
    <w:rsid w:val="27A275A6"/>
    <w:rsid w:val="29163EB1"/>
    <w:rsid w:val="29182649"/>
    <w:rsid w:val="2A065AA5"/>
    <w:rsid w:val="2AA54B89"/>
    <w:rsid w:val="2B57E97A"/>
    <w:rsid w:val="2BA5AEA8"/>
    <w:rsid w:val="2C2B2E02"/>
    <w:rsid w:val="2FABF695"/>
    <w:rsid w:val="32FAF1B3"/>
    <w:rsid w:val="33DCEC9E"/>
    <w:rsid w:val="3463BDE5"/>
    <w:rsid w:val="34D773F6"/>
    <w:rsid w:val="36E921E7"/>
    <w:rsid w:val="374363AD"/>
    <w:rsid w:val="376C46F3"/>
    <w:rsid w:val="377A95EA"/>
    <w:rsid w:val="38C54413"/>
    <w:rsid w:val="3ABC349D"/>
    <w:rsid w:val="3B46A86F"/>
    <w:rsid w:val="3CFE83D4"/>
    <w:rsid w:val="3DBCF718"/>
    <w:rsid w:val="3E6274D0"/>
    <w:rsid w:val="3EB0B027"/>
    <w:rsid w:val="3EC7F506"/>
    <w:rsid w:val="3F15ED73"/>
    <w:rsid w:val="417E335D"/>
    <w:rsid w:val="4288E057"/>
    <w:rsid w:val="429996FD"/>
    <w:rsid w:val="42ADAC88"/>
    <w:rsid w:val="42F86F61"/>
    <w:rsid w:val="444795A5"/>
    <w:rsid w:val="45C47C2D"/>
    <w:rsid w:val="45D0A047"/>
    <w:rsid w:val="476116D7"/>
    <w:rsid w:val="47FA3618"/>
    <w:rsid w:val="47FB436D"/>
    <w:rsid w:val="4AED55C8"/>
    <w:rsid w:val="4BFE8446"/>
    <w:rsid w:val="4CACB42F"/>
    <w:rsid w:val="4DF76190"/>
    <w:rsid w:val="50251D00"/>
    <w:rsid w:val="50E973EB"/>
    <w:rsid w:val="51545658"/>
    <w:rsid w:val="530CD44A"/>
    <w:rsid w:val="53AEBB95"/>
    <w:rsid w:val="53DB8646"/>
    <w:rsid w:val="5946DC63"/>
    <w:rsid w:val="5C6BDBEA"/>
    <w:rsid w:val="5E2DB16A"/>
    <w:rsid w:val="5E76C2F7"/>
    <w:rsid w:val="5F1C40AF"/>
    <w:rsid w:val="615809D3"/>
    <w:rsid w:val="6485652A"/>
    <w:rsid w:val="650284D0"/>
    <w:rsid w:val="69169234"/>
    <w:rsid w:val="6BB89129"/>
    <w:rsid w:val="6C6594EB"/>
    <w:rsid w:val="6C7D8E58"/>
    <w:rsid w:val="6D0F36EB"/>
    <w:rsid w:val="6D24082F"/>
    <w:rsid w:val="6E1FC4D5"/>
    <w:rsid w:val="6EAD12D1"/>
    <w:rsid w:val="71497797"/>
    <w:rsid w:val="71E41C1B"/>
    <w:rsid w:val="743B89F2"/>
    <w:rsid w:val="747DB01F"/>
    <w:rsid w:val="76235753"/>
    <w:rsid w:val="765A57C5"/>
    <w:rsid w:val="765EEA51"/>
    <w:rsid w:val="76747198"/>
    <w:rsid w:val="76A35479"/>
    <w:rsid w:val="7700D19C"/>
    <w:rsid w:val="788B848E"/>
    <w:rsid w:val="795A609D"/>
    <w:rsid w:val="7A578F08"/>
    <w:rsid w:val="7C3A61DD"/>
    <w:rsid w:val="7D2C50ED"/>
    <w:rsid w:val="7F60AAA6"/>
    <w:rsid w:val="7F645ADB"/>
    <w:rsid w:val="7FDBA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94EB09B4-029A-4F83-BB73-345B5D7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CA35DF"/>
    <w:pPr>
      <w:keepNext/>
      <w:spacing w:after="60"/>
      <w:ind w:lef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AD5DFE"/>
    <w:pPr>
      <w:ind w:left="720"/>
      <w:contextualSpacing/>
    </w:pPr>
  </w:style>
  <w:style w:type="character" w:styleId="UnresolvedMention">
    <w:name w:val="Unresolved Mention"/>
    <w:basedOn w:val="DefaultParagraphFont"/>
    <w:uiPriority w:val="99"/>
    <w:unhideWhenUsed/>
    <w:rsid w:val="000120D8"/>
    <w:rPr>
      <w:color w:val="605E5C"/>
      <w:shd w:val="clear" w:color="auto" w:fill="E1DFDD"/>
    </w:rPr>
  </w:style>
  <w:style w:type="character" w:styleId="Mention">
    <w:name w:val="Mention"/>
    <w:basedOn w:val="DefaultParagraphFont"/>
    <w:uiPriority w:val="99"/>
    <w:unhideWhenUsed/>
    <w:rsid w:val="001A30C3"/>
    <w:rPr>
      <w:color w:val="2B579A"/>
      <w:shd w:val="clear" w:color="auto" w:fill="E1DFDD"/>
    </w:rPr>
  </w:style>
  <w:style w:type="paragraph" w:styleId="NoSpacing">
    <w:name w:val="No Spacing"/>
    <w:uiPriority w:val="1"/>
    <w:qFormat/>
    <w:rsid w:val="00353498"/>
    <w:rPr>
      <w:sz w:val="24"/>
    </w:rPr>
  </w:style>
  <w:style w:type="paragraph" w:styleId="Revision">
    <w:name w:val="Revision"/>
    <w:hidden/>
    <w:uiPriority w:val="99"/>
    <w:semiHidden/>
    <w:rsid w:val="002B2F50"/>
  </w:style>
  <w:style w:type="paragraph" w:customStyle="1" w:styleId="Default">
    <w:name w:val="Default"/>
    <w:rsid w:val="003D22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353">
      <w:bodyDiv w:val="1"/>
      <w:marLeft w:val="0"/>
      <w:marRight w:val="0"/>
      <w:marTop w:val="0"/>
      <w:marBottom w:val="0"/>
      <w:divBdr>
        <w:top w:val="none" w:sz="0" w:space="0" w:color="auto"/>
        <w:left w:val="none" w:sz="0" w:space="0" w:color="auto"/>
        <w:bottom w:val="none" w:sz="0" w:space="0" w:color="auto"/>
        <w:right w:val="none" w:sz="0" w:space="0" w:color="auto"/>
      </w:divBdr>
    </w:div>
    <w:div w:id="730084053">
      <w:bodyDiv w:val="1"/>
      <w:marLeft w:val="0"/>
      <w:marRight w:val="0"/>
      <w:marTop w:val="0"/>
      <w:marBottom w:val="0"/>
      <w:divBdr>
        <w:top w:val="none" w:sz="0" w:space="0" w:color="auto"/>
        <w:left w:val="none" w:sz="0" w:space="0" w:color="auto"/>
        <w:bottom w:val="none" w:sz="0" w:space="0" w:color="auto"/>
        <w:right w:val="none" w:sz="0" w:space="0" w:color="auto"/>
      </w:divBdr>
    </w:div>
    <w:div w:id="761417007">
      <w:bodyDiv w:val="1"/>
      <w:marLeft w:val="0"/>
      <w:marRight w:val="0"/>
      <w:marTop w:val="0"/>
      <w:marBottom w:val="0"/>
      <w:divBdr>
        <w:top w:val="none" w:sz="0" w:space="0" w:color="auto"/>
        <w:left w:val="none" w:sz="0" w:space="0" w:color="auto"/>
        <w:bottom w:val="none" w:sz="0" w:space="0" w:color="auto"/>
        <w:right w:val="none" w:sz="0" w:space="0" w:color="auto"/>
      </w:divBdr>
    </w:div>
    <w:div w:id="936520921">
      <w:bodyDiv w:val="1"/>
      <w:marLeft w:val="0"/>
      <w:marRight w:val="0"/>
      <w:marTop w:val="0"/>
      <w:marBottom w:val="0"/>
      <w:divBdr>
        <w:top w:val="none" w:sz="0" w:space="0" w:color="auto"/>
        <w:left w:val="none" w:sz="0" w:space="0" w:color="auto"/>
        <w:bottom w:val="none" w:sz="0" w:space="0" w:color="auto"/>
        <w:right w:val="none" w:sz="0" w:space="0" w:color="auto"/>
      </w:divBdr>
    </w:div>
    <w:div w:id="19257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engage.org/clirep/TRS/EUG_REVISED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care.programassistance@twc.texas.gov" TargetMode="External"/><Relationship Id="rId4" Type="http://schemas.openxmlformats.org/officeDocument/2006/relationships/settings" Target="settings.xml"/><Relationship Id="rId9" Type="http://schemas.openxmlformats.org/officeDocument/2006/relationships/hyperlink" Target="https://cliengage.org/clirep/TRS/EUG_REVISED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B00E-AC69-4626-A175-BF5C167B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11581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2024-05-03T21:53:00Z</dcterms:created>
  <dcterms:modified xsi:type="dcterms:W3CDTF">2024-05-03T21:53:00Z</dcterms:modified>
  <cp:category/>
  <cp:contentStatus/>
</cp:coreProperties>
</file>