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1282C" w14:textId="77777777" w:rsidR="00E0009B" w:rsidRPr="00962320" w:rsidRDefault="0069448D" w:rsidP="00962320">
      <w:pPr>
        <w:pStyle w:val="Heading1"/>
      </w:pPr>
      <w:r>
        <w:t>T</w:t>
      </w:r>
      <w:r w:rsidR="00962320">
        <w:t>EXAS WORKFORCE COMMISSION</w:t>
      </w:r>
      <w:r w:rsidR="00962320">
        <w:br/>
      </w:r>
      <w:r w:rsidR="00E0009B" w:rsidRPr="00E0009B">
        <w:t>Workforce Development Letter</w:t>
      </w:r>
    </w:p>
    <w:tbl>
      <w:tblPr>
        <w:tblW w:w="4126" w:type="dxa"/>
        <w:tblInd w:w="5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80" w:firstRow="0" w:lastRow="0" w:firstColumn="1" w:lastColumn="0" w:noHBand="1" w:noVBand="1"/>
        <w:tblCaption w:val="W D Letter identification information"/>
        <w:tblDescription w:val="Table contains letter I D number, publication date, keywords, and effective date."/>
      </w:tblPr>
      <w:tblGrid>
        <w:gridCol w:w="1260"/>
        <w:gridCol w:w="2866"/>
      </w:tblGrid>
      <w:tr w:rsidR="00A52827" w14:paraId="6FA711C4" w14:textId="77777777" w:rsidTr="001F5D53">
        <w:trPr>
          <w:cantSplit/>
          <w:trHeight w:val="230"/>
        </w:trPr>
        <w:tc>
          <w:tcPr>
            <w:tcW w:w="1260" w:type="dxa"/>
            <w:tcBorders>
              <w:right w:val="nil"/>
            </w:tcBorders>
          </w:tcPr>
          <w:p w14:paraId="3C7F080F" w14:textId="4FFB8680" w:rsidR="00A52827" w:rsidRDefault="00A52827">
            <w:pPr>
              <w:rPr>
                <w:sz w:val="24"/>
              </w:rPr>
            </w:pPr>
            <w:r>
              <w:rPr>
                <w:b/>
                <w:sz w:val="24"/>
              </w:rPr>
              <w:t xml:space="preserve">ID/No:  </w:t>
            </w:r>
          </w:p>
        </w:tc>
        <w:tc>
          <w:tcPr>
            <w:tcW w:w="2866" w:type="dxa"/>
            <w:tcBorders>
              <w:left w:val="nil"/>
            </w:tcBorders>
          </w:tcPr>
          <w:p w14:paraId="70650CC0" w14:textId="69D2814A" w:rsidR="00A52827" w:rsidRDefault="00A52827">
            <w:pPr>
              <w:rPr>
                <w:sz w:val="24"/>
              </w:rPr>
            </w:pPr>
            <w:r>
              <w:rPr>
                <w:sz w:val="24"/>
              </w:rPr>
              <w:t>WD</w:t>
            </w:r>
            <w:r w:rsidR="00F13A63">
              <w:rPr>
                <w:sz w:val="24"/>
              </w:rPr>
              <w:t xml:space="preserve"> </w:t>
            </w:r>
            <w:r w:rsidR="006F2D4C">
              <w:rPr>
                <w:sz w:val="24"/>
              </w:rPr>
              <w:t>16-21</w:t>
            </w:r>
            <w:ins w:id="0" w:author="Riggs,Eben O" w:date="2023-11-28T11:23:00Z">
              <w:r w:rsidR="00CC5D23">
                <w:rPr>
                  <w:sz w:val="24"/>
                </w:rPr>
                <w:t>, Change 1</w:t>
              </w:r>
            </w:ins>
          </w:p>
        </w:tc>
      </w:tr>
      <w:tr w:rsidR="00A52827" w14:paraId="28F92368" w14:textId="77777777" w:rsidTr="00EE7655">
        <w:trPr>
          <w:cantSplit/>
          <w:trHeight w:val="277"/>
        </w:trPr>
        <w:tc>
          <w:tcPr>
            <w:tcW w:w="1260" w:type="dxa"/>
            <w:tcBorders>
              <w:right w:val="nil"/>
            </w:tcBorders>
          </w:tcPr>
          <w:p w14:paraId="77617B52" w14:textId="2D9F2D11" w:rsidR="00A52827" w:rsidRDefault="00A52827">
            <w:pPr>
              <w:rPr>
                <w:sz w:val="24"/>
              </w:rPr>
            </w:pPr>
            <w:r>
              <w:rPr>
                <w:b/>
                <w:sz w:val="24"/>
              </w:rPr>
              <w:t>Date:</w:t>
            </w:r>
            <w:r>
              <w:rPr>
                <w:sz w:val="24"/>
              </w:rPr>
              <w:t xml:space="preserve">  </w:t>
            </w:r>
          </w:p>
        </w:tc>
        <w:tc>
          <w:tcPr>
            <w:tcW w:w="2866" w:type="dxa"/>
            <w:tcBorders>
              <w:left w:val="nil"/>
            </w:tcBorders>
          </w:tcPr>
          <w:p w14:paraId="71C4E103" w14:textId="6D7F57DA" w:rsidR="00A52827" w:rsidRDefault="00F76A33">
            <w:pPr>
              <w:rPr>
                <w:sz w:val="24"/>
              </w:rPr>
            </w:pPr>
            <w:r>
              <w:rPr>
                <w:sz w:val="24"/>
              </w:rPr>
              <w:t>March 18, 2024</w:t>
            </w:r>
          </w:p>
        </w:tc>
      </w:tr>
      <w:tr w:rsidR="00A52827" w:rsidRPr="000D1B21" w14:paraId="59974C3A" w14:textId="77777777" w:rsidTr="001F5D53">
        <w:trPr>
          <w:cantSplit/>
          <w:trHeight w:val="246"/>
        </w:trPr>
        <w:tc>
          <w:tcPr>
            <w:tcW w:w="1260" w:type="dxa"/>
            <w:tcBorders>
              <w:right w:val="nil"/>
            </w:tcBorders>
          </w:tcPr>
          <w:p w14:paraId="78D0153C" w14:textId="1EAFB426" w:rsidR="00A52827" w:rsidRDefault="00A52827" w:rsidP="00D81233">
            <w:pPr>
              <w:ind w:left="1152" w:hanging="1152"/>
              <w:rPr>
                <w:sz w:val="24"/>
              </w:rPr>
            </w:pPr>
            <w:r>
              <w:rPr>
                <w:b/>
                <w:sz w:val="24"/>
              </w:rPr>
              <w:t>Keyword:</w:t>
            </w:r>
            <w:r>
              <w:rPr>
                <w:sz w:val="24"/>
              </w:rPr>
              <w:t xml:space="preserve">  </w:t>
            </w:r>
          </w:p>
        </w:tc>
        <w:tc>
          <w:tcPr>
            <w:tcW w:w="2866" w:type="dxa"/>
            <w:tcBorders>
              <w:left w:val="nil"/>
            </w:tcBorders>
          </w:tcPr>
          <w:p w14:paraId="61CB916F" w14:textId="281812B8" w:rsidR="00A52827" w:rsidRDefault="00EE7655" w:rsidP="00F772DC">
            <w:pPr>
              <w:rPr>
                <w:sz w:val="24"/>
              </w:rPr>
            </w:pPr>
            <w:r>
              <w:rPr>
                <w:sz w:val="24"/>
              </w:rPr>
              <w:t>TAA</w:t>
            </w:r>
            <w:r w:rsidR="00D80AD9">
              <w:rPr>
                <w:sz w:val="24"/>
              </w:rPr>
              <w:t>;</w:t>
            </w:r>
            <w:r>
              <w:rPr>
                <w:sz w:val="24"/>
              </w:rPr>
              <w:t xml:space="preserve"> </w:t>
            </w:r>
            <w:del w:id="1" w:author="Riggs,Eben O" w:date="2023-11-28T11:22:00Z">
              <w:r w:rsidRPr="001B175B" w:rsidDel="00CC5D23">
                <w:rPr>
                  <w:sz w:val="24"/>
                </w:rPr>
                <w:delText>TWIST</w:delText>
              </w:r>
              <w:r w:rsidR="00D80AD9" w:rsidDel="00CC5D23">
                <w:rPr>
                  <w:sz w:val="24"/>
                </w:rPr>
                <w:delText>;</w:delText>
              </w:r>
              <w:r w:rsidDel="00CC5D23">
                <w:rPr>
                  <w:sz w:val="24"/>
                </w:rPr>
                <w:delText xml:space="preserve"> </w:delText>
              </w:r>
            </w:del>
            <w:r>
              <w:rPr>
                <w:sz w:val="24"/>
              </w:rPr>
              <w:t>UI</w:t>
            </w:r>
            <w:r w:rsidR="00D80AD9">
              <w:rPr>
                <w:sz w:val="24"/>
              </w:rPr>
              <w:t>;</w:t>
            </w:r>
            <w:r>
              <w:rPr>
                <w:sz w:val="24"/>
              </w:rPr>
              <w:t xml:space="preserve"> WIOA</w:t>
            </w:r>
            <w:ins w:id="2" w:author="Riggs,Eben O" w:date="2023-11-28T11:22:00Z">
              <w:r w:rsidR="00CC5D23">
                <w:rPr>
                  <w:sz w:val="24"/>
                </w:rPr>
                <w:t>; WorkInTexas.com</w:t>
              </w:r>
            </w:ins>
          </w:p>
        </w:tc>
      </w:tr>
      <w:tr w:rsidR="00A52827" w14:paraId="1B6A7851" w14:textId="77777777" w:rsidTr="001F5D53">
        <w:trPr>
          <w:cantSplit/>
          <w:trHeight w:val="251"/>
        </w:trPr>
        <w:tc>
          <w:tcPr>
            <w:tcW w:w="1260" w:type="dxa"/>
            <w:tcBorders>
              <w:right w:val="nil"/>
            </w:tcBorders>
          </w:tcPr>
          <w:p w14:paraId="1C544568" w14:textId="4AE3FB11" w:rsidR="00A52827" w:rsidRPr="000D1B21" w:rsidRDefault="00A52827" w:rsidP="000D1B21">
            <w:pPr>
              <w:rPr>
                <w:sz w:val="24"/>
              </w:rPr>
            </w:pPr>
            <w:r w:rsidRPr="00E817D5">
              <w:rPr>
                <w:b/>
                <w:sz w:val="24"/>
              </w:rPr>
              <w:t xml:space="preserve">Effective:  </w:t>
            </w:r>
          </w:p>
        </w:tc>
        <w:tc>
          <w:tcPr>
            <w:tcW w:w="2866" w:type="dxa"/>
            <w:tcBorders>
              <w:left w:val="nil"/>
            </w:tcBorders>
          </w:tcPr>
          <w:p w14:paraId="67F775AE" w14:textId="3DCBE8B2" w:rsidR="00A52827" w:rsidRPr="000D1B21" w:rsidRDefault="00CC5D23" w:rsidP="000D1B21">
            <w:pPr>
              <w:rPr>
                <w:sz w:val="24"/>
              </w:rPr>
            </w:pPr>
            <w:ins w:id="3" w:author="Riggs,Eben O" w:date="2023-11-28T11:23:00Z">
              <w:r>
                <w:rPr>
                  <w:sz w:val="24"/>
                </w:rPr>
                <w:t xml:space="preserve">WF CMS </w:t>
              </w:r>
            </w:ins>
            <w:ins w:id="4" w:author="Gregurek,Emily F" w:date="2023-12-11T12:33:00Z">
              <w:r w:rsidR="005D7A2E">
                <w:rPr>
                  <w:sz w:val="24"/>
                </w:rPr>
                <w:t>Implementation</w:t>
              </w:r>
            </w:ins>
          </w:p>
        </w:tc>
      </w:tr>
    </w:tbl>
    <w:p w14:paraId="5E9688AD" w14:textId="77777777" w:rsidR="0069448D" w:rsidRDefault="0069448D" w:rsidP="0086638F">
      <w:pPr>
        <w:spacing w:before="120"/>
        <w:rPr>
          <w:sz w:val="24"/>
        </w:rPr>
      </w:pPr>
      <w:r>
        <w:rPr>
          <w:b/>
          <w:sz w:val="24"/>
        </w:rPr>
        <w:t>To:</w:t>
      </w:r>
      <w:r>
        <w:rPr>
          <w:b/>
          <w:sz w:val="24"/>
        </w:rPr>
        <w:tab/>
      </w:r>
      <w:r>
        <w:rPr>
          <w:b/>
          <w:sz w:val="24"/>
        </w:rPr>
        <w:tab/>
      </w:r>
      <w:r>
        <w:rPr>
          <w:sz w:val="24"/>
        </w:rPr>
        <w:t>Local Workforce Development Board Executive Directors</w:t>
      </w:r>
    </w:p>
    <w:p w14:paraId="5006391A" w14:textId="77777777" w:rsidR="0069448D" w:rsidRDefault="008141E9">
      <w:pPr>
        <w:rPr>
          <w:sz w:val="24"/>
        </w:rPr>
      </w:pPr>
      <w:r>
        <w:rPr>
          <w:sz w:val="24"/>
        </w:rPr>
        <w:tab/>
      </w:r>
      <w:r>
        <w:rPr>
          <w:sz w:val="24"/>
        </w:rPr>
        <w:tab/>
        <w:t>Commission Executive Offices</w:t>
      </w:r>
      <w:r w:rsidR="0069448D">
        <w:rPr>
          <w:sz w:val="24"/>
        </w:rPr>
        <w:t xml:space="preserve"> </w:t>
      </w:r>
    </w:p>
    <w:p w14:paraId="19C975A3" w14:textId="0EC5D106" w:rsidR="0069448D" w:rsidRDefault="0069448D" w:rsidP="0086638F">
      <w:pPr>
        <w:spacing w:after="200"/>
        <w:ind w:left="720" w:firstLine="720"/>
        <w:rPr>
          <w:snapToGrid w:val="0"/>
          <w:sz w:val="24"/>
        </w:rPr>
      </w:pPr>
      <w:r>
        <w:rPr>
          <w:caps/>
          <w:snapToGrid w:val="0"/>
          <w:sz w:val="24"/>
        </w:rPr>
        <w:t>i</w:t>
      </w:r>
      <w:r>
        <w:rPr>
          <w:snapToGrid w:val="0"/>
          <w:sz w:val="24"/>
        </w:rPr>
        <w:t xml:space="preserve">ntegrated </w:t>
      </w:r>
      <w:r>
        <w:rPr>
          <w:caps/>
          <w:snapToGrid w:val="0"/>
          <w:sz w:val="24"/>
        </w:rPr>
        <w:t>s</w:t>
      </w:r>
      <w:r>
        <w:rPr>
          <w:snapToGrid w:val="0"/>
          <w:sz w:val="24"/>
        </w:rPr>
        <w:t xml:space="preserve">ervice </w:t>
      </w:r>
      <w:r>
        <w:rPr>
          <w:caps/>
          <w:snapToGrid w:val="0"/>
          <w:sz w:val="24"/>
        </w:rPr>
        <w:t>a</w:t>
      </w:r>
      <w:r>
        <w:rPr>
          <w:snapToGrid w:val="0"/>
          <w:sz w:val="24"/>
        </w:rPr>
        <w:t xml:space="preserve">rea </w:t>
      </w:r>
      <w:r>
        <w:rPr>
          <w:caps/>
          <w:snapToGrid w:val="0"/>
          <w:sz w:val="24"/>
        </w:rPr>
        <w:t>m</w:t>
      </w:r>
      <w:r>
        <w:rPr>
          <w:snapToGrid w:val="0"/>
          <w:sz w:val="24"/>
        </w:rPr>
        <w:t>anagers</w:t>
      </w:r>
    </w:p>
    <w:p w14:paraId="6B87F335" w14:textId="71D7E4AC" w:rsidR="00A86977" w:rsidRDefault="006179FB" w:rsidP="00A86977">
      <w:pPr>
        <w:ind w:left="720" w:firstLine="720"/>
        <w:rPr>
          <w:sz w:val="24"/>
        </w:rPr>
      </w:pPr>
      <w:r>
        <w:rPr>
          <w:noProof/>
        </w:rPr>
        <w:drawing>
          <wp:inline distT="0" distB="0" distL="0" distR="0" wp14:anchorId="619E6DB9" wp14:editId="333D5B8D">
            <wp:extent cx="1066800" cy="457200"/>
            <wp:effectExtent l="0" t="0" r="0" b="0"/>
            <wp:docPr id="1" name="Picture 1" descr="Courtney Arbour'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tney Arbour's 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457200"/>
                    </a:xfrm>
                    <a:prstGeom prst="rect">
                      <a:avLst/>
                    </a:prstGeom>
                    <a:noFill/>
                    <a:ln>
                      <a:noFill/>
                    </a:ln>
                  </pic:spPr>
                </pic:pic>
              </a:graphicData>
            </a:graphic>
          </wp:inline>
        </w:drawing>
      </w:r>
    </w:p>
    <w:p w14:paraId="60B2A3DD" w14:textId="77777777" w:rsidR="0069448D" w:rsidRDefault="0069448D" w:rsidP="0086638F">
      <w:pPr>
        <w:spacing w:after="200"/>
        <w:rPr>
          <w:sz w:val="24"/>
        </w:rPr>
      </w:pPr>
      <w:r>
        <w:rPr>
          <w:b/>
          <w:sz w:val="24"/>
        </w:rPr>
        <w:t>From:</w:t>
      </w:r>
      <w:r>
        <w:rPr>
          <w:b/>
          <w:sz w:val="24"/>
        </w:rPr>
        <w:tab/>
      </w:r>
      <w:r>
        <w:rPr>
          <w:b/>
          <w:sz w:val="24"/>
        </w:rPr>
        <w:tab/>
      </w:r>
      <w:r w:rsidR="00D95B46">
        <w:rPr>
          <w:sz w:val="24"/>
        </w:rPr>
        <w:t xml:space="preserve">Courtney </w:t>
      </w:r>
      <w:proofErr w:type="spellStart"/>
      <w:r w:rsidR="00D95B46">
        <w:rPr>
          <w:sz w:val="24"/>
        </w:rPr>
        <w:t>Arbour</w:t>
      </w:r>
      <w:proofErr w:type="spellEnd"/>
      <w:r w:rsidR="00D95B46">
        <w:rPr>
          <w:sz w:val="24"/>
        </w:rPr>
        <w:t>, Director, Workforce Development Division</w:t>
      </w:r>
    </w:p>
    <w:p w14:paraId="40453139" w14:textId="04F5E414" w:rsidR="0069448D" w:rsidRDefault="0069448D" w:rsidP="0086638F">
      <w:pPr>
        <w:spacing w:after="120"/>
        <w:ind w:left="1440" w:hanging="1440"/>
        <w:rPr>
          <w:sz w:val="24"/>
        </w:rPr>
      </w:pPr>
      <w:r>
        <w:rPr>
          <w:b/>
          <w:sz w:val="24"/>
        </w:rPr>
        <w:t>Subject:</w:t>
      </w:r>
      <w:r>
        <w:rPr>
          <w:b/>
          <w:sz w:val="24"/>
        </w:rPr>
        <w:tab/>
      </w:r>
      <w:r w:rsidR="00FA68A2" w:rsidRPr="00BC2B3E">
        <w:rPr>
          <w:b/>
          <w:bCs/>
          <w:sz w:val="24"/>
        </w:rPr>
        <w:t>T</w:t>
      </w:r>
      <w:r w:rsidR="006F0847" w:rsidRPr="00BC2B3E">
        <w:rPr>
          <w:b/>
          <w:bCs/>
          <w:sz w:val="24"/>
        </w:rPr>
        <w:t xml:space="preserve">rade </w:t>
      </w:r>
      <w:r w:rsidR="00FA68A2" w:rsidRPr="00BC2B3E">
        <w:rPr>
          <w:b/>
          <w:bCs/>
          <w:sz w:val="24"/>
        </w:rPr>
        <w:t>A</w:t>
      </w:r>
      <w:r w:rsidR="006F0847" w:rsidRPr="00BC2B3E">
        <w:rPr>
          <w:b/>
          <w:bCs/>
          <w:sz w:val="24"/>
        </w:rPr>
        <w:t xml:space="preserve">djustment </w:t>
      </w:r>
      <w:r w:rsidR="00FA68A2" w:rsidRPr="00BC2B3E">
        <w:rPr>
          <w:b/>
          <w:bCs/>
          <w:sz w:val="24"/>
        </w:rPr>
        <w:t>A</w:t>
      </w:r>
      <w:r w:rsidR="006F0847" w:rsidRPr="00BC2B3E">
        <w:rPr>
          <w:b/>
          <w:bCs/>
          <w:sz w:val="24"/>
        </w:rPr>
        <w:t>ssistance</w:t>
      </w:r>
      <w:r w:rsidR="00FA68A2" w:rsidRPr="00BC2B3E">
        <w:rPr>
          <w:b/>
          <w:bCs/>
          <w:sz w:val="24"/>
        </w:rPr>
        <w:t xml:space="preserve"> Reversion 2021</w:t>
      </w:r>
      <w:ins w:id="5" w:author="Riggs,Eben O" w:date="2023-11-29T08:41:00Z">
        <w:r w:rsidR="000B7B91">
          <w:rPr>
            <w:rFonts w:ascii="Calibri" w:hAnsi="Calibri" w:cs="Calibri"/>
            <w:b/>
            <w:bCs/>
            <w:sz w:val="24"/>
          </w:rPr>
          <w:t>―</w:t>
        </w:r>
        <w:r w:rsidR="000B7B91">
          <w:rPr>
            <w:b/>
            <w:bCs/>
            <w:sz w:val="24"/>
          </w:rPr>
          <w:t>Update</w:t>
        </w:r>
      </w:ins>
    </w:p>
    <w:p w14:paraId="397E2CAD" w14:textId="77777777" w:rsidR="0069448D" w:rsidRDefault="003C510F" w:rsidP="0086638F">
      <w:pPr>
        <w:ind w:left="1440"/>
        <w:rPr>
          <w:b/>
          <w:sz w:val="24"/>
        </w:rPr>
      </w:pPr>
      <w:r>
        <w:rPr>
          <w:noProof/>
          <w:sz w:val="24"/>
        </w:rPr>
        <mc:AlternateContent>
          <mc:Choice Requires="wps">
            <w:drawing>
              <wp:anchor distT="0" distB="0" distL="114300" distR="114300" simplePos="0" relativeHeight="251658240" behindDoc="0" locked="0" layoutInCell="0" allowOverlap="1" wp14:anchorId="4FCFB4AB" wp14:editId="7C5B7BE2">
                <wp:simplePos x="0" y="0"/>
                <wp:positionH relativeFrom="column">
                  <wp:posOffset>-62865</wp:posOffset>
                </wp:positionH>
                <wp:positionV relativeFrom="paragraph">
                  <wp:posOffset>120650</wp:posOffset>
                </wp:positionV>
                <wp:extent cx="568642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11464" id="Straight Connector 3"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44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" o:allowincell="f"/>
            </w:pict>
          </mc:Fallback>
        </mc:AlternateContent>
      </w:r>
    </w:p>
    <w:p w14:paraId="3884C1F0" w14:textId="77777777" w:rsidR="00BB55C0" w:rsidRDefault="0069448D" w:rsidP="00962320">
      <w:pPr>
        <w:pStyle w:val="Heading2"/>
      </w:pPr>
      <w:r>
        <w:t xml:space="preserve">PURPOSE: </w:t>
      </w:r>
    </w:p>
    <w:p w14:paraId="5810ECE7" w14:textId="07990676" w:rsidR="00580B36" w:rsidRDefault="005D3DFF" w:rsidP="00936012">
      <w:pPr>
        <w:ind w:left="720"/>
        <w:rPr>
          <w:sz w:val="24"/>
        </w:rPr>
      </w:pPr>
      <w:r>
        <w:rPr>
          <w:sz w:val="24"/>
        </w:rPr>
        <w:t xml:space="preserve">The purpose of </w:t>
      </w:r>
      <w:r w:rsidR="00971977">
        <w:rPr>
          <w:sz w:val="24"/>
        </w:rPr>
        <w:t xml:space="preserve">this </w:t>
      </w:r>
      <w:r>
        <w:rPr>
          <w:sz w:val="24"/>
        </w:rPr>
        <w:t xml:space="preserve">WD Letter is to provide </w:t>
      </w:r>
      <w:r w:rsidR="007B3B0E">
        <w:rPr>
          <w:sz w:val="24"/>
        </w:rPr>
        <w:t>Local Workforce Development Boards (Boards) with</w:t>
      </w:r>
      <w:r w:rsidR="00F4375C">
        <w:rPr>
          <w:sz w:val="24"/>
        </w:rPr>
        <w:t xml:space="preserve"> information and guidance on Reversion 2021</w:t>
      </w:r>
      <w:r w:rsidR="00BD4695">
        <w:rPr>
          <w:sz w:val="24"/>
        </w:rPr>
        <w:t xml:space="preserve"> </w:t>
      </w:r>
      <w:r w:rsidR="00F94EB7">
        <w:rPr>
          <w:sz w:val="24"/>
        </w:rPr>
        <w:t xml:space="preserve">of the Trade Adjustment Assistance </w:t>
      </w:r>
      <w:r w:rsidR="004E78DA">
        <w:rPr>
          <w:sz w:val="24"/>
        </w:rPr>
        <w:t>(TAA)</w:t>
      </w:r>
      <w:r w:rsidR="00F94EB7">
        <w:rPr>
          <w:sz w:val="24"/>
        </w:rPr>
        <w:t xml:space="preserve"> </w:t>
      </w:r>
      <w:r w:rsidR="004E78DA">
        <w:rPr>
          <w:sz w:val="24"/>
        </w:rPr>
        <w:t>p</w:t>
      </w:r>
      <w:r w:rsidR="00F94EB7">
        <w:rPr>
          <w:sz w:val="24"/>
        </w:rPr>
        <w:t>rogram</w:t>
      </w:r>
      <w:r w:rsidR="009439A9">
        <w:rPr>
          <w:sz w:val="24"/>
        </w:rPr>
        <w:t xml:space="preserve"> </w:t>
      </w:r>
      <w:r w:rsidR="00F94EB7">
        <w:rPr>
          <w:sz w:val="24"/>
        </w:rPr>
        <w:t>of 2015</w:t>
      </w:r>
      <w:r w:rsidR="000152CA">
        <w:rPr>
          <w:sz w:val="24"/>
        </w:rPr>
        <w:t>, including the following:</w:t>
      </w:r>
    </w:p>
    <w:p w14:paraId="6BBB501B" w14:textId="1B85A705" w:rsidR="000152CA" w:rsidRPr="000152CA" w:rsidRDefault="000152CA" w:rsidP="005B1946">
      <w:pPr>
        <w:pStyle w:val="ListParagraph"/>
        <w:numPr>
          <w:ilvl w:val="0"/>
          <w:numId w:val="21"/>
        </w:numPr>
        <w:spacing w:after="120"/>
        <w:ind w:left="1080"/>
        <w:rPr>
          <w:sz w:val="24"/>
        </w:rPr>
      </w:pPr>
      <w:r w:rsidRPr="000152CA">
        <w:rPr>
          <w:sz w:val="24"/>
        </w:rPr>
        <w:t xml:space="preserve">Group eligibility </w:t>
      </w:r>
    </w:p>
    <w:p w14:paraId="71652076" w14:textId="14998794" w:rsidR="000152CA" w:rsidRPr="000152CA" w:rsidRDefault="000152CA" w:rsidP="005B1946">
      <w:pPr>
        <w:pStyle w:val="ListParagraph"/>
        <w:numPr>
          <w:ilvl w:val="0"/>
          <w:numId w:val="21"/>
        </w:numPr>
        <w:spacing w:after="120"/>
        <w:ind w:left="1080"/>
        <w:rPr>
          <w:sz w:val="24"/>
        </w:rPr>
      </w:pPr>
      <w:proofErr w:type="spellStart"/>
      <w:r w:rsidRPr="000152CA">
        <w:rPr>
          <w:sz w:val="24"/>
        </w:rPr>
        <w:t>Coenrollment</w:t>
      </w:r>
      <w:proofErr w:type="spellEnd"/>
    </w:p>
    <w:p w14:paraId="081B5EB9" w14:textId="1C1E09CD" w:rsidR="000152CA" w:rsidRPr="000152CA" w:rsidRDefault="000152CA" w:rsidP="005B1946">
      <w:pPr>
        <w:pStyle w:val="ListParagraph"/>
        <w:numPr>
          <w:ilvl w:val="0"/>
          <w:numId w:val="21"/>
        </w:numPr>
        <w:spacing w:after="120"/>
        <w:ind w:left="1080"/>
        <w:rPr>
          <w:sz w:val="24"/>
          <w:szCs w:val="24"/>
        </w:rPr>
      </w:pPr>
      <w:r w:rsidRPr="000152CA">
        <w:rPr>
          <w:sz w:val="24"/>
          <w:szCs w:val="24"/>
        </w:rPr>
        <w:t>Trade Readjustment Allowances (TRA)</w:t>
      </w:r>
      <w:r w:rsidRPr="000152CA">
        <w:rPr>
          <w:sz w:val="24"/>
          <w:szCs w:val="24"/>
        </w:rPr>
        <w:tab/>
      </w:r>
    </w:p>
    <w:p w14:paraId="7B690CC2" w14:textId="567680A8" w:rsidR="000152CA" w:rsidRDefault="000152CA" w:rsidP="005B1946">
      <w:pPr>
        <w:pStyle w:val="ListParagraph"/>
        <w:numPr>
          <w:ilvl w:val="0"/>
          <w:numId w:val="21"/>
        </w:numPr>
        <w:spacing w:after="120"/>
        <w:ind w:left="1080"/>
        <w:rPr>
          <w:sz w:val="24"/>
        </w:rPr>
      </w:pPr>
      <w:r w:rsidRPr="000152CA">
        <w:rPr>
          <w:sz w:val="24"/>
        </w:rPr>
        <w:t>Training</w:t>
      </w:r>
    </w:p>
    <w:p w14:paraId="1B3287C6" w14:textId="25F80479" w:rsidR="000152CA" w:rsidRDefault="000152CA" w:rsidP="005B1946">
      <w:pPr>
        <w:pStyle w:val="ListParagraph"/>
        <w:numPr>
          <w:ilvl w:val="0"/>
          <w:numId w:val="21"/>
        </w:numPr>
        <w:spacing w:after="120"/>
        <w:ind w:left="1080"/>
        <w:rPr>
          <w:sz w:val="24"/>
        </w:rPr>
      </w:pPr>
      <w:r>
        <w:rPr>
          <w:sz w:val="24"/>
        </w:rPr>
        <w:t>Employment and case management services</w:t>
      </w:r>
    </w:p>
    <w:p w14:paraId="139B00D0" w14:textId="3FAD145B" w:rsidR="000152CA" w:rsidRDefault="000152CA" w:rsidP="00BC2B3E">
      <w:pPr>
        <w:pStyle w:val="ListParagraph"/>
        <w:numPr>
          <w:ilvl w:val="0"/>
          <w:numId w:val="21"/>
        </w:numPr>
        <w:ind w:left="1080"/>
        <w:rPr>
          <w:sz w:val="24"/>
          <w:szCs w:val="24"/>
        </w:rPr>
      </w:pPr>
      <w:r w:rsidRPr="0099139F">
        <w:rPr>
          <w:sz w:val="24"/>
          <w:szCs w:val="24"/>
        </w:rPr>
        <w:t>Alternative Trade Adjustment Assistance (ATAA)</w:t>
      </w:r>
    </w:p>
    <w:p w14:paraId="19705C3F" w14:textId="77777777" w:rsidR="00077CE7" w:rsidRDefault="00077CE7" w:rsidP="004A2C37">
      <w:pPr>
        <w:rPr>
          <w:sz w:val="24"/>
          <w:szCs w:val="24"/>
        </w:rPr>
      </w:pPr>
    </w:p>
    <w:p w14:paraId="1B42523B" w14:textId="3FD33167" w:rsidR="00077CE7" w:rsidRPr="00BC2B3E" w:rsidRDefault="004A2C37" w:rsidP="004A2C37">
      <w:pPr>
        <w:spacing w:after="240"/>
        <w:ind w:left="720"/>
        <w:rPr>
          <w:sz w:val="24"/>
        </w:rPr>
      </w:pPr>
      <w:ins w:id="6" w:author="Riggs,Eben O" w:date="2023-12-07T22:09:00Z">
        <w:r>
          <w:rPr>
            <w:sz w:val="24"/>
          </w:rPr>
          <w:t>T</w:t>
        </w:r>
      </w:ins>
      <w:ins w:id="7" w:author="Riggs,Eben O" w:date="2023-11-28T11:24:00Z">
        <w:r w:rsidR="00305019">
          <w:rPr>
            <w:sz w:val="24"/>
          </w:rPr>
          <w:t>his update provides clarification relating to the implementation of WorkInTexas.com as the Texas Workforce Commission’s (TWC) workforce case management system.</w:t>
        </w:r>
      </w:ins>
    </w:p>
    <w:p w14:paraId="522466EF" w14:textId="77777777" w:rsidR="00011A55" w:rsidRDefault="00011A55" w:rsidP="00BB645A">
      <w:pPr>
        <w:pStyle w:val="Heading2"/>
        <w:rPr>
          <w:ins w:id="8" w:author="Riggs,Eben O" w:date="2023-11-29T08:41:00Z"/>
          <w:b w:val="0"/>
          <w:bCs/>
        </w:rPr>
      </w:pPr>
      <w:ins w:id="9" w:author="Riggs,Eben O" w:date="2023-11-29T08:41:00Z">
        <w:r>
          <w:t xml:space="preserve">RESCISSIONS: </w:t>
        </w:r>
      </w:ins>
    </w:p>
    <w:p w14:paraId="598DC074" w14:textId="6855A7EA" w:rsidR="00011A55" w:rsidRPr="00E62215" w:rsidRDefault="00011A55" w:rsidP="00011A55">
      <w:pPr>
        <w:spacing w:after="240"/>
        <w:ind w:left="720"/>
        <w:rPr>
          <w:ins w:id="10" w:author="Riggs,Eben O" w:date="2023-11-29T08:41:00Z"/>
          <w:shd w:val="clear" w:color="auto" w:fill="FFFFFF"/>
        </w:rPr>
      </w:pPr>
      <w:ins w:id="11" w:author="Riggs,Eben O" w:date="2023-11-29T08:41:00Z">
        <w:r>
          <w:rPr>
            <w:sz w:val="24"/>
          </w:rPr>
          <w:t>WD Letter 16-21</w:t>
        </w:r>
      </w:ins>
    </w:p>
    <w:p w14:paraId="1AC3A6B3" w14:textId="6E46505A" w:rsidR="0069448D" w:rsidRDefault="0069448D" w:rsidP="002160DC">
      <w:pPr>
        <w:pStyle w:val="Heading2"/>
        <w:spacing w:after="120"/>
      </w:pPr>
      <w:r>
        <w:t>BACKGROUND:</w:t>
      </w:r>
    </w:p>
    <w:p w14:paraId="2A7E6C14" w14:textId="3F1CADB6" w:rsidR="00CC27C6" w:rsidRDefault="00CC27C6" w:rsidP="005B1946">
      <w:pPr>
        <w:spacing w:after="120"/>
        <w:ind w:left="720"/>
        <w:rPr>
          <w:sz w:val="24"/>
          <w:szCs w:val="24"/>
        </w:rPr>
      </w:pPr>
      <w:r>
        <w:rPr>
          <w:sz w:val="24"/>
          <w:szCs w:val="24"/>
        </w:rPr>
        <w:t xml:space="preserve">TAA is a federal entitlement program established by the Trade Act of 1974 (Trade Act) to assist workers adversely impacted by foreign trade. </w:t>
      </w:r>
      <w:r w:rsidRPr="00CB4378">
        <w:rPr>
          <w:sz w:val="24"/>
          <w:szCs w:val="24"/>
        </w:rPr>
        <w:t xml:space="preserve">Workers who have lost their jobs because </w:t>
      </w:r>
      <w:r>
        <w:rPr>
          <w:sz w:val="24"/>
          <w:szCs w:val="24"/>
        </w:rPr>
        <w:t xml:space="preserve">of </w:t>
      </w:r>
      <w:r w:rsidRPr="00CB4378">
        <w:rPr>
          <w:sz w:val="24"/>
          <w:szCs w:val="24"/>
        </w:rPr>
        <w:t>their company’s decline</w:t>
      </w:r>
      <w:r>
        <w:rPr>
          <w:sz w:val="24"/>
          <w:szCs w:val="24"/>
        </w:rPr>
        <w:t xml:space="preserve"> in production or sales </w:t>
      </w:r>
      <w:r w:rsidRPr="00CB4378">
        <w:rPr>
          <w:sz w:val="24"/>
          <w:szCs w:val="24"/>
        </w:rPr>
        <w:t xml:space="preserve">due to increased imports or the outsourcing of jobs </w:t>
      </w:r>
      <w:r>
        <w:rPr>
          <w:sz w:val="24"/>
          <w:szCs w:val="24"/>
        </w:rPr>
        <w:t>to foreign countries are potentially eligible for Trade services and benefits.</w:t>
      </w:r>
    </w:p>
    <w:p w14:paraId="33817643" w14:textId="25F69CCE" w:rsidR="005B1946" w:rsidRDefault="002D3CC3" w:rsidP="005B1946">
      <w:pPr>
        <w:spacing w:after="120"/>
        <w:ind w:left="720"/>
        <w:rPr>
          <w:sz w:val="24"/>
          <w:szCs w:val="24"/>
        </w:rPr>
      </w:pPr>
      <w:r w:rsidRPr="7F6D6ED5">
        <w:rPr>
          <w:sz w:val="24"/>
          <w:szCs w:val="24"/>
        </w:rPr>
        <w:t>On July 1, 2021, TAA revert</w:t>
      </w:r>
      <w:r w:rsidR="006E3037" w:rsidRPr="7F6D6ED5">
        <w:rPr>
          <w:sz w:val="24"/>
          <w:szCs w:val="24"/>
        </w:rPr>
        <w:t>ed</w:t>
      </w:r>
      <w:r w:rsidRPr="7F6D6ED5">
        <w:rPr>
          <w:sz w:val="24"/>
          <w:szCs w:val="24"/>
        </w:rPr>
        <w:t xml:space="preserve"> to a modified version of </w:t>
      </w:r>
      <w:r w:rsidR="00C85E4D" w:rsidRPr="7F6D6ED5">
        <w:rPr>
          <w:sz w:val="24"/>
          <w:szCs w:val="24"/>
        </w:rPr>
        <w:t xml:space="preserve">Section 406 of the Trade Adjustment Assistance Reauthorization Act </w:t>
      </w:r>
      <w:r w:rsidR="00C017E5" w:rsidRPr="7F6D6ED5">
        <w:rPr>
          <w:sz w:val="24"/>
          <w:szCs w:val="24"/>
        </w:rPr>
        <w:t xml:space="preserve">(TAARA) </w:t>
      </w:r>
      <w:r w:rsidR="00C85E4D" w:rsidRPr="7F6D6ED5">
        <w:rPr>
          <w:sz w:val="24"/>
          <w:szCs w:val="24"/>
        </w:rPr>
        <w:t>of 2015.</w:t>
      </w:r>
      <w:r w:rsidR="00933F8F" w:rsidRPr="7F6D6ED5">
        <w:rPr>
          <w:sz w:val="24"/>
          <w:szCs w:val="24"/>
        </w:rPr>
        <w:t xml:space="preserve"> </w:t>
      </w:r>
      <w:r w:rsidR="00084F9E" w:rsidRPr="7F6D6ED5">
        <w:rPr>
          <w:sz w:val="24"/>
          <w:szCs w:val="24"/>
        </w:rPr>
        <w:t xml:space="preserve">The program reversion is required by </w:t>
      </w:r>
      <w:r w:rsidR="00AC73D0" w:rsidRPr="7F6D6ED5">
        <w:rPr>
          <w:sz w:val="24"/>
          <w:szCs w:val="24"/>
        </w:rPr>
        <w:t xml:space="preserve">the </w:t>
      </w:r>
      <w:r w:rsidR="00084F9E" w:rsidRPr="7F6D6ED5">
        <w:rPr>
          <w:sz w:val="24"/>
          <w:szCs w:val="24"/>
        </w:rPr>
        <w:t>reversion provisions of TAARA 2015.</w:t>
      </w:r>
      <w:r w:rsidR="00727CC3" w:rsidRPr="7F6D6ED5">
        <w:rPr>
          <w:sz w:val="24"/>
          <w:szCs w:val="24"/>
        </w:rPr>
        <w:t xml:space="preserve"> </w:t>
      </w:r>
      <w:r w:rsidR="003F543E" w:rsidRPr="7F6D6ED5">
        <w:rPr>
          <w:sz w:val="24"/>
          <w:szCs w:val="24"/>
        </w:rPr>
        <w:t xml:space="preserve">Reversion provisions were </w:t>
      </w:r>
      <w:r w:rsidR="00F31D87" w:rsidRPr="7F6D6ED5">
        <w:rPr>
          <w:sz w:val="24"/>
          <w:szCs w:val="24"/>
        </w:rPr>
        <w:t xml:space="preserve">first added to TAA-authorizing legislation in 2009 under the American Recovery and </w:t>
      </w:r>
      <w:r w:rsidR="00F31D87" w:rsidRPr="7F6D6ED5">
        <w:rPr>
          <w:sz w:val="24"/>
          <w:szCs w:val="24"/>
        </w:rPr>
        <w:lastRenderedPageBreak/>
        <w:t>Rein</w:t>
      </w:r>
      <w:r w:rsidR="002E012C" w:rsidRPr="7F6D6ED5">
        <w:rPr>
          <w:sz w:val="24"/>
          <w:szCs w:val="24"/>
        </w:rPr>
        <w:t>vestment Act</w:t>
      </w:r>
      <w:r w:rsidR="00C459D5">
        <w:rPr>
          <w:sz w:val="24"/>
          <w:szCs w:val="24"/>
        </w:rPr>
        <w:t>.</w:t>
      </w:r>
      <w:r w:rsidR="002E012C" w:rsidRPr="7F6D6ED5">
        <w:rPr>
          <w:sz w:val="24"/>
          <w:szCs w:val="24"/>
        </w:rPr>
        <w:t xml:space="preserve"> </w:t>
      </w:r>
      <w:r w:rsidR="00C459D5">
        <w:rPr>
          <w:sz w:val="24"/>
          <w:szCs w:val="24"/>
        </w:rPr>
        <w:t>S</w:t>
      </w:r>
      <w:r w:rsidR="00C459D5" w:rsidRPr="7F6D6ED5">
        <w:rPr>
          <w:sz w:val="24"/>
          <w:szCs w:val="24"/>
        </w:rPr>
        <w:t xml:space="preserve">ince </w:t>
      </w:r>
      <w:r w:rsidR="002E012C" w:rsidRPr="7F6D6ED5">
        <w:rPr>
          <w:sz w:val="24"/>
          <w:szCs w:val="24"/>
        </w:rPr>
        <w:t>then</w:t>
      </w:r>
      <w:r w:rsidR="00B27D7C">
        <w:rPr>
          <w:sz w:val="24"/>
          <w:szCs w:val="24"/>
        </w:rPr>
        <w:t>,</w:t>
      </w:r>
      <w:r w:rsidR="00B604E5" w:rsidRPr="7F6D6ED5">
        <w:rPr>
          <w:sz w:val="24"/>
          <w:szCs w:val="24"/>
        </w:rPr>
        <w:t xml:space="preserve"> t</w:t>
      </w:r>
      <w:r w:rsidR="00BB76AC" w:rsidRPr="7F6D6ED5">
        <w:rPr>
          <w:sz w:val="24"/>
          <w:szCs w:val="24"/>
        </w:rPr>
        <w:t xml:space="preserve">he TAA program has </w:t>
      </w:r>
      <w:r w:rsidR="00E17B2A" w:rsidRPr="7F6D6ED5">
        <w:rPr>
          <w:sz w:val="24"/>
          <w:szCs w:val="24"/>
        </w:rPr>
        <w:t xml:space="preserve">undergone reversion in 2011 and 2014. </w:t>
      </w:r>
      <w:r w:rsidR="007A1996" w:rsidRPr="7F6D6ED5">
        <w:rPr>
          <w:sz w:val="24"/>
          <w:szCs w:val="24"/>
        </w:rPr>
        <w:t xml:space="preserve">Under Reversion 2021, </w:t>
      </w:r>
      <w:r w:rsidR="00053F38" w:rsidRPr="7F6D6ED5">
        <w:rPr>
          <w:sz w:val="24"/>
          <w:szCs w:val="24"/>
        </w:rPr>
        <w:t>TAA</w:t>
      </w:r>
      <w:r w:rsidR="00242EAC" w:rsidRPr="7F6D6ED5">
        <w:rPr>
          <w:sz w:val="24"/>
          <w:szCs w:val="24"/>
        </w:rPr>
        <w:t xml:space="preserve"> </w:t>
      </w:r>
      <w:r w:rsidR="00053F38" w:rsidRPr="7F6D6ED5">
        <w:rPr>
          <w:sz w:val="24"/>
          <w:szCs w:val="24"/>
        </w:rPr>
        <w:t>will offer benefits and services</w:t>
      </w:r>
      <w:r w:rsidR="004E78DA">
        <w:rPr>
          <w:sz w:val="24"/>
          <w:szCs w:val="24"/>
        </w:rPr>
        <w:t xml:space="preserve"> similar to those of</w:t>
      </w:r>
      <w:r w:rsidR="00053F38" w:rsidRPr="7F6D6ED5">
        <w:rPr>
          <w:sz w:val="24"/>
          <w:szCs w:val="24"/>
        </w:rPr>
        <w:t xml:space="preserve"> the 2002 </w:t>
      </w:r>
      <w:r w:rsidR="00950727">
        <w:rPr>
          <w:sz w:val="24"/>
          <w:szCs w:val="24"/>
        </w:rPr>
        <w:t>p</w:t>
      </w:r>
      <w:r w:rsidR="00950727" w:rsidRPr="7F6D6ED5">
        <w:rPr>
          <w:sz w:val="24"/>
          <w:szCs w:val="24"/>
        </w:rPr>
        <w:t>rogram</w:t>
      </w:r>
      <w:r w:rsidR="00053F38" w:rsidRPr="7F6D6ED5">
        <w:rPr>
          <w:sz w:val="24"/>
          <w:szCs w:val="24"/>
        </w:rPr>
        <w:t xml:space="preserve">, with some exceptions. </w:t>
      </w:r>
      <w:r w:rsidR="00EC0BA3" w:rsidRPr="7F6D6ED5">
        <w:rPr>
          <w:sz w:val="24"/>
          <w:szCs w:val="24"/>
        </w:rPr>
        <w:t xml:space="preserve">Absent </w:t>
      </w:r>
      <w:r w:rsidR="00237A0C" w:rsidRPr="7F6D6ED5">
        <w:rPr>
          <w:sz w:val="24"/>
          <w:szCs w:val="24"/>
        </w:rPr>
        <w:t>new legislation</w:t>
      </w:r>
      <w:r w:rsidR="00F470E3" w:rsidRPr="7F6D6ED5">
        <w:rPr>
          <w:sz w:val="24"/>
          <w:szCs w:val="24"/>
        </w:rPr>
        <w:t>, the Reversion 2021 program will remain in effect until June 30, 2022.</w:t>
      </w:r>
    </w:p>
    <w:p w14:paraId="01D32CEB" w14:textId="66B0CED8" w:rsidR="00242EAC" w:rsidRDefault="00242EAC" w:rsidP="005B1946">
      <w:pPr>
        <w:spacing w:after="120"/>
        <w:ind w:left="720"/>
        <w:rPr>
          <w:sz w:val="24"/>
          <w:szCs w:val="24"/>
        </w:rPr>
      </w:pPr>
      <w:r>
        <w:rPr>
          <w:sz w:val="24"/>
          <w:szCs w:val="24"/>
        </w:rPr>
        <w:t xml:space="preserve">TAA regulations, codified at 20 CFR </w:t>
      </w:r>
      <w:r w:rsidR="000A0D65">
        <w:rPr>
          <w:sz w:val="24"/>
          <w:szCs w:val="24"/>
        </w:rPr>
        <w:t xml:space="preserve">Part </w:t>
      </w:r>
      <w:r>
        <w:rPr>
          <w:sz w:val="24"/>
          <w:szCs w:val="24"/>
        </w:rPr>
        <w:t>618, apply under Reversion 2021</w:t>
      </w:r>
      <w:r w:rsidR="002C50A6">
        <w:rPr>
          <w:sz w:val="24"/>
          <w:szCs w:val="24"/>
        </w:rPr>
        <w:t xml:space="preserve"> except </w:t>
      </w:r>
      <w:r w:rsidR="00CA767C">
        <w:rPr>
          <w:sz w:val="24"/>
          <w:szCs w:val="24"/>
        </w:rPr>
        <w:t>in cases where</w:t>
      </w:r>
      <w:r>
        <w:rPr>
          <w:sz w:val="24"/>
          <w:szCs w:val="24"/>
        </w:rPr>
        <w:t xml:space="preserve"> unless </w:t>
      </w:r>
      <w:r w:rsidR="00DA64CD">
        <w:rPr>
          <w:sz w:val="24"/>
          <w:szCs w:val="24"/>
        </w:rPr>
        <w:t>Training and Employment Guidance Letter (</w:t>
      </w:r>
      <w:r>
        <w:rPr>
          <w:sz w:val="24"/>
          <w:szCs w:val="24"/>
        </w:rPr>
        <w:t>TEGL</w:t>
      </w:r>
      <w:r w:rsidR="00DA64CD">
        <w:rPr>
          <w:sz w:val="24"/>
          <w:szCs w:val="24"/>
        </w:rPr>
        <w:t>)</w:t>
      </w:r>
      <w:r>
        <w:rPr>
          <w:sz w:val="24"/>
          <w:szCs w:val="24"/>
        </w:rPr>
        <w:t xml:space="preserve"> </w:t>
      </w:r>
      <w:r w:rsidR="008B2502">
        <w:rPr>
          <w:sz w:val="24"/>
          <w:szCs w:val="24"/>
        </w:rPr>
        <w:t>No.</w:t>
      </w:r>
      <w:r>
        <w:rPr>
          <w:sz w:val="24"/>
          <w:szCs w:val="24"/>
        </w:rPr>
        <w:t xml:space="preserve"> 24-20, </w:t>
      </w:r>
      <w:r w:rsidR="00DA64CD">
        <w:rPr>
          <w:sz w:val="24"/>
          <w:szCs w:val="24"/>
        </w:rPr>
        <w:t xml:space="preserve">issued June 4, 2021, and titled </w:t>
      </w:r>
      <w:r w:rsidR="00950727">
        <w:rPr>
          <w:sz w:val="24"/>
          <w:szCs w:val="24"/>
        </w:rPr>
        <w:t>“</w:t>
      </w:r>
      <w:r>
        <w:rPr>
          <w:sz w:val="24"/>
          <w:szCs w:val="24"/>
        </w:rPr>
        <w:t>Operating Instructions for Implementing the Reversion Provisions of the Amendments to the Trade Act of 1974 Enacted by the Trade Adjustment Assistance Reauthorization Act of 2015</w:t>
      </w:r>
      <w:r w:rsidR="00C97EFB">
        <w:rPr>
          <w:sz w:val="24"/>
          <w:szCs w:val="24"/>
        </w:rPr>
        <w:t>,</w:t>
      </w:r>
      <w:r w:rsidR="00950727">
        <w:rPr>
          <w:sz w:val="24"/>
          <w:szCs w:val="24"/>
        </w:rPr>
        <w:t>”</w:t>
      </w:r>
      <w:r w:rsidR="00C97EFB">
        <w:rPr>
          <w:sz w:val="24"/>
          <w:szCs w:val="24"/>
        </w:rPr>
        <w:t xml:space="preserve"> direct</w:t>
      </w:r>
      <w:r w:rsidR="00455AA3">
        <w:rPr>
          <w:sz w:val="24"/>
          <w:szCs w:val="24"/>
        </w:rPr>
        <w:t>s</w:t>
      </w:r>
      <w:r w:rsidR="00C97EFB">
        <w:rPr>
          <w:sz w:val="24"/>
          <w:szCs w:val="24"/>
        </w:rPr>
        <w:t xml:space="preserve"> otherwise</w:t>
      </w:r>
      <w:r>
        <w:rPr>
          <w:sz w:val="24"/>
          <w:szCs w:val="24"/>
        </w:rPr>
        <w:t>.</w:t>
      </w:r>
    </w:p>
    <w:p w14:paraId="214FF2DB" w14:textId="0C770260" w:rsidR="00406E61" w:rsidRDefault="00406E61" w:rsidP="005B1946">
      <w:pPr>
        <w:spacing w:after="120"/>
        <w:ind w:left="720"/>
        <w:rPr>
          <w:sz w:val="24"/>
          <w:szCs w:val="24"/>
        </w:rPr>
      </w:pPr>
      <w:r>
        <w:rPr>
          <w:sz w:val="24"/>
          <w:szCs w:val="24"/>
        </w:rPr>
        <w:t xml:space="preserve">TAA </w:t>
      </w:r>
      <w:r w:rsidR="00B47123">
        <w:rPr>
          <w:sz w:val="24"/>
          <w:szCs w:val="24"/>
        </w:rPr>
        <w:t>p</w:t>
      </w:r>
      <w:r>
        <w:rPr>
          <w:sz w:val="24"/>
          <w:szCs w:val="24"/>
        </w:rPr>
        <w:t>rogram benefits and services are governe</w:t>
      </w:r>
      <w:r w:rsidR="0018688F">
        <w:rPr>
          <w:sz w:val="24"/>
          <w:szCs w:val="24"/>
        </w:rPr>
        <w:t>d by the Trade Act in effect at the time the certified petition was initially filed</w:t>
      </w:r>
      <w:r w:rsidR="00982A4C">
        <w:rPr>
          <w:sz w:val="24"/>
          <w:szCs w:val="24"/>
        </w:rPr>
        <w:t>, as detailed in the following table.</w:t>
      </w:r>
    </w:p>
    <w:p w14:paraId="6BA69652" w14:textId="08A2C1F5" w:rsidR="00900E38" w:rsidRPr="00221B38" w:rsidRDefault="00900E38" w:rsidP="005B1946">
      <w:pPr>
        <w:spacing w:after="120"/>
      </w:pPr>
    </w:p>
    <w:tbl>
      <w:tblPr>
        <w:tblW w:w="8437"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7"/>
        <w:gridCol w:w="3060"/>
        <w:gridCol w:w="2430"/>
      </w:tblGrid>
      <w:tr w:rsidR="00900E38" w:rsidRPr="00AB1E41" w14:paraId="5C58EA39" w14:textId="77777777" w:rsidTr="7F6D6ED5">
        <w:tc>
          <w:tcPr>
            <w:tcW w:w="2947" w:type="dxa"/>
            <w:shd w:val="clear" w:color="auto" w:fill="auto"/>
          </w:tcPr>
          <w:p w14:paraId="70E1B51B" w14:textId="24D0C905" w:rsidR="00900E38" w:rsidRPr="00074B2B" w:rsidRDefault="00441044" w:rsidP="00EA7FE3">
            <w:pPr>
              <w:jc w:val="center"/>
              <w:rPr>
                <w:b/>
                <w:bCs/>
                <w:sz w:val="24"/>
                <w:szCs w:val="24"/>
              </w:rPr>
            </w:pPr>
            <w:r w:rsidRPr="00074B2B">
              <w:rPr>
                <w:b/>
                <w:bCs/>
                <w:sz w:val="24"/>
                <w:szCs w:val="24"/>
              </w:rPr>
              <w:t>Petition Series</w:t>
            </w:r>
          </w:p>
        </w:tc>
        <w:tc>
          <w:tcPr>
            <w:tcW w:w="3060" w:type="dxa"/>
            <w:shd w:val="clear" w:color="auto" w:fill="auto"/>
          </w:tcPr>
          <w:p w14:paraId="1DEDCD9D" w14:textId="06CD8C63" w:rsidR="00900E38" w:rsidRPr="00074B2B" w:rsidRDefault="00441044" w:rsidP="00EA7FE3">
            <w:pPr>
              <w:jc w:val="center"/>
              <w:rPr>
                <w:b/>
                <w:bCs/>
                <w:sz w:val="24"/>
                <w:szCs w:val="24"/>
              </w:rPr>
            </w:pPr>
            <w:r w:rsidRPr="00074B2B">
              <w:rPr>
                <w:b/>
                <w:bCs/>
                <w:sz w:val="24"/>
                <w:szCs w:val="24"/>
              </w:rPr>
              <w:t>Applicable Trade Act Amendment</w:t>
            </w:r>
          </w:p>
        </w:tc>
        <w:tc>
          <w:tcPr>
            <w:tcW w:w="2430" w:type="dxa"/>
            <w:shd w:val="clear" w:color="auto" w:fill="auto"/>
          </w:tcPr>
          <w:p w14:paraId="46F5BCCD" w14:textId="12F0D4C9" w:rsidR="00900E38" w:rsidRPr="00074B2B" w:rsidRDefault="00441044" w:rsidP="00EA7FE3">
            <w:pPr>
              <w:jc w:val="center"/>
              <w:rPr>
                <w:b/>
                <w:bCs/>
                <w:sz w:val="24"/>
                <w:szCs w:val="24"/>
              </w:rPr>
            </w:pPr>
            <w:r w:rsidRPr="00074B2B">
              <w:rPr>
                <w:b/>
                <w:bCs/>
                <w:sz w:val="24"/>
                <w:szCs w:val="24"/>
              </w:rPr>
              <w:t>Guidance</w:t>
            </w:r>
            <w:r w:rsidR="00E330D8">
              <w:rPr>
                <w:b/>
                <w:bCs/>
                <w:sz w:val="24"/>
                <w:szCs w:val="24"/>
              </w:rPr>
              <w:t>/Regulation</w:t>
            </w:r>
          </w:p>
        </w:tc>
      </w:tr>
      <w:tr w:rsidR="00900E38" w:rsidRPr="00AB1E41" w14:paraId="5639C1AE" w14:textId="77777777" w:rsidTr="7F6D6ED5">
        <w:tc>
          <w:tcPr>
            <w:tcW w:w="2947" w:type="dxa"/>
            <w:shd w:val="clear" w:color="auto" w:fill="auto"/>
          </w:tcPr>
          <w:p w14:paraId="230C9E22" w14:textId="77777777" w:rsidR="00986A63" w:rsidRPr="00074B2B" w:rsidRDefault="00986A63" w:rsidP="00986A63">
            <w:pPr>
              <w:pStyle w:val="Default"/>
            </w:pPr>
            <w:r w:rsidRPr="00074B2B">
              <w:t xml:space="preserve">TA-W-69,999 and below </w:t>
            </w:r>
          </w:p>
          <w:p w14:paraId="5A1E802C" w14:textId="448979F2" w:rsidR="00900E38" w:rsidRPr="00074B2B" w:rsidRDefault="00900E38" w:rsidP="00EA7FE3">
            <w:pPr>
              <w:rPr>
                <w:sz w:val="24"/>
                <w:szCs w:val="24"/>
              </w:rPr>
            </w:pPr>
          </w:p>
        </w:tc>
        <w:tc>
          <w:tcPr>
            <w:tcW w:w="3060" w:type="dxa"/>
            <w:shd w:val="clear" w:color="auto" w:fill="auto"/>
          </w:tcPr>
          <w:p w14:paraId="3B9CF488" w14:textId="6621EAC0" w:rsidR="00883938" w:rsidRPr="00074B2B" w:rsidRDefault="00883938" w:rsidP="00883938">
            <w:pPr>
              <w:pStyle w:val="Default"/>
            </w:pPr>
            <w:r w:rsidRPr="00074B2B">
              <w:t xml:space="preserve">TAARA (2002 Amendments) </w:t>
            </w:r>
          </w:p>
          <w:p w14:paraId="5F27EE4D" w14:textId="285E4BAA" w:rsidR="00900E38" w:rsidRPr="00074B2B" w:rsidRDefault="00900E38" w:rsidP="00EA7FE3">
            <w:pPr>
              <w:rPr>
                <w:sz w:val="24"/>
                <w:szCs w:val="24"/>
              </w:rPr>
            </w:pPr>
          </w:p>
        </w:tc>
        <w:tc>
          <w:tcPr>
            <w:tcW w:w="2430" w:type="dxa"/>
            <w:shd w:val="clear" w:color="auto" w:fill="auto"/>
          </w:tcPr>
          <w:p w14:paraId="0F85836A" w14:textId="77777777" w:rsidR="00F10D13" w:rsidRPr="00074B2B" w:rsidRDefault="00F10D13" w:rsidP="00F10D13">
            <w:pPr>
              <w:pStyle w:val="Default"/>
            </w:pPr>
            <w:r w:rsidRPr="00074B2B">
              <w:t xml:space="preserve">TEGL No. 11-02 and </w:t>
            </w:r>
          </w:p>
          <w:p w14:paraId="19EDE368" w14:textId="681DB7E0" w:rsidR="00900E38" w:rsidRPr="00074B2B" w:rsidRDefault="00F10D13" w:rsidP="00F10D13">
            <w:pPr>
              <w:rPr>
                <w:sz w:val="24"/>
                <w:szCs w:val="24"/>
              </w:rPr>
            </w:pPr>
            <w:r w:rsidRPr="00074B2B">
              <w:rPr>
                <w:sz w:val="24"/>
                <w:szCs w:val="24"/>
              </w:rPr>
              <w:t>Changes 1, 2, and 3; TEGL 24-20</w:t>
            </w:r>
          </w:p>
        </w:tc>
      </w:tr>
      <w:tr w:rsidR="00900E38" w:rsidRPr="00AB1E41" w14:paraId="6A2F9D83" w14:textId="77777777" w:rsidTr="7F6D6ED5">
        <w:tc>
          <w:tcPr>
            <w:tcW w:w="2947" w:type="dxa"/>
            <w:shd w:val="clear" w:color="auto" w:fill="auto"/>
          </w:tcPr>
          <w:p w14:paraId="3E433FEC" w14:textId="4CA2C75C" w:rsidR="006F337F" w:rsidRPr="00074B2B" w:rsidRDefault="006F337F" w:rsidP="006F337F">
            <w:pPr>
              <w:pStyle w:val="Default"/>
            </w:pPr>
            <w:r w:rsidRPr="00074B2B">
              <w:t xml:space="preserve">TA-W-70,000 through </w:t>
            </w:r>
            <w:r w:rsidR="00E36040">
              <w:br/>
            </w:r>
            <w:r w:rsidRPr="00074B2B">
              <w:t xml:space="preserve">TA-W-79,999 </w:t>
            </w:r>
          </w:p>
          <w:p w14:paraId="00C81332" w14:textId="49F30C6E" w:rsidR="00900E38" w:rsidRPr="00074B2B" w:rsidRDefault="00900E38" w:rsidP="006F337F">
            <w:pPr>
              <w:jc w:val="center"/>
              <w:rPr>
                <w:sz w:val="24"/>
                <w:szCs w:val="24"/>
              </w:rPr>
            </w:pPr>
          </w:p>
        </w:tc>
        <w:tc>
          <w:tcPr>
            <w:tcW w:w="3060" w:type="dxa"/>
            <w:shd w:val="clear" w:color="auto" w:fill="auto"/>
          </w:tcPr>
          <w:p w14:paraId="12B861A5" w14:textId="6F05944C" w:rsidR="00982A4C" w:rsidRPr="00495D01" w:rsidRDefault="00982A4C" w:rsidP="00982A4C">
            <w:pPr>
              <w:pStyle w:val="Default"/>
            </w:pPr>
            <w:r w:rsidRPr="0014107F">
              <w:t xml:space="preserve">TGAAA (2009 </w:t>
            </w:r>
            <w:r w:rsidR="00154D9D">
              <w:t>A</w:t>
            </w:r>
            <w:r w:rsidRPr="0014107F">
              <w:t xml:space="preserve">mendments) </w:t>
            </w:r>
          </w:p>
          <w:p w14:paraId="1695169F" w14:textId="618BC435" w:rsidR="00900E38" w:rsidRPr="00074B2B" w:rsidRDefault="00900E38" w:rsidP="00EA7FE3">
            <w:pPr>
              <w:rPr>
                <w:sz w:val="24"/>
                <w:szCs w:val="24"/>
              </w:rPr>
            </w:pPr>
          </w:p>
        </w:tc>
        <w:tc>
          <w:tcPr>
            <w:tcW w:w="2430" w:type="dxa"/>
            <w:shd w:val="clear" w:color="auto" w:fill="auto"/>
          </w:tcPr>
          <w:p w14:paraId="6671DF75" w14:textId="77777777" w:rsidR="00FC6CC0" w:rsidRPr="00074B2B" w:rsidRDefault="00FC6CC0" w:rsidP="00FC6CC0">
            <w:pPr>
              <w:pStyle w:val="Default"/>
            </w:pPr>
            <w:r w:rsidRPr="00074B2B">
              <w:t xml:space="preserve">TEGL No. 22-08 and </w:t>
            </w:r>
          </w:p>
          <w:p w14:paraId="1904DA19" w14:textId="2B9B31B5" w:rsidR="00900E38" w:rsidRPr="00074B2B" w:rsidRDefault="00FC6CC0" w:rsidP="00FC6CC0">
            <w:pPr>
              <w:rPr>
                <w:sz w:val="24"/>
                <w:szCs w:val="24"/>
              </w:rPr>
            </w:pPr>
            <w:r w:rsidRPr="00074B2B">
              <w:rPr>
                <w:sz w:val="24"/>
                <w:szCs w:val="24"/>
              </w:rPr>
              <w:t>Change 1</w:t>
            </w:r>
          </w:p>
        </w:tc>
      </w:tr>
      <w:tr w:rsidR="00900E38" w:rsidRPr="00AB1E41" w14:paraId="3AFB7FEE" w14:textId="77777777" w:rsidTr="7F6D6ED5">
        <w:tc>
          <w:tcPr>
            <w:tcW w:w="2947" w:type="dxa"/>
            <w:shd w:val="clear" w:color="auto" w:fill="auto"/>
          </w:tcPr>
          <w:p w14:paraId="7EC06728" w14:textId="6D46557D" w:rsidR="00FC6CC0" w:rsidRPr="00074B2B" w:rsidRDefault="00FC6CC0" w:rsidP="00FC6CC0">
            <w:pPr>
              <w:pStyle w:val="Default"/>
            </w:pPr>
            <w:r w:rsidRPr="00074B2B">
              <w:t xml:space="preserve">TA-W-80,000 through </w:t>
            </w:r>
            <w:r w:rsidR="00E36040">
              <w:br/>
            </w:r>
            <w:r w:rsidRPr="00074B2B">
              <w:t xml:space="preserve">TA-W-80,999 </w:t>
            </w:r>
          </w:p>
          <w:p w14:paraId="3FBA9FC7" w14:textId="18124393" w:rsidR="00900E38" w:rsidRPr="00074B2B" w:rsidRDefault="00900E38" w:rsidP="00FC6CC0">
            <w:pPr>
              <w:ind w:firstLine="720"/>
              <w:rPr>
                <w:sz w:val="24"/>
                <w:szCs w:val="24"/>
              </w:rPr>
            </w:pPr>
          </w:p>
        </w:tc>
        <w:tc>
          <w:tcPr>
            <w:tcW w:w="3060" w:type="dxa"/>
            <w:shd w:val="clear" w:color="auto" w:fill="auto"/>
          </w:tcPr>
          <w:p w14:paraId="7590726D" w14:textId="4EB8BBE4" w:rsidR="00900E38" w:rsidRPr="00B12513" w:rsidRDefault="00074B2B" w:rsidP="000E5483">
            <w:pPr>
              <w:pStyle w:val="Default"/>
            </w:pPr>
            <w:r w:rsidRPr="00074B2B">
              <w:t xml:space="preserve">TAARA (2002 Amendments, under </w:t>
            </w:r>
            <w:r w:rsidR="00B47123">
              <w:t>S</w:t>
            </w:r>
            <w:r w:rsidRPr="00074B2B">
              <w:t xml:space="preserve">unset provisions of TGAAA) or TAAEA (2011 </w:t>
            </w:r>
            <w:r w:rsidRPr="00B12513">
              <w:t xml:space="preserve">Amendments), based on onetime selection under TAAEA onetime worker “choice” provision </w:t>
            </w:r>
          </w:p>
        </w:tc>
        <w:tc>
          <w:tcPr>
            <w:tcW w:w="2430" w:type="dxa"/>
            <w:shd w:val="clear" w:color="auto" w:fill="auto"/>
          </w:tcPr>
          <w:p w14:paraId="7CEA7E86" w14:textId="77777777" w:rsidR="00074B2B" w:rsidRPr="00074B2B" w:rsidRDefault="00074B2B" w:rsidP="00074B2B">
            <w:pPr>
              <w:pStyle w:val="Default"/>
            </w:pPr>
            <w:r w:rsidRPr="00074B2B">
              <w:t xml:space="preserve">TEGL No. 11-02 and </w:t>
            </w:r>
          </w:p>
          <w:p w14:paraId="4EC01BE8" w14:textId="6C6B8F8F" w:rsidR="00900E38" w:rsidRPr="00074B2B" w:rsidRDefault="00074B2B" w:rsidP="00074B2B">
            <w:pPr>
              <w:rPr>
                <w:sz w:val="24"/>
                <w:szCs w:val="24"/>
              </w:rPr>
            </w:pPr>
            <w:r w:rsidRPr="00074B2B">
              <w:rPr>
                <w:sz w:val="24"/>
                <w:szCs w:val="24"/>
              </w:rPr>
              <w:t xml:space="preserve">Changes 1, 2, and 3; 20 CFR 618 </w:t>
            </w:r>
          </w:p>
        </w:tc>
      </w:tr>
      <w:tr w:rsidR="00900E38" w:rsidRPr="00AB1E41" w14:paraId="22985839" w14:textId="77777777" w:rsidTr="7F6D6ED5">
        <w:tc>
          <w:tcPr>
            <w:tcW w:w="2947" w:type="dxa"/>
            <w:shd w:val="clear" w:color="auto" w:fill="auto"/>
          </w:tcPr>
          <w:p w14:paraId="023B6D6D" w14:textId="200CF026" w:rsidR="00F851BA" w:rsidRPr="00B12513" w:rsidRDefault="00F851BA" w:rsidP="00F851BA">
            <w:pPr>
              <w:pStyle w:val="Default"/>
            </w:pPr>
            <w:r w:rsidRPr="00B12513">
              <w:t xml:space="preserve">TA-W-81,000 through </w:t>
            </w:r>
            <w:r w:rsidR="00E36040">
              <w:br/>
            </w:r>
            <w:r w:rsidRPr="00B12513">
              <w:t xml:space="preserve">TA-W-84,999 </w:t>
            </w:r>
          </w:p>
          <w:p w14:paraId="5D678F79" w14:textId="396876B8" w:rsidR="00900E38" w:rsidRPr="00B12513" w:rsidRDefault="00900E38" w:rsidP="00EA7FE3">
            <w:pPr>
              <w:rPr>
                <w:sz w:val="24"/>
                <w:szCs w:val="24"/>
              </w:rPr>
            </w:pPr>
          </w:p>
        </w:tc>
        <w:tc>
          <w:tcPr>
            <w:tcW w:w="3060" w:type="dxa"/>
            <w:shd w:val="clear" w:color="auto" w:fill="auto"/>
          </w:tcPr>
          <w:p w14:paraId="5B585A4C" w14:textId="714135B2" w:rsidR="00F851BA" w:rsidRPr="00B12513" w:rsidRDefault="00F851BA" w:rsidP="00F851BA">
            <w:pPr>
              <w:pStyle w:val="Default"/>
            </w:pPr>
            <w:r w:rsidRPr="00B12513">
              <w:t xml:space="preserve">TAAEA (2011 Amendments) </w:t>
            </w:r>
          </w:p>
          <w:p w14:paraId="68F7EFC5" w14:textId="20175018" w:rsidR="00900E38" w:rsidRPr="00B12513" w:rsidRDefault="00900E38" w:rsidP="00EA7FE3">
            <w:pPr>
              <w:rPr>
                <w:sz w:val="24"/>
                <w:szCs w:val="24"/>
              </w:rPr>
            </w:pPr>
          </w:p>
        </w:tc>
        <w:tc>
          <w:tcPr>
            <w:tcW w:w="2430" w:type="dxa"/>
            <w:shd w:val="clear" w:color="auto" w:fill="auto"/>
          </w:tcPr>
          <w:p w14:paraId="6825A176" w14:textId="77777777" w:rsidR="00965DB5" w:rsidRPr="00B12513" w:rsidRDefault="00965DB5" w:rsidP="00965DB5">
            <w:pPr>
              <w:pStyle w:val="Default"/>
            </w:pPr>
            <w:r w:rsidRPr="00B12513">
              <w:t xml:space="preserve">20 CFR 618 </w:t>
            </w:r>
          </w:p>
          <w:p w14:paraId="0B9307A1" w14:textId="7F093A87" w:rsidR="00900E38" w:rsidRPr="00B12513" w:rsidRDefault="00900E38" w:rsidP="00EA7FE3">
            <w:pPr>
              <w:rPr>
                <w:sz w:val="24"/>
                <w:szCs w:val="24"/>
              </w:rPr>
            </w:pPr>
          </w:p>
        </w:tc>
      </w:tr>
      <w:tr w:rsidR="00900E38" w:rsidRPr="00AB1E41" w14:paraId="1917BE18" w14:textId="77777777" w:rsidTr="7F6D6ED5">
        <w:tc>
          <w:tcPr>
            <w:tcW w:w="2947" w:type="dxa"/>
            <w:shd w:val="clear" w:color="auto" w:fill="auto"/>
          </w:tcPr>
          <w:p w14:paraId="735C30AE" w14:textId="41AFC1CB" w:rsidR="00F851BA" w:rsidRPr="00B12513" w:rsidRDefault="00F851BA" w:rsidP="00F851BA">
            <w:pPr>
              <w:pStyle w:val="Default"/>
            </w:pPr>
            <w:r w:rsidRPr="00B12513">
              <w:t xml:space="preserve">TA-W-85,000 through </w:t>
            </w:r>
            <w:r w:rsidR="00E36040">
              <w:br/>
            </w:r>
            <w:r w:rsidRPr="00B12513">
              <w:t xml:space="preserve">TA-W-97,999 </w:t>
            </w:r>
          </w:p>
          <w:p w14:paraId="497D470B" w14:textId="0E58F611" w:rsidR="00900E38" w:rsidRPr="00B12513" w:rsidRDefault="00900E38" w:rsidP="00EA7FE3">
            <w:pPr>
              <w:rPr>
                <w:sz w:val="24"/>
                <w:szCs w:val="24"/>
              </w:rPr>
            </w:pPr>
          </w:p>
        </w:tc>
        <w:tc>
          <w:tcPr>
            <w:tcW w:w="3060" w:type="dxa"/>
            <w:shd w:val="clear" w:color="auto" w:fill="auto"/>
          </w:tcPr>
          <w:p w14:paraId="183374EB" w14:textId="6B2B7FB8" w:rsidR="00965DB5" w:rsidRPr="00B12513" w:rsidRDefault="00965DB5" w:rsidP="00965DB5">
            <w:pPr>
              <w:pStyle w:val="Default"/>
            </w:pPr>
            <w:r w:rsidRPr="00B12513">
              <w:t xml:space="preserve">TAARA (2015 Amendments) </w:t>
            </w:r>
          </w:p>
          <w:p w14:paraId="661B3DA5" w14:textId="754C6203" w:rsidR="00900E38" w:rsidRPr="00B12513" w:rsidRDefault="00900E38" w:rsidP="00EA7FE3">
            <w:pPr>
              <w:rPr>
                <w:sz w:val="24"/>
                <w:szCs w:val="24"/>
              </w:rPr>
            </w:pPr>
          </w:p>
        </w:tc>
        <w:tc>
          <w:tcPr>
            <w:tcW w:w="2430" w:type="dxa"/>
            <w:shd w:val="clear" w:color="auto" w:fill="auto"/>
          </w:tcPr>
          <w:p w14:paraId="5421369F" w14:textId="77777777" w:rsidR="00965DB5" w:rsidRPr="00B12513" w:rsidRDefault="00965DB5" w:rsidP="00965DB5">
            <w:pPr>
              <w:pStyle w:val="Default"/>
            </w:pPr>
            <w:r w:rsidRPr="00B12513">
              <w:t xml:space="preserve">20 CFR 618 </w:t>
            </w:r>
          </w:p>
          <w:p w14:paraId="5AC38024" w14:textId="61FB006E" w:rsidR="00900E38" w:rsidRPr="00B12513" w:rsidRDefault="00900E38" w:rsidP="00EA7FE3">
            <w:pPr>
              <w:rPr>
                <w:sz w:val="24"/>
                <w:szCs w:val="24"/>
              </w:rPr>
            </w:pPr>
          </w:p>
        </w:tc>
      </w:tr>
      <w:tr w:rsidR="00900E38" w:rsidRPr="00AB1E41" w14:paraId="3C7E787F" w14:textId="77777777" w:rsidTr="7F6D6ED5">
        <w:tc>
          <w:tcPr>
            <w:tcW w:w="2947" w:type="dxa"/>
            <w:shd w:val="clear" w:color="auto" w:fill="auto"/>
          </w:tcPr>
          <w:p w14:paraId="7F1E478C" w14:textId="2B659EDF" w:rsidR="00F851BA" w:rsidRDefault="6F2D5EF9" w:rsidP="00F851BA">
            <w:pPr>
              <w:pStyle w:val="Default"/>
            </w:pPr>
            <w:r>
              <w:t xml:space="preserve">TA-W-98,000 </w:t>
            </w:r>
            <w:bookmarkStart w:id="12" w:name="_Hlk76383939"/>
            <w:bookmarkEnd w:id="12"/>
            <w:r w:rsidR="00950727" w:rsidRPr="00B12513">
              <w:t xml:space="preserve">and above </w:t>
            </w:r>
          </w:p>
          <w:p w14:paraId="3EE47077" w14:textId="18FB611A" w:rsidR="00900E38" w:rsidRPr="00B12513" w:rsidRDefault="00900E38" w:rsidP="00EA7FE3">
            <w:pPr>
              <w:rPr>
                <w:sz w:val="24"/>
                <w:szCs w:val="24"/>
              </w:rPr>
            </w:pPr>
          </w:p>
        </w:tc>
        <w:tc>
          <w:tcPr>
            <w:tcW w:w="3060" w:type="dxa"/>
            <w:shd w:val="clear" w:color="auto" w:fill="auto"/>
          </w:tcPr>
          <w:p w14:paraId="205077AB" w14:textId="77777777" w:rsidR="00965DB5" w:rsidRPr="00B12513" w:rsidRDefault="00965DB5" w:rsidP="00965DB5">
            <w:pPr>
              <w:pStyle w:val="Default"/>
            </w:pPr>
            <w:r w:rsidRPr="00B12513">
              <w:t xml:space="preserve">Reversion 2021 </w:t>
            </w:r>
          </w:p>
          <w:p w14:paraId="5CBB6596" w14:textId="31440187" w:rsidR="00900E38" w:rsidRPr="00B12513" w:rsidRDefault="00900E38" w:rsidP="00EA7FE3">
            <w:pPr>
              <w:rPr>
                <w:sz w:val="24"/>
                <w:szCs w:val="24"/>
              </w:rPr>
            </w:pPr>
          </w:p>
        </w:tc>
        <w:tc>
          <w:tcPr>
            <w:tcW w:w="2430" w:type="dxa"/>
            <w:shd w:val="clear" w:color="auto" w:fill="auto"/>
          </w:tcPr>
          <w:p w14:paraId="4077A886" w14:textId="24249BC4" w:rsidR="003001A2" w:rsidRPr="00B12513" w:rsidRDefault="66E678A1" w:rsidP="003001A2">
            <w:pPr>
              <w:pStyle w:val="Default"/>
            </w:pPr>
            <w:r w:rsidRPr="00B12513">
              <w:t xml:space="preserve">20 CFR 618; TEGL </w:t>
            </w:r>
            <w:r w:rsidR="008B2502">
              <w:t xml:space="preserve">No. </w:t>
            </w:r>
            <w:r w:rsidR="7A273D5D" w:rsidRPr="00B12513">
              <w:t>24-20</w:t>
            </w:r>
          </w:p>
          <w:p w14:paraId="1C351BF6" w14:textId="05E4B016" w:rsidR="00900E38" w:rsidRPr="00B12513" w:rsidRDefault="00900E38" w:rsidP="00EA7FE3">
            <w:pPr>
              <w:rPr>
                <w:sz w:val="24"/>
                <w:szCs w:val="24"/>
              </w:rPr>
            </w:pPr>
          </w:p>
        </w:tc>
      </w:tr>
    </w:tbl>
    <w:p w14:paraId="57D6F55C" w14:textId="703CE83E" w:rsidR="00221B38" w:rsidRPr="00221B38" w:rsidRDefault="00221B38" w:rsidP="00221B38"/>
    <w:p w14:paraId="259989E4" w14:textId="77777777" w:rsidR="0084367C" w:rsidRDefault="0084367C" w:rsidP="00962320">
      <w:pPr>
        <w:pStyle w:val="Heading2"/>
      </w:pPr>
      <w:r>
        <w:t>PROCEDURES:</w:t>
      </w:r>
    </w:p>
    <w:p w14:paraId="0E4BB49E" w14:textId="4C8285F9" w:rsidR="0084367C" w:rsidRPr="0084367C" w:rsidRDefault="0084367C" w:rsidP="0086638F">
      <w:pPr>
        <w:spacing w:after="120"/>
        <w:ind w:left="720"/>
        <w:rPr>
          <w:sz w:val="24"/>
          <w:szCs w:val="24"/>
        </w:rPr>
      </w:pPr>
      <w:r w:rsidRPr="0084367C">
        <w:rPr>
          <w:b/>
          <w:sz w:val="24"/>
          <w:szCs w:val="24"/>
        </w:rPr>
        <w:t>No Local Flexibility (NLF):</w:t>
      </w:r>
      <w:r w:rsidR="00033258">
        <w:rPr>
          <w:sz w:val="24"/>
          <w:szCs w:val="24"/>
        </w:rPr>
        <w:t xml:space="preserve"> </w:t>
      </w:r>
      <w:r w:rsidRPr="0084367C">
        <w:rPr>
          <w:sz w:val="24"/>
          <w:szCs w:val="24"/>
        </w:rPr>
        <w:t>This rating indicates that Boards must comply with the federal and state laws, rules, policies, and required procedures set forth in this WD Letter and have no local flexibility in determining</w:t>
      </w:r>
      <w:r w:rsidR="00033258">
        <w:rPr>
          <w:sz w:val="24"/>
          <w:szCs w:val="24"/>
        </w:rPr>
        <w:t xml:space="preserve"> whether and/or how to comply. </w:t>
      </w:r>
      <w:r w:rsidRPr="0084367C">
        <w:rPr>
          <w:sz w:val="24"/>
          <w:szCs w:val="24"/>
        </w:rPr>
        <w:t>All information with an NLF rating is indicated by “must.”</w:t>
      </w:r>
    </w:p>
    <w:p w14:paraId="095CBB23" w14:textId="68A90758" w:rsidR="0084367C" w:rsidRDefault="0084367C" w:rsidP="0086638F">
      <w:pPr>
        <w:spacing w:after="240"/>
        <w:ind w:left="720"/>
        <w:rPr>
          <w:sz w:val="24"/>
          <w:szCs w:val="24"/>
        </w:rPr>
      </w:pPr>
      <w:r w:rsidRPr="0084367C">
        <w:rPr>
          <w:b/>
          <w:sz w:val="24"/>
          <w:szCs w:val="24"/>
        </w:rPr>
        <w:lastRenderedPageBreak/>
        <w:t xml:space="preserve">Local Flexibility (LF): </w:t>
      </w:r>
      <w:r w:rsidRPr="0084367C">
        <w:rPr>
          <w:sz w:val="24"/>
          <w:szCs w:val="24"/>
        </w:rPr>
        <w:t>This rating indicates that Boards have local flexibility in determining whether and/or how to implement guidance or recommended practice</w:t>
      </w:r>
      <w:r w:rsidR="00033258">
        <w:rPr>
          <w:sz w:val="24"/>
          <w:szCs w:val="24"/>
        </w:rPr>
        <w:t xml:space="preserve">s set forth in this WD Letter. </w:t>
      </w:r>
      <w:r w:rsidRPr="0084367C">
        <w:rPr>
          <w:sz w:val="24"/>
          <w:szCs w:val="24"/>
        </w:rPr>
        <w:t>All information with an LF rating is indi</w:t>
      </w:r>
      <w:r w:rsidR="005D3DFF">
        <w:rPr>
          <w:sz w:val="24"/>
          <w:szCs w:val="24"/>
        </w:rPr>
        <w:t>cated by “may” or “recommend.”</w:t>
      </w:r>
    </w:p>
    <w:p w14:paraId="48DB52D4" w14:textId="7C3AA191" w:rsidR="0003653F" w:rsidRPr="000D50C6" w:rsidRDefault="0003653F" w:rsidP="00B26AFF">
      <w:pPr>
        <w:ind w:left="720" w:hanging="720"/>
        <w:rPr>
          <w:b/>
          <w:sz w:val="24"/>
          <w:szCs w:val="24"/>
        </w:rPr>
      </w:pPr>
      <w:r>
        <w:rPr>
          <w:b/>
          <w:sz w:val="24"/>
          <w:szCs w:val="24"/>
        </w:rPr>
        <w:tab/>
        <w:t>Group Eligibility</w:t>
      </w:r>
    </w:p>
    <w:p w14:paraId="12D3F4B5" w14:textId="0C9D5E30" w:rsidR="009048FD" w:rsidRDefault="009048FD" w:rsidP="005B1946">
      <w:pPr>
        <w:spacing w:after="120"/>
        <w:ind w:left="720" w:hanging="720"/>
        <w:rPr>
          <w:sz w:val="24"/>
          <w:szCs w:val="24"/>
        </w:rPr>
      </w:pPr>
      <w:r w:rsidRPr="007469EC">
        <w:rPr>
          <w:b/>
          <w:sz w:val="24"/>
          <w:szCs w:val="24"/>
          <w:u w:val="single"/>
        </w:rPr>
        <w:t>NLF</w:t>
      </w:r>
      <w:r w:rsidRPr="006173FC">
        <w:rPr>
          <w:b/>
          <w:sz w:val="24"/>
          <w:szCs w:val="24"/>
        </w:rPr>
        <w:t>:</w:t>
      </w:r>
      <w:r>
        <w:rPr>
          <w:b/>
          <w:sz w:val="24"/>
          <w:szCs w:val="24"/>
        </w:rPr>
        <w:tab/>
      </w:r>
      <w:r w:rsidRPr="007B3B0E">
        <w:rPr>
          <w:sz w:val="24"/>
          <w:szCs w:val="24"/>
        </w:rPr>
        <w:t>Board</w:t>
      </w:r>
      <w:r>
        <w:rPr>
          <w:sz w:val="24"/>
          <w:szCs w:val="24"/>
        </w:rPr>
        <w:t>s</w:t>
      </w:r>
      <w:r w:rsidRPr="007B3B0E">
        <w:rPr>
          <w:sz w:val="24"/>
          <w:szCs w:val="24"/>
        </w:rPr>
        <w:t xml:space="preserve"> </w:t>
      </w:r>
      <w:r>
        <w:rPr>
          <w:sz w:val="24"/>
          <w:szCs w:val="24"/>
        </w:rPr>
        <w:t>must</w:t>
      </w:r>
      <w:r w:rsidRPr="007B3B0E">
        <w:rPr>
          <w:sz w:val="24"/>
          <w:szCs w:val="24"/>
        </w:rPr>
        <w:t xml:space="preserve"> </w:t>
      </w:r>
      <w:r>
        <w:rPr>
          <w:sz w:val="24"/>
          <w:szCs w:val="24"/>
        </w:rPr>
        <w:t xml:space="preserve">be aware that petitions filed with the </w:t>
      </w:r>
      <w:r w:rsidR="00936012">
        <w:rPr>
          <w:sz w:val="24"/>
          <w:szCs w:val="24"/>
        </w:rPr>
        <w:t>US Department of Labor</w:t>
      </w:r>
      <w:r>
        <w:rPr>
          <w:sz w:val="24"/>
          <w:szCs w:val="24"/>
        </w:rPr>
        <w:t xml:space="preserve"> </w:t>
      </w:r>
      <w:r w:rsidR="00825F16">
        <w:rPr>
          <w:sz w:val="24"/>
          <w:szCs w:val="24"/>
        </w:rPr>
        <w:t xml:space="preserve">(DOL) </w:t>
      </w:r>
      <w:r>
        <w:rPr>
          <w:sz w:val="24"/>
          <w:szCs w:val="24"/>
        </w:rPr>
        <w:t>after July 1, 2021</w:t>
      </w:r>
      <w:r w:rsidR="00950727">
        <w:rPr>
          <w:sz w:val="24"/>
          <w:szCs w:val="24"/>
        </w:rPr>
        <w:t>,</w:t>
      </w:r>
      <w:r>
        <w:rPr>
          <w:sz w:val="24"/>
          <w:szCs w:val="24"/>
        </w:rPr>
        <w:t xml:space="preserve"> will be assigned a petition number of 98,000 or above</w:t>
      </w:r>
      <w:r w:rsidR="00242EAC">
        <w:rPr>
          <w:sz w:val="24"/>
          <w:szCs w:val="24"/>
        </w:rPr>
        <w:t>.</w:t>
      </w:r>
    </w:p>
    <w:p w14:paraId="313A9385" w14:textId="77777777" w:rsidR="009048FD" w:rsidRDefault="009048FD" w:rsidP="00EF4573">
      <w:pPr>
        <w:ind w:left="720" w:hanging="720"/>
        <w:rPr>
          <w:sz w:val="24"/>
          <w:szCs w:val="24"/>
        </w:rPr>
      </w:pPr>
      <w:r w:rsidRPr="007469EC">
        <w:rPr>
          <w:b/>
          <w:sz w:val="24"/>
          <w:szCs w:val="24"/>
          <w:u w:val="single"/>
        </w:rPr>
        <w:t>NLF</w:t>
      </w:r>
      <w:r w:rsidRPr="006173FC">
        <w:rPr>
          <w:b/>
          <w:sz w:val="24"/>
          <w:szCs w:val="24"/>
        </w:rPr>
        <w:t>:</w:t>
      </w:r>
      <w:r>
        <w:rPr>
          <w:b/>
          <w:sz w:val="24"/>
          <w:szCs w:val="24"/>
        </w:rPr>
        <w:tab/>
      </w:r>
      <w:r w:rsidRPr="007B3B0E">
        <w:rPr>
          <w:sz w:val="24"/>
          <w:szCs w:val="24"/>
        </w:rPr>
        <w:t>Board</w:t>
      </w:r>
      <w:r>
        <w:rPr>
          <w:sz w:val="24"/>
          <w:szCs w:val="24"/>
        </w:rPr>
        <w:t>s</w:t>
      </w:r>
      <w:r w:rsidRPr="007B3B0E">
        <w:rPr>
          <w:sz w:val="24"/>
          <w:szCs w:val="24"/>
        </w:rPr>
        <w:t xml:space="preserve"> </w:t>
      </w:r>
      <w:r>
        <w:rPr>
          <w:sz w:val="24"/>
          <w:szCs w:val="24"/>
        </w:rPr>
        <w:t>must</w:t>
      </w:r>
      <w:r w:rsidRPr="007B3B0E">
        <w:rPr>
          <w:sz w:val="24"/>
          <w:szCs w:val="24"/>
        </w:rPr>
        <w:t xml:space="preserve"> </w:t>
      </w:r>
      <w:r>
        <w:rPr>
          <w:sz w:val="24"/>
          <w:szCs w:val="24"/>
        </w:rPr>
        <w:t>be aware of the following statutory provisions for serving workers under Reversion 2021:</w:t>
      </w:r>
    </w:p>
    <w:p w14:paraId="7D53E4FB" w14:textId="748CAC46" w:rsidR="00553116" w:rsidRDefault="00553116" w:rsidP="00505D4E">
      <w:pPr>
        <w:pStyle w:val="ListParagraph"/>
        <w:numPr>
          <w:ilvl w:val="0"/>
          <w:numId w:val="26"/>
        </w:numPr>
        <w:spacing w:after="120"/>
        <w:rPr>
          <w:sz w:val="24"/>
          <w:szCs w:val="24"/>
        </w:rPr>
      </w:pPr>
      <w:r>
        <w:rPr>
          <w:sz w:val="24"/>
          <w:szCs w:val="24"/>
        </w:rPr>
        <w:t>Reversion 2021</w:t>
      </w:r>
      <w:r w:rsidR="00933F8F">
        <w:rPr>
          <w:sz w:val="24"/>
          <w:szCs w:val="24"/>
        </w:rPr>
        <w:t xml:space="preserve"> </w:t>
      </w:r>
      <w:r>
        <w:rPr>
          <w:sz w:val="24"/>
          <w:szCs w:val="24"/>
        </w:rPr>
        <w:t xml:space="preserve">covers </w:t>
      </w:r>
      <w:r w:rsidR="00F631DA">
        <w:rPr>
          <w:sz w:val="24"/>
          <w:szCs w:val="24"/>
        </w:rPr>
        <w:t xml:space="preserve">only </w:t>
      </w:r>
      <w:r>
        <w:rPr>
          <w:sz w:val="24"/>
          <w:szCs w:val="24"/>
        </w:rPr>
        <w:t>the manufacturing sector</w:t>
      </w:r>
      <w:r w:rsidR="00B12513">
        <w:rPr>
          <w:sz w:val="24"/>
          <w:szCs w:val="24"/>
        </w:rPr>
        <w:t>,</w:t>
      </w:r>
      <w:r>
        <w:rPr>
          <w:sz w:val="24"/>
          <w:szCs w:val="24"/>
        </w:rPr>
        <w:t xml:space="preserve"> and the trade consideration must originate in a country with which the United States has</w:t>
      </w:r>
      <w:r>
        <w:t xml:space="preserve"> </w:t>
      </w:r>
      <w:r>
        <w:rPr>
          <w:sz w:val="24"/>
          <w:szCs w:val="24"/>
        </w:rPr>
        <w:t>a free trade agreement.</w:t>
      </w:r>
    </w:p>
    <w:p w14:paraId="7060C755" w14:textId="379EDB6E" w:rsidR="00553116" w:rsidRDefault="00553116" w:rsidP="00505D4E">
      <w:pPr>
        <w:pStyle w:val="ListParagraph"/>
        <w:numPr>
          <w:ilvl w:val="0"/>
          <w:numId w:val="26"/>
        </w:numPr>
        <w:spacing w:after="120"/>
        <w:rPr>
          <w:sz w:val="24"/>
          <w:szCs w:val="24"/>
        </w:rPr>
      </w:pPr>
      <w:r>
        <w:rPr>
          <w:sz w:val="24"/>
          <w:szCs w:val="24"/>
        </w:rPr>
        <w:t>Certification under Reversion 2021 limits workers’ group eligibility to workers who have been totally separated or partially separated from trade-affected employment</w:t>
      </w:r>
      <w:r w:rsidR="00F169C5">
        <w:rPr>
          <w:sz w:val="24"/>
          <w:szCs w:val="24"/>
        </w:rPr>
        <w:t>;</w:t>
      </w:r>
      <w:r>
        <w:rPr>
          <w:sz w:val="24"/>
          <w:szCs w:val="24"/>
        </w:rPr>
        <w:t xml:space="preserve"> </w:t>
      </w:r>
      <w:r w:rsidR="00F169C5">
        <w:rPr>
          <w:sz w:val="24"/>
          <w:szCs w:val="24"/>
        </w:rPr>
        <w:t>t</w:t>
      </w:r>
      <w:r w:rsidR="00825F16">
        <w:rPr>
          <w:sz w:val="24"/>
          <w:szCs w:val="24"/>
        </w:rPr>
        <w:t xml:space="preserve">herefore, </w:t>
      </w:r>
      <w:r w:rsidR="00B27D7C">
        <w:rPr>
          <w:sz w:val="24"/>
          <w:szCs w:val="24"/>
        </w:rPr>
        <w:t xml:space="preserve">adversely affected incumbent workers </w:t>
      </w:r>
      <w:r w:rsidR="00E278AB">
        <w:rPr>
          <w:sz w:val="24"/>
          <w:szCs w:val="24"/>
        </w:rPr>
        <w:t>are not eligible for services.</w:t>
      </w:r>
    </w:p>
    <w:p w14:paraId="1BA1FF45" w14:textId="6454ED7D" w:rsidR="0074081D" w:rsidRPr="00A11BBE" w:rsidRDefault="00242EAC" w:rsidP="00B26AFF">
      <w:pPr>
        <w:rPr>
          <w:b/>
          <w:bCs/>
          <w:sz w:val="24"/>
          <w:szCs w:val="24"/>
        </w:rPr>
      </w:pPr>
      <w:r w:rsidRPr="00E54EF2">
        <w:rPr>
          <w:b/>
          <w:sz w:val="24"/>
          <w:szCs w:val="24"/>
        </w:rPr>
        <w:tab/>
      </w:r>
      <w:proofErr w:type="spellStart"/>
      <w:r w:rsidR="00C570A4" w:rsidRPr="00A11BBE">
        <w:rPr>
          <w:b/>
          <w:bCs/>
          <w:sz w:val="24"/>
          <w:szCs w:val="24"/>
        </w:rPr>
        <w:t>Coenrollment</w:t>
      </w:r>
      <w:proofErr w:type="spellEnd"/>
      <w:r w:rsidR="00545A45" w:rsidRPr="00A11BBE">
        <w:rPr>
          <w:b/>
          <w:bCs/>
          <w:sz w:val="24"/>
          <w:szCs w:val="24"/>
        </w:rPr>
        <w:t xml:space="preserve"> </w:t>
      </w:r>
    </w:p>
    <w:p w14:paraId="4BF37F7A" w14:textId="0CAD122B" w:rsidR="007A4514" w:rsidRDefault="007A4514" w:rsidP="007A4514">
      <w:pPr>
        <w:spacing w:after="240"/>
        <w:ind w:left="720" w:hanging="720"/>
        <w:rPr>
          <w:sz w:val="24"/>
          <w:szCs w:val="24"/>
        </w:rPr>
      </w:pPr>
      <w:r w:rsidRPr="007469EC">
        <w:rPr>
          <w:b/>
          <w:sz w:val="24"/>
          <w:szCs w:val="24"/>
          <w:u w:val="single"/>
        </w:rPr>
        <w:t>NLF</w:t>
      </w:r>
      <w:r w:rsidRPr="006173FC">
        <w:rPr>
          <w:b/>
          <w:sz w:val="24"/>
          <w:szCs w:val="24"/>
        </w:rPr>
        <w:t>:</w:t>
      </w:r>
      <w:r>
        <w:rPr>
          <w:b/>
          <w:sz w:val="24"/>
          <w:szCs w:val="24"/>
        </w:rPr>
        <w:tab/>
      </w:r>
      <w:r w:rsidRPr="007B3B0E">
        <w:rPr>
          <w:sz w:val="24"/>
          <w:szCs w:val="24"/>
        </w:rPr>
        <w:t>Board</w:t>
      </w:r>
      <w:r>
        <w:rPr>
          <w:sz w:val="24"/>
          <w:szCs w:val="24"/>
        </w:rPr>
        <w:t>s</w:t>
      </w:r>
      <w:r w:rsidRPr="007B3B0E">
        <w:rPr>
          <w:sz w:val="24"/>
          <w:szCs w:val="24"/>
        </w:rPr>
        <w:t xml:space="preserve"> </w:t>
      </w:r>
      <w:r>
        <w:rPr>
          <w:sz w:val="24"/>
          <w:szCs w:val="24"/>
        </w:rPr>
        <w:t>must</w:t>
      </w:r>
      <w:r w:rsidRPr="007B3B0E">
        <w:rPr>
          <w:sz w:val="24"/>
          <w:szCs w:val="24"/>
        </w:rPr>
        <w:t xml:space="preserve"> </w:t>
      </w:r>
      <w:r w:rsidR="004259EC">
        <w:rPr>
          <w:sz w:val="24"/>
          <w:szCs w:val="24"/>
        </w:rPr>
        <w:t xml:space="preserve">be aware </w:t>
      </w:r>
      <w:r w:rsidR="00831506">
        <w:rPr>
          <w:sz w:val="24"/>
          <w:szCs w:val="24"/>
        </w:rPr>
        <w:t xml:space="preserve">that </w:t>
      </w:r>
      <w:r w:rsidR="004259EC">
        <w:rPr>
          <w:sz w:val="24"/>
          <w:szCs w:val="24"/>
        </w:rPr>
        <w:t xml:space="preserve">the </w:t>
      </w:r>
      <w:r w:rsidR="00DE1311" w:rsidRPr="0085373F">
        <w:rPr>
          <w:sz w:val="24"/>
          <w:szCs w:val="24"/>
        </w:rPr>
        <w:t>requi</w:t>
      </w:r>
      <w:r w:rsidR="00664160" w:rsidRPr="0085373F">
        <w:rPr>
          <w:sz w:val="24"/>
          <w:szCs w:val="24"/>
        </w:rPr>
        <w:t>re</w:t>
      </w:r>
      <w:r w:rsidR="00DE1311" w:rsidRPr="0085373F">
        <w:rPr>
          <w:sz w:val="24"/>
          <w:szCs w:val="24"/>
        </w:rPr>
        <w:t>ment</w:t>
      </w:r>
      <w:r w:rsidR="00664160" w:rsidRPr="0085373F">
        <w:rPr>
          <w:sz w:val="24"/>
          <w:szCs w:val="24"/>
        </w:rPr>
        <w:t xml:space="preserve"> to </w:t>
      </w:r>
      <w:proofErr w:type="spellStart"/>
      <w:r w:rsidR="00664160" w:rsidRPr="0085373F">
        <w:rPr>
          <w:sz w:val="24"/>
          <w:szCs w:val="24"/>
        </w:rPr>
        <w:t>coenroll</w:t>
      </w:r>
      <w:proofErr w:type="spellEnd"/>
      <w:r w:rsidR="00664160" w:rsidRPr="0085373F">
        <w:rPr>
          <w:sz w:val="24"/>
          <w:szCs w:val="24"/>
        </w:rPr>
        <w:t xml:space="preserve"> trade-affected workers </w:t>
      </w:r>
      <w:r w:rsidR="00664160">
        <w:rPr>
          <w:sz w:val="24"/>
          <w:szCs w:val="24"/>
        </w:rPr>
        <w:t xml:space="preserve">in the </w:t>
      </w:r>
      <w:r w:rsidR="004259EC">
        <w:rPr>
          <w:sz w:val="24"/>
          <w:szCs w:val="24"/>
        </w:rPr>
        <w:t xml:space="preserve">WIOA </w:t>
      </w:r>
      <w:r w:rsidR="0003170D">
        <w:rPr>
          <w:sz w:val="24"/>
          <w:szCs w:val="24"/>
        </w:rPr>
        <w:t xml:space="preserve">Dislocated Worker </w:t>
      </w:r>
      <w:r w:rsidR="00664160">
        <w:rPr>
          <w:sz w:val="24"/>
          <w:szCs w:val="24"/>
        </w:rPr>
        <w:t>program</w:t>
      </w:r>
      <w:r w:rsidR="008774DC">
        <w:rPr>
          <w:sz w:val="24"/>
          <w:szCs w:val="24"/>
        </w:rPr>
        <w:t xml:space="preserve"> </w:t>
      </w:r>
      <w:r w:rsidR="000F4891">
        <w:rPr>
          <w:sz w:val="24"/>
          <w:szCs w:val="24"/>
        </w:rPr>
        <w:t>remains in effect</w:t>
      </w:r>
      <w:r w:rsidR="00950727">
        <w:rPr>
          <w:sz w:val="24"/>
          <w:szCs w:val="24"/>
        </w:rPr>
        <w:t>,</w:t>
      </w:r>
      <w:r w:rsidR="00664160">
        <w:rPr>
          <w:sz w:val="24"/>
          <w:szCs w:val="24"/>
        </w:rPr>
        <w:t xml:space="preserve"> </w:t>
      </w:r>
      <w:r w:rsidR="00702A40">
        <w:rPr>
          <w:sz w:val="24"/>
          <w:szCs w:val="24"/>
        </w:rPr>
        <w:t xml:space="preserve">and Workforce Solutions Office staff </w:t>
      </w:r>
      <w:r w:rsidR="00400782">
        <w:rPr>
          <w:sz w:val="24"/>
          <w:szCs w:val="24"/>
        </w:rPr>
        <w:t xml:space="preserve">must </w:t>
      </w:r>
      <w:r w:rsidR="00702A40">
        <w:rPr>
          <w:sz w:val="24"/>
          <w:szCs w:val="24"/>
        </w:rPr>
        <w:t>follow the requirements set for</w:t>
      </w:r>
      <w:r w:rsidR="00950727">
        <w:rPr>
          <w:sz w:val="24"/>
          <w:szCs w:val="24"/>
        </w:rPr>
        <w:t>th</w:t>
      </w:r>
      <w:r w:rsidR="00702A40">
        <w:rPr>
          <w:sz w:val="24"/>
          <w:szCs w:val="24"/>
        </w:rPr>
        <w:t xml:space="preserve"> in </w:t>
      </w:r>
      <w:r w:rsidR="00664160">
        <w:rPr>
          <w:sz w:val="24"/>
          <w:szCs w:val="24"/>
        </w:rPr>
        <w:t xml:space="preserve">WD Letter </w:t>
      </w:r>
      <w:r w:rsidR="00C96AFE">
        <w:rPr>
          <w:sz w:val="24"/>
          <w:szCs w:val="24"/>
        </w:rPr>
        <w:t>1</w:t>
      </w:r>
      <w:r w:rsidR="00A2576E">
        <w:rPr>
          <w:sz w:val="24"/>
          <w:szCs w:val="24"/>
        </w:rPr>
        <w:t>8-21</w:t>
      </w:r>
      <w:r w:rsidR="00707BF5">
        <w:rPr>
          <w:sz w:val="24"/>
          <w:szCs w:val="24"/>
        </w:rPr>
        <w:t>,</w:t>
      </w:r>
      <w:ins w:id="13" w:author="Riggs,Eben O" w:date="2023-11-29T08:01:00Z">
        <w:r w:rsidR="00672DF8">
          <w:rPr>
            <w:sz w:val="24"/>
            <w:szCs w:val="24"/>
          </w:rPr>
          <w:t xml:space="preserve"> Change 1,</w:t>
        </w:r>
      </w:ins>
      <w:r w:rsidR="00707BF5">
        <w:rPr>
          <w:sz w:val="24"/>
          <w:szCs w:val="24"/>
        </w:rPr>
        <w:t xml:space="preserve"> </w:t>
      </w:r>
      <w:r w:rsidR="003E2186">
        <w:rPr>
          <w:sz w:val="24"/>
          <w:szCs w:val="24"/>
        </w:rPr>
        <w:t xml:space="preserve">issued </w:t>
      </w:r>
      <w:ins w:id="14" w:author="Alvis,Carrie L" w:date="2024-03-11T15:01:00Z">
        <w:r w:rsidR="0029709F">
          <w:rPr>
            <w:sz w:val="24"/>
            <w:szCs w:val="24"/>
          </w:rPr>
          <w:t xml:space="preserve">March </w:t>
        </w:r>
      </w:ins>
      <w:ins w:id="15" w:author="Alvis,Carrie L" w:date="2024-03-11T15:02:00Z">
        <w:r w:rsidR="0029709F">
          <w:rPr>
            <w:sz w:val="24"/>
            <w:szCs w:val="24"/>
          </w:rPr>
          <w:t>18, 202</w:t>
        </w:r>
        <w:r w:rsidR="002459AC">
          <w:rPr>
            <w:sz w:val="24"/>
            <w:szCs w:val="24"/>
          </w:rPr>
          <w:t>4</w:t>
        </w:r>
      </w:ins>
      <w:r w:rsidR="003E2186">
        <w:rPr>
          <w:sz w:val="24"/>
          <w:szCs w:val="24"/>
        </w:rPr>
        <w:t>, and</w:t>
      </w:r>
      <w:r w:rsidR="00707BF5">
        <w:rPr>
          <w:sz w:val="24"/>
          <w:szCs w:val="24"/>
        </w:rPr>
        <w:t xml:space="preserve"> titled “</w:t>
      </w:r>
      <w:proofErr w:type="spellStart"/>
      <w:r w:rsidR="00707BF5">
        <w:rPr>
          <w:sz w:val="24"/>
        </w:rPr>
        <w:t>Co</w:t>
      </w:r>
      <w:r w:rsidR="00B27D7C">
        <w:rPr>
          <w:sz w:val="24"/>
        </w:rPr>
        <w:t>e</w:t>
      </w:r>
      <w:r w:rsidR="00707BF5">
        <w:rPr>
          <w:sz w:val="24"/>
        </w:rPr>
        <w:t>nrollment</w:t>
      </w:r>
      <w:proofErr w:type="spellEnd"/>
      <w:r w:rsidR="00707BF5">
        <w:rPr>
          <w:sz w:val="24"/>
        </w:rPr>
        <w:t xml:space="preserve"> in the Trade Adjustment Assistance and Workforce Innovation and Opportunity Act Dislocated Worker Program</w:t>
      </w:r>
      <w:r w:rsidR="00A2576E">
        <w:rPr>
          <w:sz w:val="24"/>
        </w:rPr>
        <w:t>s</w:t>
      </w:r>
      <w:ins w:id="16" w:author="Riggs,Eben O" w:date="2023-11-29T08:01:00Z">
        <w:r w:rsidR="00672DF8">
          <w:rPr>
            <w:rFonts w:ascii="Calibri" w:hAnsi="Calibri" w:cs="Calibri"/>
            <w:sz w:val="24"/>
          </w:rPr>
          <w:t>―</w:t>
        </w:r>
        <w:r w:rsidR="00672DF8">
          <w:rPr>
            <w:sz w:val="24"/>
          </w:rPr>
          <w:t>Update</w:t>
        </w:r>
      </w:ins>
      <w:r w:rsidR="00950727">
        <w:rPr>
          <w:sz w:val="24"/>
        </w:rPr>
        <w:t>.</w:t>
      </w:r>
      <w:r w:rsidR="00707BF5">
        <w:rPr>
          <w:sz w:val="24"/>
        </w:rPr>
        <w:t>”</w:t>
      </w:r>
      <w:r w:rsidR="000C6E18">
        <w:rPr>
          <w:sz w:val="24"/>
          <w:szCs w:val="24"/>
        </w:rPr>
        <w:t xml:space="preserve"> </w:t>
      </w:r>
    </w:p>
    <w:p w14:paraId="12739E1B" w14:textId="07C3D72A" w:rsidR="007A4514" w:rsidRDefault="00714265" w:rsidP="00B26AFF">
      <w:pPr>
        <w:ind w:left="720"/>
        <w:rPr>
          <w:b/>
          <w:bCs/>
          <w:sz w:val="24"/>
          <w:szCs w:val="24"/>
        </w:rPr>
      </w:pPr>
      <w:r>
        <w:rPr>
          <w:b/>
          <w:bCs/>
          <w:sz w:val="24"/>
          <w:szCs w:val="24"/>
        </w:rPr>
        <w:t>Trade Readjustment Allowances</w:t>
      </w:r>
      <w:r w:rsidR="007A4514">
        <w:tab/>
      </w:r>
    </w:p>
    <w:p w14:paraId="68760E28" w14:textId="1786961B" w:rsidR="00EC3CD8" w:rsidRDefault="00EC3CD8" w:rsidP="00EC3CD8">
      <w:pPr>
        <w:spacing w:after="240"/>
        <w:ind w:left="720" w:hanging="720"/>
        <w:rPr>
          <w:sz w:val="24"/>
          <w:szCs w:val="24"/>
        </w:rPr>
      </w:pPr>
      <w:r w:rsidRPr="007469EC">
        <w:rPr>
          <w:b/>
          <w:sz w:val="24"/>
          <w:szCs w:val="24"/>
          <w:u w:val="single"/>
        </w:rPr>
        <w:t>NLF</w:t>
      </w:r>
      <w:r w:rsidRPr="006173FC">
        <w:rPr>
          <w:b/>
          <w:sz w:val="24"/>
          <w:szCs w:val="24"/>
        </w:rPr>
        <w:t>:</w:t>
      </w:r>
      <w:r>
        <w:rPr>
          <w:b/>
          <w:sz w:val="24"/>
          <w:szCs w:val="24"/>
        </w:rPr>
        <w:tab/>
      </w:r>
      <w:r w:rsidRPr="007B3B0E">
        <w:rPr>
          <w:sz w:val="24"/>
          <w:szCs w:val="24"/>
        </w:rPr>
        <w:t>Board</w:t>
      </w:r>
      <w:r>
        <w:rPr>
          <w:sz w:val="24"/>
          <w:szCs w:val="24"/>
        </w:rPr>
        <w:t>s</w:t>
      </w:r>
      <w:r w:rsidRPr="007B3B0E">
        <w:rPr>
          <w:sz w:val="24"/>
          <w:szCs w:val="24"/>
        </w:rPr>
        <w:t xml:space="preserve"> </w:t>
      </w:r>
      <w:r>
        <w:rPr>
          <w:sz w:val="24"/>
          <w:szCs w:val="24"/>
        </w:rPr>
        <w:t>must</w:t>
      </w:r>
      <w:r w:rsidRPr="007B3B0E">
        <w:rPr>
          <w:sz w:val="24"/>
          <w:szCs w:val="24"/>
        </w:rPr>
        <w:t xml:space="preserve"> </w:t>
      </w:r>
      <w:r>
        <w:rPr>
          <w:sz w:val="24"/>
          <w:szCs w:val="24"/>
        </w:rPr>
        <w:t>be aware</w:t>
      </w:r>
      <w:r w:rsidR="00831506">
        <w:rPr>
          <w:sz w:val="24"/>
          <w:szCs w:val="24"/>
        </w:rPr>
        <w:t xml:space="preserve"> </w:t>
      </w:r>
      <w:r w:rsidR="00DD74BB">
        <w:rPr>
          <w:sz w:val="24"/>
          <w:szCs w:val="24"/>
        </w:rPr>
        <w:t>that</w:t>
      </w:r>
      <w:r w:rsidR="00831506">
        <w:rPr>
          <w:sz w:val="24"/>
          <w:szCs w:val="24"/>
        </w:rPr>
        <w:t xml:space="preserve"> </w:t>
      </w:r>
      <w:r>
        <w:rPr>
          <w:sz w:val="24"/>
          <w:szCs w:val="24"/>
        </w:rPr>
        <w:t xml:space="preserve">the maximum number of weeks for which a trade-affected worker may be eligible </w:t>
      </w:r>
      <w:r w:rsidR="00B83483">
        <w:rPr>
          <w:sz w:val="24"/>
          <w:szCs w:val="24"/>
        </w:rPr>
        <w:t xml:space="preserve">for TRA </w:t>
      </w:r>
      <w:r>
        <w:rPr>
          <w:sz w:val="24"/>
          <w:szCs w:val="24"/>
        </w:rPr>
        <w:t>is 130 weeks.</w:t>
      </w:r>
    </w:p>
    <w:p w14:paraId="2045D617" w14:textId="3232C8BA" w:rsidR="007A4514" w:rsidRDefault="007A4514" w:rsidP="007A4514">
      <w:pPr>
        <w:spacing w:after="240"/>
        <w:ind w:left="720" w:hanging="720"/>
        <w:rPr>
          <w:sz w:val="24"/>
          <w:szCs w:val="24"/>
        </w:rPr>
      </w:pPr>
      <w:r w:rsidRPr="007469EC">
        <w:rPr>
          <w:b/>
          <w:sz w:val="24"/>
          <w:szCs w:val="24"/>
          <w:u w:val="single"/>
        </w:rPr>
        <w:t>NLF</w:t>
      </w:r>
      <w:r w:rsidRPr="006173FC">
        <w:rPr>
          <w:b/>
          <w:sz w:val="24"/>
          <w:szCs w:val="24"/>
        </w:rPr>
        <w:t>:</w:t>
      </w:r>
      <w:r>
        <w:rPr>
          <w:b/>
          <w:sz w:val="24"/>
          <w:szCs w:val="24"/>
        </w:rPr>
        <w:tab/>
      </w:r>
      <w:r w:rsidRPr="007B3B0E">
        <w:rPr>
          <w:sz w:val="24"/>
          <w:szCs w:val="24"/>
        </w:rPr>
        <w:t>Board</w:t>
      </w:r>
      <w:r>
        <w:rPr>
          <w:sz w:val="24"/>
          <w:szCs w:val="24"/>
        </w:rPr>
        <w:t>s</w:t>
      </w:r>
      <w:r w:rsidRPr="007B3B0E">
        <w:rPr>
          <w:sz w:val="24"/>
          <w:szCs w:val="24"/>
        </w:rPr>
        <w:t xml:space="preserve"> </w:t>
      </w:r>
      <w:r>
        <w:rPr>
          <w:sz w:val="24"/>
          <w:szCs w:val="24"/>
        </w:rPr>
        <w:t>must</w:t>
      </w:r>
      <w:r w:rsidRPr="007B3B0E">
        <w:rPr>
          <w:sz w:val="24"/>
          <w:szCs w:val="24"/>
        </w:rPr>
        <w:t xml:space="preserve"> </w:t>
      </w:r>
      <w:r w:rsidR="00095327">
        <w:rPr>
          <w:sz w:val="24"/>
          <w:szCs w:val="24"/>
        </w:rPr>
        <w:t>be aware that Reversion 2021 eliminates the option to file for TRA or U</w:t>
      </w:r>
      <w:r w:rsidR="000C1444">
        <w:rPr>
          <w:sz w:val="24"/>
          <w:szCs w:val="24"/>
        </w:rPr>
        <w:t xml:space="preserve">nemployment </w:t>
      </w:r>
      <w:r w:rsidR="00095327">
        <w:rPr>
          <w:sz w:val="24"/>
          <w:szCs w:val="24"/>
        </w:rPr>
        <w:t>I</w:t>
      </w:r>
      <w:r w:rsidR="000C1444">
        <w:rPr>
          <w:sz w:val="24"/>
          <w:szCs w:val="24"/>
        </w:rPr>
        <w:t>nsurance</w:t>
      </w:r>
      <w:r w:rsidR="002323D8">
        <w:rPr>
          <w:sz w:val="24"/>
          <w:szCs w:val="24"/>
        </w:rPr>
        <w:t xml:space="preserve"> (UI)</w:t>
      </w:r>
      <w:r w:rsidR="00095327">
        <w:rPr>
          <w:sz w:val="24"/>
          <w:szCs w:val="24"/>
        </w:rPr>
        <w:t xml:space="preserve"> in a subsequent benefit period. All TRA (</w:t>
      </w:r>
      <w:r w:rsidR="00B27D7C">
        <w:rPr>
          <w:sz w:val="24"/>
          <w:szCs w:val="24"/>
        </w:rPr>
        <w:t>basic</w:t>
      </w:r>
      <w:r w:rsidR="00095327">
        <w:rPr>
          <w:sz w:val="24"/>
          <w:szCs w:val="24"/>
        </w:rPr>
        <w:t xml:space="preserve">, </w:t>
      </w:r>
      <w:r w:rsidR="00B27D7C">
        <w:rPr>
          <w:sz w:val="24"/>
          <w:szCs w:val="24"/>
        </w:rPr>
        <w:t>additional</w:t>
      </w:r>
      <w:r w:rsidR="00095327">
        <w:rPr>
          <w:sz w:val="24"/>
          <w:szCs w:val="24"/>
        </w:rPr>
        <w:t xml:space="preserve">, </w:t>
      </w:r>
      <w:r w:rsidR="00D30E30">
        <w:rPr>
          <w:sz w:val="24"/>
          <w:szCs w:val="24"/>
        </w:rPr>
        <w:t xml:space="preserve">and </w:t>
      </w:r>
      <w:r w:rsidR="00B27D7C">
        <w:rPr>
          <w:sz w:val="24"/>
          <w:szCs w:val="24"/>
        </w:rPr>
        <w:t>completion</w:t>
      </w:r>
      <w:r w:rsidR="00095327">
        <w:rPr>
          <w:sz w:val="24"/>
          <w:szCs w:val="24"/>
        </w:rPr>
        <w:t xml:space="preserve">) requires </w:t>
      </w:r>
      <w:r w:rsidR="00066F32">
        <w:rPr>
          <w:sz w:val="24"/>
          <w:szCs w:val="24"/>
        </w:rPr>
        <w:t xml:space="preserve">that </w:t>
      </w:r>
      <w:r w:rsidR="00095327">
        <w:rPr>
          <w:sz w:val="24"/>
          <w:szCs w:val="24"/>
        </w:rPr>
        <w:t>the trade-affected worker exhaust</w:t>
      </w:r>
      <w:r w:rsidR="00400782">
        <w:rPr>
          <w:sz w:val="24"/>
          <w:szCs w:val="24"/>
        </w:rPr>
        <w:t xml:space="preserve"> </w:t>
      </w:r>
      <w:r w:rsidR="00095327">
        <w:rPr>
          <w:sz w:val="24"/>
          <w:szCs w:val="24"/>
        </w:rPr>
        <w:t>all</w:t>
      </w:r>
      <w:r w:rsidR="00400782">
        <w:rPr>
          <w:sz w:val="24"/>
          <w:szCs w:val="24"/>
        </w:rPr>
        <w:t xml:space="preserve"> entitlement</w:t>
      </w:r>
      <w:r w:rsidR="00505D4E">
        <w:rPr>
          <w:sz w:val="24"/>
          <w:szCs w:val="24"/>
        </w:rPr>
        <w:t>s</w:t>
      </w:r>
      <w:r w:rsidR="00400782">
        <w:rPr>
          <w:sz w:val="24"/>
          <w:szCs w:val="24"/>
        </w:rPr>
        <w:t xml:space="preserve"> to</w:t>
      </w:r>
      <w:r w:rsidR="00095327">
        <w:rPr>
          <w:sz w:val="24"/>
          <w:szCs w:val="24"/>
        </w:rPr>
        <w:t xml:space="preserve"> </w:t>
      </w:r>
      <w:r w:rsidR="002323D8">
        <w:rPr>
          <w:sz w:val="24"/>
          <w:szCs w:val="24"/>
        </w:rPr>
        <w:t>UI benefits.</w:t>
      </w:r>
    </w:p>
    <w:p w14:paraId="0DB1BB86" w14:textId="378721AD" w:rsidR="00EC3CD8" w:rsidRPr="0045383C" w:rsidRDefault="00EC3CD8" w:rsidP="00306F13">
      <w:pPr>
        <w:spacing w:after="240"/>
        <w:ind w:left="720" w:hanging="720"/>
        <w:rPr>
          <w:bCs/>
          <w:sz w:val="24"/>
          <w:szCs w:val="24"/>
        </w:rPr>
      </w:pPr>
      <w:r w:rsidRPr="007469EC">
        <w:rPr>
          <w:b/>
          <w:sz w:val="24"/>
          <w:szCs w:val="24"/>
          <w:u w:val="single"/>
        </w:rPr>
        <w:t>NLF</w:t>
      </w:r>
      <w:r w:rsidRPr="006173FC">
        <w:rPr>
          <w:b/>
          <w:sz w:val="24"/>
          <w:szCs w:val="24"/>
        </w:rPr>
        <w:t>:</w:t>
      </w:r>
      <w:r>
        <w:rPr>
          <w:b/>
          <w:sz w:val="24"/>
          <w:szCs w:val="24"/>
        </w:rPr>
        <w:tab/>
      </w:r>
      <w:r w:rsidRPr="007B3B0E">
        <w:rPr>
          <w:sz w:val="24"/>
          <w:szCs w:val="24"/>
        </w:rPr>
        <w:t>Board</w:t>
      </w:r>
      <w:r>
        <w:rPr>
          <w:sz w:val="24"/>
          <w:szCs w:val="24"/>
        </w:rPr>
        <w:t>s</w:t>
      </w:r>
      <w:r w:rsidRPr="007B3B0E">
        <w:rPr>
          <w:sz w:val="24"/>
          <w:szCs w:val="24"/>
        </w:rPr>
        <w:t xml:space="preserve"> </w:t>
      </w:r>
      <w:r>
        <w:rPr>
          <w:sz w:val="24"/>
          <w:szCs w:val="24"/>
        </w:rPr>
        <w:t xml:space="preserve">must be aware </w:t>
      </w:r>
      <w:r w:rsidR="00950727">
        <w:rPr>
          <w:sz w:val="24"/>
          <w:szCs w:val="24"/>
        </w:rPr>
        <w:t>that</w:t>
      </w:r>
      <w:r>
        <w:rPr>
          <w:sz w:val="24"/>
          <w:szCs w:val="24"/>
        </w:rPr>
        <w:t xml:space="preserve"> </w:t>
      </w:r>
      <w:r w:rsidR="00FF4079">
        <w:rPr>
          <w:sz w:val="24"/>
          <w:szCs w:val="24"/>
        </w:rPr>
        <w:t xml:space="preserve">to be eligible for </w:t>
      </w:r>
      <w:r w:rsidR="00D44657">
        <w:rPr>
          <w:sz w:val="24"/>
          <w:szCs w:val="24"/>
        </w:rPr>
        <w:t xml:space="preserve">additional </w:t>
      </w:r>
      <w:r w:rsidR="00FF4079">
        <w:rPr>
          <w:sz w:val="24"/>
          <w:szCs w:val="24"/>
        </w:rPr>
        <w:t xml:space="preserve">TRA, the trade-affected worker must </w:t>
      </w:r>
      <w:r w:rsidR="00EF58E7">
        <w:rPr>
          <w:sz w:val="24"/>
          <w:szCs w:val="24"/>
        </w:rPr>
        <w:t>file</w:t>
      </w:r>
      <w:r w:rsidR="00FF4079">
        <w:rPr>
          <w:sz w:val="24"/>
          <w:szCs w:val="24"/>
        </w:rPr>
        <w:t xml:space="preserve"> a bona fide application for TAA training within 210 days </w:t>
      </w:r>
      <w:r w:rsidR="00EF58E7">
        <w:rPr>
          <w:sz w:val="24"/>
          <w:szCs w:val="24"/>
        </w:rPr>
        <w:t xml:space="preserve">of </w:t>
      </w:r>
      <w:r w:rsidR="00FF4079">
        <w:rPr>
          <w:sz w:val="24"/>
          <w:szCs w:val="24"/>
        </w:rPr>
        <w:t>separation or certification, whichever is later.</w:t>
      </w:r>
      <w:r w:rsidR="00B277FB">
        <w:rPr>
          <w:sz w:val="24"/>
          <w:szCs w:val="24"/>
        </w:rPr>
        <w:t xml:space="preserve"> </w:t>
      </w:r>
      <w:r w:rsidR="00FF4079" w:rsidRPr="0045383C">
        <w:rPr>
          <w:bCs/>
          <w:sz w:val="24"/>
          <w:szCs w:val="24"/>
        </w:rPr>
        <w:t xml:space="preserve">If the trade-affected worker </w:t>
      </w:r>
      <w:r w:rsidR="008669C5" w:rsidRPr="0045383C">
        <w:rPr>
          <w:bCs/>
          <w:sz w:val="24"/>
          <w:szCs w:val="24"/>
        </w:rPr>
        <w:t xml:space="preserve">does </w:t>
      </w:r>
      <w:r w:rsidR="00FF4079" w:rsidRPr="0045383C">
        <w:rPr>
          <w:bCs/>
          <w:sz w:val="24"/>
          <w:szCs w:val="24"/>
        </w:rPr>
        <w:t>not</w:t>
      </w:r>
      <w:r w:rsidR="008669C5" w:rsidRPr="0045383C">
        <w:rPr>
          <w:bCs/>
          <w:sz w:val="24"/>
          <w:szCs w:val="24"/>
        </w:rPr>
        <w:t xml:space="preserve"> file a bona fide application within the approved time</w:t>
      </w:r>
      <w:r w:rsidR="00D44657">
        <w:rPr>
          <w:bCs/>
          <w:sz w:val="24"/>
          <w:szCs w:val="24"/>
        </w:rPr>
        <w:t xml:space="preserve"> </w:t>
      </w:r>
      <w:r w:rsidR="008669C5" w:rsidRPr="0045383C">
        <w:rPr>
          <w:bCs/>
          <w:sz w:val="24"/>
          <w:szCs w:val="24"/>
        </w:rPr>
        <w:t>frame, the worker will be ineligible</w:t>
      </w:r>
      <w:r w:rsidR="00FF4079" w:rsidRPr="0045383C">
        <w:rPr>
          <w:bCs/>
          <w:sz w:val="24"/>
          <w:szCs w:val="24"/>
        </w:rPr>
        <w:t xml:space="preserve"> for additional </w:t>
      </w:r>
      <w:r w:rsidR="008669C5" w:rsidRPr="0045383C">
        <w:rPr>
          <w:bCs/>
          <w:sz w:val="24"/>
          <w:szCs w:val="24"/>
        </w:rPr>
        <w:t xml:space="preserve">and completion </w:t>
      </w:r>
      <w:r w:rsidR="00FF4079" w:rsidRPr="0045383C">
        <w:rPr>
          <w:bCs/>
          <w:sz w:val="24"/>
          <w:szCs w:val="24"/>
        </w:rPr>
        <w:t>TRA</w:t>
      </w:r>
      <w:r w:rsidR="000C1444" w:rsidRPr="0045383C">
        <w:rPr>
          <w:bCs/>
          <w:sz w:val="24"/>
          <w:szCs w:val="24"/>
        </w:rPr>
        <w:t>.</w:t>
      </w:r>
    </w:p>
    <w:p w14:paraId="7F936554" w14:textId="77777777" w:rsidR="00306F13" w:rsidRDefault="00007CF5" w:rsidP="00306F13">
      <w:pPr>
        <w:ind w:left="720" w:hanging="720"/>
        <w:rPr>
          <w:sz w:val="24"/>
          <w:szCs w:val="24"/>
        </w:rPr>
      </w:pPr>
      <w:r w:rsidRPr="007469EC">
        <w:rPr>
          <w:b/>
          <w:sz w:val="24"/>
          <w:szCs w:val="24"/>
          <w:u w:val="single"/>
        </w:rPr>
        <w:t>NLF</w:t>
      </w:r>
      <w:r w:rsidRPr="006173FC">
        <w:rPr>
          <w:b/>
          <w:sz w:val="24"/>
          <w:szCs w:val="24"/>
        </w:rPr>
        <w:t>:</w:t>
      </w:r>
      <w:r>
        <w:rPr>
          <w:b/>
          <w:sz w:val="24"/>
          <w:szCs w:val="24"/>
        </w:rPr>
        <w:tab/>
      </w:r>
      <w:r w:rsidRPr="007B3B0E">
        <w:rPr>
          <w:sz w:val="24"/>
          <w:szCs w:val="24"/>
        </w:rPr>
        <w:t>Board</w:t>
      </w:r>
      <w:r>
        <w:rPr>
          <w:sz w:val="24"/>
          <w:szCs w:val="24"/>
        </w:rPr>
        <w:t>s</w:t>
      </w:r>
      <w:r w:rsidRPr="007B3B0E">
        <w:rPr>
          <w:sz w:val="24"/>
          <w:szCs w:val="24"/>
        </w:rPr>
        <w:t xml:space="preserve"> </w:t>
      </w:r>
      <w:r>
        <w:rPr>
          <w:sz w:val="24"/>
          <w:szCs w:val="24"/>
        </w:rPr>
        <w:t>must</w:t>
      </w:r>
      <w:r w:rsidR="00A550B2">
        <w:rPr>
          <w:sz w:val="24"/>
          <w:szCs w:val="24"/>
        </w:rPr>
        <w:t xml:space="preserve"> be aware that Reversion 2021 eliminates the </w:t>
      </w:r>
      <w:r w:rsidR="00306F13">
        <w:rPr>
          <w:sz w:val="24"/>
          <w:szCs w:val="24"/>
        </w:rPr>
        <w:t>following:</w:t>
      </w:r>
    </w:p>
    <w:p w14:paraId="205C9B34" w14:textId="31CCCE81" w:rsidR="00306F13" w:rsidRDefault="00306F13" w:rsidP="00306F13">
      <w:pPr>
        <w:pStyle w:val="ListParagraph"/>
        <w:numPr>
          <w:ilvl w:val="0"/>
          <w:numId w:val="27"/>
        </w:numPr>
        <w:spacing w:after="240"/>
        <w:ind w:left="1080"/>
        <w:rPr>
          <w:sz w:val="24"/>
          <w:szCs w:val="24"/>
        </w:rPr>
      </w:pPr>
      <w:r>
        <w:rPr>
          <w:sz w:val="24"/>
          <w:szCs w:val="24"/>
        </w:rPr>
        <w:t>S</w:t>
      </w:r>
      <w:r w:rsidRPr="00306F13">
        <w:rPr>
          <w:sz w:val="24"/>
          <w:szCs w:val="24"/>
        </w:rPr>
        <w:t xml:space="preserve">tate </w:t>
      </w:r>
      <w:r w:rsidR="000C1444">
        <w:rPr>
          <w:sz w:val="24"/>
          <w:szCs w:val="24"/>
        </w:rPr>
        <w:t xml:space="preserve">and federal </w:t>
      </w:r>
      <w:r>
        <w:rPr>
          <w:sz w:val="24"/>
          <w:szCs w:val="24"/>
        </w:rPr>
        <w:t>“</w:t>
      </w:r>
      <w:r w:rsidR="00A550B2">
        <w:rPr>
          <w:sz w:val="24"/>
          <w:szCs w:val="24"/>
        </w:rPr>
        <w:t>good cause</w:t>
      </w:r>
      <w:r>
        <w:rPr>
          <w:sz w:val="24"/>
          <w:szCs w:val="24"/>
        </w:rPr>
        <w:t>”</w:t>
      </w:r>
      <w:r w:rsidR="00A550B2">
        <w:rPr>
          <w:sz w:val="24"/>
          <w:szCs w:val="24"/>
        </w:rPr>
        <w:t xml:space="preserve"> provision</w:t>
      </w:r>
      <w:r w:rsidR="000C1444">
        <w:rPr>
          <w:sz w:val="24"/>
          <w:szCs w:val="24"/>
        </w:rPr>
        <w:t>s</w:t>
      </w:r>
      <w:r w:rsidR="00A550B2">
        <w:rPr>
          <w:sz w:val="24"/>
          <w:szCs w:val="24"/>
        </w:rPr>
        <w:t xml:space="preserve"> </w:t>
      </w:r>
    </w:p>
    <w:p w14:paraId="267DD23D" w14:textId="3979C2A1" w:rsidR="00306F13" w:rsidRDefault="00306F13" w:rsidP="00306F13">
      <w:pPr>
        <w:pStyle w:val="ListParagraph"/>
        <w:numPr>
          <w:ilvl w:val="0"/>
          <w:numId w:val="27"/>
        </w:numPr>
        <w:spacing w:after="240"/>
        <w:ind w:left="1080"/>
        <w:rPr>
          <w:sz w:val="24"/>
          <w:szCs w:val="24"/>
        </w:rPr>
      </w:pPr>
      <w:r>
        <w:rPr>
          <w:sz w:val="24"/>
          <w:szCs w:val="24"/>
        </w:rPr>
        <w:t xml:space="preserve">The </w:t>
      </w:r>
      <w:r w:rsidR="000C1444">
        <w:rPr>
          <w:sz w:val="24"/>
          <w:szCs w:val="24"/>
        </w:rPr>
        <w:t xml:space="preserve">special rule for </w:t>
      </w:r>
      <w:r w:rsidR="00A550B2">
        <w:rPr>
          <w:sz w:val="24"/>
          <w:szCs w:val="24"/>
        </w:rPr>
        <w:t xml:space="preserve">military service </w:t>
      </w:r>
    </w:p>
    <w:p w14:paraId="0E4052AB" w14:textId="34C2CB5B" w:rsidR="00306F13" w:rsidRDefault="00306F13" w:rsidP="00306F13">
      <w:pPr>
        <w:pStyle w:val="ListParagraph"/>
        <w:numPr>
          <w:ilvl w:val="0"/>
          <w:numId w:val="27"/>
        </w:numPr>
        <w:spacing w:after="240"/>
        <w:ind w:left="1080"/>
        <w:rPr>
          <w:sz w:val="24"/>
          <w:szCs w:val="24"/>
        </w:rPr>
      </w:pPr>
      <w:r>
        <w:rPr>
          <w:sz w:val="24"/>
          <w:szCs w:val="24"/>
        </w:rPr>
        <w:t xml:space="preserve">The special rule for </w:t>
      </w:r>
      <w:r w:rsidR="00A550B2">
        <w:rPr>
          <w:sz w:val="24"/>
          <w:szCs w:val="24"/>
        </w:rPr>
        <w:t>judicial or administrative appeal</w:t>
      </w:r>
    </w:p>
    <w:p w14:paraId="21C72731" w14:textId="3D825359" w:rsidR="000C1444" w:rsidRDefault="00306F13" w:rsidP="00306F13">
      <w:pPr>
        <w:pStyle w:val="ListParagraph"/>
        <w:numPr>
          <w:ilvl w:val="0"/>
          <w:numId w:val="27"/>
        </w:numPr>
        <w:spacing w:after="240"/>
        <w:ind w:left="1080"/>
        <w:rPr>
          <w:sz w:val="24"/>
          <w:szCs w:val="24"/>
        </w:rPr>
      </w:pPr>
      <w:r>
        <w:rPr>
          <w:sz w:val="24"/>
          <w:szCs w:val="24"/>
        </w:rPr>
        <w:t>J</w:t>
      </w:r>
      <w:r w:rsidRPr="00306F13">
        <w:rPr>
          <w:sz w:val="24"/>
          <w:szCs w:val="24"/>
        </w:rPr>
        <w:t xml:space="preserve">ustifiable </w:t>
      </w:r>
      <w:r w:rsidR="00EC3CD8">
        <w:rPr>
          <w:sz w:val="24"/>
          <w:szCs w:val="24"/>
        </w:rPr>
        <w:t>cause to extend the TRA benefit period</w:t>
      </w:r>
    </w:p>
    <w:p w14:paraId="18536041" w14:textId="2664B35F" w:rsidR="00E54EF2" w:rsidRDefault="000C1444" w:rsidP="00EC3CD8">
      <w:pPr>
        <w:spacing w:after="240"/>
        <w:ind w:left="720" w:hanging="720"/>
        <w:rPr>
          <w:b/>
          <w:bCs/>
          <w:sz w:val="24"/>
          <w:szCs w:val="24"/>
        </w:rPr>
      </w:pPr>
      <w:r w:rsidRPr="007469EC">
        <w:rPr>
          <w:b/>
          <w:sz w:val="24"/>
          <w:szCs w:val="24"/>
          <w:u w:val="single"/>
        </w:rPr>
        <w:t>NLF</w:t>
      </w:r>
      <w:r w:rsidRPr="006173FC">
        <w:rPr>
          <w:b/>
          <w:sz w:val="24"/>
          <w:szCs w:val="24"/>
        </w:rPr>
        <w:t>:</w:t>
      </w:r>
      <w:r>
        <w:rPr>
          <w:b/>
          <w:sz w:val="24"/>
          <w:szCs w:val="24"/>
        </w:rPr>
        <w:tab/>
      </w:r>
      <w:r w:rsidRPr="007B3B0E">
        <w:rPr>
          <w:sz w:val="24"/>
          <w:szCs w:val="24"/>
        </w:rPr>
        <w:t>Board</w:t>
      </w:r>
      <w:r>
        <w:rPr>
          <w:sz w:val="24"/>
          <w:szCs w:val="24"/>
        </w:rPr>
        <w:t>s</w:t>
      </w:r>
      <w:r w:rsidRPr="007B3B0E">
        <w:rPr>
          <w:sz w:val="24"/>
          <w:szCs w:val="24"/>
        </w:rPr>
        <w:t xml:space="preserve"> </w:t>
      </w:r>
      <w:r>
        <w:rPr>
          <w:sz w:val="24"/>
          <w:szCs w:val="24"/>
        </w:rPr>
        <w:t>must be aware that Reversion 2021 reinstates the requirement that the first week of TRA eligibility is one that begins more than 60 days after the date when the petition covering the trade</w:t>
      </w:r>
      <w:r w:rsidR="00E54EF2">
        <w:rPr>
          <w:sz w:val="24"/>
          <w:szCs w:val="24"/>
        </w:rPr>
        <w:t>-</w:t>
      </w:r>
      <w:r>
        <w:rPr>
          <w:sz w:val="24"/>
          <w:szCs w:val="24"/>
        </w:rPr>
        <w:t>affected worker was filed.</w:t>
      </w:r>
      <w:r>
        <w:rPr>
          <w:b/>
          <w:bCs/>
          <w:sz w:val="24"/>
          <w:szCs w:val="24"/>
        </w:rPr>
        <w:tab/>
      </w:r>
    </w:p>
    <w:p w14:paraId="51A0544F" w14:textId="4BC45A51" w:rsidR="00E54EF2" w:rsidRPr="009048FD" w:rsidRDefault="00E54EF2" w:rsidP="00E54EF2">
      <w:pPr>
        <w:ind w:left="720" w:hanging="720"/>
        <w:rPr>
          <w:sz w:val="24"/>
          <w:szCs w:val="24"/>
        </w:rPr>
      </w:pPr>
      <w:r w:rsidRPr="007469EC">
        <w:rPr>
          <w:b/>
          <w:sz w:val="24"/>
          <w:szCs w:val="24"/>
          <w:u w:val="single"/>
        </w:rPr>
        <w:lastRenderedPageBreak/>
        <w:t>NLF</w:t>
      </w:r>
      <w:r w:rsidRPr="006173FC">
        <w:rPr>
          <w:b/>
          <w:sz w:val="24"/>
          <w:szCs w:val="24"/>
        </w:rPr>
        <w:t>:</w:t>
      </w:r>
      <w:r>
        <w:rPr>
          <w:b/>
          <w:sz w:val="24"/>
          <w:szCs w:val="24"/>
        </w:rPr>
        <w:tab/>
      </w:r>
      <w:r w:rsidRPr="007B3B0E">
        <w:rPr>
          <w:sz w:val="24"/>
          <w:szCs w:val="24"/>
        </w:rPr>
        <w:t>Board</w:t>
      </w:r>
      <w:r>
        <w:rPr>
          <w:sz w:val="24"/>
          <w:szCs w:val="24"/>
        </w:rPr>
        <w:t>s</w:t>
      </w:r>
      <w:r w:rsidRPr="007B3B0E">
        <w:rPr>
          <w:sz w:val="24"/>
          <w:szCs w:val="24"/>
        </w:rPr>
        <w:t xml:space="preserve"> </w:t>
      </w:r>
      <w:r>
        <w:rPr>
          <w:sz w:val="24"/>
          <w:szCs w:val="24"/>
        </w:rPr>
        <w:t>must</w:t>
      </w:r>
      <w:r w:rsidRPr="007B3B0E">
        <w:rPr>
          <w:sz w:val="24"/>
          <w:szCs w:val="24"/>
        </w:rPr>
        <w:t xml:space="preserve"> </w:t>
      </w:r>
      <w:r>
        <w:rPr>
          <w:sz w:val="24"/>
          <w:szCs w:val="24"/>
        </w:rPr>
        <w:t xml:space="preserve">be aware that Reversion 2021 does not contain the </w:t>
      </w:r>
      <w:r w:rsidR="00066F32">
        <w:rPr>
          <w:sz w:val="24"/>
          <w:szCs w:val="24"/>
        </w:rPr>
        <w:t>“</w:t>
      </w:r>
      <w:r>
        <w:rPr>
          <w:sz w:val="24"/>
          <w:szCs w:val="24"/>
        </w:rPr>
        <w:t>earnings disregard</w:t>
      </w:r>
      <w:r w:rsidR="00066F32">
        <w:rPr>
          <w:sz w:val="24"/>
          <w:szCs w:val="24"/>
        </w:rPr>
        <w:t>”</w:t>
      </w:r>
      <w:r>
        <w:rPr>
          <w:sz w:val="24"/>
          <w:szCs w:val="24"/>
        </w:rPr>
        <w:t xml:space="preserve"> provision</w:t>
      </w:r>
      <w:r w:rsidR="00066F32">
        <w:rPr>
          <w:sz w:val="24"/>
          <w:szCs w:val="24"/>
        </w:rPr>
        <w:t>.</w:t>
      </w:r>
      <w:r>
        <w:rPr>
          <w:sz w:val="24"/>
          <w:szCs w:val="24"/>
        </w:rPr>
        <w:t xml:space="preserve"> </w:t>
      </w:r>
      <w:r w:rsidR="00066F32">
        <w:rPr>
          <w:sz w:val="24"/>
          <w:szCs w:val="24"/>
        </w:rPr>
        <w:t>Therefore,</w:t>
      </w:r>
      <w:r>
        <w:rPr>
          <w:sz w:val="24"/>
          <w:szCs w:val="24"/>
        </w:rPr>
        <w:t xml:space="preserve"> any wages earned by trade-affected workers in part-time training will likely negatively affect their TRA benefits.</w:t>
      </w:r>
    </w:p>
    <w:p w14:paraId="77A9A6E6" w14:textId="54B75561" w:rsidR="00007CF5" w:rsidRDefault="00007CF5" w:rsidP="00E54EF2">
      <w:pPr>
        <w:ind w:left="720" w:hanging="720"/>
        <w:rPr>
          <w:b/>
          <w:bCs/>
          <w:sz w:val="24"/>
          <w:szCs w:val="24"/>
        </w:rPr>
      </w:pPr>
      <w:r>
        <w:rPr>
          <w:b/>
          <w:bCs/>
          <w:sz w:val="24"/>
          <w:szCs w:val="24"/>
        </w:rPr>
        <w:tab/>
      </w:r>
      <w:r w:rsidR="00EF2C06">
        <w:rPr>
          <w:b/>
          <w:bCs/>
          <w:sz w:val="24"/>
          <w:szCs w:val="24"/>
        </w:rPr>
        <w:t xml:space="preserve"> </w:t>
      </w:r>
    </w:p>
    <w:p w14:paraId="5F49EC1E" w14:textId="12EC79AA" w:rsidR="000C1444" w:rsidRDefault="00C570A4" w:rsidP="00B26AFF">
      <w:pPr>
        <w:ind w:left="720"/>
        <w:rPr>
          <w:b/>
          <w:bCs/>
          <w:sz w:val="24"/>
          <w:szCs w:val="24"/>
        </w:rPr>
      </w:pPr>
      <w:r>
        <w:rPr>
          <w:b/>
          <w:bCs/>
          <w:sz w:val="24"/>
          <w:szCs w:val="24"/>
        </w:rPr>
        <w:t>Training</w:t>
      </w:r>
    </w:p>
    <w:p w14:paraId="10A4ED73" w14:textId="65F10DA8" w:rsidR="000C1444" w:rsidRPr="009048FD" w:rsidRDefault="000C1444" w:rsidP="005B1946">
      <w:pPr>
        <w:spacing w:after="120"/>
        <w:ind w:left="720" w:hanging="720"/>
        <w:rPr>
          <w:sz w:val="24"/>
          <w:szCs w:val="24"/>
        </w:rPr>
      </w:pPr>
      <w:r w:rsidRPr="007469EC">
        <w:rPr>
          <w:b/>
          <w:sz w:val="24"/>
          <w:szCs w:val="24"/>
          <w:u w:val="single"/>
        </w:rPr>
        <w:t>NLF</w:t>
      </w:r>
      <w:r w:rsidRPr="006173FC">
        <w:rPr>
          <w:b/>
          <w:sz w:val="24"/>
          <w:szCs w:val="24"/>
        </w:rPr>
        <w:t>:</w:t>
      </w:r>
      <w:r>
        <w:rPr>
          <w:b/>
          <w:sz w:val="24"/>
          <w:szCs w:val="24"/>
        </w:rPr>
        <w:tab/>
      </w:r>
      <w:r w:rsidRPr="007B3B0E">
        <w:rPr>
          <w:sz w:val="24"/>
          <w:szCs w:val="24"/>
        </w:rPr>
        <w:t>Board</w:t>
      </w:r>
      <w:r>
        <w:rPr>
          <w:sz w:val="24"/>
          <w:szCs w:val="24"/>
        </w:rPr>
        <w:t>s</w:t>
      </w:r>
      <w:r w:rsidRPr="007B3B0E">
        <w:rPr>
          <w:sz w:val="24"/>
          <w:szCs w:val="24"/>
        </w:rPr>
        <w:t xml:space="preserve"> </w:t>
      </w:r>
      <w:r>
        <w:rPr>
          <w:sz w:val="24"/>
          <w:szCs w:val="24"/>
        </w:rPr>
        <w:t>must</w:t>
      </w:r>
      <w:r w:rsidRPr="007B3B0E">
        <w:rPr>
          <w:sz w:val="24"/>
          <w:szCs w:val="24"/>
        </w:rPr>
        <w:t xml:space="preserve"> </w:t>
      </w:r>
      <w:r>
        <w:rPr>
          <w:sz w:val="24"/>
          <w:szCs w:val="24"/>
        </w:rPr>
        <w:t xml:space="preserve">be aware </w:t>
      </w:r>
      <w:r w:rsidR="00E54EF2">
        <w:rPr>
          <w:sz w:val="24"/>
          <w:szCs w:val="24"/>
        </w:rPr>
        <w:t xml:space="preserve">that trade-affected workers may </w:t>
      </w:r>
      <w:r w:rsidR="002323D8">
        <w:rPr>
          <w:sz w:val="24"/>
          <w:szCs w:val="24"/>
        </w:rPr>
        <w:t>attend</w:t>
      </w:r>
      <w:r w:rsidR="00E54EF2">
        <w:rPr>
          <w:sz w:val="24"/>
          <w:szCs w:val="24"/>
        </w:rPr>
        <w:t xml:space="preserve"> full</w:t>
      </w:r>
      <w:r w:rsidR="007F2A5D">
        <w:rPr>
          <w:sz w:val="24"/>
          <w:szCs w:val="24"/>
        </w:rPr>
        <w:t>-</w:t>
      </w:r>
      <w:r w:rsidR="00E54EF2">
        <w:rPr>
          <w:sz w:val="24"/>
          <w:szCs w:val="24"/>
        </w:rPr>
        <w:t xml:space="preserve"> or part-time training</w:t>
      </w:r>
      <w:r>
        <w:rPr>
          <w:sz w:val="24"/>
          <w:szCs w:val="24"/>
        </w:rPr>
        <w:t>.</w:t>
      </w:r>
    </w:p>
    <w:p w14:paraId="209D7D85" w14:textId="2C95831E" w:rsidR="00553116" w:rsidRDefault="00185E86" w:rsidP="0092674B">
      <w:pPr>
        <w:ind w:left="720" w:hanging="720"/>
        <w:rPr>
          <w:sz w:val="24"/>
          <w:szCs w:val="24"/>
        </w:rPr>
      </w:pPr>
      <w:r w:rsidRPr="007469EC">
        <w:rPr>
          <w:b/>
          <w:sz w:val="24"/>
          <w:szCs w:val="24"/>
          <w:u w:val="single"/>
        </w:rPr>
        <w:t>NLF</w:t>
      </w:r>
      <w:r w:rsidRPr="006173FC">
        <w:rPr>
          <w:b/>
          <w:sz w:val="24"/>
          <w:szCs w:val="24"/>
        </w:rPr>
        <w:t>:</w:t>
      </w:r>
      <w:r>
        <w:rPr>
          <w:b/>
          <w:sz w:val="24"/>
          <w:szCs w:val="24"/>
        </w:rPr>
        <w:tab/>
      </w:r>
      <w:r w:rsidR="0092674B" w:rsidRPr="0092674B">
        <w:rPr>
          <w:bCs/>
          <w:sz w:val="24"/>
          <w:szCs w:val="24"/>
        </w:rPr>
        <w:t>Boards must be aware that</w:t>
      </w:r>
      <w:r w:rsidR="0092674B">
        <w:rPr>
          <w:b/>
          <w:sz w:val="24"/>
          <w:szCs w:val="24"/>
        </w:rPr>
        <w:t xml:space="preserve"> </w:t>
      </w:r>
      <w:r w:rsidR="00553116">
        <w:rPr>
          <w:sz w:val="24"/>
          <w:szCs w:val="24"/>
        </w:rPr>
        <w:t>Reversion 2021 reinstates the 2002 Trade Act’s 8/16 rule</w:t>
      </w:r>
      <w:r w:rsidR="00D52B65">
        <w:rPr>
          <w:sz w:val="24"/>
          <w:szCs w:val="24"/>
        </w:rPr>
        <w:t>, which states that, t</w:t>
      </w:r>
      <w:r w:rsidR="00553116">
        <w:rPr>
          <w:sz w:val="24"/>
          <w:szCs w:val="24"/>
        </w:rPr>
        <w:t>o qualify for TRA benefits, a worker must be enrolled in training or secure a waiver of the training requirement by the later of the following two dates:</w:t>
      </w:r>
    </w:p>
    <w:p w14:paraId="54E50C71" w14:textId="2416D208" w:rsidR="00553116" w:rsidRDefault="006021AD" w:rsidP="005B1946">
      <w:pPr>
        <w:numPr>
          <w:ilvl w:val="0"/>
          <w:numId w:val="16"/>
        </w:numPr>
        <w:spacing w:after="120"/>
        <w:rPr>
          <w:sz w:val="24"/>
          <w:szCs w:val="24"/>
        </w:rPr>
      </w:pPr>
      <w:r>
        <w:rPr>
          <w:sz w:val="24"/>
          <w:szCs w:val="24"/>
        </w:rPr>
        <w:t xml:space="preserve">Eight </w:t>
      </w:r>
      <w:r w:rsidR="00553116">
        <w:rPr>
          <w:sz w:val="24"/>
          <w:szCs w:val="24"/>
        </w:rPr>
        <w:t>weeks from the date of petition certification</w:t>
      </w:r>
    </w:p>
    <w:p w14:paraId="721B1C92" w14:textId="1A8446DD" w:rsidR="00553116" w:rsidRDefault="00553116" w:rsidP="005B1946">
      <w:pPr>
        <w:numPr>
          <w:ilvl w:val="0"/>
          <w:numId w:val="16"/>
        </w:numPr>
        <w:spacing w:after="120"/>
        <w:rPr>
          <w:sz w:val="24"/>
          <w:szCs w:val="24"/>
        </w:rPr>
      </w:pPr>
      <w:r>
        <w:rPr>
          <w:sz w:val="24"/>
          <w:szCs w:val="24"/>
        </w:rPr>
        <w:t>16 weeks from the date of the worker’s full or partial separation from trade-affected employment</w:t>
      </w:r>
    </w:p>
    <w:p w14:paraId="20F4EE1A" w14:textId="21497007" w:rsidR="00553116" w:rsidRDefault="00553116" w:rsidP="005B1946">
      <w:pPr>
        <w:spacing w:after="120"/>
        <w:ind w:left="720"/>
        <w:rPr>
          <w:sz w:val="24"/>
          <w:szCs w:val="24"/>
        </w:rPr>
      </w:pPr>
      <w:r>
        <w:rPr>
          <w:sz w:val="24"/>
          <w:szCs w:val="24"/>
        </w:rPr>
        <w:t>The 8/16 rule applies to eligibility for all TRA benefits (</w:t>
      </w:r>
      <w:r w:rsidR="00B27D7C">
        <w:rPr>
          <w:sz w:val="24"/>
          <w:szCs w:val="24"/>
        </w:rPr>
        <w:t>basic</w:t>
      </w:r>
      <w:r>
        <w:rPr>
          <w:sz w:val="24"/>
          <w:szCs w:val="24"/>
        </w:rPr>
        <w:t xml:space="preserve">, </w:t>
      </w:r>
      <w:r w:rsidR="00B27D7C">
        <w:rPr>
          <w:sz w:val="24"/>
          <w:szCs w:val="24"/>
        </w:rPr>
        <w:t>additional</w:t>
      </w:r>
      <w:r>
        <w:rPr>
          <w:sz w:val="24"/>
          <w:szCs w:val="24"/>
        </w:rPr>
        <w:t xml:space="preserve">, and </w:t>
      </w:r>
      <w:r w:rsidR="00B27D7C">
        <w:rPr>
          <w:sz w:val="24"/>
          <w:szCs w:val="24"/>
        </w:rPr>
        <w:t>completion</w:t>
      </w:r>
      <w:r>
        <w:rPr>
          <w:sz w:val="24"/>
          <w:szCs w:val="24"/>
        </w:rPr>
        <w:t>). If the 8/16 rule is not met, the worker permanently loses access to all TRA benefits.</w:t>
      </w:r>
    </w:p>
    <w:p w14:paraId="315E30C6" w14:textId="4FE0F0B0" w:rsidR="00553116" w:rsidRDefault="0092674B" w:rsidP="0092674B">
      <w:pPr>
        <w:rPr>
          <w:sz w:val="24"/>
          <w:szCs w:val="24"/>
        </w:rPr>
      </w:pPr>
      <w:r w:rsidRPr="007469EC">
        <w:rPr>
          <w:b/>
          <w:sz w:val="24"/>
          <w:szCs w:val="24"/>
          <w:u w:val="single"/>
        </w:rPr>
        <w:t>NLF</w:t>
      </w:r>
      <w:r w:rsidRPr="006173FC">
        <w:rPr>
          <w:b/>
          <w:sz w:val="24"/>
          <w:szCs w:val="24"/>
        </w:rPr>
        <w:t>:</w:t>
      </w:r>
      <w:r>
        <w:rPr>
          <w:b/>
          <w:sz w:val="24"/>
          <w:szCs w:val="24"/>
        </w:rPr>
        <w:tab/>
      </w:r>
      <w:r w:rsidR="00553116">
        <w:rPr>
          <w:sz w:val="24"/>
          <w:szCs w:val="24"/>
        </w:rPr>
        <w:t>Boards must ensure that Workforce Solutions Office staff</w:t>
      </w:r>
      <w:r w:rsidR="00D44657">
        <w:rPr>
          <w:sz w:val="24"/>
          <w:szCs w:val="24"/>
        </w:rPr>
        <w:t xml:space="preserve"> members</w:t>
      </w:r>
      <w:r w:rsidR="00553116">
        <w:rPr>
          <w:sz w:val="24"/>
          <w:szCs w:val="24"/>
        </w:rPr>
        <w:t>:</w:t>
      </w:r>
    </w:p>
    <w:p w14:paraId="0581D9C0" w14:textId="4425DC6C" w:rsidR="00553116" w:rsidRDefault="00553116" w:rsidP="00553116">
      <w:pPr>
        <w:numPr>
          <w:ilvl w:val="0"/>
          <w:numId w:val="17"/>
        </w:numPr>
        <w:rPr>
          <w:sz w:val="24"/>
          <w:szCs w:val="24"/>
        </w:rPr>
      </w:pPr>
      <w:r>
        <w:rPr>
          <w:sz w:val="24"/>
          <w:szCs w:val="24"/>
        </w:rPr>
        <w:t>advise workers of the waiver/in-training deadline date at the time of application for TAA benefits and services;</w:t>
      </w:r>
    </w:p>
    <w:p w14:paraId="618B489B" w14:textId="1F3328EC" w:rsidR="00553116" w:rsidRDefault="00553116" w:rsidP="00553116">
      <w:pPr>
        <w:numPr>
          <w:ilvl w:val="0"/>
          <w:numId w:val="17"/>
        </w:numPr>
        <w:rPr>
          <w:sz w:val="24"/>
          <w:szCs w:val="24"/>
        </w:rPr>
      </w:pPr>
      <w:r>
        <w:rPr>
          <w:sz w:val="24"/>
          <w:szCs w:val="24"/>
        </w:rPr>
        <w:t>consider the issuance of a training waiver at appropriate junctures in service provision; and</w:t>
      </w:r>
    </w:p>
    <w:p w14:paraId="376D4271" w14:textId="2D775679" w:rsidR="00553116" w:rsidRPr="005C1B85" w:rsidRDefault="00553116" w:rsidP="00553116">
      <w:pPr>
        <w:numPr>
          <w:ilvl w:val="0"/>
          <w:numId w:val="17"/>
        </w:numPr>
        <w:rPr>
          <w:sz w:val="24"/>
          <w:szCs w:val="24"/>
        </w:rPr>
      </w:pPr>
      <w:r>
        <w:rPr>
          <w:sz w:val="24"/>
          <w:szCs w:val="24"/>
        </w:rPr>
        <w:t xml:space="preserve">fully document this information </w:t>
      </w:r>
      <w:r w:rsidRPr="005C1B85">
        <w:rPr>
          <w:sz w:val="24"/>
          <w:szCs w:val="24"/>
        </w:rPr>
        <w:t xml:space="preserve">in </w:t>
      </w:r>
      <w:del w:id="17" w:author="Riggs,Eben O" w:date="2023-11-28T11:25:00Z">
        <w:r w:rsidRPr="005C1B85" w:rsidDel="00305019">
          <w:rPr>
            <w:sz w:val="24"/>
            <w:szCs w:val="24"/>
          </w:rPr>
          <w:delText>TWIST Counselor</w:delText>
        </w:r>
      </w:del>
      <w:ins w:id="18" w:author="Riggs,Eben O" w:date="2023-11-28T11:25:00Z">
        <w:r w:rsidR="00305019" w:rsidRPr="001072D0">
          <w:rPr>
            <w:sz w:val="24"/>
            <w:szCs w:val="24"/>
          </w:rPr>
          <w:t>WorkInTexas.com Case</w:t>
        </w:r>
      </w:ins>
      <w:r w:rsidRPr="005C1B85">
        <w:rPr>
          <w:sz w:val="24"/>
          <w:szCs w:val="24"/>
        </w:rPr>
        <w:t xml:space="preserve"> Notes.</w:t>
      </w:r>
    </w:p>
    <w:p w14:paraId="13342D74" w14:textId="77777777" w:rsidR="00553116" w:rsidRPr="005C1B85" w:rsidRDefault="00553116" w:rsidP="00E66B17">
      <w:pPr>
        <w:ind w:left="1080"/>
        <w:rPr>
          <w:sz w:val="24"/>
          <w:szCs w:val="24"/>
        </w:rPr>
      </w:pPr>
    </w:p>
    <w:p w14:paraId="6F99C735" w14:textId="18EAE538" w:rsidR="005C2EA7" w:rsidRPr="005C1B85" w:rsidRDefault="0092674B" w:rsidP="00140894">
      <w:pPr>
        <w:ind w:left="533" w:hanging="720"/>
        <w:rPr>
          <w:sz w:val="24"/>
          <w:szCs w:val="24"/>
        </w:rPr>
      </w:pPr>
      <w:r w:rsidRPr="005C1B85">
        <w:rPr>
          <w:b/>
          <w:sz w:val="24"/>
          <w:szCs w:val="24"/>
        </w:rPr>
        <w:t xml:space="preserve"> </w:t>
      </w:r>
      <w:r w:rsidR="00664160" w:rsidRPr="005C1B85">
        <w:rPr>
          <w:b/>
          <w:sz w:val="24"/>
          <w:szCs w:val="24"/>
        </w:rPr>
        <w:t xml:space="preserve"> </w:t>
      </w:r>
      <w:r w:rsidRPr="005C1B85">
        <w:rPr>
          <w:b/>
          <w:sz w:val="24"/>
          <w:szCs w:val="24"/>
          <w:u w:val="single"/>
        </w:rPr>
        <w:t>NLF</w:t>
      </w:r>
      <w:r w:rsidRPr="005C1B85">
        <w:rPr>
          <w:b/>
          <w:sz w:val="24"/>
          <w:szCs w:val="24"/>
        </w:rPr>
        <w:t>:</w:t>
      </w:r>
      <w:r w:rsidRPr="005C1B85">
        <w:rPr>
          <w:b/>
          <w:sz w:val="24"/>
          <w:szCs w:val="24"/>
        </w:rPr>
        <w:tab/>
      </w:r>
      <w:r w:rsidR="005B1946" w:rsidRPr="005C1B85">
        <w:rPr>
          <w:b/>
          <w:sz w:val="24"/>
          <w:szCs w:val="24"/>
        </w:rPr>
        <w:tab/>
      </w:r>
      <w:r w:rsidR="005C2EA7" w:rsidRPr="005C1B85">
        <w:rPr>
          <w:sz w:val="24"/>
          <w:szCs w:val="24"/>
        </w:rPr>
        <w:t>Boards must be aware of the following:</w:t>
      </w:r>
    </w:p>
    <w:p w14:paraId="29D82545" w14:textId="600602D9" w:rsidR="00A57946" w:rsidRPr="005C1B85" w:rsidRDefault="00A57946" w:rsidP="005B1946">
      <w:pPr>
        <w:pStyle w:val="ListParagraph"/>
        <w:numPr>
          <w:ilvl w:val="0"/>
          <w:numId w:val="23"/>
        </w:numPr>
        <w:spacing w:after="120"/>
        <w:ind w:left="1080"/>
        <w:rPr>
          <w:sz w:val="24"/>
          <w:szCs w:val="24"/>
        </w:rPr>
      </w:pPr>
      <w:r w:rsidRPr="005C1B85">
        <w:rPr>
          <w:rFonts w:eastAsiaTheme="minorEastAsia"/>
          <w:color w:val="000000" w:themeColor="text1"/>
          <w:kern w:val="24"/>
          <w:sz w:val="24"/>
          <w:szCs w:val="24"/>
        </w:rPr>
        <w:t xml:space="preserve">Work-based training </w:t>
      </w:r>
      <w:r w:rsidR="002E77CD" w:rsidRPr="005C1B85">
        <w:rPr>
          <w:rFonts w:eastAsiaTheme="minorEastAsia"/>
          <w:color w:val="000000" w:themeColor="text1"/>
          <w:kern w:val="24"/>
          <w:sz w:val="24"/>
          <w:szCs w:val="24"/>
        </w:rPr>
        <w:t xml:space="preserve">experiences, </w:t>
      </w:r>
      <w:r w:rsidR="00D44657" w:rsidRPr="005C1B85">
        <w:rPr>
          <w:rFonts w:eastAsiaTheme="minorEastAsia"/>
          <w:color w:val="000000" w:themeColor="text1"/>
          <w:kern w:val="24"/>
          <w:sz w:val="24"/>
          <w:szCs w:val="24"/>
        </w:rPr>
        <w:t xml:space="preserve">such as </w:t>
      </w:r>
      <w:r w:rsidRPr="005C1B85">
        <w:rPr>
          <w:rFonts w:eastAsiaTheme="minorEastAsia"/>
          <w:color w:val="000000" w:themeColor="text1"/>
          <w:kern w:val="24"/>
          <w:sz w:val="24"/>
          <w:szCs w:val="24"/>
        </w:rPr>
        <w:t>apprenticeship</w:t>
      </w:r>
      <w:r w:rsidR="00FA4A0E" w:rsidRPr="005C1B85">
        <w:rPr>
          <w:rFonts w:eastAsiaTheme="minorEastAsia"/>
          <w:color w:val="000000" w:themeColor="text1"/>
          <w:kern w:val="24"/>
          <w:sz w:val="24"/>
          <w:szCs w:val="24"/>
        </w:rPr>
        <w:t>s</w:t>
      </w:r>
      <w:r w:rsidRPr="005C1B85">
        <w:rPr>
          <w:rFonts w:eastAsiaTheme="minorEastAsia"/>
          <w:color w:val="000000" w:themeColor="text1"/>
          <w:kern w:val="24"/>
          <w:sz w:val="24"/>
          <w:szCs w:val="24"/>
        </w:rPr>
        <w:t xml:space="preserve">, </w:t>
      </w:r>
      <w:r w:rsidR="00D44657" w:rsidRPr="005C1B85">
        <w:rPr>
          <w:rFonts w:eastAsiaTheme="minorEastAsia"/>
          <w:color w:val="000000" w:themeColor="text1"/>
          <w:kern w:val="24"/>
          <w:sz w:val="24"/>
          <w:szCs w:val="24"/>
        </w:rPr>
        <w:t>on-the-job training</w:t>
      </w:r>
      <w:r w:rsidRPr="005C1B85">
        <w:rPr>
          <w:rFonts w:eastAsiaTheme="minorEastAsia"/>
          <w:color w:val="000000" w:themeColor="text1"/>
          <w:kern w:val="24"/>
          <w:sz w:val="24"/>
          <w:szCs w:val="24"/>
        </w:rPr>
        <w:t>, and customized training</w:t>
      </w:r>
      <w:r w:rsidR="002E77CD" w:rsidRPr="005C1B85">
        <w:rPr>
          <w:rFonts w:eastAsiaTheme="minorEastAsia"/>
          <w:color w:val="000000" w:themeColor="text1"/>
          <w:kern w:val="24"/>
          <w:sz w:val="24"/>
          <w:szCs w:val="24"/>
        </w:rPr>
        <w:t>,</w:t>
      </w:r>
      <w:r w:rsidRPr="005C1B85">
        <w:rPr>
          <w:rFonts w:eastAsiaTheme="minorEastAsia"/>
          <w:color w:val="000000" w:themeColor="text1"/>
          <w:kern w:val="24"/>
          <w:sz w:val="24"/>
          <w:szCs w:val="24"/>
        </w:rPr>
        <w:t xml:space="preserve"> </w:t>
      </w:r>
      <w:r w:rsidR="00B27D7C" w:rsidRPr="005C1B85">
        <w:rPr>
          <w:rFonts w:eastAsiaTheme="minorEastAsia"/>
          <w:color w:val="000000" w:themeColor="text1"/>
          <w:kern w:val="24"/>
          <w:sz w:val="24"/>
          <w:szCs w:val="24"/>
        </w:rPr>
        <w:t>offer</w:t>
      </w:r>
      <w:r w:rsidRPr="005C1B85">
        <w:rPr>
          <w:rFonts w:eastAsiaTheme="minorEastAsia"/>
          <w:color w:val="000000" w:themeColor="text1"/>
          <w:kern w:val="24"/>
          <w:sz w:val="24"/>
          <w:szCs w:val="24"/>
        </w:rPr>
        <w:t xml:space="preserve"> training options for establishing a career pathway and rapidly returning trade-affected workers to employment</w:t>
      </w:r>
      <w:r w:rsidR="00B27D7C" w:rsidRPr="005C1B85">
        <w:rPr>
          <w:rFonts w:eastAsiaTheme="minorEastAsia"/>
          <w:color w:val="000000" w:themeColor="text1"/>
          <w:kern w:val="24"/>
          <w:sz w:val="24"/>
          <w:szCs w:val="24"/>
        </w:rPr>
        <w:t>.</w:t>
      </w:r>
    </w:p>
    <w:p w14:paraId="5260D480" w14:textId="729F32AE" w:rsidR="005C2EA7" w:rsidRPr="005C1B85" w:rsidRDefault="00664160" w:rsidP="005B1946">
      <w:pPr>
        <w:pStyle w:val="ListParagraph"/>
        <w:numPr>
          <w:ilvl w:val="0"/>
          <w:numId w:val="20"/>
        </w:numPr>
        <w:spacing w:after="120"/>
        <w:ind w:left="1080"/>
        <w:rPr>
          <w:sz w:val="24"/>
          <w:szCs w:val="24"/>
        </w:rPr>
      </w:pPr>
      <w:r w:rsidRPr="005C1B85">
        <w:rPr>
          <w:sz w:val="24"/>
          <w:szCs w:val="24"/>
        </w:rPr>
        <w:t>Under Reversion 2021, w</w:t>
      </w:r>
      <w:r w:rsidR="005C2EA7" w:rsidRPr="005C1B85">
        <w:rPr>
          <w:sz w:val="24"/>
          <w:szCs w:val="24"/>
        </w:rPr>
        <w:t>ork-based learning is the preferred method of training</w:t>
      </w:r>
      <w:r w:rsidR="00B27D7C" w:rsidRPr="005C1B85">
        <w:rPr>
          <w:sz w:val="24"/>
          <w:szCs w:val="24"/>
        </w:rPr>
        <w:t>.</w:t>
      </w:r>
    </w:p>
    <w:p w14:paraId="4555C7FE" w14:textId="15DBBB9C" w:rsidR="005C2EA7" w:rsidRPr="005C1B85" w:rsidRDefault="005C2EA7" w:rsidP="005B1946">
      <w:pPr>
        <w:pStyle w:val="ListParagraph"/>
        <w:numPr>
          <w:ilvl w:val="0"/>
          <w:numId w:val="20"/>
        </w:numPr>
        <w:spacing w:after="120"/>
        <w:ind w:left="1080"/>
        <w:rPr>
          <w:sz w:val="24"/>
          <w:szCs w:val="24"/>
        </w:rPr>
      </w:pPr>
      <w:r w:rsidRPr="005C1B85">
        <w:rPr>
          <w:sz w:val="24"/>
          <w:szCs w:val="24"/>
        </w:rPr>
        <w:t xml:space="preserve">Workforce Solutions Office staff </w:t>
      </w:r>
      <w:r w:rsidR="0003052A" w:rsidRPr="005C1B85">
        <w:rPr>
          <w:sz w:val="24"/>
          <w:szCs w:val="24"/>
        </w:rPr>
        <w:t xml:space="preserve">members </w:t>
      </w:r>
      <w:r w:rsidRPr="005C1B85">
        <w:rPr>
          <w:sz w:val="24"/>
          <w:szCs w:val="24"/>
        </w:rPr>
        <w:t xml:space="preserve">must ensure </w:t>
      </w:r>
      <w:r w:rsidR="002323D8" w:rsidRPr="005C1B85">
        <w:rPr>
          <w:sz w:val="24"/>
          <w:szCs w:val="24"/>
        </w:rPr>
        <w:t xml:space="preserve">that </w:t>
      </w:r>
      <w:r w:rsidRPr="005C1B85">
        <w:rPr>
          <w:sz w:val="24"/>
          <w:szCs w:val="24"/>
        </w:rPr>
        <w:t xml:space="preserve">there are no work-based learning options available </w:t>
      </w:r>
      <w:r w:rsidR="002323D8" w:rsidRPr="005C1B85">
        <w:rPr>
          <w:sz w:val="24"/>
          <w:szCs w:val="24"/>
        </w:rPr>
        <w:t xml:space="preserve">for the selected occupation </w:t>
      </w:r>
      <w:r w:rsidRPr="005C1B85">
        <w:rPr>
          <w:sz w:val="24"/>
          <w:szCs w:val="24"/>
        </w:rPr>
        <w:t xml:space="preserve">and </w:t>
      </w:r>
      <w:r w:rsidR="0072209C" w:rsidRPr="005C1B85">
        <w:rPr>
          <w:sz w:val="24"/>
          <w:szCs w:val="24"/>
        </w:rPr>
        <w:t xml:space="preserve">must </w:t>
      </w:r>
      <w:r w:rsidRPr="005C1B85">
        <w:rPr>
          <w:sz w:val="24"/>
          <w:szCs w:val="24"/>
        </w:rPr>
        <w:t xml:space="preserve">document that work-based learning was not available in the </w:t>
      </w:r>
      <w:ins w:id="19" w:author="Riggs,Eben O" w:date="2023-11-28T11:25:00Z">
        <w:r w:rsidR="00305019" w:rsidRPr="001072D0">
          <w:rPr>
            <w:sz w:val="24"/>
            <w:szCs w:val="24"/>
          </w:rPr>
          <w:t xml:space="preserve">WorkInTexas.com Case </w:t>
        </w:r>
      </w:ins>
      <w:del w:id="20" w:author="Riggs,Eben O" w:date="2023-11-28T11:25:00Z">
        <w:r w:rsidRPr="005C1B85" w:rsidDel="00305019">
          <w:rPr>
            <w:sz w:val="24"/>
            <w:szCs w:val="24"/>
          </w:rPr>
          <w:delText xml:space="preserve">TWIST Counselor </w:delText>
        </w:r>
      </w:del>
      <w:r w:rsidRPr="005C1B85">
        <w:rPr>
          <w:sz w:val="24"/>
          <w:szCs w:val="24"/>
        </w:rPr>
        <w:t>Notes</w:t>
      </w:r>
      <w:r w:rsidR="009C5775" w:rsidRPr="005C1B85">
        <w:rPr>
          <w:sz w:val="24"/>
          <w:szCs w:val="24"/>
        </w:rPr>
        <w:t xml:space="preserve"> before approving non</w:t>
      </w:r>
      <w:r w:rsidR="003B5ACF" w:rsidRPr="005C1B85">
        <w:rPr>
          <w:sz w:val="24"/>
          <w:szCs w:val="24"/>
        </w:rPr>
        <w:t>–work-</w:t>
      </w:r>
      <w:r w:rsidR="009C5775" w:rsidRPr="005C1B85">
        <w:rPr>
          <w:sz w:val="24"/>
          <w:szCs w:val="24"/>
        </w:rPr>
        <w:t>based training</w:t>
      </w:r>
      <w:r w:rsidR="007517ED" w:rsidRPr="005C1B85">
        <w:rPr>
          <w:sz w:val="24"/>
          <w:szCs w:val="24"/>
        </w:rPr>
        <w:t xml:space="preserve"> options.</w:t>
      </w:r>
    </w:p>
    <w:p w14:paraId="48561B5A" w14:textId="037E7A27" w:rsidR="00185E86" w:rsidRDefault="00A56496" w:rsidP="001C3005">
      <w:pPr>
        <w:ind w:left="720"/>
        <w:rPr>
          <w:b/>
          <w:bCs/>
          <w:sz w:val="24"/>
          <w:szCs w:val="24"/>
        </w:rPr>
      </w:pPr>
      <w:r>
        <w:rPr>
          <w:b/>
          <w:bCs/>
          <w:sz w:val="24"/>
          <w:szCs w:val="24"/>
        </w:rPr>
        <w:t>Employment and Case Management Services</w:t>
      </w:r>
      <w:r w:rsidR="00185E86">
        <w:rPr>
          <w:b/>
          <w:bCs/>
          <w:sz w:val="24"/>
          <w:szCs w:val="24"/>
        </w:rPr>
        <w:t xml:space="preserve"> </w:t>
      </w:r>
    </w:p>
    <w:p w14:paraId="473B8023" w14:textId="7DD2DBB2" w:rsidR="009048FD" w:rsidRPr="009048FD" w:rsidRDefault="00185E86" w:rsidP="0021241C">
      <w:pPr>
        <w:ind w:left="720" w:hanging="720"/>
        <w:rPr>
          <w:sz w:val="24"/>
          <w:szCs w:val="24"/>
        </w:rPr>
      </w:pPr>
      <w:r w:rsidRPr="7F6D6ED5">
        <w:rPr>
          <w:b/>
          <w:bCs/>
          <w:sz w:val="24"/>
          <w:szCs w:val="24"/>
          <w:u w:val="single"/>
        </w:rPr>
        <w:t>NLF</w:t>
      </w:r>
      <w:r w:rsidRPr="7F6D6ED5">
        <w:rPr>
          <w:b/>
          <w:bCs/>
          <w:sz w:val="24"/>
          <w:szCs w:val="24"/>
        </w:rPr>
        <w:t>:</w:t>
      </w:r>
      <w:r>
        <w:tab/>
      </w:r>
      <w:r w:rsidRPr="7F6D6ED5">
        <w:rPr>
          <w:sz w:val="24"/>
          <w:szCs w:val="24"/>
        </w:rPr>
        <w:t xml:space="preserve">Boards must </w:t>
      </w:r>
      <w:r w:rsidR="009048FD" w:rsidRPr="7F6D6ED5">
        <w:rPr>
          <w:sz w:val="24"/>
          <w:szCs w:val="24"/>
        </w:rPr>
        <w:t>ensure</w:t>
      </w:r>
      <w:r w:rsidR="00E278AB" w:rsidRPr="7F6D6ED5">
        <w:rPr>
          <w:sz w:val="24"/>
          <w:szCs w:val="24"/>
        </w:rPr>
        <w:t xml:space="preserve"> that</w:t>
      </w:r>
      <w:r w:rsidR="009048FD" w:rsidRPr="7F6D6ED5">
        <w:rPr>
          <w:sz w:val="24"/>
          <w:szCs w:val="24"/>
        </w:rPr>
        <w:t xml:space="preserve"> Workforce Solutions Office </w:t>
      </w:r>
      <w:r w:rsidR="003B5ACF">
        <w:rPr>
          <w:sz w:val="24"/>
          <w:szCs w:val="24"/>
        </w:rPr>
        <w:t>s</w:t>
      </w:r>
      <w:r w:rsidR="003B5ACF" w:rsidRPr="7F6D6ED5">
        <w:rPr>
          <w:sz w:val="24"/>
          <w:szCs w:val="24"/>
        </w:rPr>
        <w:t xml:space="preserve">taff </w:t>
      </w:r>
      <w:r w:rsidR="009048FD" w:rsidRPr="7F6D6ED5">
        <w:rPr>
          <w:sz w:val="24"/>
          <w:szCs w:val="24"/>
        </w:rPr>
        <w:t>provide</w:t>
      </w:r>
      <w:r w:rsidR="00D44657">
        <w:rPr>
          <w:sz w:val="24"/>
          <w:szCs w:val="24"/>
        </w:rPr>
        <w:t>s</w:t>
      </w:r>
      <w:r w:rsidR="009048FD" w:rsidRPr="7F6D6ED5">
        <w:rPr>
          <w:sz w:val="24"/>
          <w:szCs w:val="24"/>
        </w:rPr>
        <w:t xml:space="preserve"> </w:t>
      </w:r>
      <w:r w:rsidR="002F7A3C" w:rsidRPr="7F6D6ED5">
        <w:rPr>
          <w:sz w:val="24"/>
          <w:szCs w:val="24"/>
        </w:rPr>
        <w:t xml:space="preserve">trade-affected workers </w:t>
      </w:r>
      <w:r w:rsidR="009048FD" w:rsidRPr="7F6D6ED5">
        <w:rPr>
          <w:sz w:val="24"/>
          <w:szCs w:val="24"/>
        </w:rPr>
        <w:t xml:space="preserve">an initial assessment </w:t>
      </w:r>
      <w:r w:rsidR="00EA06B4" w:rsidRPr="7F6D6ED5">
        <w:rPr>
          <w:sz w:val="24"/>
          <w:szCs w:val="24"/>
        </w:rPr>
        <w:t>to determine w</w:t>
      </w:r>
      <w:r w:rsidR="004D2004" w:rsidRPr="7F6D6ED5">
        <w:rPr>
          <w:sz w:val="24"/>
          <w:szCs w:val="24"/>
        </w:rPr>
        <w:t xml:space="preserve">hich TAA </w:t>
      </w:r>
      <w:r w:rsidR="00636458" w:rsidRPr="7F6D6ED5">
        <w:rPr>
          <w:sz w:val="24"/>
          <w:szCs w:val="24"/>
        </w:rPr>
        <w:t xml:space="preserve">program benefits and services will </w:t>
      </w:r>
      <w:r w:rsidR="006638C1">
        <w:rPr>
          <w:sz w:val="24"/>
          <w:szCs w:val="24"/>
        </w:rPr>
        <w:t xml:space="preserve">best </w:t>
      </w:r>
      <w:r w:rsidR="00636458" w:rsidRPr="7F6D6ED5">
        <w:rPr>
          <w:sz w:val="24"/>
          <w:szCs w:val="24"/>
        </w:rPr>
        <w:t>help the worker become reemployed</w:t>
      </w:r>
      <w:r w:rsidR="00D44657">
        <w:rPr>
          <w:sz w:val="24"/>
          <w:szCs w:val="24"/>
        </w:rPr>
        <w:t>.</w:t>
      </w:r>
    </w:p>
    <w:p w14:paraId="4BE9C609" w14:textId="77777777" w:rsidR="0021241C" w:rsidRDefault="0021241C" w:rsidP="0021241C">
      <w:pPr>
        <w:ind w:left="720" w:hanging="720"/>
        <w:rPr>
          <w:b/>
          <w:sz w:val="24"/>
          <w:szCs w:val="24"/>
          <w:u w:val="single"/>
        </w:rPr>
      </w:pPr>
    </w:p>
    <w:p w14:paraId="42429D2A" w14:textId="1D434A41" w:rsidR="00FD5D30" w:rsidRDefault="0021241C" w:rsidP="005B1946">
      <w:pPr>
        <w:spacing w:after="120"/>
        <w:ind w:left="720" w:hanging="720"/>
        <w:rPr>
          <w:sz w:val="24"/>
          <w:szCs w:val="24"/>
        </w:rPr>
      </w:pPr>
      <w:r w:rsidRPr="7F6D6ED5">
        <w:rPr>
          <w:b/>
          <w:bCs/>
          <w:sz w:val="24"/>
          <w:szCs w:val="24"/>
          <w:u w:val="single"/>
        </w:rPr>
        <w:t>NLF</w:t>
      </w:r>
      <w:r w:rsidRPr="7F6D6ED5">
        <w:rPr>
          <w:b/>
          <w:bCs/>
          <w:sz w:val="24"/>
          <w:szCs w:val="24"/>
        </w:rPr>
        <w:t>:</w:t>
      </w:r>
      <w:r>
        <w:tab/>
      </w:r>
      <w:r w:rsidR="009048FD" w:rsidRPr="7F6D6ED5">
        <w:rPr>
          <w:sz w:val="24"/>
          <w:szCs w:val="24"/>
        </w:rPr>
        <w:t xml:space="preserve">Boards must </w:t>
      </w:r>
      <w:r w:rsidR="00FD5D30" w:rsidRPr="7F6D6ED5">
        <w:rPr>
          <w:sz w:val="24"/>
          <w:szCs w:val="24"/>
        </w:rPr>
        <w:t xml:space="preserve">be aware </w:t>
      </w:r>
      <w:r w:rsidR="00B011E6" w:rsidRPr="7F6D6ED5">
        <w:rPr>
          <w:sz w:val="24"/>
          <w:szCs w:val="24"/>
        </w:rPr>
        <w:t xml:space="preserve">that </w:t>
      </w:r>
      <w:r w:rsidR="00FD5D30" w:rsidRPr="7F6D6ED5">
        <w:rPr>
          <w:sz w:val="24"/>
          <w:szCs w:val="24"/>
        </w:rPr>
        <w:t>under Reversion 2021</w:t>
      </w:r>
      <w:r w:rsidR="00B011E6" w:rsidRPr="7F6D6ED5">
        <w:rPr>
          <w:sz w:val="24"/>
          <w:szCs w:val="24"/>
        </w:rPr>
        <w:t xml:space="preserve">, </w:t>
      </w:r>
      <w:r w:rsidR="00FD5D30" w:rsidRPr="7F6D6ED5">
        <w:rPr>
          <w:sz w:val="24"/>
          <w:szCs w:val="24"/>
        </w:rPr>
        <w:t xml:space="preserve">TAA case management funds </w:t>
      </w:r>
      <w:r w:rsidR="00FA4A0E">
        <w:rPr>
          <w:sz w:val="24"/>
          <w:szCs w:val="24"/>
        </w:rPr>
        <w:t>may not</w:t>
      </w:r>
      <w:r w:rsidR="00FA4A0E" w:rsidRPr="7F6D6ED5">
        <w:rPr>
          <w:sz w:val="24"/>
          <w:szCs w:val="24"/>
        </w:rPr>
        <w:t xml:space="preserve"> </w:t>
      </w:r>
      <w:r w:rsidR="009048FD" w:rsidRPr="7F6D6ED5">
        <w:rPr>
          <w:sz w:val="24"/>
          <w:szCs w:val="24"/>
        </w:rPr>
        <w:t xml:space="preserve">be used </w:t>
      </w:r>
      <w:r w:rsidRPr="7F6D6ED5">
        <w:rPr>
          <w:sz w:val="24"/>
          <w:szCs w:val="24"/>
        </w:rPr>
        <w:t xml:space="preserve">to provide </w:t>
      </w:r>
      <w:r w:rsidR="00831506" w:rsidRPr="7F6D6ED5">
        <w:rPr>
          <w:sz w:val="24"/>
          <w:szCs w:val="24"/>
        </w:rPr>
        <w:t>employment and case management services</w:t>
      </w:r>
      <w:r w:rsidRPr="7F6D6ED5">
        <w:rPr>
          <w:sz w:val="24"/>
          <w:szCs w:val="24"/>
        </w:rPr>
        <w:t xml:space="preserve"> </w:t>
      </w:r>
      <w:r w:rsidR="009048FD" w:rsidRPr="7F6D6ED5">
        <w:rPr>
          <w:sz w:val="24"/>
          <w:szCs w:val="24"/>
        </w:rPr>
        <w:t>for trade-affected workers certified under a petition filed on or after July 1, 2021.</w:t>
      </w:r>
    </w:p>
    <w:p w14:paraId="534E3B0F" w14:textId="10231F6D" w:rsidR="0021241C" w:rsidRPr="009E3C62" w:rsidRDefault="0021241C" w:rsidP="7F6D6ED5">
      <w:pPr>
        <w:spacing w:after="240"/>
        <w:ind w:left="720" w:hanging="720"/>
        <w:rPr>
          <w:sz w:val="24"/>
          <w:szCs w:val="24"/>
        </w:rPr>
      </w:pPr>
      <w:r w:rsidRPr="7F6D6ED5">
        <w:rPr>
          <w:b/>
          <w:bCs/>
          <w:sz w:val="24"/>
          <w:szCs w:val="24"/>
          <w:u w:val="single"/>
        </w:rPr>
        <w:t>LF</w:t>
      </w:r>
      <w:r w:rsidRPr="7F6D6ED5">
        <w:rPr>
          <w:b/>
          <w:bCs/>
          <w:sz w:val="24"/>
          <w:szCs w:val="24"/>
        </w:rPr>
        <w:t>:</w:t>
      </w:r>
      <w:r>
        <w:tab/>
      </w:r>
      <w:r w:rsidR="006638C1">
        <w:rPr>
          <w:sz w:val="24"/>
          <w:szCs w:val="24"/>
        </w:rPr>
        <w:t xml:space="preserve">It is recommended that </w:t>
      </w:r>
      <w:r w:rsidR="009E3C62" w:rsidRPr="7F6D6ED5">
        <w:rPr>
          <w:sz w:val="24"/>
          <w:szCs w:val="24"/>
        </w:rPr>
        <w:t>f</w:t>
      </w:r>
      <w:r w:rsidRPr="7F6D6ED5">
        <w:rPr>
          <w:sz w:val="24"/>
          <w:szCs w:val="24"/>
        </w:rPr>
        <w:t>und</w:t>
      </w:r>
      <w:r w:rsidR="00B20D74" w:rsidRPr="7F6D6ED5">
        <w:rPr>
          <w:sz w:val="24"/>
          <w:szCs w:val="24"/>
        </w:rPr>
        <w:t>ing</w:t>
      </w:r>
      <w:r w:rsidRPr="7F6D6ED5">
        <w:rPr>
          <w:sz w:val="24"/>
          <w:szCs w:val="24"/>
        </w:rPr>
        <w:t xml:space="preserve"> from partner program</w:t>
      </w:r>
      <w:r w:rsidR="00EF58E7" w:rsidRPr="7F6D6ED5">
        <w:rPr>
          <w:sz w:val="24"/>
          <w:szCs w:val="24"/>
        </w:rPr>
        <w:t>s (for example, Wagner-</w:t>
      </w:r>
      <w:proofErr w:type="spellStart"/>
      <w:r w:rsidR="00EF58E7" w:rsidRPr="7F6D6ED5">
        <w:rPr>
          <w:sz w:val="24"/>
          <w:szCs w:val="24"/>
        </w:rPr>
        <w:t>Peyser</w:t>
      </w:r>
      <w:proofErr w:type="spellEnd"/>
      <w:ins w:id="21" w:author="Riggs,Eben O" w:date="2023-11-28T11:26:00Z">
        <w:r w:rsidR="00275C99">
          <w:rPr>
            <w:sz w:val="24"/>
            <w:szCs w:val="24"/>
          </w:rPr>
          <w:t xml:space="preserve"> or</w:t>
        </w:r>
      </w:ins>
      <w:del w:id="22" w:author="Riggs,Eben O" w:date="2023-11-28T11:26:00Z">
        <w:r w:rsidR="00EF58E7" w:rsidRPr="7F6D6ED5" w:rsidDel="00275C99">
          <w:rPr>
            <w:sz w:val="24"/>
            <w:szCs w:val="24"/>
          </w:rPr>
          <w:delText>,</w:delText>
        </w:r>
      </w:del>
      <w:r w:rsidR="00EF58E7" w:rsidRPr="7F6D6ED5">
        <w:rPr>
          <w:sz w:val="24"/>
          <w:szCs w:val="24"/>
        </w:rPr>
        <w:t xml:space="preserve"> WIOA Dislocated Worker</w:t>
      </w:r>
      <w:del w:id="23" w:author="Riggs,Eben O" w:date="2023-11-28T11:26:00Z">
        <w:r w:rsidR="00EF58E7" w:rsidRPr="7F6D6ED5" w:rsidDel="00275C99">
          <w:rPr>
            <w:sz w:val="24"/>
            <w:szCs w:val="24"/>
          </w:rPr>
          <w:delText xml:space="preserve">, </w:delText>
        </w:r>
        <w:r w:rsidR="00B20D74" w:rsidRPr="7F6D6ED5" w:rsidDel="00275C99">
          <w:rPr>
            <w:sz w:val="24"/>
            <w:szCs w:val="24"/>
          </w:rPr>
          <w:delText xml:space="preserve">and </w:delText>
        </w:r>
        <w:r w:rsidR="00EF58E7" w:rsidRPr="7F6D6ED5" w:rsidDel="00275C99">
          <w:rPr>
            <w:sz w:val="24"/>
            <w:szCs w:val="24"/>
          </w:rPr>
          <w:delText>Rapid Response</w:delText>
        </w:r>
      </w:del>
      <w:r w:rsidR="00EF58E7" w:rsidRPr="7F6D6ED5">
        <w:rPr>
          <w:sz w:val="24"/>
          <w:szCs w:val="24"/>
        </w:rPr>
        <w:t xml:space="preserve">) </w:t>
      </w:r>
      <w:r w:rsidR="006638C1">
        <w:rPr>
          <w:sz w:val="24"/>
          <w:szCs w:val="24"/>
        </w:rPr>
        <w:t xml:space="preserve">be sought </w:t>
      </w:r>
      <w:r w:rsidRPr="7F6D6ED5">
        <w:rPr>
          <w:sz w:val="24"/>
          <w:szCs w:val="24"/>
        </w:rPr>
        <w:t xml:space="preserve">to provide </w:t>
      </w:r>
      <w:r w:rsidR="00E278AB" w:rsidRPr="7F6D6ED5">
        <w:rPr>
          <w:sz w:val="24"/>
          <w:szCs w:val="24"/>
        </w:rPr>
        <w:t xml:space="preserve">trade-affected workers </w:t>
      </w:r>
      <w:r w:rsidRPr="7F6D6ED5">
        <w:rPr>
          <w:sz w:val="24"/>
          <w:szCs w:val="24"/>
        </w:rPr>
        <w:t>comprehensive and specialized assessment</w:t>
      </w:r>
      <w:r w:rsidR="001D485B" w:rsidRPr="7F6D6ED5">
        <w:rPr>
          <w:sz w:val="24"/>
          <w:szCs w:val="24"/>
        </w:rPr>
        <w:t>s</w:t>
      </w:r>
      <w:r w:rsidR="00201DBD" w:rsidRPr="7F6D6ED5">
        <w:rPr>
          <w:sz w:val="24"/>
          <w:szCs w:val="24"/>
        </w:rPr>
        <w:t xml:space="preserve"> and case </w:t>
      </w:r>
      <w:r w:rsidR="00B20D74" w:rsidRPr="7F6D6ED5">
        <w:rPr>
          <w:sz w:val="24"/>
          <w:szCs w:val="24"/>
        </w:rPr>
        <w:t>management services</w:t>
      </w:r>
      <w:r w:rsidR="00030441">
        <w:rPr>
          <w:sz w:val="24"/>
          <w:szCs w:val="24"/>
        </w:rPr>
        <w:t xml:space="preserve"> that best meet the workers’ needs</w:t>
      </w:r>
      <w:r w:rsidR="00B20D74" w:rsidRPr="7F6D6ED5">
        <w:rPr>
          <w:sz w:val="24"/>
          <w:szCs w:val="24"/>
        </w:rPr>
        <w:t>.</w:t>
      </w:r>
    </w:p>
    <w:p w14:paraId="37452847" w14:textId="7BB8276A" w:rsidR="0052577A" w:rsidRDefault="00A550B2" w:rsidP="000418A4">
      <w:pPr>
        <w:ind w:left="720"/>
        <w:rPr>
          <w:b/>
          <w:bCs/>
          <w:sz w:val="24"/>
          <w:szCs w:val="24"/>
        </w:rPr>
      </w:pPr>
      <w:r>
        <w:rPr>
          <w:b/>
          <w:bCs/>
          <w:sz w:val="24"/>
          <w:szCs w:val="24"/>
        </w:rPr>
        <w:lastRenderedPageBreak/>
        <w:t>Alternative Trade Adjustment Assistance</w:t>
      </w:r>
    </w:p>
    <w:p w14:paraId="6D24D949" w14:textId="4254A17D" w:rsidR="0052577A" w:rsidRDefault="0052577A" w:rsidP="005967F7">
      <w:pPr>
        <w:ind w:left="720" w:hanging="720"/>
        <w:rPr>
          <w:sz w:val="24"/>
          <w:szCs w:val="24"/>
        </w:rPr>
      </w:pPr>
      <w:r w:rsidRPr="007469EC">
        <w:rPr>
          <w:b/>
          <w:sz w:val="24"/>
          <w:szCs w:val="24"/>
          <w:u w:val="single"/>
        </w:rPr>
        <w:t>NLF</w:t>
      </w:r>
      <w:r w:rsidRPr="006173FC">
        <w:rPr>
          <w:b/>
          <w:sz w:val="24"/>
          <w:szCs w:val="24"/>
        </w:rPr>
        <w:t>:</w:t>
      </w:r>
      <w:r>
        <w:rPr>
          <w:b/>
          <w:sz w:val="24"/>
          <w:szCs w:val="24"/>
        </w:rPr>
        <w:tab/>
      </w:r>
      <w:r w:rsidRPr="007B3B0E">
        <w:rPr>
          <w:sz w:val="24"/>
          <w:szCs w:val="24"/>
        </w:rPr>
        <w:t>Board</w:t>
      </w:r>
      <w:r>
        <w:rPr>
          <w:sz w:val="24"/>
          <w:szCs w:val="24"/>
        </w:rPr>
        <w:t>s</w:t>
      </w:r>
      <w:r w:rsidRPr="007B3B0E">
        <w:rPr>
          <w:sz w:val="24"/>
          <w:szCs w:val="24"/>
        </w:rPr>
        <w:t xml:space="preserve"> </w:t>
      </w:r>
      <w:r>
        <w:rPr>
          <w:sz w:val="24"/>
          <w:szCs w:val="24"/>
        </w:rPr>
        <w:t>must</w:t>
      </w:r>
      <w:r w:rsidR="008774DC">
        <w:rPr>
          <w:sz w:val="24"/>
          <w:szCs w:val="24"/>
        </w:rPr>
        <w:t xml:space="preserve"> be aware that </w:t>
      </w:r>
      <w:r w:rsidR="00A550B2">
        <w:rPr>
          <w:sz w:val="24"/>
          <w:szCs w:val="24"/>
        </w:rPr>
        <w:t xml:space="preserve">Reversion 2021 eliminates </w:t>
      </w:r>
      <w:r w:rsidR="00831506">
        <w:rPr>
          <w:sz w:val="24"/>
          <w:szCs w:val="24"/>
        </w:rPr>
        <w:t xml:space="preserve">Reemployment Trade Adjustment Assistance </w:t>
      </w:r>
      <w:r w:rsidR="00A550B2">
        <w:rPr>
          <w:sz w:val="24"/>
          <w:szCs w:val="24"/>
        </w:rPr>
        <w:t xml:space="preserve">and reinstates </w:t>
      </w:r>
      <w:r w:rsidR="0003052A">
        <w:rPr>
          <w:sz w:val="24"/>
          <w:szCs w:val="24"/>
        </w:rPr>
        <w:t>ATAA</w:t>
      </w:r>
      <w:r w:rsidR="00A550B2">
        <w:rPr>
          <w:sz w:val="24"/>
          <w:szCs w:val="24"/>
        </w:rPr>
        <w:t>. Under Reversion 2021, the following ATAA requirements must be met:</w:t>
      </w:r>
    </w:p>
    <w:p w14:paraId="11EA7F18" w14:textId="29E3D414" w:rsidR="00A550B2" w:rsidRPr="006D360C" w:rsidRDefault="00A550B2" w:rsidP="0045383C">
      <w:pPr>
        <w:numPr>
          <w:ilvl w:val="0"/>
          <w:numId w:val="25"/>
        </w:numPr>
        <w:tabs>
          <w:tab w:val="clear" w:pos="720"/>
          <w:tab w:val="num" w:pos="1170"/>
        </w:tabs>
        <w:ind w:left="1080"/>
        <w:rPr>
          <w:sz w:val="24"/>
          <w:szCs w:val="24"/>
        </w:rPr>
      </w:pPr>
      <w:r w:rsidRPr="006D360C">
        <w:rPr>
          <w:sz w:val="24"/>
          <w:szCs w:val="24"/>
        </w:rPr>
        <w:t xml:space="preserve">Workers must be age 50 </w:t>
      </w:r>
      <w:r w:rsidR="00260D54">
        <w:rPr>
          <w:sz w:val="24"/>
          <w:szCs w:val="24"/>
        </w:rPr>
        <w:t xml:space="preserve">or older </w:t>
      </w:r>
      <w:r w:rsidRPr="006D360C">
        <w:rPr>
          <w:sz w:val="24"/>
          <w:szCs w:val="24"/>
        </w:rPr>
        <w:t xml:space="preserve">at </w:t>
      </w:r>
      <w:r w:rsidR="002611D0">
        <w:rPr>
          <w:sz w:val="24"/>
          <w:szCs w:val="24"/>
        </w:rPr>
        <w:t xml:space="preserve">the </w:t>
      </w:r>
      <w:r w:rsidRPr="006D360C">
        <w:rPr>
          <w:sz w:val="24"/>
          <w:szCs w:val="24"/>
        </w:rPr>
        <w:t>time of reemployment</w:t>
      </w:r>
      <w:r w:rsidR="003B5ACF">
        <w:rPr>
          <w:sz w:val="24"/>
          <w:szCs w:val="24"/>
        </w:rPr>
        <w:t>.</w:t>
      </w:r>
    </w:p>
    <w:p w14:paraId="6C1A72B7" w14:textId="38C87B03" w:rsidR="00A550B2" w:rsidRPr="006D360C" w:rsidRDefault="00A550B2" w:rsidP="0045383C">
      <w:pPr>
        <w:numPr>
          <w:ilvl w:val="0"/>
          <w:numId w:val="25"/>
        </w:numPr>
        <w:tabs>
          <w:tab w:val="clear" w:pos="720"/>
          <w:tab w:val="num" w:pos="1170"/>
        </w:tabs>
        <w:ind w:left="1080"/>
        <w:rPr>
          <w:sz w:val="24"/>
          <w:szCs w:val="24"/>
        </w:rPr>
      </w:pPr>
      <w:r w:rsidRPr="006D360C">
        <w:rPr>
          <w:sz w:val="24"/>
          <w:szCs w:val="24"/>
        </w:rPr>
        <w:t>Workers must return to reemployment within 26 weeks of separating from the trade-certified employer</w:t>
      </w:r>
      <w:r w:rsidR="003B5ACF">
        <w:rPr>
          <w:sz w:val="24"/>
          <w:szCs w:val="24"/>
        </w:rPr>
        <w:t>.</w:t>
      </w:r>
    </w:p>
    <w:p w14:paraId="4DAFBCC2" w14:textId="7E23ECF1" w:rsidR="00A550B2" w:rsidRPr="006D360C" w:rsidRDefault="00A550B2" w:rsidP="0045383C">
      <w:pPr>
        <w:numPr>
          <w:ilvl w:val="0"/>
          <w:numId w:val="25"/>
        </w:numPr>
        <w:tabs>
          <w:tab w:val="clear" w:pos="720"/>
          <w:tab w:val="num" w:pos="1170"/>
        </w:tabs>
        <w:ind w:left="1080"/>
        <w:rPr>
          <w:sz w:val="24"/>
          <w:szCs w:val="24"/>
        </w:rPr>
      </w:pPr>
      <w:r w:rsidRPr="006D360C">
        <w:rPr>
          <w:sz w:val="24"/>
          <w:szCs w:val="24"/>
        </w:rPr>
        <w:t>Workers must be reemployed as full-time workers</w:t>
      </w:r>
      <w:r w:rsidR="003B5ACF">
        <w:rPr>
          <w:sz w:val="24"/>
          <w:szCs w:val="24"/>
        </w:rPr>
        <w:t>.</w:t>
      </w:r>
    </w:p>
    <w:p w14:paraId="69E93611" w14:textId="4345C500" w:rsidR="00A550B2" w:rsidRPr="006D360C" w:rsidRDefault="00A550B2" w:rsidP="0045383C">
      <w:pPr>
        <w:numPr>
          <w:ilvl w:val="0"/>
          <w:numId w:val="25"/>
        </w:numPr>
        <w:tabs>
          <w:tab w:val="clear" w:pos="720"/>
          <w:tab w:val="num" w:pos="1170"/>
        </w:tabs>
        <w:ind w:left="1080"/>
        <w:rPr>
          <w:sz w:val="24"/>
          <w:szCs w:val="24"/>
        </w:rPr>
      </w:pPr>
      <w:r w:rsidRPr="006D360C">
        <w:rPr>
          <w:sz w:val="24"/>
          <w:szCs w:val="24"/>
        </w:rPr>
        <w:t>Workers must choose between ATAA and other TAA services</w:t>
      </w:r>
      <w:r w:rsidR="003B5ACF">
        <w:rPr>
          <w:sz w:val="24"/>
          <w:szCs w:val="24"/>
        </w:rPr>
        <w:t>.</w:t>
      </w:r>
    </w:p>
    <w:p w14:paraId="32CC10FB" w14:textId="66A356C2" w:rsidR="00A550B2" w:rsidRPr="006D360C" w:rsidRDefault="00A550B2" w:rsidP="0045383C">
      <w:pPr>
        <w:numPr>
          <w:ilvl w:val="0"/>
          <w:numId w:val="25"/>
        </w:numPr>
        <w:tabs>
          <w:tab w:val="clear" w:pos="720"/>
          <w:tab w:val="num" w:pos="1170"/>
        </w:tabs>
        <w:ind w:left="1080"/>
        <w:rPr>
          <w:sz w:val="24"/>
          <w:szCs w:val="24"/>
        </w:rPr>
      </w:pPr>
      <w:r w:rsidRPr="006D360C">
        <w:rPr>
          <w:sz w:val="24"/>
          <w:szCs w:val="24"/>
        </w:rPr>
        <w:t>Employment that qualifies for ATAA must not pay more than $50,000 annually</w:t>
      </w:r>
      <w:r w:rsidR="003B5ACF">
        <w:rPr>
          <w:sz w:val="24"/>
          <w:szCs w:val="24"/>
        </w:rPr>
        <w:t>.</w:t>
      </w:r>
    </w:p>
    <w:p w14:paraId="59B428C0" w14:textId="6000BA8D" w:rsidR="00A550B2" w:rsidRPr="006D360C" w:rsidRDefault="00A550B2" w:rsidP="0045383C">
      <w:pPr>
        <w:numPr>
          <w:ilvl w:val="0"/>
          <w:numId w:val="25"/>
        </w:numPr>
        <w:tabs>
          <w:tab w:val="clear" w:pos="720"/>
          <w:tab w:val="num" w:pos="1170"/>
        </w:tabs>
        <w:ind w:left="1080"/>
        <w:rPr>
          <w:sz w:val="24"/>
          <w:szCs w:val="24"/>
        </w:rPr>
      </w:pPr>
      <w:r w:rsidRPr="006D360C">
        <w:rPr>
          <w:sz w:val="24"/>
          <w:szCs w:val="24"/>
        </w:rPr>
        <w:t>The maximum benefit amount is $10,000, paid over no more than two years</w:t>
      </w:r>
      <w:r w:rsidR="006021AD">
        <w:rPr>
          <w:sz w:val="24"/>
          <w:szCs w:val="24"/>
        </w:rPr>
        <w:t>.</w:t>
      </w:r>
    </w:p>
    <w:p w14:paraId="30008115" w14:textId="77777777" w:rsidR="00A550B2" w:rsidRDefault="00A550B2" w:rsidP="00ED17D4">
      <w:pPr>
        <w:ind w:left="720" w:hanging="720"/>
        <w:rPr>
          <w:sz w:val="24"/>
          <w:szCs w:val="24"/>
        </w:rPr>
      </w:pPr>
    </w:p>
    <w:p w14:paraId="2DCBDCBC" w14:textId="43C40A02" w:rsidR="006E3037" w:rsidRDefault="006E3037" w:rsidP="00DB4B75">
      <w:pPr>
        <w:spacing w:after="240"/>
        <w:ind w:left="720" w:hanging="720"/>
        <w:rPr>
          <w:sz w:val="24"/>
          <w:szCs w:val="24"/>
        </w:rPr>
      </w:pPr>
      <w:r w:rsidRPr="007469EC">
        <w:rPr>
          <w:b/>
          <w:sz w:val="24"/>
          <w:szCs w:val="24"/>
          <w:u w:val="single"/>
        </w:rPr>
        <w:t>NLF</w:t>
      </w:r>
      <w:r w:rsidRPr="006173FC">
        <w:rPr>
          <w:b/>
          <w:sz w:val="24"/>
          <w:szCs w:val="24"/>
        </w:rPr>
        <w:t>:</w:t>
      </w:r>
      <w:r>
        <w:rPr>
          <w:b/>
          <w:sz w:val="24"/>
          <w:szCs w:val="24"/>
        </w:rPr>
        <w:tab/>
      </w:r>
      <w:r w:rsidRPr="007B3B0E">
        <w:rPr>
          <w:sz w:val="24"/>
          <w:szCs w:val="24"/>
        </w:rPr>
        <w:t>Board</w:t>
      </w:r>
      <w:r>
        <w:rPr>
          <w:sz w:val="24"/>
          <w:szCs w:val="24"/>
        </w:rPr>
        <w:t>s</w:t>
      </w:r>
      <w:r w:rsidRPr="007B3B0E">
        <w:rPr>
          <w:sz w:val="24"/>
          <w:szCs w:val="24"/>
        </w:rPr>
        <w:t xml:space="preserve"> </w:t>
      </w:r>
      <w:r>
        <w:rPr>
          <w:sz w:val="24"/>
          <w:szCs w:val="24"/>
        </w:rPr>
        <w:t>must</w:t>
      </w:r>
      <w:r w:rsidRPr="007B3B0E">
        <w:rPr>
          <w:sz w:val="24"/>
          <w:szCs w:val="24"/>
        </w:rPr>
        <w:t xml:space="preserve"> </w:t>
      </w:r>
      <w:r>
        <w:rPr>
          <w:sz w:val="24"/>
          <w:szCs w:val="24"/>
        </w:rPr>
        <w:t>be aware</w:t>
      </w:r>
      <w:r w:rsidR="0021241C">
        <w:rPr>
          <w:sz w:val="24"/>
          <w:szCs w:val="24"/>
        </w:rPr>
        <w:t xml:space="preserve"> </w:t>
      </w:r>
      <w:r w:rsidR="00D44657">
        <w:rPr>
          <w:sz w:val="24"/>
          <w:szCs w:val="24"/>
        </w:rPr>
        <w:t>that</w:t>
      </w:r>
      <w:r w:rsidR="000F018B">
        <w:rPr>
          <w:sz w:val="24"/>
          <w:szCs w:val="24"/>
        </w:rPr>
        <w:t>,</w:t>
      </w:r>
      <w:r w:rsidR="0021241C">
        <w:rPr>
          <w:sz w:val="24"/>
          <w:szCs w:val="24"/>
        </w:rPr>
        <w:t xml:space="preserve"> </w:t>
      </w:r>
      <w:r w:rsidR="002150E7">
        <w:rPr>
          <w:sz w:val="24"/>
          <w:szCs w:val="24"/>
        </w:rPr>
        <w:t>u</w:t>
      </w:r>
      <w:r>
        <w:rPr>
          <w:sz w:val="24"/>
          <w:szCs w:val="24"/>
        </w:rPr>
        <w:t>nder Reversion 2021,</w:t>
      </w:r>
      <w:r w:rsidR="0021241C">
        <w:rPr>
          <w:sz w:val="24"/>
          <w:szCs w:val="24"/>
        </w:rPr>
        <w:t xml:space="preserve"> ATAA recipients are eligible for relocation allowances and the Health Coverage Tax Credit</w:t>
      </w:r>
      <w:r w:rsidR="00086643" w:rsidRPr="00086643">
        <w:rPr>
          <w:sz w:val="24"/>
          <w:szCs w:val="24"/>
        </w:rPr>
        <w:t xml:space="preserve"> </w:t>
      </w:r>
      <w:r w:rsidR="00086643">
        <w:rPr>
          <w:sz w:val="24"/>
          <w:szCs w:val="24"/>
        </w:rPr>
        <w:t>only</w:t>
      </w:r>
      <w:r w:rsidR="0021241C">
        <w:rPr>
          <w:sz w:val="24"/>
          <w:szCs w:val="24"/>
        </w:rPr>
        <w:t>.</w:t>
      </w:r>
      <w:r w:rsidR="002150E7" w:rsidRPr="002150E7">
        <w:rPr>
          <w:sz w:val="24"/>
          <w:szCs w:val="24"/>
        </w:rPr>
        <w:t xml:space="preserve"> </w:t>
      </w:r>
      <w:r w:rsidR="002150E7">
        <w:rPr>
          <w:sz w:val="24"/>
          <w:szCs w:val="24"/>
        </w:rPr>
        <w:t>The receipt of ATAA prohibits eligibility for other benefits.</w:t>
      </w:r>
    </w:p>
    <w:p w14:paraId="6F7421AD" w14:textId="77777777" w:rsidR="00E278AB" w:rsidRDefault="00825F16" w:rsidP="00825F16">
      <w:pPr>
        <w:ind w:left="720" w:hanging="720"/>
        <w:rPr>
          <w:sz w:val="24"/>
          <w:szCs w:val="24"/>
        </w:rPr>
      </w:pPr>
      <w:r w:rsidRPr="007469EC">
        <w:rPr>
          <w:b/>
          <w:sz w:val="24"/>
          <w:szCs w:val="24"/>
          <w:u w:val="single"/>
        </w:rPr>
        <w:t>NLF</w:t>
      </w:r>
      <w:r w:rsidRPr="00825F16">
        <w:rPr>
          <w:b/>
          <w:sz w:val="24"/>
          <w:szCs w:val="24"/>
        </w:rPr>
        <w:t>:</w:t>
      </w:r>
      <w:r w:rsidRPr="00825F16">
        <w:rPr>
          <w:bCs/>
          <w:sz w:val="24"/>
          <w:szCs w:val="24"/>
        </w:rPr>
        <w:tab/>
        <w:t>Boards must be aware that</w:t>
      </w:r>
      <w:r>
        <w:rPr>
          <w:b/>
          <w:sz w:val="24"/>
          <w:szCs w:val="24"/>
        </w:rPr>
        <w:t xml:space="preserve"> </w:t>
      </w:r>
      <w:r>
        <w:rPr>
          <w:sz w:val="24"/>
          <w:szCs w:val="24"/>
        </w:rPr>
        <w:t>Reversion 2021 reinstates the 2002 Trade Act requirement for a separate determination to make ATAA services available to workers. The DOL determination is based on</w:t>
      </w:r>
      <w:r w:rsidR="00E278AB">
        <w:rPr>
          <w:sz w:val="24"/>
          <w:szCs w:val="24"/>
        </w:rPr>
        <w:t>:</w:t>
      </w:r>
    </w:p>
    <w:p w14:paraId="04DAA4C3" w14:textId="47BEA127" w:rsidR="00E278AB" w:rsidRPr="0045383C" w:rsidRDefault="00825F16" w:rsidP="0045383C">
      <w:pPr>
        <w:pStyle w:val="ListParagraph"/>
        <w:numPr>
          <w:ilvl w:val="0"/>
          <w:numId w:val="24"/>
        </w:numPr>
        <w:ind w:left="1170"/>
        <w:rPr>
          <w:sz w:val="24"/>
          <w:szCs w:val="24"/>
        </w:rPr>
      </w:pPr>
      <w:r w:rsidRPr="0045383C">
        <w:rPr>
          <w:sz w:val="24"/>
          <w:szCs w:val="24"/>
        </w:rPr>
        <w:t xml:space="preserve">whether there are a significant number of workers </w:t>
      </w:r>
      <w:proofErr w:type="gramStart"/>
      <w:r w:rsidRPr="0045383C">
        <w:rPr>
          <w:sz w:val="24"/>
          <w:szCs w:val="24"/>
        </w:rPr>
        <w:t>age</w:t>
      </w:r>
      <w:proofErr w:type="gramEnd"/>
      <w:r w:rsidRPr="0045383C">
        <w:rPr>
          <w:sz w:val="24"/>
          <w:szCs w:val="24"/>
        </w:rPr>
        <w:t xml:space="preserve"> 50 and older in the </w:t>
      </w:r>
      <w:r w:rsidR="0003052A">
        <w:rPr>
          <w:sz w:val="24"/>
          <w:szCs w:val="24"/>
        </w:rPr>
        <w:t>company</w:t>
      </w:r>
      <w:r w:rsidR="00031382">
        <w:rPr>
          <w:sz w:val="24"/>
          <w:szCs w:val="24"/>
        </w:rPr>
        <w:t>;</w:t>
      </w:r>
    </w:p>
    <w:p w14:paraId="7A29846F" w14:textId="503D411A" w:rsidR="00031382" w:rsidRPr="0045383C" w:rsidRDefault="00825F16" w:rsidP="0045383C">
      <w:pPr>
        <w:pStyle w:val="ListParagraph"/>
        <w:numPr>
          <w:ilvl w:val="0"/>
          <w:numId w:val="24"/>
        </w:numPr>
        <w:ind w:left="1170"/>
        <w:rPr>
          <w:sz w:val="24"/>
          <w:szCs w:val="24"/>
        </w:rPr>
      </w:pPr>
      <w:r w:rsidRPr="0045383C">
        <w:rPr>
          <w:sz w:val="24"/>
          <w:szCs w:val="24"/>
        </w:rPr>
        <w:t xml:space="preserve">whether </w:t>
      </w:r>
      <w:r w:rsidR="00031382">
        <w:rPr>
          <w:sz w:val="24"/>
          <w:szCs w:val="24"/>
        </w:rPr>
        <w:t>workers’ s</w:t>
      </w:r>
      <w:r w:rsidRPr="0045383C">
        <w:rPr>
          <w:sz w:val="24"/>
          <w:szCs w:val="24"/>
        </w:rPr>
        <w:t>kills are easily transferable</w:t>
      </w:r>
      <w:r w:rsidR="00031382">
        <w:rPr>
          <w:sz w:val="24"/>
          <w:szCs w:val="24"/>
        </w:rPr>
        <w:t>;</w:t>
      </w:r>
      <w:r w:rsidRPr="0045383C">
        <w:rPr>
          <w:sz w:val="24"/>
          <w:szCs w:val="24"/>
        </w:rPr>
        <w:t xml:space="preserve"> </w:t>
      </w:r>
      <w:r w:rsidR="00D44657">
        <w:rPr>
          <w:sz w:val="24"/>
          <w:szCs w:val="24"/>
        </w:rPr>
        <w:t>and</w:t>
      </w:r>
    </w:p>
    <w:p w14:paraId="405DCB70" w14:textId="65A26A5B" w:rsidR="00825F16" w:rsidRPr="0045383C" w:rsidRDefault="00825F16" w:rsidP="0045383C">
      <w:pPr>
        <w:pStyle w:val="ListParagraph"/>
        <w:numPr>
          <w:ilvl w:val="0"/>
          <w:numId w:val="24"/>
        </w:numPr>
        <w:ind w:left="1170"/>
        <w:rPr>
          <w:sz w:val="24"/>
          <w:szCs w:val="24"/>
        </w:rPr>
      </w:pPr>
      <w:r w:rsidRPr="0045383C">
        <w:rPr>
          <w:sz w:val="24"/>
          <w:szCs w:val="24"/>
        </w:rPr>
        <w:t>the competitive conditions within the workers’ industry.</w:t>
      </w:r>
    </w:p>
    <w:p w14:paraId="16AB599E" w14:textId="4BD83520" w:rsidR="0069448D" w:rsidRDefault="0069448D" w:rsidP="00B4449C">
      <w:pPr>
        <w:pStyle w:val="Heading2"/>
        <w:spacing w:before="240"/>
      </w:pPr>
      <w:r>
        <w:t>INQUIRIES:</w:t>
      </w:r>
    </w:p>
    <w:p w14:paraId="1A3B81D3" w14:textId="0D1D9BCE" w:rsidR="0020275B" w:rsidRPr="00580B36" w:rsidRDefault="00796E1C" w:rsidP="000152CA">
      <w:pPr>
        <w:spacing w:after="240"/>
        <w:ind w:left="720"/>
      </w:pPr>
      <w:r w:rsidRPr="000F018B">
        <w:rPr>
          <w:sz w:val="24"/>
        </w:rPr>
        <w:t>Send</w:t>
      </w:r>
      <w:r w:rsidR="00B05990" w:rsidRPr="000F018B">
        <w:rPr>
          <w:sz w:val="24"/>
          <w:szCs w:val="24"/>
        </w:rPr>
        <w:t xml:space="preserve"> inquiries regarding this WD Letter to</w:t>
      </w:r>
      <w:r w:rsidR="00C264BD" w:rsidRPr="000F018B">
        <w:rPr>
          <w:sz w:val="24"/>
          <w:szCs w:val="24"/>
        </w:rPr>
        <w:t xml:space="preserve"> </w:t>
      </w:r>
      <w:hyperlink r:id="rId12" w:history="1">
        <w:r w:rsidR="00D774A8">
          <w:rPr>
            <w:rStyle w:val="Hyperlink"/>
            <w:sz w:val="24"/>
            <w:szCs w:val="24"/>
          </w:rPr>
          <w:t>wfpolicy.clarifications@twc.texas.gov</w:t>
        </w:r>
      </w:hyperlink>
      <w:r w:rsidR="00B05990" w:rsidRPr="00F33DB5">
        <w:rPr>
          <w:spacing w:val="-4"/>
          <w:sz w:val="24"/>
          <w:szCs w:val="24"/>
        </w:rPr>
        <w:t>.</w:t>
      </w:r>
    </w:p>
    <w:p w14:paraId="398A9AE7" w14:textId="77777777" w:rsidR="00C058BF" w:rsidRDefault="00C058BF" w:rsidP="00C058BF">
      <w:pPr>
        <w:pStyle w:val="Heading2"/>
        <w:rPr>
          <w:ins w:id="24" w:author="Riggs,Eben O" w:date="2023-11-29T08:42:00Z"/>
        </w:rPr>
      </w:pPr>
      <w:ins w:id="25" w:author="Riggs,Eben O" w:date="2023-11-29T08:42:00Z">
        <w:r w:rsidRPr="00B46DB0">
          <w:t>ATTACHMENTS:</w:t>
        </w:r>
        <w:r>
          <w:t xml:space="preserve"> </w:t>
        </w:r>
      </w:ins>
    </w:p>
    <w:p w14:paraId="6D499826" w14:textId="591E8E92" w:rsidR="00C058BF" w:rsidRPr="00580B36" w:rsidRDefault="00C058BF" w:rsidP="00C058BF">
      <w:pPr>
        <w:spacing w:after="240"/>
        <w:ind w:left="1080" w:hanging="360"/>
        <w:rPr>
          <w:ins w:id="26" w:author="Riggs,Eben O" w:date="2023-11-29T08:42:00Z"/>
          <w:sz w:val="24"/>
        </w:rPr>
      </w:pPr>
      <w:ins w:id="27" w:author="Riggs,Eben O" w:date="2023-11-29T08:42:00Z">
        <w:r>
          <w:rPr>
            <w:sz w:val="24"/>
          </w:rPr>
          <w:t xml:space="preserve">Attachment 1: </w:t>
        </w:r>
        <w:r>
          <w:rPr>
            <w:bCs/>
            <w:sz w:val="24"/>
            <w:szCs w:val="24"/>
          </w:rPr>
          <w:t>Revisions to WD Letter 16-21 Shown in Track Changes</w:t>
        </w:r>
      </w:ins>
    </w:p>
    <w:p w14:paraId="77F0442E" w14:textId="77777777" w:rsidR="00C620D5" w:rsidRPr="0086638F" w:rsidRDefault="00C620D5" w:rsidP="00962320">
      <w:pPr>
        <w:pStyle w:val="Heading2"/>
      </w:pPr>
      <w:r w:rsidRPr="00A43108">
        <w:t>REFERENCE</w:t>
      </w:r>
      <w:r w:rsidR="0041648B">
        <w:t>S</w:t>
      </w:r>
      <w:r w:rsidRPr="00A43108">
        <w:t>:</w:t>
      </w:r>
    </w:p>
    <w:p w14:paraId="333FB71F" w14:textId="06356A17" w:rsidR="00AB19B3" w:rsidRDefault="00AB19B3" w:rsidP="00AB19B3">
      <w:pPr>
        <w:ind w:left="1080" w:hanging="360"/>
        <w:rPr>
          <w:sz w:val="24"/>
          <w:szCs w:val="24"/>
        </w:rPr>
      </w:pPr>
      <w:bookmarkStart w:id="28" w:name="_Hlk6389217"/>
      <w:r w:rsidRPr="00AB19B3">
        <w:rPr>
          <w:sz w:val="24"/>
          <w:szCs w:val="24"/>
        </w:rPr>
        <w:t>20 CFR Part 618</w:t>
      </w:r>
      <w:r w:rsidR="008B758B">
        <w:rPr>
          <w:sz w:val="24"/>
          <w:szCs w:val="24"/>
        </w:rPr>
        <w:t>, Trade Adjustment Assistance Under the Trade Act of 1974, as Amended</w:t>
      </w:r>
    </w:p>
    <w:p w14:paraId="185B0F04" w14:textId="01E27361" w:rsidR="00AB19B3" w:rsidRDefault="001C23BC" w:rsidP="00AB19B3">
      <w:pPr>
        <w:ind w:left="1080" w:hanging="360"/>
        <w:rPr>
          <w:sz w:val="24"/>
          <w:szCs w:val="24"/>
        </w:rPr>
      </w:pPr>
      <w:r>
        <w:rPr>
          <w:sz w:val="24"/>
          <w:szCs w:val="24"/>
        </w:rPr>
        <w:t>T</w:t>
      </w:r>
      <w:r w:rsidR="008B758B">
        <w:rPr>
          <w:sz w:val="24"/>
          <w:szCs w:val="24"/>
        </w:rPr>
        <w:t>raining and Employment Guidance Letter No.</w:t>
      </w:r>
      <w:r>
        <w:rPr>
          <w:sz w:val="24"/>
          <w:szCs w:val="24"/>
        </w:rPr>
        <w:t xml:space="preserve"> </w:t>
      </w:r>
      <w:r w:rsidR="00B66C9E">
        <w:rPr>
          <w:sz w:val="24"/>
          <w:szCs w:val="24"/>
        </w:rPr>
        <w:t xml:space="preserve">24-20, </w:t>
      </w:r>
      <w:r w:rsidR="000152CA">
        <w:rPr>
          <w:sz w:val="24"/>
          <w:szCs w:val="24"/>
        </w:rPr>
        <w:t>issued June 4, 2021, and t</w:t>
      </w:r>
      <w:r w:rsidR="00053F38">
        <w:rPr>
          <w:sz w:val="24"/>
          <w:szCs w:val="24"/>
        </w:rPr>
        <w:t xml:space="preserve">itled </w:t>
      </w:r>
      <w:r w:rsidR="00B66C9E">
        <w:rPr>
          <w:sz w:val="24"/>
          <w:szCs w:val="24"/>
        </w:rPr>
        <w:t>“Operating Instructions for Implementing the Reversion Provisions of the Amendments to the Trade Act of 1974 Enacted by the Trade Adjustment Assistance Reauthorization Act of 2015</w:t>
      </w:r>
      <w:bookmarkEnd w:id="28"/>
      <w:r w:rsidR="00950727">
        <w:rPr>
          <w:sz w:val="24"/>
          <w:szCs w:val="24"/>
        </w:rPr>
        <w:t>”</w:t>
      </w:r>
    </w:p>
    <w:p w14:paraId="6FCFB734" w14:textId="6C45B333" w:rsidR="00053F38" w:rsidRDefault="00053F38" w:rsidP="00AB19B3">
      <w:pPr>
        <w:ind w:left="1080" w:hanging="360"/>
        <w:rPr>
          <w:sz w:val="24"/>
          <w:szCs w:val="24"/>
        </w:rPr>
      </w:pPr>
      <w:r>
        <w:rPr>
          <w:sz w:val="24"/>
          <w:szCs w:val="24"/>
        </w:rPr>
        <w:t>T</w:t>
      </w:r>
      <w:r w:rsidR="008B758B">
        <w:rPr>
          <w:sz w:val="24"/>
          <w:szCs w:val="24"/>
        </w:rPr>
        <w:t xml:space="preserve">raining and Employment Notice No. </w:t>
      </w:r>
      <w:r w:rsidR="000152CA">
        <w:rPr>
          <w:sz w:val="24"/>
          <w:szCs w:val="24"/>
        </w:rPr>
        <w:t>0</w:t>
      </w:r>
      <w:r>
        <w:rPr>
          <w:sz w:val="24"/>
          <w:szCs w:val="24"/>
        </w:rPr>
        <w:t xml:space="preserve">1-21, </w:t>
      </w:r>
      <w:r w:rsidR="000152CA">
        <w:rPr>
          <w:sz w:val="24"/>
          <w:szCs w:val="24"/>
        </w:rPr>
        <w:t>issued July 1, 2021, and t</w:t>
      </w:r>
      <w:r>
        <w:rPr>
          <w:sz w:val="24"/>
          <w:szCs w:val="24"/>
        </w:rPr>
        <w:t xml:space="preserve">itled “Frequently Asked Questions Relating to Trade Adjustment Assistance Program </w:t>
      </w:r>
      <w:r w:rsidR="00DA64CD">
        <w:rPr>
          <w:sz w:val="24"/>
          <w:szCs w:val="24"/>
        </w:rPr>
        <w:t xml:space="preserve">Reversion </w:t>
      </w:r>
      <w:r>
        <w:rPr>
          <w:sz w:val="24"/>
          <w:szCs w:val="24"/>
        </w:rPr>
        <w:t>2021</w:t>
      </w:r>
      <w:r w:rsidR="00950727">
        <w:rPr>
          <w:sz w:val="24"/>
          <w:szCs w:val="24"/>
        </w:rPr>
        <w:t>”</w:t>
      </w:r>
    </w:p>
    <w:p w14:paraId="1EF19C7A" w14:textId="086B4EB2" w:rsidR="00053F38" w:rsidRPr="00AB19B3" w:rsidRDefault="00DA64CD" w:rsidP="00AB19B3">
      <w:pPr>
        <w:ind w:left="1080" w:hanging="360"/>
        <w:rPr>
          <w:sz w:val="24"/>
          <w:szCs w:val="24"/>
        </w:rPr>
      </w:pPr>
      <w:r>
        <w:rPr>
          <w:sz w:val="24"/>
          <w:szCs w:val="24"/>
        </w:rPr>
        <w:t xml:space="preserve">WD Letter </w:t>
      </w:r>
      <w:r w:rsidR="00B248AB" w:rsidRPr="000A2586">
        <w:rPr>
          <w:sz w:val="24"/>
          <w:szCs w:val="24"/>
        </w:rPr>
        <w:t>1</w:t>
      </w:r>
      <w:r w:rsidR="00027D9B">
        <w:rPr>
          <w:sz w:val="24"/>
          <w:szCs w:val="24"/>
        </w:rPr>
        <w:t>8</w:t>
      </w:r>
      <w:r w:rsidR="00B248AB" w:rsidRPr="000A2586">
        <w:rPr>
          <w:sz w:val="24"/>
          <w:szCs w:val="24"/>
        </w:rPr>
        <w:t>-21</w:t>
      </w:r>
      <w:r w:rsidRPr="000A2586">
        <w:rPr>
          <w:sz w:val="24"/>
          <w:szCs w:val="24"/>
        </w:rPr>
        <w:t xml:space="preserve">, </w:t>
      </w:r>
      <w:ins w:id="29" w:author="Riggs,Eben O" w:date="2023-11-29T08:02:00Z">
        <w:r w:rsidR="00672DF8">
          <w:rPr>
            <w:sz w:val="24"/>
            <w:szCs w:val="24"/>
          </w:rPr>
          <w:t>Change 1,</w:t>
        </w:r>
      </w:ins>
      <w:ins w:id="30" w:author="Gregurek,Emily F" w:date="2023-12-08T11:22:00Z">
        <w:r w:rsidR="001072D0">
          <w:rPr>
            <w:sz w:val="24"/>
            <w:szCs w:val="24"/>
          </w:rPr>
          <w:t xml:space="preserve"> </w:t>
        </w:r>
      </w:ins>
      <w:r w:rsidRPr="000A2586">
        <w:rPr>
          <w:sz w:val="24"/>
          <w:szCs w:val="24"/>
        </w:rPr>
        <w:t xml:space="preserve">issued </w:t>
      </w:r>
      <w:ins w:id="31" w:author="Alvis,Carrie L" w:date="2024-03-11T14:57:00Z">
        <w:r w:rsidR="00B0520A">
          <w:rPr>
            <w:sz w:val="24"/>
            <w:szCs w:val="24"/>
          </w:rPr>
          <w:t>March 18, 2024</w:t>
        </w:r>
      </w:ins>
      <w:r>
        <w:rPr>
          <w:sz w:val="24"/>
          <w:szCs w:val="24"/>
        </w:rPr>
        <w:t>, and titled “</w:t>
      </w:r>
      <w:proofErr w:type="spellStart"/>
      <w:r>
        <w:rPr>
          <w:sz w:val="24"/>
        </w:rPr>
        <w:t>Coenrollment</w:t>
      </w:r>
      <w:proofErr w:type="spellEnd"/>
      <w:r>
        <w:rPr>
          <w:sz w:val="24"/>
        </w:rPr>
        <w:t xml:space="preserve"> in the Trade Adjustment Assistance and Workforce Innovation and Opportunity Act Dislocated Worker Program</w:t>
      </w:r>
      <w:r w:rsidR="00171C43">
        <w:rPr>
          <w:sz w:val="24"/>
        </w:rPr>
        <w:t>s</w:t>
      </w:r>
      <w:ins w:id="32" w:author="Riggs,Eben O" w:date="2023-11-29T08:02:00Z">
        <w:r w:rsidR="00672DF8">
          <w:rPr>
            <w:rFonts w:ascii="Calibri" w:hAnsi="Calibri" w:cs="Calibri"/>
            <w:sz w:val="24"/>
          </w:rPr>
          <w:t>―</w:t>
        </w:r>
        <w:r w:rsidR="00672DF8">
          <w:rPr>
            <w:sz w:val="24"/>
          </w:rPr>
          <w:t>Update</w:t>
        </w:r>
      </w:ins>
      <w:r>
        <w:rPr>
          <w:sz w:val="24"/>
        </w:rPr>
        <w:t>”</w:t>
      </w:r>
    </w:p>
    <w:sectPr w:rsidR="00053F38" w:rsidRPr="00AB19B3" w:rsidSect="00E656DB">
      <w:footerReference w:type="even" r:id="rId13"/>
      <w:footerReference w:type="default" r:id="rId14"/>
      <w:footerReference w:type="first" r:id="rId15"/>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FBDBD" w14:textId="77777777" w:rsidR="001641CC" w:rsidRDefault="001641CC">
      <w:r>
        <w:separator/>
      </w:r>
    </w:p>
  </w:endnote>
  <w:endnote w:type="continuationSeparator" w:id="0">
    <w:p w14:paraId="78248341" w14:textId="77777777" w:rsidR="001641CC" w:rsidRDefault="001641CC">
      <w:r>
        <w:continuationSeparator/>
      </w:r>
    </w:p>
  </w:endnote>
  <w:endnote w:type="continuationNotice" w:id="1">
    <w:p w14:paraId="582F4FA3" w14:textId="77777777" w:rsidR="001641CC" w:rsidRDefault="001641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E037" w14:textId="77777777" w:rsidR="0069448D" w:rsidRDefault="006944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4D9378" w14:textId="77777777" w:rsidR="0069448D" w:rsidRDefault="00694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A4C69" w14:textId="77777777" w:rsidR="00A74953" w:rsidRPr="00662197" w:rsidRDefault="00A74953" w:rsidP="00662197">
    <w:pPr>
      <w:pStyle w:val="Footer"/>
      <w:framePr w:wrap="around" w:vAnchor="text" w:hAnchor="page" w:x="7069" w:y="49"/>
      <w:rPr>
        <w:rStyle w:val="PageNumber"/>
        <w:sz w:val="24"/>
        <w:szCs w:val="24"/>
      </w:rPr>
    </w:pPr>
    <w:r w:rsidRPr="00662197">
      <w:rPr>
        <w:rStyle w:val="PageNumber"/>
        <w:sz w:val="24"/>
        <w:szCs w:val="24"/>
      </w:rPr>
      <w:fldChar w:fldCharType="begin"/>
    </w:r>
    <w:r w:rsidRPr="00662197">
      <w:rPr>
        <w:rStyle w:val="PageNumber"/>
        <w:sz w:val="24"/>
        <w:szCs w:val="24"/>
      </w:rPr>
      <w:instrText xml:space="preserve">PAGE  </w:instrText>
    </w:r>
    <w:r w:rsidRPr="00662197">
      <w:rPr>
        <w:rStyle w:val="PageNumber"/>
        <w:sz w:val="24"/>
        <w:szCs w:val="24"/>
      </w:rPr>
      <w:fldChar w:fldCharType="separate"/>
    </w:r>
    <w:r w:rsidR="00033258">
      <w:rPr>
        <w:rStyle w:val="PageNumber"/>
        <w:noProof/>
        <w:sz w:val="24"/>
        <w:szCs w:val="24"/>
      </w:rPr>
      <w:t>2</w:t>
    </w:r>
    <w:r w:rsidRPr="00662197">
      <w:rPr>
        <w:rStyle w:val="PageNumber"/>
        <w:sz w:val="24"/>
        <w:szCs w:val="24"/>
      </w:rPr>
      <w:fldChar w:fldCharType="end"/>
    </w:r>
  </w:p>
  <w:p w14:paraId="1E623DAD" w14:textId="095E99E6" w:rsidR="0069448D" w:rsidRPr="00662197" w:rsidRDefault="00A74953" w:rsidP="00F11562">
    <w:pPr>
      <w:pStyle w:val="Footer"/>
      <w:ind w:right="360"/>
      <w:rPr>
        <w:sz w:val="24"/>
        <w:szCs w:val="24"/>
      </w:rPr>
    </w:pPr>
    <w:r w:rsidRPr="00662197">
      <w:rPr>
        <w:sz w:val="24"/>
        <w:szCs w:val="24"/>
      </w:rPr>
      <w:t xml:space="preserve">WD Letter </w:t>
    </w:r>
    <w:r w:rsidR="00976AAD">
      <w:rPr>
        <w:sz w:val="24"/>
        <w:szCs w:val="24"/>
      </w:rPr>
      <w:t>16-21</w:t>
    </w:r>
    <w:ins w:id="33" w:author="Riggs,Eben O" w:date="2023-11-28T11:23:00Z">
      <w:r w:rsidR="00077CE7">
        <w:rPr>
          <w:sz w:val="24"/>
          <w:szCs w:val="24"/>
        </w:rPr>
        <w:t>, Change 1</w:t>
      </w:r>
    </w:ins>
    <w:ins w:id="34" w:author="Alvis,Carrie L" w:date="2024-03-13T14:02:00Z">
      <w:r w:rsidR="00D034D7">
        <w:rPr>
          <w:sz w:val="24"/>
          <w:szCs w:val="24"/>
        </w:rPr>
        <w:t xml:space="preserve">, Attachment </w:t>
      </w:r>
    </w:ins>
    <w:ins w:id="35" w:author="Alvis,Carrie L" w:date="2024-03-13T14:03:00Z">
      <w:r w:rsidR="00D034D7">
        <w:rPr>
          <w:sz w:val="24"/>
          <w:szCs w:val="24"/>
        </w:rPr>
        <w:t>1</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2BBC" w14:textId="6C99A3DA" w:rsidR="00B12513" w:rsidRPr="00B12513" w:rsidRDefault="00B12513">
    <w:pPr>
      <w:pStyle w:val="Footer"/>
      <w:rPr>
        <w:sz w:val="24"/>
        <w:szCs w:val="24"/>
      </w:rPr>
    </w:pPr>
  </w:p>
  <w:p w14:paraId="3921C35A" w14:textId="14DFFD32" w:rsidR="00750119" w:rsidRDefault="00750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4EBF1" w14:textId="77777777" w:rsidR="001641CC" w:rsidRDefault="001641CC">
      <w:r>
        <w:separator/>
      </w:r>
    </w:p>
  </w:footnote>
  <w:footnote w:type="continuationSeparator" w:id="0">
    <w:p w14:paraId="25DB4E38" w14:textId="77777777" w:rsidR="001641CC" w:rsidRDefault="001641CC">
      <w:r>
        <w:continuationSeparator/>
      </w:r>
    </w:p>
  </w:footnote>
  <w:footnote w:type="continuationNotice" w:id="1">
    <w:p w14:paraId="6A671C08" w14:textId="77777777" w:rsidR="001641CC" w:rsidRDefault="001641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AFF5304"/>
    <w:multiLevelType w:val="hybridMultilevel"/>
    <w:tmpl w:val="315E56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5CA641F"/>
    <w:multiLevelType w:val="hybridMultilevel"/>
    <w:tmpl w:val="AC467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7E57A2"/>
    <w:multiLevelType w:val="hybridMultilevel"/>
    <w:tmpl w:val="7756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A05AEC"/>
    <w:multiLevelType w:val="hybridMultilevel"/>
    <w:tmpl w:val="9DCE8E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9CA6891"/>
    <w:multiLevelType w:val="multilevel"/>
    <w:tmpl w:val="06C06D9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15:restartNumberingAfterBreak="0">
    <w:nsid w:val="35605DD7"/>
    <w:multiLevelType w:val="hybridMultilevel"/>
    <w:tmpl w:val="AC327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EC06C9"/>
    <w:multiLevelType w:val="multilevel"/>
    <w:tmpl w:val="F154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63E0859"/>
    <w:multiLevelType w:val="hybridMultilevel"/>
    <w:tmpl w:val="EE28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9A60087"/>
    <w:multiLevelType w:val="hybridMultilevel"/>
    <w:tmpl w:val="CB82DE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0"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9F77504"/>
    <w:multiLevelType w:val="multilevel"/>
    <w:tmpl w:val="13E21AFA"/>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CB3564C"/>
    <w:multiLevelType w:val="hybridMultilevel"/>
    <w:tmpl w:val="AD74A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97B2AD2"/>
    <w:multiLevelType w:val="hybridMultilevel"/>
    <w:tmpl w:val="CB423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E5266DC"/>
    <w:multiLevelType w:val="hybridMultilevel"/>
    <w:tmpl w:val="807CB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44466935">
    <w:abstractNumId w:val="0"/>
    <w:lvlOverride w:ilvl="0">
      <w:lvl w:ilvl="0">
        <w:numFmt w:val="bullet"/>
        <w:lvlText w:val=""/>
        <w:legacy w:legacy="1" w:legacySpace="0" w:legacyIndent="0"/>
        <w:lvlJc w:val="left"/>
        <w:rPr>
          <w:rFonts w:ascii="Symbol" w:hAnsi="Symbol" w:hint="default"/>
        </w:rPr>
      </w:lvl>
    </w:lvlOverride>
  </w:num>
  <w:num w:numId="2" w16cid:durableId="31537792">
    <w:abstractNumId w:val="19"/>
  </w:num>
  <w:num w:numId="3" w16cid:durableId="149098927">
    <w:abstractNumId w:val="10"/>
  </w:num>
  <w:num w:numId="4" w16cid:durableId="979307234">
    <w:abstractNumId w:val="20"/>
  </w:num>
  <w:num w:numId="5" w16cid:durableId="1504735960">
    <w:abstractNumId w:val="16"/>
  </w:num>
  <w:num w:numId="6" w16cid:durableId="1240407960">
    <w:abstractNumId w:val="23"/>
  </w:num>
  <w:num w:numId="7" w16cid:durableId="723480697">
    <w:abstractNumId w:val="2"/>
  </w:num>
  <w:num w:numId="8" w16cid:durableId="496697803">
    <w:abstractNumId w:val="24"/>
  </w:num>
  <w:num w:numId="9" w16cid:durableId="539630406">
    <w:abstractNumId w:val="1"/>
  </w:num>
  <w:num w:numId="10" w16cid:durableId="1811244841">
    <w:abstractNumId w:val="13"/>
  </w:num>
  <w:num w:numId="11" w16cid:durableId="1111819205">
    <w:abstractNumId w:val="21"/>
  </w:num>
  <w:num w:numId="12" w16cid:durableId="1645885885">
    <w:abstractNumId w:val="18"/>
  </w:num>
  <w:num w:numId="13" w16cid:durableId="446579756">
    <w:abstractNumId w:val="4"/>
  </w:num>
  <w:num w:numId="14" w16cid:durableId="663977532">
    <w:abstractNumId w:val="7"/>
  </w:num>
  <w:num w:numId="15" w16cid:durableId="102782958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22652130">
    <w:abstractNumId w:val="17"/>
  </w:num>
  <w:num w:numId="17" w16cid:durableId="1400664352">
    <w:abstractNumId w:val="22"/>
  </w:num>
  <w:num w:numId="18" w16cid:durableId="391587215">
    <w:abstractNumId w:val="26"/>
  </w:num>
  <w:num w:numId="19" w16cid:durableId="573324094">
    <w:abstractNumId w:val="8"/>
  </w:num>
  <w:num w:numId="20" w16cid:durableId="266886576">
    <w:abstractNumId w:val="25"/>
  </w:num>
  <w:num w:numId="21" w16cid:durableId="1334795877">
    <w:abstractNumId w:val="15"/>
  </w:num>
  <w:num w:numId="22" w16cid:durableId="702636682">
    <w:abstractNumId w:val="12"/>
  </w:num>
  <w:num w:numId="23" w16cid:durableId="2047944495">
    <w:abstractNumId w:val="3"/>
  </w:num>
  <w:num w:numId="24" w16cid:durableId="17703455">
    <w:abstractNumId w:val="5"/>
  </w:num>
  <w:num w:numId="25" w16cid:durableId="829516004">
    <w:abstractNumId w:val="9"/>
  </w:num>
  <w:num w:numId="26" w16cid:durableId="440414702">
    <w:abstractNumId w:val="11"/>
  </w:num>
  <w:num w:numId="27" w16cid:durableId="2839261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ggs,Eben O">
    <w15:presenceInfo w15:providerId="AD" w15:userId="S::eben.riggs@twc.texas.gov::371b05a3-cdc5-4a76-a88d-4e444592ba78"/>
  </w15:person>
  <w15:person w15:author="Alvis,Carrie L">
    <w15:presenceInfo w15:providerId="AD" w15:userId="S::carrie.alvis@twc.texas.gov::4d2c5e5a-e0b0-4ff1-9540-4433443cb9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C3"/>
    <w:rsid w:val="0000271E"/>
    <w:rsid w:val="000052D7"/>
    <w:rsid w:val="00007BCD"/>
    <w:rsid w:val="00007CF5"/>
    <w:rsid w:val="000107ED"/>
    <w:rsid w:val="00011A55"/>
    <w:rsid w:val="00011F92"/>
    <w:rsid w:val="000152CA"/>
    <w:rsid w:val="000156F3"/>
    <w:rsid w:val="00015ABF"/>
    <w:rsid w:val="00016098"/>
    <w:rsid w:val="00024457"/>
    <w:rsid w:val="00025152"/>
    <w:rsid w:val="00025887"/>
    <w:rsid w:val="00027685"/>
    <w:rsid w:val="00027686"/>
    <w:rsid w:val="00027D9B"/>
    <w:rsid w:val="00030441"/>
    <w:rsid w:val="0003052A"/>
    <w:rsid w:val="00031382"/>
    <w:rsid w:val="0003170D"/>
    <w:rsid w:val="00033258"/>
    <w:rsid w:val="00033832"/>
    <w:rsid w:val="00033F16"/>
    <w:rsid w:val="00034527"/>
    <w:rsid w:val="00036015"/>
    <w:rsid w:val="00036301"/>
    <w:rsid w:val="0003653F"/>
    <w:rsid w:val="000402A2"/>
    <w:rsid w:val="000418A4"/>
    <w:rsid w:val="00042766"/>
    <w:rsid w:val="00042CDD"/>
    <w:rsid w:val="000450FD"/>
    <w:rsid w:val="00046103"/>
    <w:rsid w:val="00053998"/>
    <w:rsid w:val="00053F38"/>
    <w:rsid w:val="00057C09"/>
    <w:rsid w:val="0006614B"/>
    <w:rsid w:val="00066F32"/>
    <w:rsid w:val="000679F1"/>
    <w:rsid w:val="00073867"/>
    <w:rsid w:val="00074B2B"/>
    <w:rsid w:val="00075955"/>
    <w:rsid w:val="00077CE7"/>
    <w:rsid w:val="00080E33"/>
    <w:rsid w:val="00081C2D"/>
    <w:rsid w:val="0008412B"/>
    <w:rsid w:val="00084F9E"/>
    <w:rsid w:val="000863CF"/>
    <w:rsid w:val="00086643"/>
    <w:rsid w:val="00092E1C"/>
    <w:rsid w:val="00093DD7"/>
    <w:rsid w:val="00093F45"/>
    <w:rsid w:val="00095327"/>
    <w:rsid w:val="000979A2"/>
    <w:rsid w:val="000A0CC1"/>
    <w:rsid w:val="000A0D65"/>
    <w:rsid w:val="000A1B66"/>
    <w:rsid w:val="000A2586"/>
    <w:rsid w:val="000A4885"/>
    <w:rsid w:val="000A7C30"/>
    <w:rsid w:val="000B2314"/>
    <w:rsid w:val="000B7B91"/>
    <w:rsid w:val="000C01FF"/>
    <w:rsid w:val="000C0420"/>
    <w:rsid w:val="000C1444"/>
    <w:rsid w:val="000C6E18"/>
    <w:rsid w:val="000D0700"/>
    <w:rsid w:val="000D1B21"/>
    <w:rsid w:val="000D50C6"/>
    <w:rsid w:val="000E5483"/>
    <w:rsid w:val="000E6486"/>
    <w:rsid w:val="000F018B"/>
    <w:rsid w:val="000F07D2"/>
    <w:rsid w:val="000F0DCE"/>
    <w:rsid w:val="000F159F"/>
    <w:rsid w:val="000F4891"/>
    <w:rsid w:val="000F624A"/>
    <w:rsid w:val="000F7BAC"/>
    <w:rsid w:val="00103FC3"/>
    <w:rsid w:val="00104996"/>
    <w:rsid w:val="001072D0"/>
    <w:rsid w:val="001120E4"/>
    <w:rsid w:val="0011282C"/>
    <w:rsid w:val="00113CFE"/>
    <w:rsid w:val="00115769"/>
    <w:rsid w:val="001158F3"/>
    <w:rsid w:val="00122A19"/>
    <w:rsid w:val="00126511"/>
    <w:rsid w:val="00131311"/>
    <w:rsid w:val="00134482"/>
    <w:rsid w:val="00136FE1"/>
    <w:rsid w:val="00140894"/>
    <w:rsid w:val="0014107F"/>
    <w:rsid w:val="00142DE5"/>
    <w:rsid w:val="0014347F"/>
    <w:rsid w:val="001438A0"/>
    <w:rsid w:val="00143BD2"/>
    <w:rsid w:val="00144AC0"/>
    <w:rsid w:val="0015112B"/>
    <w:rsid w:val="001522D0"/>
    <w:rsid w:val="00154D9D"/>
    <w:rsid w:val="001579AF"/>
    <w:rsid w:val="001641CC"/>
    <w:rsid w:val="001666B0"/>
    <w:rsid w:val="001716D9"/>
    <w:rsid w:val="00171C43"/>
    <w:rsid w:val="001745CD"/>
    <w:rsid w:val="00174ECD"/>
    <w:rsid w:val="001753AE"/>
    <w:rsid w:val="00182CBC"/>
    <w:rsid w:val="00184682"/>
    <w:rsid w:val="00185E86"/>
    <w:rsid w:val="00186302"/>
    <w:rsid w:val="0018688F"/>
    <w:rsid w:val="00191B12"/>
    <w:rsid w:val="00195C50"/>
    <w:rsid w:val="0019648C"/>
    <w:rsid w:val="001A2618"/>
    <w:rsid w:val="001A2649"/>
    <w:rsid w:val="001A37D9"/>
    <w:rsid w:val="001A48FE"/>
    <w:rsid w:val="001B0C1C"/>
    <w:rsid w:val="001B14FC"/>
    <w:rsid w:val="001B175B"/>
    <w:rsid w:val="001C23BC"/>
    <w:rsid w:val="001C3005"/>
    <w:rsid w:val="001C3B6F"/>
    <w:rsid w:val="001C61B9"/>
    <w:rsid w:val="001D485B"/>
    <w:rsid w:val="001D557F"/>
    <w:rsid w:val="001E000F"/>
    <w:rsid w:val="001E043E"/>
    <w:rsid w:val="001E3486"/>
    <w:rsid w:val="001E4A56"/>
    <w:rsid w:val="001E5BF9"/>
    <w:rsid w:val="001E605C"/>
    <w:rsid w:val="001F5D53"/>
    <w:rsid w:val="001F74EA"/>
    <w:rsid w:val="00201DBD"/>
    <w:rsid w:val="00201EE7"/>
    <w:rsid w:val="00201F24"/>
    <w:rsid w:val="0020275B"/>
    <w:rsid w:val="002107D8"/>
    <w:rsid w:val="0021241C"/>
    <w:rsid w:val="002129C7"/>
    <w:rsid w:val="00214F07"/>
    <w:rsid w:val="002150E7"/>
    <w:rsid w:val="002160DC"/>
    <w:rsid w:val="00216CF4"/>
    <w:rsid w:val="00220BF2"/>
    <w:rsid w:val="00221B38"/>
    <w:rsid w:val="00223D06"/>
    <w:rsid w:val="002323D8"/>
    <w:rsid w:val="00235322"/>
    <w:rsid w:val="00237A0C"/>
    <w:rsid w:val="00242EAC"/>
    <w:rsid w:val="002446FF"/>
    <w:rsid w:val="00245660"/>
    <w:rsid w:val="002459AC"/>
    <w:rsid w:val="0024786B"/>
    <w:rsid w:val="00250499"/>
    <w:rsid w:val="0025543C"/>
    <w:rsid w:val="002561D3"/>
    <w:rsid w:val="00256BD2"/>
    <w:rsid w:val="002606E1"/>
    <w:rsid w:val="00260D54"/>
    <w:rsid w:val="002611D0"/>
    <w:rsid w:val="00271E1E"/>
    <w:rsid w:val="0027334D"/>
    <w:rsid w:val="00275C99"/>
    <w:rsid w:val="00277B2F"/>
    <w:rsid w:val="00277DDA"/>
    <w:rsid w:val="00282A53"/>
    <w:rsid w:val="002835F5"/>
    <w:rsid w:val="00283A6E"/>
    <w:rsid w:val="002873ED"/>
    <w:rsid w:val="002921DB"/>
    <w:rsid w:val="0029709F"/>
    <w:rsid w:val="002A019A"/>
    <w:rsid w:val="002A14F9"/>
    <w:rsid w:val="002A5031"/>
    <w:rsid w:val="002A6082"/>
    <w:rsid w:val="002A7AE8"/>
    <w:rsid w:val="002B1DA0"/>
    <w:rsid w:val="002B27E5"/>
    <w:rsid w:val="002B5A20"/>
    <w:rsid w:val="002B6282"/>
    <w:rsid w:val="002C50A6"/>
    <w:rsid w:val="002C52C7"/>
    <w:rsid w:val="002C5DFD"/>
    <w:rsid w:val="002D38EC"/>
    <w:rsid w:val="002D3CC3"/>
    <w:rsid w:val="002D4B85"/>
    <w:rsid w:val="002D4BE6"/>
    <w:rsid w:val="002D623D"/>
    <w:rsid w:val="002D6DFF"/>
    <w:rsid w:val="002E012C"/>
    <w:rsid w:val="002E0BDB"/>
    <w:rsid w:val="002E1F9D"/>
    <w:rsid w:val="002E2508"/>
    <w:rsid w:val="002E77CD"/>
    <w:rsid w:val="002F292A"/>
    <w:rsid w:val="002F36CF"/>
    <w:rsid w:val="002F6C82"/>
    <w:rsid w:val="002F6FF7"/>
    <w:rsid w:val="002F7A3C"/>
    <w:rsid w:val="003001A2"/>
    <w:rsid w:val="003029E8"/>
    <w:rsid w:val="0030305D"/>
    <w:rsid w:val="00304ABF"/>
    <w:rsid w:val="00304C0F"/>
    <w:rsid w:val="00305019"/>
    <w:rsid w:val="00306F13"/>
    <w:rsid w:val="00311B2D"/>
    <w:rsid w:val="00312BD5"/>
    <w:rsid w:val="0031407E"/>
    <w:rsid w:val="00314AFD"/>
    <w:rsid w:val="00320FA2"/>
    <w:rsid w:val="00327BA9"/>
    <w:rsid w:val="00335D87"/>
    <w:rsid w:val="003410E6"/>
    <w:rsid w:val="00344874"/>
    <w:rsid w:val="00345AB7"/>
    <w:rsid w:val="00353C72"/>
    <w:rsid w:val="00354697"/>
    <w:rsid w:val="003554CA"/>
    <w:rsid w:val="00356617"/>
    <w:rsid w:val="00362843"/>
    <w:rsid w:val="00366A71"/>
    <w:rsid w:val="003674C9"/>
    <w:rsid w:val="00372F3B"/>
    <w:rsid w:val="00372FCC"/>
    <w:rsid w:val="00374F9E"/>
    <w:rsid w:val="00376776"/>
    <w:rsid w:val="003813A4"/>
    <w:rsid w:val="0038419C"/>
    <w:rsid w:val="00386AFB"/>
    <w:rsid w:val="00391D64"/>
    <w:rsid w:val="00392B48"/>
    <w:rsid w:val="0039497B"/>
    <w:rsid w:val="00395E0C"/>
    <w:rsid w:val="003A3D78"/>
    <w:rsid w:val="003A47DE"/>
    <w:rsid w:val="003A4F0B"/>
    <w:rsid w:val="003A6064"/>
    <w:rsid w:val="003B0031"/>
    <w:rsid w:val="003B2A48"/>
    <w:rsid w:val="003B5ACF"/>
    <w:rsid w:val="003B7958"/>
    <w:rsid w:val="003C4693"/>
    <w:rsid w:val="003C510F"/>
    <w:rsid w:val="003C5763"/>
    <w:rsid w:val="003D27FF"/>
    <w:rsid w:val="003D2B54"/>
    <w:rsid w:val="003D4F3B"/>
    <w:rsid w:val="003D50F6"/>
    <w:rsid w:val="003D53D0"/>
    <w:rsid w:val="003D7DBF"/>
    <w:rsid w:val="003E2186"/>
    <w:rsid w:val="003F3552"/>
    <w:rsid w:val="003F445A"/>
    <w:rsid w:val="003F543E"/>
    <w:rsid w:val="004004E5"/>
    <w:rsid w:val="00400782"/>
    <w:rsid w:val="00400AE9"/>
    <w:rsid w:val="0040642F"/>
    <w:rsid w:val="00406E61"/>
    <w:rsid w:val="004071D4"/>
    <w:rsid w:val="00410233"/>
    <w:rsid w:val="004104ED"/>
    <w:rsid w:val="00412EA0"/>
    <w:rsid w:val="00413AC1"/>
    <w:rsid w:val="0041648B"/>
    <w:rsid w:val="00424188"/>
    <w:rsid w:val="004259EC"/>
    <w:rsid w:val="00430E8E"/>
    <w:rsid w:val="004310C6"/>
    <w:rsid w:val="004330A4"/>
    <w:rsid w:val="004348A6"/>
    <w:rsid w:val="00441044"/>
    <w:rsid w:val="00442154"/>
    <w:rsid w:val="00444778"/>
    <w:rsid w:val="00447062"/>
    <w:rsid w:val="004474FA"/>
    <w:rsid w:val="004527EA"/>
    <w:rsid w:val="00453161"/>
    <w:rsid w:val="0045383C"/>
    <w:rsid w:val="00455AA3"/>
    <w:rsid w:val="004611DD"/>
    <w:rsid w:val="004654CB"/>
    <w:rsid w:val="00470E26"/>
    <w:rsid w:val="00471751"/>
    <w:rsid w:val="00474416"/>
    <w:rsid w:val="0047681E"/>
    <w:rsid w:val="004817CD"/>
    <w:rsid w:val="004821E1"/>
    <w:rsid w:val="004830B5"/>
    <w:rsid w:val="00483E18"/>
    <w:rsid w:val="0049019B"/>
    <w:rsid w:val="00491BAD"/>
    <w:rsid w:val="00495D01"/>
    <w:rsid w:val="00496FA3"/>
    <w:rsid w:val="00497CE6"/>
    <w:rsid w:val="004A2C37"/>
    <w:rsid w:val="004A32BD"/>
    <w:rsid w:val="004A3AFA"/>
    <w:rsid w:val="004A3FBC"/>
    <w:rsid w:val="004A4403"/>
    <w:rsid w:val="004A4EA5"/>
    <w:rsid w:val="004A50C3"/>
    <w:rsid w:val="004B0069"/>
    <w:rsid w:val="004B1DB6"/>
    <w:rsid w:val="004C02EC"/>
    <w:rsid w:val="004C0737"/>
    <w:rsid w:val="004C0DB5"/>
    <w:rsid w:val="004D1217"/>
    <w:rsid w:val="004D15A7"/>
    <w:rsid w:val="004D2004"/>
    <w:rsid w:val="004D2239"/>
    <w:rsid w:val="004D3762"/>
    <w:rsid w:val="004D4EF6"/>
    <w:rsid w:val="004D564E"/>
    <w:rsid w:val="004D6B14"/>
    <w:rsid w:val="004E037B"/>
    <w:rsid w:val="004E1872"/>
    <w:rsid w:val="004E6BF4"/>
    <w:rsid w:val="004E78DA"/>
    <w:rsid w:val="005036F9"/>
    <w:rsid w:val="005055F8"/>
    <w:rsid w:val="00505C72"/>
    <w:rsid w:val="00505D4E"/>
    <w:rsid w:val="00507BD2"/>
    <w:rsid w:val="00513B92"/>
    <w:rsid w:val="005153A3"/>
    <w:rsid w:val="00524578"/>
    <w:rsid w:val="0052577A"/>
    <w:rsid w:val="005337A8"/>
    <w:rsid w:val="00533DBB"/>
    <w:rsid w:val="00535929"/>
    <w:rsid w:val="005403A4"/>
    <w:rsid w:val="005410E2"/>
    <w:rsid w:val="005423B8"/>
    <w:rsid w:val="00545A45"/>
    <w:rsid w:val="005519C1"/>
    <w:rsid w:val="00553116"/>
    <w:rsid w:val="00553DDF"/>
    <w:rsid w:val="00555068"/>
    <w:rsid w:val="005576CE"/>
    <w:rsid w:val="00557C1C"/>
    <w:rsid w:val="00561817"/>
    <w:rsid w:val="00561CED"/>
    <w:rsid w:val="00565E90"/>
    <w:rsid w:val="005667C0"/>
    <w:rsid w:val="0057114E"/>
    <w:rsid w:val="005734F0"/>
    <w:rsid w:val="00574CD8"/>
    <w:rsid w:val="005800D7"/>
    <w:rsid w:val="00580B36"/>
    <w:rsid w:val="005866A2"/>
    <w:rsid w:val="005901E1"/>
    <w:rsid w:val="00590E08"/>
    <w:rsid w:val="005920C7"/>
    <w:rsid w:val="00592537"/>
    <w:rsid w:val="00594BC6"/>
    <w:rsid w:val="005967F7"/>
    <w:rsid w:val="005A0A82"/>
    <w:rsid w:val="005A2D7C"/>
    <w:rsid w:val="005A44C1"/>
    <w:rsid w:val="005A6230"/>
    <w:rsid w:val="005A62A1"/>
    <w:rsid w:val="005A75A0"/>
    <w:rsid w:val="005B1946"/>
    <w:rsid w:val="005B2646"/>
    <w:rsid w:val="005B417E"/>
    <w:rsid w:val="005C1B85"/>
    <w:rsid w:val="005C2EA7"/>
    <w:rsid w:val="005C606A"/>
    <w:rsid w:val="005D0127"/>
    <w:rsid w:val="005D140C"/>
    <w:rsid w:val="005D2972"/>
    <w:rsid w:val="005D2C6C"/>
    <w:rsid w:val="005D3860"/>
    <w:rsid w:val="005D3DFF"/>
    <w:rsid w:val="005D7A2E"/>
    <w:rsid w:val="005E7F68"/>
    <w:rsid w:val="005F1631"/>
    <w:rsid w:val="005F2965"/>
    <w:rsid w:val="005F3210"/>
    <w:rsid w:val="005F45E1"/>
    <w:rsid w:val="005F7AC3"/>
    <w:rsid w:val="006021AD"/>
    <w:rsid w:val="00602F3C"/>
    <w:rsid w:val="00610F2B"/>
    <w:rsid w:val="00612B87"/>
    <w:rsid w:val="0061471E"/>
    <w:rsid w:val="006173FC"/>
    <w:rsid w:val="006179FB"/>
    <w:rsid w:val="00620ECB"/>
    <w:rsid w:val="00622253"/>
    <w:rsid w:val="006230F5"/>
    <w:rsid w:val="006234CF"/>
    <w:rsid w:val="0062413A"/>
    <w:rsid w:val="006244CE"/>
    <w:rsid w:val="00625A1D"/>
    <w:rsid w:val="0063315A"/>
    <w:rsid w:val="00635B68"/>
    <w:rsid w:val="00636458"/>
    <w:rsid w:val="00637E28"/>
    <w:rsid w:val="006427B5"/>
    <w:rsid w:val="00643C1F"/>
    <w:rsid w:val="00645FDD"/>
    <w:rsid w:val="00650286"/>
    <w:rsid w:val="006514AE"/>
    <w:rsid w:val="006574EB"/>
    <w:rsid w:val="006617E3"/>
    <w:rsid w:val="00662197"/>
    <w:rsid w:val="006638C1"/>
    <w:rsid w:val="00664160"/>
    <w:rsid w:val="006652A1"/>
    <w:rsid w:val="006707F4"/>
    <w:rsid w:val="00670E3A"/>
    <w:rsid w:val="00672A0A"/>
    <w:rsid w:val="00672DF8"/>
    <w:rsid w:val="0067320B"/>
    <w:rsid w:val="00674942"/>
    <w:rsid w:val="00681E0C"/>
    <w:rsid w:val="006831BE"/>
    <w:rsid w:val="0068481C"/>
    <w:rsid w:val="00685D4B"/>
    <w:rsid w:val="0069027E"/>
    <w:rsid w:val="00691830"/>
    <w:rsid w:val="0069448D"/>
    <w:rsid w:val="006A58B5"/>
    <w:rsid w:val="006A5D53"/>
    <w:rsid w:val="006A5F45"/>
    <w:rsid w:val="006A618C"/>
    <w:rsid w:val="006A6A4A"/>
    <w:rsid w:val="006A6CB8"/>
    <w:rsid w:val="006A7114"/>
    <w:rsid w:val="006B2B25"/>
    <w:rsid w:val="006B3F19"/>
    <w:rsid w:val="006B593B"/>
    <w:rsid w:val="006C0BF7"/>
    <w:rsid w:val="006C1FA5"/>
    <w:rsid w:val="006C219E"/>
    <w:rsid w:val="006C2DE1"/>
    <w:rsid w:val="006C2FA7"/>
    <w:rsid w:val="006C75C9"/>
    <w:rsid w:val="006D18C3"/>
    <w:rsid w:val="006D2A8A"/>
    <w:rsid w:val="006D56BE"/>
    <w:rsid w:val="006D6EA9"/>
    <w:rsid w:val="006D6FB7"/>
    <w:rsid w:val="006E012E"/>
    <w:rsid w:val="006E3037"/>
    <w:rsid w:val="006E70F6"/>
    <w:rsid w:val="006F0847"/>
    <w:rsid w:val="006F0A31"/>
    <w:rsid w:val="006F2D4C"/>
    <w:rsid w:val="006F337F"/>
    <w:rsid w:val="006F49C7"/>
    <w:rsid w:val="00701659"/>
    <w:rsid w:val="007027BC"/>
    <w:rsid w:val="0070289B"/>
    <w:rsid w:val="00702A40"/>
    <w:rsid w:val="007050B7"/>
    <w:rsid w:val="007060A2"/>
    <w:rsid w:val="00706C0F"/>
    <w:rsid w:val="007070DA"/>
    <w:rsid w:val="00707BF5"/>
    <w:rsid w:val="00710852"/>
    <w:rsid w:val="00710ACB"/>
    <w:rsid w:val="00714265"/>
    <w:rsid w:val="007145D5"/>
    <w:rsid w:val="00715FBC"/>
    <w:rsid w:val="0071707D"/>
    <w:rsid w:val="00720EC5"/>
    <w:rsid w:val="0072209C"/>
    <w:rsid w:val="00722649"/>
    <w:rsid w:val="00726B14"/>
    <w:rsid w:val="00727CC3"/>
    <w:rsid w:val="00732DBE"/>
    <w:rsid w:val="0074081D"/>
    <w:rsid w:val="00741296"/>
    <w:rsid w:val="0074153C"/>
    <w:rsid w:val="00744D62"/>
    <w:rsid w:val="007463F1"/>
    <w:rsid w:val="007469A5"/>
    <w:rsid w:val="007469EC"/>
    <w:rsid w:val="00750119"/>
    <w:rsid w:val="0075131C"/>
    <w:rsid w:val="007517ED"/>
    <w:rsid w:val="007530DF"/>
    <w:rsid w:val="007552F5"/>
    <w:rsid w:val="00764C1C"/>
    <w:rsid w:val="0076585F"/>
    <w:rsid w:val="00767B1E"/>
    <w:rsid w:val="00770524"/>
    <w:rsid w:val="00770A2C"/>
    <w:rsid w:val="0077140E"/>
    <w:rsid w:val="00771A57"/>
    <w:rsid w:val="00773337"/>
    <w:rsid w:val="00773EA4"/>
    <w:rsid w:val="00775684"/>
    <w:rsid w:val="007758EB"/>
    <w:rsid w:val="007855EA"/>
    <w:rsid w:val="00786499"/>
    <w:rsid w:val="00793CCD"/>
    <w:rsid w:val="00796E1C"/>
    <w:rsid w:val="0079787B"/>
    <w:rsid w:val="007A16FA"/>
    <w:rsid w:val="007A1996"/>
    <w:rsid w:val="007A3CAD"/>
    <w:rsid w:val="007A4514"/>
    <w:rsid w:val="007A50AD"/>
    <w:rsid w:val="007A705B"/>
    <w:rsid w:val="007B0B05"/>
    <w:rsid w:val="007B2779"/>
    <w:rsid w:val="007B3B0E"/>
    <w:rsid w:val="007B5CA9"/>
    <w:rsid w:val="007C37DD"/>
    <w:rsid w:val="007C3E4B"/>
    <w:rsid w:val="007C4F3F"/>
    <w:rsid w:val="007C5980"/>
    <w:rsid w:val="007C5D7C"/>
    <w:rsid w:val="007C6CA2"/>
    <w:rsid w:val="007C6E04"/>
    <w:rsid w:val="007C79BE"/>
    <w:rsid w:val="007C7C33"/>
    <w:rsid w:val="007D30F9"/>
    <w:rsid w:val="007D7033"/>
    <w:rsid w:val="007D741A"/>
    <w:rsid w:val="007E18F9"/>
    <w:rsid w:val="007E3376"/>
    <w:rsid w:val="007E4F56"/>
    <w:rsid w:val="007E66E3"/>
    <w:rsid w:val="007E6F16"/>
    <w:rsid w:val="007F07E2"/>
    <w:rsid w:val="007F28A6"/>
    <w:rsid w:val="007F2A5D"/>
    <w:rsid w:val="007F74CB"/>
    <w:rsid w:val="00800F87"/>
    <w:rsid w:val="008019AE"/>
    <w:rsid w:val="00810787"/>
    <w:rsid w:val="008136F3"/>
    <w:rsid w:val="008141E9"/>
    <w:rsid w:val="008208AB"/>
    <w:rsid w:val="0082231D"/>
    <w:rsid w:val="008233D5"/>
    <w:rsid w:val="00823827"/>
    <w:rsid w:val="00825F16"/>
    <w:rsid w:val="00827088"/>
    <w:rsid w:val="00831506"/>
    <w:rsid w:val="0083220C"/>
    <w:rsid w:val="008340BD"/>
    <w:rsid w:val="0083619F"/>
    <w:rsid w:val="00836429"/>
    <w:rsid w:val="00836912"/>
    <w:rsid w:val="008410F8"/>
    <w:rsid w:val="0084225D"/>
    <w:rsid w:val="00843609"/>
    <w:rsid w:val="0084367C"/>
    <w:rsid w:val="008438AA"/>
    <w:rsid w:val="00846AEF"/>
    <w:rsid w:val="0085222F"/>
    <w:rsid w:val="008534C9"/>
    <w:rsid w:val="0085373F"/>
    <w:rsid w:val="008556CD"/>
    <w:rsid w:val="0086638F"/>
    <w:rsid w:val="008669C5"/>
    <w:rsid w:val="00866FA9"/>
    <w:rsid w:val="00871F40"/>
    <w:rsid w:val="00874ED8"/>
    <w:rsid w:val="00874FFB"/>
    <w:rsid w:val="008774DC"/>
    <w:rsid w:val="00881F67"/>
    <w:rsid w:val="00883938"/>
    <w:rsid w:val="008839CD"/>
    <w:rsid w:val="00890996"/>
    <w:rsid w:val="008921C2"/>
    <w:rsid w:val="0089288C"/>
    <w:rsid w:val="00892ADA"/>
    <w:rsid w:val="008950FF"/>
    <w:rsid w:val="008A001B"/>
    <w:rsid w:val="008A582F"/>
    <w:rsid w:val="008A6397"/>
    <w:rsid w:val="008A6691"/>
    <w:rsid w:val="008B0A0F"/>
    <w:rsid w:val="008B2502"/>
    <w:rsid w:val="008B4E96"/>
    <w:rsid w:val="008B5150"/>
    <w:rsid w:val="008B758B"/>
    <w:rsid w:val="008C14F0"/>
    <w:rsid w:val="008C1B77"/>
    <w:rsid w:val="008D5ACA"/>
    <w:rsid w:val="008D5AF1"/>
    <w:rsid w:val="008D6191"/>
    <w:rsid w:val="008D6239"/>
    <w:rsid w:val="008D6B34"/>
    <w:rsid w:val="008E12FD"/>
    <w:rsid w:val="008E564F"/>
    <w:rsid w:val="008F2446"/>
    <w:rsid w:val="008F3F9E"/>
    <w:rsid w:val="008F48E7"/>
    <w:rsid w:val="00900E38"/>
    <w:rsid w:val="00901B11"/>
    <w:rsid w:val="009048FD"/>
    <w:rsid w:val="009059DF"/>
    <w:rsid w:val="0090772F"/>
    <w:rsid w:val="00912449"/>
    <w:rsid w:val="00920AD0"/>
    <w:rsid w:val="00920EFB"/>
    <w:rsid w:val="0092609C"/>
    <w:rsid w:val="0092674B"/>
    <w:rsid w:val="00932335"/>
    <w:rsid w:val="00933D82"/>
    <w:rsid w:val="00933F8F"/>
    <w:rsid w:val="00936012"/>
    <w:rsid w:val="0093662C"/>
    <w:rsid w:val="009368FA"/>
    <w:rsid w:val="009439A9"/>
    <w:rsid w:val="009504AF"/>
    <w:rsid w:val="00950727"/>
    <w:rsid w:val="00950A1D"/>
    <w:rsid w:val="00952A65"/>
    <w:rsid w:val="00954252"/>
    <w:rsid w:val="009565D5"/>
    <w:rsid w:val="009567CF"/>
    <w:rsid w:val="00956C42"/>
    <w:rsid w:val="00957947"/>
    <w:rsid w:val="009606AC"/>
    <w:rsid w:val="00962320"/>
    <w:rsid w:val="009647F9"/>
    <w:rsid w:val="00965DB5"/>
    <w:rsid w:val="00967493"/>
    <w:rsid w:val="00967FD3"/>
    <w:rsid w:val="00971977"/>
    <w:rsid w:val="0097565B"/>
    <w:rsid w:val="00976AAD"/>
    <w:rsid w:val="00976ECC"/>
    <w:rsid w:val="0098150E"/>
    <w:rsid w:val="00982A4C"/>
    <w:rsid w:val="00983227"/>
    <w:rsid w:val="00986A63"/>
    <w:rsid w:val="0099139F"/>
    <w:rsid w:val="00994305"/>
    <w:rsid w:val="009A2C72"/>
    <w:rsid w:val="009A35C2"/>
    <w:rsid w:val="009A7CB0"/>
    <w:rsid w:val="009B1DF9"/>
    <w:rsid w:val="009B5C82"/>
    <w:rsid w:val="009C1D81"/>
    <w:rsid w:val="009C225D"/>
    <w:rsid w:val="009C3A8A"/>
    <w:rsid w:val="009C5775"/>
    <w:rsid w:val="009C6258"/>
    <w:rsid w:val="009D29C0"/>
    <w:rsid w:val="009D45E5"/>
    <w:rsid w:val="009D6538"/>
    <w:rsid w:val="009D7419"/>
    <w:rsid w:val="009E3C62"/>
    <w:rsid w:val="009E6123"/>
    <w:rsid w:val="009E68EC"/>
    <w:rsid w:val="009F0DE5"/>
    <w:rsid w:val="009F11D3"/>
    <w:rsid w:val="00A0060B"/>
    <w:rsid w:val="00A022F3"/>
    <w:rsid w:val="00A0283D"/>
    <w:rsid w:val="00A066F3"/>
    <w:rsid w:val="00A07921"/>
    <w:rsid w:val="00A100CB"/>
    <w:rsid w:val="00A1107C"/>
    <w:rsid w:val="00A113DC"/>
    <w:rsid w:val="00A11BBE"/>
    <w:rsid w:val="00A12F71"/>
    <w:rsid w:val="00A21E52"/>
    <w:rsid w:val="00A2576E"/>
    <w:rsid w:val="00A267FD"/>
    <w:rsid w:val="00A33F5E"/>
    <w:rsid w:val="00A45612"/>
    <w:rsid w:val="00A479F1"/>
    <w:rsid w:val="00A50F3E"/>
    <w:rsid w:val="00A52827"/>
    <w:rsid w:val="00A531E8"/>
    <w:rsid w:val="00A54EA3"/>
    <w:rsid w:val="00A54F94"/>
    <w:rsid w:val="00A550B2"/>
    <w:rsid w:val="00A56496"/>
    <w:rsid w:val="00A57946"/>
    <w:rsid w:val="00A60A5F"/>
    <w:rsid w:val="00A65142"/>
    <w:rsid w:val="00A65A4B"/>
    <w:rsid w:val="00A667A9"/>
    <w:rsid w:val="00A67274"/>
    <w:rsid w:val="00A74953"/>
    <w:rsid w:val="00A775D5"/>
    <w:rsid w:val="00A81486"/>
    <w:rsid w:val="00A86977"/>
    <w:rsid w:val="00A87EDD"/>
    <w:rsid w:val="00A91803"/>
    <w:rsid w:val="00A93CEC"/>
    <w:rsid w:val="00A96D43"/>
    <w:rsid w:val="00AA5556"/>
    <w:rsid w:val="00AA74D4"/>
    <w:rsid w:val="00AA7601"/>
    <w:rsid w:val="00AB0031"/>
    <w:rsid w:val="00AB19B3"/>
    <w:rsid w:val="00AB2AFB"/>
    <w:rsid w:val="00AB3E73"/>
    <w:rsid w:val="00AB40C8"/>
    <w:rsid w:val="00AC212E"/>
    <w:rsid w:val="00AC724D"/>
    <w:rsid w:val="00AC73D0"/>
    <w:rsid w:val="00AD27B6"/>
    <w:rsid w:val="00AD3344"/>
    <w:rsid w:val="00AD3692"/>
    <w:rsid w:val="00AD3961"/>
    <w:rsid w:val="00AD4795"/>
    <w:rsid w:val="00AD5715"/>
    <w:rsid w:val="00AD7F4F"/>
    <w:rsid w:val="00AE2A9A"/>
    <w:rsid w:val="00AE628C"/>
    <w:rsid w:val="00AE79B4"/>
    <w:rsid w:val="00AF1855"/>
    <w:rsid w:val="00AF27CF"/>
    <w:rsid w:val="00B00B2F"/>
    <w:rsid w:val="00B011E6"/>
    <w:rsid w:val="00B0520A"/>
    <w:rsid w:val="00B05990"/>
    <w:rsid w:val="00B05B47"/>
    <w:rsid w:val="00B12513"/>
    <w:rsid w:val="00B15E8F"/>
    <w:rsid w:val="00B175A3"/>
    <w:rsid w:val="00B17FAF"/>
    <w:rsid w:val="00B20D74"/>
    <w:rsid w:val="00B248AB"/>
    <w:rsid w:val="00B24EF5"/>
    <w:rsid w:val="00B25849"/>
    <w:rsid w:val="00B264F4"/>
    <w:rsid w:val="00B26AFF"/>
    <w:rsid w:val="00B273F7"/>
    <w:rsid w:val="00B277FB"/>
    <w:rsid w:val="00B279A5"/>
    <w:rsid w:val="00B27D7C"/>
    <w:rsid w:val="00B32AF7"/>
    <w:rsid w:val="00B33CAB"/>
    <w:rsid w:val="00B342CD"/>
    <w:rsid w:val="00B34315"/>
    <w:rsid w:val="00B3463E"/>
    <w:rsid w:val="00B3718E"/>
    <w:rsid w:val="00B371A9"/>
    <w:rsid w:val="00B37E89"/>
    <w:rsid w:val="00B4449C"/>
    <w:rsid w:val="00B47123"/>
    <w:rsid w:val="00B5031F"/>
    <w:rsid w:val="00B511B9"/>
    <w:rsid w:val="00B5200E"/>
    <w:rsid w:val="00B52922"/>
    <w:rsid w:val="00B540EB"/>
    <w:rsid w:val="00B55C08"/>
    <w:rsid w:val="00B60015"/>
    <w:rsid w:val="00B604E5"/>
    <w:rsid w:val="00B6079D"/>
    <w:rsid w:val="00B614BD"/>
    <w:rsid w:val="00B6269B"/>
    <w:rsid w:val="00B6649D"/>
    <w:rsid w:val="00B66C9E"/>
    <w:rsid w:val="00B70363"/>
    <w:rsid w:val="00B70C4A"/>
    <w:rsid w:val="00B716FD"/>
    <w:rsid w:val="00B741EF"/>
    <w:rsid w:val="00B82599"/>
    <w:rsid w:val="00B83340"/>
    <w:rsid w:val="00B83483"/>
    <w:rsid w:val="00B8527D"/>
    <w:rsid w:val="00B86698"/>
    <w:rsid w:val="00BA0973"/>
    <w:rsid w:val="00BA5837"/>
    <w:rsid w:val="00BB448A"/>
    <w:rsid w:val="00BB4FE7"/>
    <w:rsid w:val="00BB55C0"/>
    <w:rsid w:val="00BB645A"/>
    <w:rsid w:val="00BB76AC"/>
    <w:rsid w:val="00BC2B3E"/>
    <w:rsid w:val="00BC2D63"/>
    <w:rsid w:val="00BD2658"/>
    <w:rsid w:val="00BD26F7"/>
    <w:rsid w:val="00BD4695"/>
    <w:rsid w:val="00BE43FD"/>
    <w:rsid w:val="00BE4D73"/>
    <w:rsid w:val="00BE4EB9"/>
    <w:rsid w:val="00BE5C30"/>
    <w:rsid w:val="00BF32CC"/>
    <w:rsid w:val="00BF44AD"/>
    <w:rsid w:val="00BF7E18"/>
    <w:rsid w:val="00C009C8"/>
    <w:rsid w:val="00C017E5"/>
    <w:rsid w:val="00C01F32"/>
    <w:rsid w:val="00C022D9"/>
    <w:rsid w:val="00C03A91"/>
    <w:rsid w:val="00C055A1"/>
    <w:rsid w:val="00C058BF"/>
    <w:rsid w:val="00C07DC8"/>
    <w:rsid w:val="00C1261D"/>
    <w:rsid w:val="00C16D02"/>
    <w:rsid w:val="00C2038D"/>
    <w:rsid w:val="00C22901"/>
    <w:rsid w:val="00C2592A"/>
    <w:rsid w:val="00C264BD"/>
    <w:rsid w:val="00C312C4"/>
    <w:rsid w:val="00C33A29"/>
    <w:rsid w:val="00C3616E"/>
    <w:rsid w:val="00C41E50"/>
    <w:rsid w:val="00C42998"/>
    <w:rsid w:val="00C44011"/>
    <w:rsid w:val="00C45204"/>
    <w:rsid w:val="00C459D5"/>
    <w:rsid w:val="00C528C0"/>
    <w:rsid w:val="00C53C09"/>
    <w:rsid w:val="00C540A0"/>
    <w:rsid w:val="00C54171"/>
    <w:rsid w:val="00C557DC"/>
    <w:rsid w:val="00C56B70"/>
    <w:rsid w:val="00C570A4"/>
    <w:rsid w:val="00C574C9"/>
    <w:rsid w:val="00C57BBF"/>
    <w:rsid w:val="00C60E76"/>
    <w:rsid w:val="00C620D5"/>
    <w:rsid w:val="00C64885"/>
    <w:rsid w:val="00C6637F"/>
    <w:rsid w:val="00C70933"/>
    <w:rsid w:val="00C70C56"/>
    <w:rsid w:val="00C7235B"/>
    <w:rsid w:val="00C76694"/>
    <w:rsid w:val="00C85E4D"/>
    <w:rsid w:val="00C87B96"/>
    <w:rsid w:val="00C90DBD"/>
    <w:rsid w:val="00C9445A"/>
    <w:rsid w:val="00C96AFE"/>
    <w:rsid w:val="00C97EFB"/>
    <w:rsid w:val="00CA067A"/>
    <w:rsid w:val="00CA47D5"/>
    <w:rsid w:val="00CA767C"/>
    <w:rsid w:val="00CB1932"/>
    <w:rsid w:val="00CB357E"/>
    <w:rsid w:val="00CB5EFB"/>
    <w:rsid w:val="00CB6720"/>
    <w:rsid w:val="00CC13EA"/>
    <w:rsid w:val="00CC27C6"/>
    <w:rsid w:val="00CC2AA8"/>
    <w:rsid w:val="00CC5D23"/>
    <w:rsid w:val="00CC7AD7"/>
    <w:rsid w:val="00CD4D50"/>
    <w:rsid w:val="00CD4DAD"/>
    <w:rsid w:val="00CD7488"/>
    <w:rsid w:val="00CD7E8E"/>
    <w:rsid w:val="00CE02A2"/>
    <w:rsid w:val="00CE09FF"/>
    <w:rsid w:val="00CE4C41"/>
    <w:rsid w:val="00CE6C5B"/>
    <w:rsid w:val="00CF387B"/>
    <w:rsid w:val="00CF3D82"/>
    <w:rsid w:val="00CF59F3"/>
    <w:rsid w:val="00CF6220"/>
    <w:rsid w:val="00CF6BD8"/>
    <w:rsid w:val="00D034D7"/>
    <w:rsid w:val="00D03944"/>
    <w:rsid w:val="00D06031"/>
    <w:rsid w:val="00D06EA3"/>
    <w:rsid w:val="00D12B5C"/>
    <w:rsid w:val="00D148DC"/>
    <w:rsid w:val="00D14B11"/>
    <w:rsid w:val="00D162F6"/>
    <w:rsid w:val="00D1682F"/>
    <w:rsid w:val="00D21F08"/>
    <w:rsid w:val="00D22126"/>
    <w:rsid w:val="00D22333"/>
    <w:rsid w:val="00D24005"/>
    <w:rsid w:val="00D25198"/>
    <w:rsid w:val="00D30755"/>
    <w:rsid w:val="00D3091E"/>
    <w:rsid w:val="00D30B26"/>
    <w:rsid w:val="00D30E30"/>
    <w:rsid w:val="00D346BE"/>
    <w:rsid w:val="00D41040"/>
    <w:rsid w:val="00D42929"/>
    <w:rsid w:val="00D44657"/>
    <w:rsid w:val="00D44D84"/>
    <w:rsid w:val="00D4555F"/>
    <w:rsid w:val="00D46905"/>
    <w:rsid w:val="00D47DC8"/>
    <w:rsid w:val="00D52B65"/>
    <w:rsid w:val="00D5308E"/>
    <w:rsid w:val="00D5408D"/>
    <w:rsid w:val="00D5753E"/>
    <w:rsid w:val="00D6247B"/>
    <w:rsid w:val="00D63124"/>
    <w:rsid w:val="00D6317A"/>
    <w:rsid w:val="00D64E31"/>
    <w:rsid w:val="00D65154"/>
    <w:rsid w:val="00D71ED6"/>
    <w:rsid w:val="00D71FD9"/>
    <w:rsid w:val="00D774A8"/>
    <w:rsid w:val="00D80AD9"/>
    <w:rsid w:val="00D81233"/>
    <w:rsid w:val="00D82B11"/>
    <w:rsid w:val="00D85118"/>
    <w:rsid w:val="00D92957"/>
    <w:rsid w:val="00D95B46"/>
    <w:rsid w:val="00DA1156"/>
    <w:rsid w:val="00DA2DDE"/>
    <w:rsid w:val="00DA477F"/>
    <w:rsid w:val="00DA4C73"/>
    <w:rsid w:val="00DA53BA"/>
    <w:rsid w:val="00DA5947"/>
    <w:rsid w:val="00DA64CD"/>
    <w:rsid w:val="00DB035A"/>
    <w:rsid w:val="00DB0625"/>
    <w:rsid w:val="00DB06E4"/>
    <w:rsid w:val="00DB0981"/>
    <w:rsid w:val="00DB41FB"/>
    <w:rsid w:val="00DB4B75"/>
    <w:rsid w:val="00DC0FF6"/>
    <w:rsid w:val="00DC4017"/>
    <w:rsid w:val="00DC4AAD"/>
    <w:rsid w:val="00DC5640"/>
    <w:rsid w:val="00DD013A"/>
    <w:rsid w:val="00DD4FD8"/>
    <w:rsid w:val="00DD74BB"/>
    <w:rsid w:val="00DE128F"/>
    <w:rsid w:val="00DE1311"/>
    <w:rsid w:val="00DE140C"/>
    <w:rsid w:val="00DE2949"/>
    <w:rsid w:val="00DE2BBA"/>
    <w:rsid w:val="00DE3187"/>
    <w:rsid w:val="00DF68B6"/>
    <w:rsid w:val="00DF7285"/>
    <w:rsid w:val="00E0009B"/>
    <w:rsid w:val="00E00987"/>
    <w:rsid w:val="00E07C4C"/>
    <w:rsid w:val="00E13626"/>
    <w:rsid w:val="00E13781"/>
    <w:rsid w:val="00E14976"/>
    <w:rsid w:val="00E17B2A"/>
    <w:rsid w:val="00E2024F"/>
    <w:rsid w:val="00E228E1"/>
    <w:rsid w:val="00E278AB"/>
    <w:rsid w:val="00E330D8"/>
    <w:rsid w:val="00E3322B"/>
    <w:rsid w:val="00E3369D"/>
    <w:rsid w:val="00E36040"/>
    <w:rsid w:val="00E36E9A"/>
    <w:rsid w:val="00E50D4A"/>
    <w:rsid w:val="00E513AA"/>
    <w:rsid w:val="00E52F44"/>
    <w:rsid w:val="00E54DA0"/>
    <w:rsid w:val="00E54EF2"/>
    <w:rsid w:val="00E56B7A"/>
    <w:rsid w:val="00E60B60"/>
    <w:rsid w:val="00E61FC0"/>
    <w:rsid w:val="00E638EB"/>
    <w:rsid w:val="00E656DB"/>
    <w:rsid w:val="00E66B17"/>
    <w:rsid w:val="00E75C01"/>
    <w:rsid w:val="00E769C2"/>
    <w:rsid w:val="00E817D5"/>
    <w:rsid w:val="00E81B66"/>
    <w:rsid w:val="00E90A19"/>
    <w:rsid w:val="00E91824"/>
    <w:rsid w:val="00E9319B"/>
    <w:rsid w:val="00E9500E"/>
    <w:rsid w:val="00E96EA3"/>
    <w:rsid w:val="00EA06B4"/>
    <w:rsid w:val="00EA7FE3"/>
    <w:rsid w:val="00EB028F"/>
    <w:rsid w:val="00EB189F"/>
    <w:rsid w:val="00EB287A"/>
    <w:rsid w:val="00EC0BA3"/>
    <w:rsid w:val="00EC3CD8"/>
    <w:rsid w:val="00EC46A7"/>
    <w:rsid w:val="00EC4E69"/>
    <w:rsid w:val="00ED0651"/>
    <w:rsid w:val="00ED17D4"/>
    <w:rsid w:val="00ED3E6F"/>
    <w:rsid w:val="00ED4B26"/>
    <w:rsid w:val="00ED54A2"/>
    <w:rsid w:val="00ED6F31"/>
    <w:rsid w:val="00EE12A0"/>
    <w:rsid w:val="00EE1C7A"/>
    <w:rsid w:val="00EE2BA7"/>
    <w:rsid w:val="00EE7655"/>
    <w:rsid w:val="00EF0495"/>
    <w:rsid w:val="00EF08EE"/>
    <w:rsid w:val="00EF160D"/>
    <w:rsid w:val="00EF1747"/>
    <w:rsid w:val="00EF17FD"/>
    <w:rsid w:val="00EF2C06"/>
    <w:rsid w:val="00EF3008"/>
    <w:rsid w:val="00EF3E2E"/>
    <w:rsid w:val="00EF43C5"/>
    <w:rsid w:val="00EF4573"/>
    <w:rsid w:val="00EF4655"/>
    <w:rsid w:val="00EF58E7"/>
    <w:rsid w:val="00F047D0"/>
    <w:rsid w:val="00F10A8A"/>
    <w:rsid w:val="00F10D13"/>
    <w:rsid w:val="00F11562"/>
    <w:rsid w:val="00F13A63"/>
    <w:rsid w:val="00F16828"/>
    <w:rsid w:val="00F169C5"/>
    <w:rsid w:val="00F16DE9"/>
    <w:rsid w:val="00F20615"/>
    <w:rsid w:val="00F215BC"/>
    <w:rsid w:val="00F2446A"/>
    <w:rsid w:val="00F244B0"/>
    <w:rsid w:val="00F24D8A"/>
    <w:rsid w:val="00F26A97"/>
    <w:rsid w:val="00F2716D"/>
    <w:rsid w:val="00F31D87"/>
    <w:rsid w:val="00F33DB5"/>
    <w:rsid w:val="00F40CC0"/>
    <w:rsid w:val="00F4375C"/>
    <w:rsid w:val="00F454E9"/>
    <w:rsid w:val="00F45FC1"/>
    <w:rsid w:val="00F461B9"/>
    <w:rsid w:val="00F46406"/>
    <w:rsid w:val="00F470E3"/>
    <w:rsid w:val="00F52107"/>
    <w:rsid w:val="00F631DA"/>
    <w:rsid w:val="00F672E5"/>
    <w:rsid w:val="00F72130"/>
    <w:rsid w:val="00F757D1"/>
    <w:rsid w:val="00F75CEE"/>
    <w:rsid w:val="00F76A33"/>
    <w:rsid w:val="00F76EEC"/>
    <w:rsid w:val="00F77150"/>
    <w:rsid w:val="00F772DC"/>
    <w:rsid w:val="00F81120"/>
    <w:rsid w:val="00F829AE"/>
    <w:rsid w:val="00F851BA"/>
    <w:rsid w:val="00F868B1"/>
    <w:rsid w:val="00F878EF"/>
    <w:rsid w:val="00F922BA"/>
    <w:rsid w:val="00F94EB7"/>
    <w:rsid w:val="00F96882"/>
    <w:rsid w:val="00F97C1E"/>
    <w:rsid w:val="00FA00B4"/>
    <w:rsid w:val="00FA28D6"/>
    <w:rsid w:val="00FA307B"/>
    <w:rsid w:val="00FA3DF4"/>
    <w:rsid w:val="00FA486B"/>
    <w:rsid w:val="00FA4A0E"/>
    <w:rsid w:val="00FA4D58"/>
    <w:rsid w:val="00FA68A2"/>
    <w:rsid w:val="00FB2F37"/>
    <w:rsid w:val="00FB4201"/>
    <w:rsid w:val="00FB58CC"/>
    <w:rsid w:val="00FC0EB6"/>
    <w:rsid w:val="00FC25DD"/>
    <w:rsid w:val="00FC2644"/>
    <w:rsid w:val="00FC2FF2"/>
    <w:rsid w:val="00FC3558"/>
    <w:rsid w:val="00FC5CD5"/>
    <w:rsid w:val="00FC67FD"/>
    <w:rsid w:val="00FC6CC0"/>
    <w:rsid w:val="00FC7BE7"/>
    <w:rsid w:val="00FD2774"/>
    <w:rsid w:val="00FD2D26"/>
    <w:rsid w:val="00FD54FC"/>
    <w:rsid w:val="00FD590A"/>
    <w:rsid w:val="00FD5D30"/>
    <w:rsid w:val="00FD7BC4"/>
    <w:rsid w:val="00FD7C11"/>
    <w:rsid w:val="00FE1345"/>
    <w:rsid w:val="00FE17BF"/>
    <w:rsid w:val="00FE193C"/>
    <w:rsid w:val="00FE2F5D"/>
    <w:rsid w:val="00FE40D7"/>
    <w:rsid w:val="00FE695B"/>
    <w:rsid w:val="00FE707A"/>
    <w:rsid w:val="00FF0C55"/>
    <w:rsid w:val="00FF1174"/>
    <w:rsid w:val="00FF4079"/>
    <w:rsid w:val="00FF7951"/>
    <w:rsid w:val="152844C2"/>
    <w:rsid w:val="3C6BE78E"/>
    <w:rsid w:val="4FE44BBC"/>
    <w:rsid w:val="66E678A1"/>
    <w:rsid w:val="6F2D5EF9"/>
    <w:rsid w:val="7A273D5D"/>
    <w:rsid w:val="7F6D6E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B68CF"/>
  <w15:docId w15:val="{609CFDBE-8F37-44E7-AAB6-5E36E064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962320"/>
    <w:pPr>
      <w:keepNext/>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character" w:styleId="LineNumber">
    <w:name w:val="line number"/>
    <w:basedOn w:val="DefaultParagraphFont"/>
    <w:semiHidden/>
    <w:unhideWhenUsed/>
    <w:rsid w:val="008D6B34"/>
  </w:style>
  <w:style w:type="paragraph" w:customStyle="1" w:styleId="Default">
    <w:name w:val="Default"/>
    <w:rsid w:val="00042CDD"/>
    <w:pPr>
      <w:autoSpaceDE w:val="0"/>
      <w:autoSpaceDN w:val="0"/>
      <w:adjustRightInd w:val="0"/>
    </w:pPr>
    <w:rPr>
      <w:color w:val="000000"/>
      <w:sz w:val="24"/>
      <w:szCs w:val="24"/>
    </w:rPr>
  </w:style>
  <w:style w:type="paragraph" w:styleId="ListParagraph">
    <w:name w:val="List Paragraph"/>
    <w:basedOn w:val="Normal"/>
    <w:uiPriority w:val="34"/>
    <w:qFormat/>
    <w:rsid w:val="009048FD"/>
    <w:pPr>
      <w:ind w:left="720"/>
      <w:contextualSpacing/>
    </w:pPr>
  </w:style>
  <w:style w:type="paragraph" w:styleId="Revision">
    <w:name w:val="Revision"/>
    <w:hidden/>
    <w:uiPriority w:val="99"/>
    <w:semiHidden/>
    <w:rsid w:val="006230F5"/>
  </w:style>
  <w:style w:type="character" w:customStyle="1" w:styleId="FooterChar">
    <w:name w:val="Footer Char"/>
    <w:basedOn w:val="DefaultParagraphFont"/>
    <w:link w:val="Footer"/>
    <w:uiPriority w:val="99"/>
    <w:rsid w:val="00320FA2"/>
  </w:style>
  <w:style w:type="character" w:styleId="UnresolvedMention">
    <w:name w:val="Unresolved Mention"/>
    <w:basedOn w:val="DefaultParagraphFont"/>
    <w:uiPriority w:val="99"/>
    <w:semiHidden/>
    <w:unhideWhenUsed/>
    <w:rsid w:val="00320FA2"/>
    <w:rPr>
      <w:color w:val="605E5C"/>
      <w:shd w:val="clear" w:color="auto" w:fill="E1DFDD"/>
    </w:rPr>
  </w:style>
  <w:style w:type="character" w:styleId="Mention">
    <w:name w:val="Mention"/>
    <w:basedOn w:val="DefaultParagraphFont"/>
    <w:uiPriority w:val="99"/>
    <w:unhideWhenUsed/>
    <w:rsid w:val="0010499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85138">
      <w:bodyDiv w:val="1"/>
      <w:marLeft w:val="0"/>
      <w:marRight w:val="0"/>
      <w:marTop w:val="0"/>
      <w:marBottom w:val="0"/>
      <w:divBdr>
        <w:top w:val="none" w:sz="0" w:space="0" w:color="auto"/>
        <w:left w:val="none" w:sz="0" w:space="0" w:color="auto"/>
        <w:bottom w:val="none" w:sz="0" w:space="0" w:color="auto"/>
        <w:right w:val="none" w:sz="0" w:space="0" w:color="auto"/>
      </w:divBdr>
    </w:div>
    <w:div w:id="1316760488">
      <w:bodyDiv w:val="1"/>
      <w:marLeft w:val="0"/>
      <w:marRight w:val="0"/>
      <w:marTop w:val="0"/>
      <w:marBottom w:val="0"/>
      <w:divBdr>
        <w:top w:val="none" w:sz="0" w:space="0" w:color="auto"/>
        <w:left w:val="none" w:sz="0" w:space="0" w:color="auto"/>
        <w:bottom w:val="none" w:sz="0" w:space="0" w:color="auto"/>
        <w:right w:val="none" w:sz="0" w:space="0" w:color="auto"/>
      </w:divBdr>
      <w:divsChild>
        <w:div w:id="2007048730">
          <w:marLeft w:val="0"/>
          <w:marRight w:val="0"/>
          <w:marTop w:val="0"/>
          <w:marBottom w:val="0"/>
          <w:divBdr>
            <w:top w:val="none" w:sz="0" w:space="0" w:color="auto"/>
            <w:left w:val="none" w:sz="0" w:space="0" w:color="auto"/>
            <w:bottom w:val="none" w:sz="0" w:space="0" w:color="auto"/>
            <w:right w:val="none" w:sz="0" w:space="0" w:color="auto"/>
          </w:divBdr>
          <w:divsChild>
            <w:div w:id="776290367">
              <w:marLeft w:val="0"/>
              <w:marRight w:val="0"/>
              <w:marTop w:val="0"/>
              <w:marBottom w:val="0"/>
              <w:divBdr>
                <w:top w:val="none" w:sz="0" w:space="0" w:color="auto"/>
                <w:left w:val="none" w:sz="0" w:space="0" w:color="auto"/>
                <w:bottom w:val="none" w:sz="0" w:space="0" w:color="auto"/>
                <w:right w:val="none" w:sz="0" w:space="0" w:color="auto"/>
              </w:divBdr>
            </w:div>
            <w:div w:id="1702975430">
              <w:marLeft w:val="0"/>
              <w:marRight w:val="0"/>
              <w:marTop w:val="0"/>
              <w:marBottom w:val="0"/>
              <w:divBdr>
                <w:top w:val="none" w:sz="0" w:space="0" w:color="auto"/>
                <w:left w:val="none" w:sz="0" w:space="0" w:color="auto"/>
                <w:bottom w:val="none" w:sz="0" w:space="0" w:color="auto"/>
                <w:right w:val="none" w:sz="0" w:space="0" w:color="auto"/>
              </w:divBdr>
              <w:divsChild>
                <w:div w:id="671765202">
                  <w:marLeft w:val="0"/>
                  <w:marRight w:val="0"/>
                  <w:marTop w:val="0"/>
                  <w:marBottom w:val="0"/>
                  <w:divBdr>
                    <w:top w:val="none" w:sz="0" w:space="0" w:color="auto"/>
                    <w:left w:val="none" w:sz="0" w:space="0" w:color="auto"/>
                    <w:bottom w:val="none" w:sz="0" w:space="0" w:color="auto"/>
                    <w:right w:val="none" w:sz="0" w:space="0" w:color="auto"/>
                  </w:divBdr>
                  <w:divsChild>
                    <w:div w:id="1767655306">
                      <w:marLeft w:val="0"/>
                      <w:marRight w:val="0"/>
                      <w:marTop w:val="0"/>
                      <w:marBottom w:val="0"/>
                      <w:divBdr>
                        <w:top w:val="none" w:sz="0" w:space="0" w:color="auto"/>
                        <w:left w:val="none" w:sz="0" w:space="0" w:color="auto"/>
                        <w:bottom w:val="none" w:sz="0" w:space="0" w:color="auto"/>
                        <w:right w:val="none" w:sz="0" w:space="0" w:color="auto"/>
                      </w:divBdr>
                      <w:divsChild>
                        <w:div w:id="12429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96112">
              <w:marLeft w:val="0"/>
              <w:marRight w:val="0"/>
              <w:marTop w:val="0"/>
              <w:marBottom w:val="0"/>
              <w:divBdr>
                <w:top w:val="none" w:sz="0" w:space="0" w:color="auto"/>
                <w:left w:val="none" w:sz="0" w:space="0" w:color="auto"/>
                <w:bottom w:val="none" w:sz="0" w:space="0" w:color="auto"/>
                <w:right w:val="none" w:sz="0" w:space="0" w:color="auto"/>
              </w:divBdr>
              <w:divsChild>
                <w:div w:id="1270158961">
                  <w:marLeft w:val="0"/>
                  <w:marRight w:val="0"/>
                  <w:marTop w:val="0"/>
                  <w:marBottom w:val="0"/>
                  <w:divBdr>
                    <w:top w:val="none" w:sz="0" w:space="0" w:color="auto"/>
                    <w:left w:val="none" w:sz="0" w:space="0" w:color="auto"/>
                    <w:bottom w:val="none" w:sz="0" w:space="0" w:color="auto"/>
                    <w:right w:val="none" w:sz="0" w:space="0" w:color="auto"/>
                  </w:divBdr>
                  <w:divsChild>
                    <w:div w:id="1609308948">
                      <w:marLeft w:val="0"/>
                      <w:marRight w:val="0"/>
                      <w:marTop w:val="0"/>
                      <w:marBottom w:val="0"/>
                      <w:divBdr>
                        <w:top w:val="none" w:sz="0" w:space="0" w:color="auto"/>
                        <w:left w:val="none" w:sz="0" w:space="0" w:color="auto"/>
                        <w:bottom w:val="none" w:sz="0" w:space="0" w:color="auto"/>
                        <w:right w:val="none" w:sz="0" w:space="0" w:color="auto"/>
                      </w:divBdr>
                      <w:divsChild>
                        <w:div w:id="91686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820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fpolicy.clarifications@twc.texas.gov"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ordyshl\LOCALS~1\Temp\WD%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5625ac7-1bfd-4a7f-9a7f-d13086bfa749">
      <UserInfo>
        <DisplayName/>
        <AccountId xsi:nil="true"/>
        <AccountType/>
      </UserInfo>
    </SharedWithUsers>
    <SharedWithDetails xmlns="35625ac7-1bfd-4a7f-9a7f-d13086bfa749" xsi:nil="true"/>
    <MediaServiceFastMetadata xmlns="eb289d15-4693-43aa-b0d1-74737fa6c039">{"officeBundle":{"ctag":"\"c:{65A3C4CD-690F-4F83-93E8-BA65D66103EE},2\"","fatalError":false,"version":"3.84053477"}}</MediaServiceFastMetadata>
    <MediaServiceMetadata xmlns="eb289d15-4693-43aa-b0d1-74737fa6c039">{"ctag":"\"c:{65A3C4CD-690F-4F83-93E8-BA65D66103EE},2\"","timestamp":"2017-07-07T14:10:56.9449047Z","modules":[{"module":"OfficeBundleGeneration","version":1}],"officeBundle":{"ctag":"\"c:{65A3C4CD-690F-4F83-93E8-BA65D66103EE},2\"","fatalError":false,"version":"3.84053477"}}</MediaServiceMetadata>
    <Completion_x0020_Date xmlns="cc768bdc-b352-4d66-a8b4-4a09e7b11252" xsi:nil="true"/>
    <WIP_x0020_Status xmlns="cc768bdc-b352-4d66-a8b4-4a09e7b11252">2.14. Publish and Archive</WIP_x0020_Status>
    <Commission_x0020_Action_x0020_Date xmlns="cc768bdc-b352-4d66-a8b4-4a09e7b11252" xsi:nil="true"/>
    <Project_x0020_Type xmlns="cc768bdc-b352-4d66-a8b4-4a09e7b11252">WD</Project_x0020_Type>
    <lcf76f155ced4ddcb4097134ff3c332f xmlns="eb289d15-4693-43aa-b0d1-74737fa6c039">
      <Terms xmlns="http://schemas.microsoft.com/office/infopath/2007/PartnerControls"/>
    </lcf76f155ced4ddcb4097134ff3c332f>
    <Approvals xmlns="cc768bdc-b352-4d66-a8b4-4a09e7b11252">Mullins,Joel L APPROVED AS-IS 12/18/2023 2:26 PM</Approvals>
    <Project_x0020_Priority xmlns="cc768bdc-b352-4d66-a8b4-4a09e7b11252">(2) Medium</Project_x0020_Priority>
    <Actionable_x002f_Informational xmlns="cc768bdc-b352-4d66-a8b4-4a09e7b11252" xsi:nil="true"/>
    <Comments xmlns="eb289d15-4693-43aa-b0d1-74737fa6c039" xsi:nil="true"/>
    <Contributing_x0020_Departments xmlns="cc768bdc-b352-4d66-a8b4-4a09e7b11252" xsi:nil="true"/>
    <Program_x002f_Topic xmlns="cc768bdc-b352-4d66-a8b4-4a09e7b11252">WIT/WFCMS</Program_x002f_Topic>
    <Assigned_x0020_To0 xmlns="eb289d15-4693-43aa-b0d1-74737fa6c039">
      <UserInfo>
        <DisplayName>Riggs,Eben O</DisplayName>
        <AccountId>2046</AccountId>
        <AccountType/>
      </UserInfo>
    </Assigned_x0020_To0>
    <Editor1 xmlns="cc768bdc-b352-4d66-a8b4-4a09e7b11252">
      <UserInfo>
        <DisplayName/>
        <AccountId xsi:nil="true"/>
        <AccountType/>
      </UserInfo>
    </Editor1>
    <ExtensionGranted_x003f_ xmlns="eb289d15-4693-43aa-b0d1-74737fa6c039">false</ExtensionGranted_x003f_>
    <Receiving_x002f_Sending xmlns="cc768bdc-b352-4d66-a8b4-4a09e7b11252" xsi:nil="true"/>
    <Topic xmlns="cc768bdc-b352-4d66-a8b4-4a09e7b11252" xsi:nil="true"/>
    <Project_x0020_Start_x0020_Date xmlns="cc768bdc-b352-4d66-a8b4-4a09e7b11252">2023-11-27T06:00:00+00:00</Project_x0020_Start_x0020_Date>
    <Approval_x0020_Track xmlns="cc768bdc-b352-4d66-a8b4-4a09e7b11252">Blue</Approval_x0020_Track>
    <Reason xmlns="cc768bdc-b352-4d66-a8b4-4a09e7b11252">WFPP Internal</Reason>
    <Major_x0020_Project_x0020_Test xmlns="eb289d15-4693-43aa-b0d1-74737fa6c039">17</Major_x0020_Project_x0020_Test>
    <Policy_x0020_Team xmlns="cc768bdc-b352-4d66-a8b4-4a09e7b11252">Labor</Policy_x0020_Team>
    <RAR_x002f_PARNumber xmlns="eb289d15-4693-43aa-b0d1-74737fa6c039" xsi:nil="true"/>
    <Project_x0020_Due_x0020_Date xmlns="cc768bdc-b352-4d66-a8b4-4a09e7b11252">2024-03-15T05:00:00+00:00</Project_x0020_Due_x0020_Date>
    <Scale xmlns="cc768bdc-b352-4d66-a8b4-4a09e7b11252" xsi:nil="true"/>
    <TaxCatchAll xmlns="baf464a5-443c-4111-9af5-10917cd50cf0" xsi:nil="true"/>
    <Associated_x0020_Project_x003f_ xmlns="eb289d15-4693-43aa-b0d1-74737fa6c039">false</Associated_x0020_Project_x003f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38444441CD0F4299C04045476A89A1" ma:contentTypeVersion="87" ma:contentTypeDescription="Create a new document." ma:contentTypeScope="" ma:versionID="1e72e147cbb24ae0f3f24bcbe3b03083">
  <xsd:schema xmlns:xsd="http://www.w3.org/2001/XMLSchema" xmlns:xs="http://www.w3.org/2001/XMLSchema" xmlns:p="http://schemas.microsoft.com/office/2006/metadata/properties" xmlns:ns2="cc768bdc-b352-4d66-a8b4-4a09e7b11252" xmlns:ns3="eb289d15-4693-43aa-b0d1-74737fa6c039" xmlns:ns4="35625ac7-1bfd-4a7f-9a7f-d13086bfa749" xmlns:ns5="baf464a5-443c-4111-9af5-10917cd50cf0" targetNamespace="http://schemas.microsoft.com/office/2006/metadata/properties" ma:root="true" ma:fieldsID="7b1c51e60a34086b1226972e393c9f4a" ns2:_="" ns3:_="" ns4:_="" ns5:_="">
    <xsd:import namespace="cc768bdc-b352-4d66-a8b4-4a09e7b11252"/>
    <xsd:import namespace="eb289d15-4693-43aa-b0d1-74737fa6c039"/>
    <xsd:import namespace="35625ac7-1bfd-4a7f-9a7f-d13086bfa749"/>
    <xsd:import namespace="baf464a5-443c-4111-9af5-10917cd50cf0"/>
    <xsd:element name="properties">
      <xsd:complexType>
        <xsd:sequence>
          <xsd:element name="documentManagement">
            <xsd:complexType>
              <xsd:all>
                <xsd:element ref="ns2:Approvals" minOccurs="0"/>
                <xsd:element ref="ns2:WIP_x0020_Status" minOccurs="0"/>
                <xsd:element ref="ns2:Commission_x0020_Action_x0020_Date" minOccurs="0"/>
                <xsd:element ref="ns2:Project_x0020_Due_x0020_Date" minOccurs="0"/>
                <xsd:element ref="ns2:Project_x0020_Start_x0020_Date" minOccurs="0"/>
                <xsd:element ref="ns2:Completion_x0020_Date" minOccurs="0"/>
                <xsd:element ref="ns2:Editor1" minOccurs="0"/>
                <xsd:element ref="ns2:Project_x0020_Type" minOccurs="0"/>
                <xsd:element ref="ns2:Approval_x0020_Track" minOccurs="0"/>
                <xsd:element ref="ns2:Reason" minOccurs="0"/>
                <xsd:element ref="ns2:Program_x002f_Topic" minOccurs="0"/>
                <xsd:element ref="ns2:Scale" minOccurs="0"/>
                <xsd:element ref="ns3:ExtensionGranted_x003f_" minOccurs="0"/>
                <xsd:element ref="ns2:Policy_x0020_Team" minOccurs="0"/>
                <xsd:element ref="ns2:Project_x0020_Priority" minOccurs="0"/>
                <xsd:element ref="ns3:MediaServiceMetadata" minOccurs="0"/>
                <xsd:element ref="ns3:MediaServiceFastMetadata" minOccurs="0"/>
                <xsd:element ref="ns3:Major_x0020_Project_x0020_Test" minOccurs="0"/>
                <xsd:element ref="ns3:Assigned_x0020_To0" minOccurs="0"/>
                <xsd:element ref="ns2:Receiving_x002f_Sending" minOccurs="0"/>
                <xsd:element ref="ns2:Contributing_x0020_Departments" minOccurs="0"/>
                <xsd:element ref="ns2:Topic" minOccurs="0"/>
                <xsd:element ref="ns2:Actionable_x002f_Informational" minOccurs="0"/>
                <xsd:element ref="ns3:RAR_x002f_PARNumber" minOccurs="0"/>
                <xsd:element ref="ns3:Comments" minOccurs="0"/>
                <xsd:element ref="ns4:SharedWithUsers" minOccurs="0"/>
                <xsd:element ref="ns4:SharedWithDetails" minOccurs="0"/>
                <xsd:element ref="ns3:MediaServiceObjectDetectorVersions" minOccurs="0"/>
                <xsd:element ref="ns3:MediaServiceDateTaken" minOccurs="0"/>
                <xsd:element ref="ns3:MediaLengthInSeconds" minOccurs="0"/>
                <xsd:element ref="ns3:lcf76f155ced4ddcb4097134ff3c332f" minOccurs="0"/>
                <xsd:element ref="ns5:TaxCatchAll" minOccurs="0"/>
                <xsd:element ref="ns3:MediaServiceOCR" minOccurs="0"/>
                <xsd:element ref="ns3:MediaServiceGenerationTime" minOccurs="0"/>
                <xsd:element ref="ns3:MediaServiceEventHashCode" minOccurs="0"/>
                <xsd:element ref="ns3:Associated_x0020_Project_x003f_"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8bdc-b352-4d66-a8b4-4a09e7b11252" elementFormDefault="qualified">
    <xsd:import namespace="http://schemas.microsoft.com/office/2006/documentManagement/types"/>
    <xsd:import namespace="http://schemas.microsoft.com/office/infopath/2007/PartnerControls"/>
    <xsd:element name="Approvals" ma:index="2" nillable="true" ma:displayName="Approvals" ma:hidden="true" ma:internalName="Approvals" ma:readOnly="false">
      <xsd:simpleType>
        <xsd:restriction base="dms:Note"/>
      </xsd:simpleType>
    </xsd:element>
    <xsd:element name="WIP_x0020_Status" ma:index="3" nillable="true" ma:displayName="Status" ma:default="1.1. New Assignment" ma:format="Dropdown" ma:hidden="true" ma:indexed="true" ma:internalName="WIP_x0020_Status" ma:readOnly="false">
      <xsd:simpleType>
        <xsd:restriction base="dms:Choice">
          <xsd:enumeration value="1.1. New Assignment"/>
          <xsd:enumeration value="1.2. Drafting/In Progress"/>
          <xsd:enumeration value="1.3. Manager Review"/>
          <xsd:enumeration value="2.1. Editing"/>
          <xsd:enumeration value="2.2. Author Review"/>
          <xsd:enumeration value="2.3. Manager Review"/>
          <xsd:enumeration value="2.4. Integrated Review"/>
          <xsd:enumeration value="2.5. Post-IR Changes"/>
          <xsd:enumeration value="2.6. Director Review"/>
          <xsd:enumeration value="2.7. Dep. Dir. Review"/>
          <xsd:enumeration value="2.8. 48-Hr Rev"/>
          <xsd:enumeration value="2.8. 5-Day Rev"/>
          <xsd:enumeration value="2.9. Post-Rev. Changes"/>
          <xsd:enumeration value="2.10. Post-Rev. Mgr."/>
          <xsd:enumeration value="2.11. Post-Rev. Dir."/>
          <xsd:enumeration value="2.12. Post-Rev. Dep. Dir."/>
          <xsd:enumeration value="2.13. Div. Dir. Review"/>
          <xsd:enumeration value="2.14. Publish and Archive"/>
          <xsd:enumeration value="3.1. Exec. Review"/>
          <xsd:enumeration value="3.2. Comm. Office Briefings"/>
          <xsd:enumeration value="3.3. Comm. Action"/>
          <xsd:enumeration value="3.4. Publish/Submit and Archive"/>
          <xsd:enumeration value="External Review"/>
          <xsd:enumeration value="On Hold"/>
          <xsd:enumeration value="Canceled"/>
          <xsd:enumeration value="Complete"/>
        </xsd:restriction>
      </xsd:simpleType>
    </xsd:element>
    <xsd:element name="Commission_x0020_Action_x0020_Date" ma:index="4" nillable="true" ma:displayName="Commission Action Date" ma:format="DateOnly" ma:hidden="true" ma:indexed="true" ma:internalName="Commission_x0020_Action_x0020_Date" ma:readOnly="false">
      <xsd:simpleType>
        <xsd:restriction base="dms:DateTime"/>
      </xsd:simpleType>
    </xsd:element>
    <xsd:element name="Project_x0020_Due_x0020_Date" ma:index="5" nillable="true" ma:displayName="Due Date" ma:format="DateOnly" ma:hidden="true" ma:internalName="Project_x0020_Due_x0020_Date" ma:readOnly="false">
      <xsd:simpleType>
        <xsd:restriction base="dms:DateTime"/>
      </xsd:simpleType>
    </xsd:element>
    <xsd:element name="Project_x0020_Start_x0020_Date" ma:index="6" nillable="true" ma:displayName="Start Date" ma:format="DateOnly" ma:hidden="true" ma:internalName="Project_x0020_Start_x0020_Date" ma:readOnly="false">
      <xsd:simpleType>
        <xsd:restriction base="dms:DateTime"/>
      </xsd:simpleType>
    </xsd:element>
    <xsd:element name="Completion_x0020_Date" ma:index="7" nillable="true" ma:displayName="Completion Date" ma:format="DateOnly" ma:hidden="true" ma:indexed="true" ma:internalName="Completion_x0020_Date" ma:readOnly="false">
      <xsd:simpleType>
        <xsd:restriction base="dms:DateTime"/>
      </xsd:simpleType>
    </xsd:element>
    <xsd:element name="Editor1" ma:index="8" nillable="true" ma:displayName="Editor" ma:format="Dropdown" ma:hidden="true" ma:list="UserInfo" ma:SharePointGroup="0" ma:internalName="Edit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Type" ma:index="9" nillable="true" ma:displayName="Project Type" ma:format="Dropdown" ma:hidden="true" ma:internalName="Project_x0020_Type">
      <xsd:simpleType>
        <xsd:restriction base="dms:Choice">
          <xsd:enumeration value="Administrative"/>
          <xsd:enumeration value="BP"/>
          <xsd:enumeration value="Comments"/>
          <xsd:enumeration value="Correspondence"/>
          <xsd:enumeration value="DP"/>
          <xsd:enumeration value="Evaluation"/>
          <xsd:enumeration value="External Project"/>
          <xsd:enumeration value="FAQ"/>
          <xsd:enumeration value="Federal Guidance Summary"/>
          <xsd:enumeration value="Guide"/>
          <xsd:enumeration value="Leg. Analysis"/>
          <xsd:enumeration value="Leg. Request"/>
          <xsd:enumeration value="Letter of Support/Commitment"/>
          <xsd:enumeration value="Monitoring Review"/>
          <xsd:enumeration value="Other"/>
          <xsd:enumeration value="PAR"/>
          <xsd:enumeration value="Plan"/>
          <xsd:enumeration value="Policy Clarification"/>
          <xsd:enumeration value="Policy Memo"/>
          <xsd:enumeration value="Presentation"/>
          <xsd:enumeration value="Program Development"/>
          <xsd:enumeration value="RAR"/>
          <xsd:enumeration value="Report"/>
          <xsd:enumeration value="RFA"/>
          <xsd:enumeration value="RFA Amendment"/>
          <xsd:enumeration value="RFA Q&amp;A"/>
          <xsd:enumeration value="RFA Selection Decision"/>
          <xsd:enumeration value="Rule"/>
          <xsd:enumeration value="SME Topic Paper"/>
          <xsd:enumeration value="SOP"/>
          <xsd:enumeration value="TAB"/>
          <xsd:enumeration value="Waiver"/>
          <xsd:enumeration value="WD"/>
          <xsd:enumeration value="Web Content"/>
          <xsd:enumeration value="Webinar/Workshop"/>
        </xsd:restriction>
      </xsd:simpleType>
    </xsd:element>
    <xsd:element name="Approval_x0020_Track" ma:index="10" nillable="true" ma:displayName="Approval Track" ma:format="Dropdown" ma:hidden="true" ma:internalName="Approval_x0020_Track" ma:readOnly="false">
      <xsd:simpleType>
        <xsd:restriction base="dms:Choice">
          <xsd:enumeration value="Blue"/>
          <xsd:enumeration value="Red"/>
          <xsd:enumeration value="Green"/>
          <xsd:enumeration value="Grey"/>
          <xsd:enumeration value="Gold"/>
          <xsd:enumeration value="Purple"/>
        </xsd:restriction>
      </xsd:simpleType>
    </xsd:element>
    <xsd:element name="Reason" ma:index="11" nillable="true" ma:displayName="Reason" ma:format="Dropdown" ma:hidden="true" ma:internalName="Reason" ma:readOnly="false">
      <xsd:simpleType>
        <xsd:restriction base="dms:Choice">
          <xsd:enumeration value="Federal Requirement"/>
          <xsd:enumeration value="Legislative Requirement"/>
          <xsd:enumeration value="Legislative Inquiry"/>
          <xsd:enumeration value="Interagency Committee"/>
          <xsd:enumeration value="Other Agency"/>
          <xsd:enumeration value="Workforce Board(s)"/>
          <xsd:enumeration value="CommStaff"/>
          <xsd:enumeration value="Exec Leadership"/>
          <xsd:enumeration value="Other Div/Dept"/>
          <xsd:enumeration value="WFPP Internal"/>
          <xsd:enumeration value="Other"/>
        </xsd:restriction>
      </xsd:simpleType>
    </xsd:element>
    <xsd:element name="Program_x002f_Topic" ma:index="12" nillable="true" ma:displayName="Program/Topic" ma:format="Dropdown" ma:hidden="true" ma:internalName="Program_x002F_Topic" ma:readOnly="false">
      <xsd:simpleType>
        <xsd:restriction base="dms:Choice">
          <xsd:enumeration value="Admin"/>
          <xsd:enumeration value="AEL"/>
          <xsd:enumeration value="Apprenticeship"/>
          <xsd:enumeration value="Awards"/>
          <xsd:enumeration value="Employer Initiatives"/>
          <xsd:enumeration value="Finance"/>
          <xsd:enumeration value="Interagency Commitees"/>
          <xsd:enumeration value="Multi"/>
          <xsd:enumeration value="NCP"/>
          <xsd:enumeration value="NDWG"/>
          <xsd:enumeration value="Other"/>
          <xsd:enumeration value="Rapid Response"/>
          <xsd:enumeration value="Reentry"/>
          <xsd:enumeration value="RESEA"/>
          <xsd:enumeration value="SNAP"/>
          <xsd:enumeration value="Statewide Initiative"/>
          <xsd:enumeration value="TAA"/>
          <xsd:enumeration value="TANF"/>
          <xsd:enumeration value="Veterans"/>
          <xsd:enumeration value="VR"/>
          <xsd:enumeration value="Wagner-Peyser"/>
          <xsd:enumeration value="WIOA"/>
          <xsd:enumeration value="WIT/WFCMS"/>
        </xsd:restriction>
      </xsd:simpleType>
    </xsd:element>
    <xsd:element name="Scale" ma:index="13" nillable="true" ma:displayName="Scale" ma:format="Dropdown" ma:hidden="true" ma:internalName="Scale" ma:readOnly="false">
      <xsd:simpleType>
        <xsd:restriction base="dms:Choice">
          <xsd:enumeration value="Large"/>
          <xsd:enumeration value="Medium"/>
          <xsd:enumeration value="Small"/>
        </xsd:restriction>
      </xsd:simpleType>
    </xsd:element>
    <xsd:element name="Policy_x0020_Team" ma:index="15" nillable="true" ma:displayName="Policy Team" ma:format="Dropdown" ma:hidden="true" ma:indexed="true" ma:internalName="Policy_x0020_Team" ma:readOnly="false">
      <xsd:simpleType>
        <xsd:restriction base="dms:Choice">
          <xsd:enumeration value="Human Services"/>
          <xsd:enumeration value="Labor"/>
          <xsd:enumeration value="Admin"/>
          <xsd:enumeration value="SWI"/>
        </xsd:restriction>
      </xsd:simpleType>
    </xsd:element>
    <xsd:element name="Project_x0020_Priority" ma:index="16" nillable="true" ma:displayName="Priority" ma:format="Dropdown" ma:hidden="true" ma:internalName="Project_x0020_Priority" ma:readOnly="false">
      <xsd:simpleType>
        <xsd:restriction base="dms:Choice">
          <xsd:enumeration value="(0) Critical"/>
          <xsd:enumeration value="(1) High"/>
          <xsd:enumeration value="(2) Medium"/>
          <xsd:enumeration value="(3) Low"/>
          <xsd:enumeration value="(4) On Hold"/>
          <xsd:enumeration value="(5) In Queue"/>
        </xsd:restriction>
      </xsd:simpleType>
    </xsd:element>
    <xsd:element name="Receiving_x002f_Sending" ma:index="27" nillable="true" ma:displayName="Receiving/Sending" ma:format="Dropdown" ma:hidden="true" ma:internalName="Receiving_x002F_Sending" ma:readOnly="false">
      <xsd:simpleType>
        <xsd:restriction base="dms:Choice">
          <xsd:enumeration value="Receiving"/>
          <xsd:enumeration value="Sending"/>
        </xsd:restriction>
      </xsd:simpleType>
    </xsd:element>
    <xsd:element name="Contributing_x0020_Departments" ma:index="28" nillable="true" ma:displayName="Contributing Departments" ma:format="Dropdown" ma:hidden="true" ma:internalName="Contributing_x0020_Departments" ma:readOnly="false">
      <xsd:complexType>
        <xsd:complexContent>
          <xsd:extension base="dms:MultiChoiceFillIn">
            <xsd:sequence>
              <xsd:element name="Value" maxOccurs="unbounded" minOccurs="0" nillable="true">
                <xsd:simpleType>
                  <xsd:union memberTypes="dms:Text">
                    <xsd:simpleType>
                      <xsd:restriction base="dms:Choice">
                        <xsd:enumeration value="WF Policy"/>
                        <xsd:enumeration value="Finance"/>
                        <xsd:enumeration value="BSS"/>
                        <xsd:enumeration value="I|3"/>
                        <xsd:enumeration value="SRM"/>
                        <xsd:enumeration value="Grants"/>
                      </xsd:restriction>
                    </xsd:simpleType>
                  </xsd:union>
                </xsd:simpleType>
              </xsd:element>
            </xsd:sequence>
          </xsd:extension>
        </xsd:complexContent>
      </xsd:complexType>
    </xsd:element>
    <xsd:element name="Topic" ma:index="29" nillable="true" ma:displayName="Topic" ma:format="Dropdown" ma:hidden="true" ma:internalName="Topic">
      <xsd:simpleType>
        <xsd:union memberTypes="dms:Text">
          <xsd:simpleType>
            <xsd:restriction base="dms:Choice">
              <xsd:enumeration value="FNS-583 Report"/>
              <xsd:enumeration value="FNS ME Review"/>
              <xsd:enumeration value="HHSC Deliverable"/>
              <xsd:enumeration value="HHSC ME Review"/>
              <xsd:enumeration value="Outcome Measures Report"/>
              <xsd:enumeration value="State Plan"/>
              <xsd:enumeration value="Workfare Agreements"/>
            </xsd:restriction>
          </xsd:simpleType>
        </xsd:union>
      </xsd:simpleType>
    </xsd:element>
    <xsd:element name="Actionable_x002f_Informational" ma:index="30" nillable="true" ma:displayName="Actionable/Informational" ma:format="Dropdown" ma:hidden="true" ma:internalName="Actionable_x002F_Informational" ma:readOnly="false">
      <xsd:simpleType>
        <xsd:restriction base="dms:Choice">
          <xsd:enumeration value="Actionable"/>
          <xsd:enumeration value="Informational"/>
        </xsd:restriction>
      </xsd:simpleType>
    </xsd:element>
  </xsd:schema>
  <xsd:schema xmlns:xsd="http://www.w3.org/2001/XMLSchema" xmlns:xs="http://www.w3.org/2001/XMLSchema" xmlns:dms="http://schemas.microsoft.com/office/2006/documentManagement/types" xmlns:pc="http://schemas.microsoft.com/office/infopath/2007/PartnerControls" targetNamespace="eb289d15-4693-43aa-b0d1-74737fa6c039" elementFormDefault="qualified">
    <xsd:import namespace="http://schemas.microsoft.com/office/2006/documentManagement/types"/>
    <xsd:import namespace="http://schemas.microsoft.com/office/infopath/2007/PartnerControls"/>
    <xsd:element name="ExtensionGranted_x003f_" ma:index="14" nillable="true" ma:displayName="Extension Granted?" ma:default="0" ma:format="Dropdown" ma:hidden="true" ma:internalName="ExtensionGranted_x003f_" ma:readOnly="false">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ajor_x0020_Project_x0020_Test" ma:index="25" nillable="true" ma:displayName="Major Project" ma:format="Dropdown" ma:hidden="true" ma:indexed="true" ma:list="94b03a19-874a-4ea7-a06e-3a5d1cd91191" ma:internalName="Major_x0020_Project_x0020_Test" ma:readOnly="false" ma:showField="Title">
      <xsd:simpleType>
        <xsd:restriction base="dms:Lookup"/>
      </xsd:simpleType>
    </xsd:element>
    <xsd:element name="Assigned_x0020_To0" ma:index="26" nillable="true" ma:displayName="Assigned To" ma:description="WFPP Staff Lead" ma:format="Dropdown" ma:hidden="true" ma:indexed="true"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R_x002f_PARNumber" ma:index="31" nillable="true" ma:displayName="RAR/PAR Number" ma:format="Dropdown" ma:hidden="true" ma:internalName="RAR_x002f_PARNumber" ma:readOnly="false">
      <xsd:simpleType>
        <xsd:restriction base="dms:Text">
          <xsd:maxLength value="255"/>
        </xsd:restriction>
      </xsd:simpleType>
    </xsd:element>
    <xsd:element name="Comments" ma:index="32" nillable="true" ma:displayName="Comments" ma:format="Dropdown" ma:hidden="true" ma:internalName="Comments" ma:readOnly="fals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Associated_x0020_Project_x003f_" ma:index="44" nillable="true" ma:displayName="Associated Project?" ma:default="0" ma:internalName="Associated_x0020_Project_x003f_">
      <xsd:simpleType>
        <xsd:restriction base="dms:Boolean"/>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3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464a5-443c-4111-9af5-10917cd50cf0"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d43b680-da4e-45a5-8372-5afb948bc79c}" ma:internalName="TaxCatchAll" ma:showField="CatchAllData" ma:web="baf464a5-443c-4111-9af5-10917cd50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7531B-3DFB-409D-B2A6-91FAFE529224}">
  <ds:schemaRefs>
    <ds:schemaRef ds:uri="http://schemas.microsoft.com/sharepoint/v3/contenttype/forms"/>
  </ds:schemaRefs>
</ds:datastoreItem>
</file>

<file path=customXml/itemProps2.xml><?xml version="1.0" encoding="utf-8"?>
<ds:datastoreItem xmlns:ds="http://schemas.openxmlformats.org/officeDocument/2006/customXml" ds:itemID="{A1DCF263-995B-4A88-895A-A9C72DEC71CF}">
  <ds:schemaRefs>
    <ds:schemaRef ds:uri="http://schemas.microsoft.com/office/2006/metadata/properties"/>
    <ds:schemaRef ds:uri="http://schemas.microsoft.com/office/infopath/2007/PartnerControls"/>
    <ds:schemaRef ds:uri="35625ac7-1bfd-4a7f-9a7f-d13086bfa749"/>
    <ds:schemaRef ds:uri="eb289d15-4693-43aa-b0d1-74737fa6c039"/>
    <ds:schemaRef ds:uri="cc768bdc-b352-4d66-a8b4-4a09e7b11252"/>
    <ds:schemaRef ds:uri="baf464a5-443c-4111-9af5-10917cd50cf0"/>
  </ds:schemaRefs>
</ds:datastoreItem>
</file>

<file path=customXml/itemProps3.xml><?xml version="1.0" encoding="utf-8"?>
<ds:datastoreItem xmlns:ds="http://schemas.openxmlformats.org/officeDocument/2006/customXml" ds:itemID="{592F224F-FF37-4DD6-A2C0-9B5DFC2C4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68bdc-b352-4d66-a8b4-4a09e7b11252"/>
    <ds:schemaRef ds:uri="eb289d15-4693-43aa-b0d1-74737fa6c039"/>
    <ds:schemaRef ds:uri="35625ac7-1bfd-4a7f-9a7f-d13086bfa749"/>
    <ds:schemaRef ds:uri="baf464a5-443c-4111-9af5-10917cd50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AF1549-3F38-497F-AB4C-72066705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 Letter Template</Template>
  <TotalTime>3</TotalTime>
  <Pages>5</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WD Letter Template</vt:lpstr>
    </vt:vector>
  </TitlesOfParts>
  <Company>TWC</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 Letter Template</dc:title>
  <dc:subject/>
  <dc:creator>cds</dc:creator>
  <cp:keywords/>
  <dc:description/>
  <cp:lastModifiedBy>Alvis,Carrie L</cp:lastModifiedBy>
  <cp:revision>3</cp:revision>
  <cp:lastPrinted>2007-04-12T19:57:00Z</cp:lastPrinted>
  <dcterms:created xsi:type="dcterms:W3CDTF">2024-03-13T18:55:00Z</dcterms:created>
  <dcterms:modified xsi:type="dcterms:W3CDTF">2024-03-13T19:03:00Z</dcterms:modified>
  <cp:contentStatus>Draft - Author/Supervisor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E(ifany)">
    <vt:lpwstr/>
  </property>
  <property fmtid="{D5CDD505-2E9C-101B-9397-08002B2CF9AE}" pid="3" name="Approver">
    <vt:lpwstr/>
  </property>
  <property fmtid="{D5CDD505-2E9C-101B-9397-08002B2CF9AE}" pid="4" name="Order">
    <vt:r8>600</vt:r8>
  </property>
  <property fmtid="{D5CDD505-2E9C-101B-9397-08002B2CF9AE}" pid="5" name="Primary Document">
    <vt:lpwstr>Yes</vt:lpwstr>
  </property>
  <property fmtid="{D5CDD505-2E9C-101B-9397-08002B2CF9AE}" pid="6" name="Department/Division">
    <vt:lpwstr>Program Policy</vt:lpwstr>
  </property>
  <property fmtid="{D5CDD505-2E9C-101B-9397-08002B2CF9AE}" pid="7" name="xd_ProgID">
    <vt:lpwstr/>
  </property>
  <property fmtid="{D5CDD505-2E9C-101B-9397-08002B2CF9AE}" pid="8" name="_dlc_DocId">
    <vt:lpwstr/>
  </property>
  <property fmtid="{D5CDD505-2E9C-101B-9397-08002B2CF9AE}" pid="9" name="ContentTypeId">
    <vt:lpwstr>0x010100D738444441CD0F4299C04045476A89A1</vt:lpwstr>
  </property>
  <property fmtid="{D5CDD505-2E9C-101B-9397-08002B2CF9AE}" pid="10" name="Status">
    <vt:lpwstr>-</vt:lpwstr>
  </property>
  <property fmtid="{D5CDD505-2E9C-101B-9397-08002B2CF9AE}" pid="11" name="ComplianceAssetId">
    <vt:lpwstr/>
  </property>
  <property fmtid="{D5CDD505-2E9C-101B-9397-08002B2CF9AE}" pid="12" name="TemplateUrl">
    <vt:lpwstr/>
  </property>
  <property fmtid="{D5CDD505-2E9C-101B-9397-08002B2CF9AE}" pid="13" name="Staff Lead">
    <vt:lpwstr/>
  </property>
  <property fmtid="{D5CDD505-2E9C-101B-9397-08002B2CF9AE}" pid="14" name="Editor0">
    <vt:lpwstr/>
  </property>
  <property fmtid="{D5CDD505-2E9C-101B-9397-08002B2CF9AE}" pid="15" name="_dlc_DocIdUrl">
    <vt:lpwstr/>
  </property>
  <property fmtid="{D5CDD505-2E9C-101B-9397-08002B2CF9AE}" pid="16" name="MediaServiceImageTags">
    <vt:lpwstr/>
  </property>
  <property fmtid="{D5CDD505-2E9C-101B-9397-08002B2CF9AE}" pid="17" name="_docset_NoMedatataSyncRequired">
    <vt:lpwstr>False</vt:lpwstr>
  </property>
</Properties>
</file>