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B74B" w14:textId="77777777" w:rsidR="00F038C2" w:rsidRDefault="007E41E7" w:rsidP="00F038C2">
      <w:pPr>
        <w:pStyle w:val="Heading1"/>
        <w:spacing w:after="0"/>
      </w:pPr>
      <w:r w:rsidRPr="00082952">
        <w:t>AEL Local Service Provider Grant</w:t>
      </w:r>
      <w:r w:rsidR="00296116">
        <w:t xml:space="preserve"> </w:t>
      </w:r>
      <w:r w:rsidR="00296116" w:rsidRPr="004E03A1">
        <w:t xml:space="preserve">RFA </w:t>
      </w:r>
      <w:r w:rsidR="008E5583">
        <w:t>32024</w:t>
      </w:r>
      <w:r w:rsidR="00296116" w:rsidRPr="004E03A1">
        <w:t>-</w:t>
      </w:r>
      <w:r w:rsidR="008E5583">
        <w:t>00017</w:t>
      </w:r>
    </w:p>
    <w:p w14:paraId="1C16D510" w14:textId="370052C2" w:rsidR="00801B77" w:rsidRPr="00082952" w:rsidRDefault="00296116" w:rsidP="00F038C2">
      <w:pPr>
        <w:pStyle w:val="Heading1"/>
        <w:spacing w:after="0"/>
      </w:pPr>
      <w:r>
        <w:t xml:space="preserve">Board </w:t>
      </w:r>
      <w:r w:rsidR="007E41E7" w:rsidRPr="00082952">
        <w:t>Review and Comment Form</w:t>
      </w:r>
    </w:p>
    <w:p w14:paraId="665BB852" w14:textId="6C0DAC55" w:rsidR="007E41E7" w:rsidRPr="00082952" w:rsidRDefault="00406500" w:rsidP="00E2538C">
      <w:pPr>
        <w:pStyle w:val="Heading2"/>
        <w:spacing w:before="200"/>
      </w:pPr>
      <w:r w:rsidRPr="00082952">
        <w:t>In</w:t>
      </w:r>
      <w:r w:rsidR="00025001" w:rsidRPr="00082952">
        <w:t>s</w:t>
      </w:r>
      <w:r w:rsidRPr="00082952">
        <w:t>tructions</w:t>
      </w:r>
    </w:p>
    <w:p w14:paraId="1F2AA6EC" w14:textId="256DF211" w:rsidR="00E64A6D" w:rsidRDefault="00075C56" w:rsidP="00D264B3">
      <w:r>
        <w:t>Local Workforce Development Boards</w:t>
      </w:r>
      <w:r w:rsidR="007E41E7" w:rsidRPr="004B4DAE">
        <w:t xml:space="preserve"> </w:t>
      </w:r>
      <w:r>
        <w:t>(</w:t>
      </w:r>
      <w:r w:rsidR="007E41E7" w:rsidRPr="004B4DAE">
        <w:t>Board</w:t>
      </w:r>
      <w:r>
        <w:t>s)</w:t>
      </w:r>
      <w:r w:rsidR="007E41E7" w:rsidRPr="004B4DAE">
        <w:t xml:space="preserve"> must </w:t>
      </w:r>
      <w:r w:rsidR="007134A1" w:rsidRPr="004B4DAE">
        <w:t xml:space="preserve">complete </w:t>
      </w:r>
      <w:r w:rsidR="005A7571">
        <w:t xml:space="preserve">this </w:t>
      </w:r>
      <w:r w:rsidR="00BB222A">
        <w:t xml:space="preserve">form </w:t>
      </w:r>
      <w:r w:rsidR="007E41E7" w:rsidRPr="004B4DAE">
        <w:t xml:space="preserve">for each AEL grant </w:t>
      </w:r>
      <w:r w:rsidR="004E03A1">
        <w:t>application</w:t>
      </w:r>
      <w:r w:rsidR="007E41E7" w:rsidRPr="004B4DAE">
        <w:t xml:space="preserve"> provided by </w:t>
      </w:r>
      <w:r w:rsidR="00B4432C">
        <w:t xml:space="preserve">the </w:t>
      </w:r>
      <w:r w:rsidR="007E41E7" w:rsidRPr="004B4DAE">
        <w:t>T</w:t>
      </w:r>
      <w:r w:rsidR="00B4432C">
        <w:t xml:space="preserve">exas </w:t>
      </w:r>
      <w:r w:rsidR="007E41E7" w:rsidRPr="004B4DAE">
        <w:t>W</w:t>
      </w:r>
      <w:r w:rsidR="00B4432C">
        <w:t xml:space="preserve">orkforce </w:t>
      </w:r>
      <w:r w:rsidR="007E41E7" w:rsidRPr="004B4DAE">
        <w:t>C</w:t>
      </w:r>
      <w:r w:rsidR="00B4432C">
        <w:t>ommission (TWC)</w:t>
      </w:r>
      <w:r w:rsidR="007E41E7" w:rsidRPr="004B4DAE">
        <w:t>.</w:t>
      </w:r>
      <w:r w:rsidR="003B14A4">
        <w:t xml:space="preserve"> </w:t>
      </w:r>
      <w:r w:rsidR="00296116">
        <w:t xml:space="preserve">For each of the </w:t>
      </w:r>
      <w:r w:rsidR="00407626">
        <w:t xml:space="preserve">elements, the Board must review the grant applicant’s response and provide comments </w:t>
      </w:r>
      <w:r w:rsidR="00B34640">
        <w:t xml:space="preserve">on </w:t>
      </w:r>
      <w:r w:rsidR="00407626">
        <w:t xml:space="preserve">and/or recommendations </w:t>
      </w:r>
      <w:r w:rsidR="00B34640">
        <w:t xml:space="preserve">for </w:t>
      </w:r>
      <w:r w:rsidR="00407626">
        <w:t xml:space="preserve">the alignment of </w:t>
      </w:r>
      <w:r w:rsidR="009977C8">
        <w:t xml:space="preserve">the </w:t>
      </w:r>
      <w:r w:rsidR="00407626">
        <w:t xml:space="preserve">response </w:t>
      </w:r>
      <w:r>
        <w:t>with</w:t>
      </w:r>
      <w:r w:rsidR="00407626">
        <w:t xml:space="preserve"> the Board</w:t>
      </w:r>
      <w:r w:rsidR="00985BE0">
        <w:t>’s local</w:t>
      </w:r>
      <w:r w:rsidR="00407626">
        <w:t xml:space="preserve"> plan.</w:t>
      </w:r>
    </w:p>
    <w:p w14:paraId="5AA05D2E" w14:textId="6561F56A" w:rsidR="0086359D" w:rsidRDefault="007E41E7" w:rsidP="002A656D">
      <w:pPr>
        <w:rPr>
          <w:rFonts w:eastAsia="Palatino Linotype"/>
        </w:rPr>
      </w:pPr>
      <w:r>
        <w:t xml:space="preserve">Boards </w:t>
      </w:r>
      <w:r w:rsidR="002C40AD">
        <w:t xml:space="preserve">must provide responses in </w:t>
      </w:r>
      <w:r>
        <w:t xml:space="preserve">the Review and Comment </w:t>
      </w:r>
      <w:r w:rsidR="00C70883">
        <w:t>s</w:t>
      </w:r>
      <w:r>
        <w:t>ection</w:t>
      </w:r>
      <w:r w:rsidR="002A656D">
        <w:t xml:space="preserve"> </w:t>
      </w:r>
      <w:r w:rsidR="002A656D">
        <w:rPr>
          <w:rFonts w:eastAsia="Palatino Linotype"/>
        </w:rPr>
        <w:t>and</w:t>
      </w:r>
      <w:r>
        <w:rPr>
          <w:rFonts w:eastAsia="Palatino Linotype"/>
        </w:rPr>
        <w:t xml:space="preserve"> </w:t>
      </w:r>
      <w:r w:rsidR="0086359D" w:rsidRPr="6A84939C" w:rsidDel="002A656D">
        <w:rPr>
          <w:rFonts w:eastAsia="Palatino Linotype"/>
        </w:rPr>
        <w:t xml:space="preserve">submit </w:t>
      </w:r>
      <w:r w:rsidR="005A310D">
        <w:rPr>
          <w:rFonts w:eastAsia="Palatino Linotype"/>
        </w:rPr>
        <w:t>the responses</w:t>
      </w:r>
      <w:r w:rsidR="00E64A6D" w:rsidRPr="6A84939C" w:rsidDel="002A656D">
        <w:rPr>
          <w:rFonts w:eastAsia="Palatino Linotype"/>
        </w:rPr>
        <w:t xml:space="preserve"> as an </w:t>
      </w:r>
      <w:r w:rsidR="00F64A02" w:rsidRPr="6A84939C" w:rsidDel="002A656D">
        <w:rPr>
          <w:rFonts w:eastAsia="Palatino Linotype"/>
        </w:rPr>
        <w:t>email</w:t>
      </w:r>
      <w:r w:rsidR="00960910" w:rsidRPr="6A84939C" w:rsidDel="002A656D">
        <w:rPr>
          <w:rFonts w:eastAsia="Palatino Linotype"/>
        </w:rPr>
        <w:t xml:space="preserve"> </w:t>
      </w:r>
      <w:r w:rsidR="00E64A6D" w:rsidRPr="6A84939C" w:rsidDel="002A656D">
        <w:rPr>
          <w:rFonts w:eastAsia="Palatino Linotype"/>
        </w:rPr>
        <w:t xml:space="preserve">attachment </w:t>
      </w:r>
      <w:r w:rsidR="00960910" w:rsidRPr="6A84939C" w:rsidDel="002A656D">
        <w:rPr>
          <w:rFonts w:eastAsia="Palatino Linotype"/>
        </w:rPr>
        <w:t>to TWC at</w:t>
      </w:r>
      <w:r w:rsidR="00BB2052">
        <w:rPr>
          <w:rFonts w:eastAsia="Palatino Linotype"/>
        </w:rPr>
        <w:t xml:space="preserve"> </w:t>
      </w:r>
      <w:hyperlink r:id="rId11" w:history="1">
        <w:r w:rsidR="005545CA" w:rsidRPr="005028BD">
          <w:rPr>
            <w:rStyle w:val="Hyperlink"/>
            <w:rFonts w:eastAsia="Palatino Linotype"/>
          </w:rPr>
          <w:t>rfagrants@twc.texas.gov</w:t>
        </w:r>
      </w:hyperlink>
      <w:r w:rsidR="005545CA">
        <w:rPr>
          <w:rFonts w:eastAsia="Palatino Linotype"/>
        </w:rPr>
        <w:t>.</w:t>
      </w:r>
    </w:p>
    <w:bookmarkStart w:id="0" w:name="_Hlk115255527"/>
    <w:p w14:paraId="284B6358" w14:textId="715DA851" w:rsidR="003241BA" w:rsidRPr="004B4DAE" w:rsidDel="002A656D" w:rsidRDefault="00064A6F" w:rsidP="002A656D">
      <w:r w:rsidDel="002A656D">
        <w:fldChar w:fldCharType="begin"/>
      </w:r>
      <w:r w:rsidDel="002A656D">
        <w:fldChar w:fldCharType="separate"/>
      </w:r>
      <w:r w:rsidDel="002A656D">
        <w:rPr>
          <w:rStyle w:val="Hyperlink"/>
        </w:rPr>
        <w:t>rfagrants@twc.texas.gov</w:t>
      </w:r>
      <w:r w:rsidDel="002A656D">
        <w:fldChar w:fldCharType="end"/>
      </w:r>
      <w:bookmarkEnd w:id="0"/>
      <w:r w:rsidR="005545CA">
        <w:t>T</w:t>
      </w:r>
      <w:r w:rsidR="003241BA" w:rsidRPr="005D111B" w:rsidDel="002A656D">
        <w:t xml:space="preserve">he email </w:t>
      </w:r>
      <w:r w:rsidR="0086359D" w:rsidDel="002A656D">
        <w:t xml:space="preserve">must </w:t>
      </w:r>
      <w:r w:rsidR="003241BA" w:rsidRPr="005D111B" w:rsidDel="002A656D">
        <w:t xml:space="preserve">include the subject line: </w:t>
      </w:r>
      <w:r w:rsidR="00B4432C">
        <w:t>“</w:t>
      </w:r>
      <w:r w:rsidR="004E03A1" w:rsidRPr="0052734A" w:rsidDel="002A656D">
        <w:t>RFA 3202</w:t>
      </w:r>
      <w:r w:rsidR="0052734A" w:rsidRPr="0052734A" w:rsidDel="002A656D">
        <w:t>4</w:t>
      </w:r>
      <w:r w:rsidR="004E03A1" w:rsidRPr="0052734A" w:rsidDel="002A656D">
        <w:t>-000</w:t>
      </w:r>
      <w:r w:rsidR="0052734A" w:rsidRPr="0052734A" w:rsidDel="002A656D">
        <w:t>17</w:t>
      </w:r>
      <w:r w:rsidR="003241BA" w:rsidRPr="005D111B" w:rsidDel="002A656D">
        <w:t xml:space="preserve"> (Board Name) </w:t>
      </w:r>
      <w:r w:rsidR="003241BA" w:rsidDel="002A656D">
        <w:t>Review and Comment Form</w:t>
      </w:r>
      <w:r w:rsidR="00B4432C">
        <w:t>”</w:t>
      </w:r>
    </w:p>
    <w:p w14:paraId="2473F02B" w14:textId="5A21CD95" w:rsidR="00801B77" w:rsidRPr="004B4DAE" w:rsidDel="002A656D" w:rsidRDefault="007E41E7" w:rsidP="002A656D">
      <w:r w:rsidRPr="004B4DAE" w:rsidDel="002A656D">
        <w:t xml:space="preserve">Boards must use the following </w:t>
      </w:r>
      <w:r w:rsidR="007134A1" w:rsidRPr="004B4DAE" w:rsidDel="002A656D">
        <w:t xml:space="preserve">naming </w:t>
      </w:r>
      <w:r w:rsidRPr="004B4DAE" w:rsidDel="002A656D">
        <w:t>convention</w:t>
      </w:r>
      <w:r w:rsidR="007134A1" w:rsidRPr="004B4DAE" w:rsidDel="002A656D">
        <w:t xml:space="preserve"> for </w:t>
      </w:r>
      <w:r w:rsidR="005A7571" w:rsidDel="002A656D">
        <w:t xml:space="preserve">electronic </w:t>
      </w:r>
      <w:r w:rsidR="007134A1" w:rsidRPr="004B4DAE" w:rsidDel="002A656D">
        <w:t>files</w:t>
      </w:r>
      <w:r w:rsidRPr="004B4DAE" w:rsidDel="002A656D">
        <w:t xml:space="preserve">: </w:t>
      </w:r>
    </w:p>
    <w:p w14:paraId="0906E905" w14:textId="031290C8" w:rsidR="007E41E7" w:rsidRPr="004B4DAE" w:rsidDel="002A656D" w:rsidRDefault="00B4432C" w:rsidP="002A656D">
      <w:r>
        <w:t>[</w:t>
      </w:r>
      <w:r w:rsidR="00245826" w:rsidDel="002A656D">
        <w:t xml:space="preserve">Name of </w:t>
      </w:r>
      <w:r w:rsidR="007E41E7" w:rsidRPr="004B4DAE" w:rsidDel="002A656D">
        <w:t>Board Area</w:t>
      </w:r>
      <w:r>
        <w:t>]</w:t>
      </w:r>
      <w:r w:rsidR="007E41E7" w:rsidRPr="004B4DAE" w:rsidDel="002A656D">
        <w:t>.</w:t>
      </w:r>
      <w:r>
        <w:t xml:space="preserve"> [</w:t>
      </w:r>
      <w:r w:rsidR="007E41E7" w:rsidRPr="004B4DAE" w:rsidDel="002A656D">
        <w:t>AEL provider name</w:t>
      </w:r>
      <w:r>
        <w:t>]</w:t>
      </w:r>
    </w:p>
    <w:p w14:paraId="1B3FFECD" w14:textId="61AF6FEA" w:rsidR="007A3453" w:rsidRDefault="007E41E7" w:rsidP="002A656D">
      <w:pPr>
        <w:rPr>
          <w:b/>
        </w:rPr>
      </w:pPr>
      <w:r w:rsidRPr="004B4DAE" w:rsidDel="002A656D">
        <w:t>Example: Alamo.</w:t>
      </w:r>
      <w:r w:rsidR="00B4432C">
        <w:t xml:space="preserve"> </w:t>
      </w:r>
      <w:r w:rsidR="004E03A1" w:rsidDel="002A656D">
        <w:t>TWC</w:t>
      </w:r>
      <w:r w:rsidRPr="004B4DAE" w:rsidDel="002A656D">
        <w:t xml:space="preserve"> Community College</w:t>
      </w:r>
      <w:r w:rsidR="007A3453">
        <w:rPr>
          <w:b/>
        </w:rPr>
        <w:br w:type="page"/>
      </w:r>
    </w:p>
    <w:p w14:paraId="7DC461A0" w14:textId="3D975BA0" w:rsidR="007E41E7" w:rsidRPr="00082952" w:rsidRDefault="00406500" w:rsidP="0096649E">
      <w:pPr>
        <w:pStyle w:val="Heading2"/>
        <w:tabs>
          <w:tab w:val="left" w:pos="3495"/>
          <w:tab w:val="center" w:pos="4320"/>
        </w:tabs>
        <w:spacing w:after="240"/>
        <w:jc w:val="center"/>
      </w:pPr>
      <w:r w:rsidRPr="00082952">
        <w:lastRenderedPageBreak/>
        <w:t>Review and Comment Section</w:t>
      </w:r>
    </w:p>
    <w:p w14:paraId="0B078A95" w14:textId="77777777" w:rsidR="007E41E7" w:rsidRPr="00E2538C" w:rsidRDefault="007E41E7" w:rsidP="00082952">
      <w:pPr>
        <w:pStyle w:val="Heading3"/>
        <w:rPr>
          <w:u w:val="none"/>
        </w:rPr>
      </w:pPr>
      <w:r w:rsidRPr="00E2538C">
        <w:rPr>
          <w:u w:val="none"/>
        </w:rPr>
        <w:t>Board Information</w:t>
      </w:r>
    </w:p>
    <w:p w14:paraId="5C332A02" w14:textId="034B0FB6" w:rsidR="005871BD" w:rsidRDefault="007134A1" w:rsidP="00BB738C">
      <w:pPr>
        <w:pStyle w:val="Default"/>
        <w:spacing w:after="240"/>
        <w:ind w:firstLine="360"/>
        <w:rPr>
          <w:rFonts w:ascii="Times New Roman" w:eastAsia="Times New Roman" w:hAnsi="Times New Roman" w:cs="Times New Roman"/>
          <w:color w:val="auto"/>
        </w:rPr>
      </w:pPr>
      <w:r w:rsidRPr="004B4DAE">
        <w:rPr>
          <w:rFonts w:ascii="Times New Roman" w:eastAsia="Times New Roman" w:hAnsi="Times New Roman" w:cs="Times New Roman"/>
          <w:color w:val="auto"/>
        </w:rPr>
        <w:t xml:space="preserve">Name of </w:t>
      </w:r>
      <w:r w:rsidR="007E41E7" w:rsidRPr="004B4DAE">
        <w:rPr>
          <w:rFonts w:ascii="Times New Roman" w:eastAsia="Times New Roman" w:hAnsi="Times New Roman" w:cs="Times New Roman"/>
          <w:color w:val="auto"/>
        </w:rPr>
        <w:t xml:space="preserve">Board: </w:t>
      </w:r>
    </w:p>
    <w:p w14:paraId="2B95B9A3" w14:textId="77777777" w:rsidR="00BB738C" w:rsidRDefault="005871BD" w:rsidP="00BB738C">
      <w:pPr>
        <w:pStyle w:val="Default"/>
        <w:spacing w:after="120"/>
        <w:ind w:firstLine="360"/>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w:t>
      </w:r>
    </w:p>
    <w:p w14:paraId="58B7FC5C" w14:textId="6A892D24" w:rsidR="007E41E7" w:rsidRPr="004B4DAE" w:rsidRDefault="007134A1" w:rsidP="00BB738C">
      <w:pPr>
        <w:pStyle w:val="Default"/>
        <w:spacing w:after="120"/>
        <w:ind w:firstLine="360"/>
        <w:rPr>
          <w:rFonts w:ascii="Times New Roman" w:eastAsia="Times New Roman" w:hAnsi="Times New Roman" w:cs="Times New Roman"/>
          <w:color w:val="auto"/>
        </w:rPr>
      </w:pPr>
      <w:r w:rsidRPr="004B4DAE">
        <w:rPr>
          <w:rFonts w:ascii="Times New Roman" w:eastAsia="Times New Roman" w:hAnsi="Times New Roman" w:cs="Times New Roman"/>
          <w:color w:val="auto"/>
        </w:rPr>
        <w:t xml:space="preserve">Name of </w:t>
      </w:r>
      <w:r w:rsidR="007E41E7" w:rsidRPr="004B4DAE">
        <w:rPr>
          <w:rFonts w:ascii="Times New Roman" w:eastAsia="Times New Roman" w:hAnsi="Times New Roman" w:cs="Times New Roman"/>
          <w:color w:val="auto"/>
        </w:rPr>
        <w:t xml:space="preserve">Designated Board </w:t>
      </w:r>
      <w:r w:rsidRPr="004B4DAE">
        <w:rPr>
          <w:rFonts w:ascii="Times New Roman" w:eastAsia="Times New Roman" w:hAnsi="Times New Roman" w:cs="Times New Roman"/>
          <w:color w:val="auto"/>
        </w:rPr>
        <w:t>R</w:t>
      </w:r>
      <w:r w:rsidR="007E41E7" w:rsidRPr="004B4DAE">
        <w:rPr>
          <w:rFonts w:ascii="Times New Roman" w:eastAsia="Times New Roman" w:hAnsi="Times New Roman" w:cs="Times New Roman"/>
          <w:color w:val="auto"/>
        </w:rPr>
        <w:t xml:space="preserve">eviewer: </w:t>
      </w:r>
    </w:p>
    <w:p w14:paraId="67BE0A5B" w14:textId="77777777" w:rsidR="005871BD" w:rsidRPr="004B4DAE" w:rsidRDefault="005871BD" w:rsidP="00BB738C">
      <w:pPr>
        <w:pStyle w:val="Default"/>
        <w:spacing w:after="120"/>
        <w:ind w:firstLine="360"/>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w:t>
      </w:r>
    </w:p>
    <w:p w14:paraId="6119D14F" w14:textId="7B80A20F" w:rsidR="0072498D" w:rsidRPr="004B4DAE" w:rsidRDefault="007E41E7" w:rsidP="00D11C34">
      <w:pPr>
        <w:ind w:firstLine="360"/>
      </w:pPr>
      <w:r w:rsidRPr="004B4DAE">
        <w:t>Reviewer</w:t>
      </w:r>
      <w:r w:rsidR="007134A1" w:rsidRPr="004B4DAE">
        <w:t>’s</w:t>
      </w:r>
      <w:r w:rsidRPr="004B4DAE">
        <w:t xml:space="preserve"> </w:t>
      </w:r>
      <w:r w:rsidR="00E453C8">
        <w:t>E</w:t>
      </w:r>
      <w:r w:rsidRPr="004B4DAE">
        <w:t xml:space="preserve">mail </w:t>
      </w:r>
      <w:r w:rsidR="00E453C8">
        <w:t>A</w:t>
      </w:r>
      <w:r w:rsidRPr="004B4DAE">
        <w:t xml:space="preserve">ddress: </w:t>
      </w:r>
    </w:p>
    <w:p w14:paraId="58BF1AD3" w14:textId="77777777" w:rsidR="005871BD" w:rsidRPr="004B4DAE" w:rsidRDefault="005871BD" w:rsidP="00BB738C">
      <w:pPr>
        <w:pStyle w:val="Default"/>
        <w:spacing w:after="240"/>
        <w:ind w:firstLine="360"/>
        <w:rPr>
          <w:rFonts w:ascii="Times New Roman" w:eastAsia="Times New Roman" w:hAnsi="Times New Roman" w:cs="Times New Roman"/>
          <w:color w:val="auto"/>
        </w:rPr>
      </w:pPr>
      <w:r>
        <w:rPr>
          <w:rFonts w:ascii="Times New Roman" w:eastAsia="Times New Roman" w:hAnsi="Times New Roman" w:cs="Times New Roman"/>
          <w:color w:val="auto"/>
        </w:rPr>
        <w:t>________________________________________________________________</w:t>
      </w:r>
    </w:p>
    <w:p w14:paraId="6CE59AC4" w14:textId="155E8273" w:rsidR="007E41E7" w:rsidRPr="00E2538C" w:rsidRDefault="007E41E7" w:rsidP="00082952">
      <w:pPr>
        <w:pStyle w:val="Heading3"/>
        <w:rPr>
          <w:u w:val="none"/>
        </w:rPr>
      </w:pPr>
      <w:r w:rsidRPr="00E2538C">
        <w:rPr>
          <w:u w:val="none"/>
        </w:rPr>
        <w:t xml:space="preserve">AEL Grant </w:t>
      </w:r>
      <w:r w:rsidR="00E42EF2" w:rsidRPr="00E2538C">
        <w:rPr>
          <w:u w:val="none"/>
        </w:rPr>
        <w:t>Applicant</w:t>
      </w:r>
      <w:r w:rsidRPr="00E2538C">
        <w:rPr>
          <w:u w:val="none"/>
        </w:rPr>
        <w:t xml:space="preserve"> Information</w:t>
      </w:r>
    </w:p>
    <w:p w14:paraId="2CEA0C40" w14:textId="120EB765" w:rsidR="005871BD" w:rsidRPr="00777307" w:rsidRDefault="007134A1" w:rsidP="00BB738C">
      <w:pPr>
        <w:pStyle w:val="Default"/>
        <w:spacing w:after="240"/>
        <w:ind w:firstLine="360"/>
        <w:rPr>
          <w:rFonts w:ascii="Times New Roman" w:eastAsia="Times New Roman" w:hAnsi="Times New Roman" w:cs="Times New Roman"/>
          <w:color w:val="auto"/>
        </w:rPr>
      </w:pPr>
      <w:r w:rsidRPr="00F679CC">
        <w:rPr>
          <w:rFonts w:ascii="Times New Roman" w:hAnsi="Times New Roman" w:cs="Times New Roman"/>
        </w:rPr>
        <w:t xml:space="preserve">Name of </w:t>
      </w:r>
      <w:r w:rsidR="007E41E7" w:rsidRPr="00F679CC">
        <w:rPr>
          <w:rFonts w:ascii="Times New Roman" w:hAnsi="Times New Roman" w:cs="Times New Roman"/>
        </w:rPr>
        <w:t xml:space="preserve">AEL </w:t>
      </w:r>
      <w:r w:rsidR="00E42EF2">
        <w:rPr>
          <w:rFonts w:ascii="Times New Roman" w:hAnsi="Times New Roman" w:cs="Times New Roman"/>
        </w:rPr>
        <w:t>Applicant</w:t>
      </w:r>
      <w:r w:rsidR="007E41E7" w:rsidRPr="00F679CC">
        <w:rPr>
          <w:rFonts w:ascii="Times New Roman" w:hAnsi="Times New Roman" w:cs="Times New Roman"/>
        </w:rPr>
        <w:t>:</w:t>
      </w:r>
    </w:p>
    <w:p w14:paraId="29E4CCF1" w14:textId="77777777" w:rsidR="005871BD" w:rsidRDefault="005871BD" w:rsidP="00BB738C">
      <w:pPr>
        <w:pStyle w:val="Default"/>
        <w:spacing w:after="120"/>
        <w:ind w:firstLine="360"/>
        <w:rPr>
          <w:rFonts w:ascii="Times New Roman" w:eastAsia="Times New Roman" w:hAnsi="Times New Roman" w:cs="Times New Roman"/>
          <w:color w:val="auto"/>
        </w:rPr>
      </w:pPr>
      <w:r w:rsidRPr="00777307">
        <w:rPr>
          <w:rFonts w:ascii="Times New Roman" w:eastAsia="Times New Roman" w:hAnsi="Times New Roman" w:cs="Times New Roman"/>
          <w:color w:val="auto"/>
        </w:rPr>
        <w:t>________________________________________________________________</w:t>
      </w:r>
    </w:p>
    <w:p w14:paraId="01B50B39" w14:textId="7C8E11D1" w:rsidR="00A74B60" w:rsidRPr="00E2538C" w:rsidRDefault="00083E9B" w:rsidP="00CC2D05">
      <w:pPr>
        <w:pStyle w:val="Heading3"/>
        <w:spacing w:before="240"/>
        <w:rPr>
          <w:u w:val="none"/>
        </w:rPr>
      </w:pPr>
      <w:r w:rsidRPr="00E2538C">
        <w:rPr>
          <w:u w:val="none"/>
        </w:rPr>
        <w:t xml:space="preserve">Application Type  </w:t>
      </w:r>
    </w:p>
    <w:p w14:paraId="14143FC3" w14:textId="25444A3A" w:rsidR="00083E9B" w:rsidRPr="00777307" w:rsidRDefault="00884AD7" w:rsidP="00884AD7">
      <w:r>
        <w:t xml:space="preserve">    </w:t>
      </w:r>
      <w:sdt>
        <w:sdtPr>
          <w:id w:val="1491144950"/>
          <w14:checkbox>
            <w14:checked w14:val="0"/>
            <w14:checkedState w14:val="0050" w14:font="@Yu Gothic UI Semilight"/>
            <w14:uncheckedState w14:val="2610" w14:font="MS Gothic"/>
          </w14:checkbox>
        </w:sdtPr>
        <w:sdtEndPr/>
        <w:sdtContent>
          <w:r w:rsidR="00875850">
            <w:rPr>
              <w:rFonts w:ascii="MS Gothic" w:eastAsia="MS Gothic" w:hAnsi="MS Gothic" w:hint="eastAsia"/>
            </w:rPr>
            <w:t>☐</w:t>
          </w:r>
        </w:sdtContent>
      </w:sdt>
      <w:r>
        <w:t xml:space="preserve">Section 243               </w:t>
      </w:r>
      <w:sdt>
        <w:sdtPr>
          <w:id w:val="1025140362"/>
          <w14:checkbox>
            <w14:checked w14:val="0"/>
            <w14:checkedState w14:val="0050" w14:font="@Yu Gothic UI Semilight"/>
            <w14:uncheckedState w14:val="2610" w14:font="MS Gothic"/>
          </w14:checkbox>
        </w:sdtPr>
        <w:sdtEndPr/>
        <w:sdtContent>
          <w:r>
            <w:rPr>
              <w:rFonts w:ascii="MS Gothic" w:eastAsia="MS Gothic" w:hAnsi="MS Gothic" w:hint="eastAsia"/>
            </w:rPr>
            <w:t>☐</w:t>
          </w:r>
        </w:sdtContent>
      </w:sdt>
      <w:r>
        <w:t xml:space="preserve">Section </w:t>
      </w:r>
      <w:del w:id="1" w:author="Holquist,Benjamin" w:date="2024-03-15T11:50:00Z">
        <w:r w:rsidDel="00E92AC7">
          <w:delText>241</w:delText>
        </w:r>
      </w:del>
      <w:ins w:id="2" w:author="Holquist,Benjamin" w:date="2024-03-15T11:50:00Z">
        <w:r w:rsidR="00E92AC7">
          <w:t>231</w:t>
        </w:r>
      </w:ins>
    </w:p>
    <w:p w14:paraId="53A272CA" w14:textId="795BEA44" w:rsidR="007E41E7" w:rsidRPr="00082952" w:rsidRDefault="007E41E7" w:rsidP="00082952">
      <w:pPr>
        <w:pStyle w:val="Heading2"/>
      </w:pPr>
      <w:r w:rsidRPr="00082952">
        <w:t>Board Comments</w:t>
      </w:r>
    </w:p>
    <w:p w14:paraId="1A1A8B19" w14:textId="166D589E" w:rsidR="002C40AD" w:rsidRPr="00546245" w:rsidRDefault="006A46DD" w:rsidP="00EE380E">
      <w:pPr>
        <w:pStyle w:val="Default"/>
        <w:spacing w:after="840"/>
        <w:rPr>
          <w:rFonts w:ascii="Times New Roman" w:eastAsia="Times New Roman" w:hAnsi="Times New Roman" w:cs="Times New Roman"/>
          <w:color w:val="auto"/>
        </w:rPr>
      </w:pPr>
      <w:r>
        <w:rPr>
          <w:rFonts w:ascii="Times New Roman" w:eastAsia="Times New Roman" w:hAnsi="Times New Roman" w:cs="Times New Roman"/>
          <w:color w:val="auto"/>
        </w:rPr>
        <w:t>Provide c</w:t>
      </w:r>
      <w:r w:rsidR="007E41E7" w:rsidRPr="00546245">
        <w:rPr>
          <w:rFonts w:ascii="Times New Roman" w:eastAsia="Times New Roman" w:hAnsi="Times New Roman" w:cs="Times New Roman"/>
          <w:color w:val="auto"/>
        </w:rPr>
        <w:t>omment</w:t>
      </w:r>
      <w:r w:rsidR="00C25CCA">
        <w:rPr>
          <w:rFonts w:ascii="Times New Roman" w:eastAsia="Times New Roman" w:hAnsi="Times New Roman" w:cs="Times New Roman"/>
          <w:color w:val="auto"/>
        </w:rPr>
        <w:t>s</w:t>
      </w:r>
      <w:r w:rsidR="007E41E7" w:rsidRPr="00546245">
        <w:rPr>
          <w:rFonts w:ascii="Times New Roman" w:eastAsia="Times New Roman" w:hAnsi="Times New Roman" w:cs="Times New Roman"/>
          <w:color w:val="auto"/>
        </w:rPr>
        <w:t xml:space="preserve"> and recommendations related to </w:t>
      </w:r>
      <w:r w:rsidR="007134A1" w:rsidRPr="00546245">
        <w:rPr>
          <w:rFonts w:ascii="Times New Roman" w:eastAsia="Times New Roman" w:hAnsi="Times New Roman" w:cs="Times New Roman"/>
          <w:color w:val="auto"/>
        </w:rPr>
        <w:t xml:space="preserve">the </w:t>
      </w:r>
      <w:r w:rsidR="007E41E7" w:rsidRPr="00546245">
        <w:rPr>
          <w:rFonts w:ascii="Times New Roman" w:eastAsia="Times New Roman" w:hAnsi="Times New Roman" w:cs="Times New Roman"/>
          <w:color w:val="auto"/>
        </w:rPr>
        <w:t xml:space="preserve">AEL </w:t>
      </w:r>
      <w:r w:rsidR="00407626">
        <w:rPr>
          <w:rFonts w:ascii="Times New Roman" w:eastAsia="Times New Roman" w:hAnsi="Times New Roman" w:cs="Times New Roman"/>
          <w:color w:val="auto"/>
        </w:rPr>
        <w:t xml:space="preserve">grant </w:t>
      </w:r>
      <w:r w:rsidR="00EE380E">
        <w:rPr>
          <w:rFonts w:ascii="Times New Roman" w:eastAsia="Times New Roman" w:hAnsi="Times New Roman" w:cs="Times New Roman"/>
          <w:color w:val="auto"/>
        </w:rPr>
        <w:t>applicant</w:t>
      </w:r>
      <w:r w:rsidR="00407626">
        <w:rPr>
          <w:rFonts w:ascii="Times New Roman" w:eastAsia="Times New Roman" w:hAnsi="Times New Roman" w:cs="Times New Roman"/>
          <w:color w:val="auto"/>
        </w:rPr>
        <w:t>’</w:t>
      </w:r>
      <w:r w:rsidR="00EE380E">
        <w:rPr>
          <w:rFonts w:ascii="Times New Roman" w:eastAsia="Times New Roman" w:hAnsi="Times New Roman" w:cs="Times New Roman"/>
          <w:color w:val="auto"/>
        </w:rPr>
        <w:t>s</w:t>
      </w:r>
      <w:r w:rsidR="007E41E7" w:rsidRPr="00546245">
        <w:rPr>
          <w:rFonts w:ascii="Times New Roman" w:eastAsia="Times New Roman" w:hAnsi="Times New Roman" w:cs="Times New Roman"/>
          <w:color w:val="auto"/>
        </w:rPr>
        <w:t xml:space="preserve"> response to </w:t>
      </w:r>
      <w:r w:rsidR="00EE380E" w:rsidRPr="004376EB">
        <w:rPr>
          <w:rFonts w:ascii="Times New Roman" w:eastAsia="Times New Roman" w:hAnsi="Times New Roman" w:cs="Times New Roman"/>
          <w:b/>
          <w:color w:val="auto"/>
        </w:rPr>
        <w:t>each</w:t>
      </w:r>
      <w:r w:rsidR="00EE380E">
        <w:rPr>
          <w:rFonts w:ascii="Times New Roman" w:eastAsia="Times New Roman" w:hAnsi="Times New Roman" w:cs="Times New Roman"/>
          <w:color w:val="auto"/>
        </w:rPr>
        <w:t xml:space="preserve"> of the following elements</w:t>
      </w:r>
      <w:r w:rsidR="00151C7A">
        <w:rPr>
          <w:rFonts w:ascii="Times New Roman" w:eastAsia="Times New Roman" w:hAnsi="Times New Roman" w:cs="Times New Roman"/>
          <w:color w:val="auto"/>
        </w:rPr>
        <w:t xml:space="preserve">, listed by the </w:t>
      </w:r>
      <w:r w:rsidR="00E65345">
        <w:rPr>
          <w:rFonts w:ascii="Times New Roman" w:eastAsia="Times New Roman" w:hAnsi="Times New Roman" w:cs="Times New Roman"/>
          <w:color w:val="auto"/>
        </w:rPr>
        <w:t>c</w:t>
      </w:r>
      <w:r w:rsidR="00151C7A">
        <w:rPr>
          <w:rFonts w:ascii="Times New Roman" w:eastAsia="Times New Roman" w:hAnsi="Times New Roman" w:cs="Times New Roman"/>
          <w:color w:val="auto"/>
        </w:rPr>
        <w:t>onsiderations</w:t>
      </w:r>
      <w:r w:rsidR="00E60ACE">
        <w:rPr>
          <w:rFonts w:ascii="Times New Roman" w:eastAsia="Times New Roman" w:hAnsi="Times New Roman" w:cs="Times New Roman"/>
          <w:color w:val="auto"/>
        </w:rPr>
        <w:t xml:space="preserve"> outlined in the grant application</w:t>
      </w:r>
      <w:r>
        <w:rPr>
          <w:rFonts w:ascii="Times New Roman" w:eastAsia="Times New Roman" w:hAnsi="Times New Roman" w:cs="Times New Roman"/>
          <w:color w:val="auto"/>
        </w:rPr>
        <w:t xml:space="preserve"> (</w:t>
      </w:r>
      <w:r w:rsidR="00436BF8" w:rsidRPr="00436BF8">
        <w:rPr>
          <w:rFonts w:ascii="Times New Roman" w:eastAsia="Times New Roman" w:hAnsi="Times New Roman" w:cs="Times New Roman"/>
          <w:color w:val="auto"/>
        </w:rPr>
        <w:t>Form</w:t>
      </w:r>
      <w:r w:rsidR="000D40F9">
        <w:rPr>
          <w:rFonts w:ascii="Times New Roman" w:eastAsia="Times New Roman" w:hAnsi="Times New Roman" w:cs="Times New Roman"/>
          <w:color w:val="auto"/>
        </w:rPr>
        <w:t>s</w:t>
      </w:r>
      <w:r w:rsidR="00436BF8" w:rsidRPr="00436BF8">
        <w:rPr>
          <w:rFonts w:ascii="Times New Roman" w:eastAsia="Times New Roman" w:hAnsi="Times New Roman" w:cs="Times New Roman"/>
          <w:color w:val="auto"/>
        </w:rPr>
        <w:t xml:space="preserve"> A</w:t>
      </w:r>
      <w:r w:rsidR="000D40F9">
        <w:rPr>
          <w:rFonts w:ascii="Times New Roman" w:eastAsia="Times New Roman" w:hAnsi="Times New Roman" w:cs="Times New Roman"/>
          <w:color w:val="auto"/>
        </w:rPr>
        <w:t>1 and A2</w:t>
      </w:r>
      <w:r w:rsidR="00436BF8" w:rsidRPr="00436BF8">
        <w:rPr>
          <w:rFonts w:ascii="Times New Roman" w:eastAsia="Times New Roman" w:hAnsi="Times New Roman" w:cs="Times New Roman"/>
          <w:color w:val="auto"/>
        </w:rPr>
        <w:t>, Application</w:t>
      </w:r>
      <w:r w:rsidR="00436BF8">
        <w:rPr>
          <w:rFonts w:ascii="Times New Roman" w:eastAsia="Times New Roman" w:hAnsi="Times New Roman" w:cs="Times New Roman"/>
          <w:color w:val="auto"/>
        </w:rPr>
        <w:t xml:space="preserve">). The elements provided under each consideration may not include the entire question prompt provided in the grant application; however, </w:t>
      </w:r>
      <w:r w:rsidR="00C25CCA">
        <w:rPr>
          <w:rFonts w:ascii="Times New Roman" w:eastAsia="Times New Roman" w:hAnsi="Times New Roman" w:cs="Times New Roman"/>
          <w:color w:val="auto"/>
        </w:rPr>
        <w:t xml:space="preserve">applicants must align </w:t>
      </w:r>
      <w:r w:rsidR="00436BF8">
        <w:rPr>
          <w:rFonts w:ascii="Times New Roman" w:eastAsia="Times New Roman" w:hAnsi="Times New Roman" w:cs="Times New Roman"/>
          <w:color w:val="auto"/>
        </w:rPr>
        <w:t xml:space="preserve">the specific elements </w:t>
      </w:r>
      <w:r w:rsidR="000942DD">
        <w:rPr>
          <w:rFonts w:ascii="Times New Roman" w:eastAsia="Times New Roman" w:hAnsi="Times New Roman" w:cs="Times New Roman"/>
          <w:color w:val="auto"/>
        </w:rPr>
        <w:t>with</w:t>
      </w:r>
      <w:r w:rsidR="00436BF8">
        <w:rPr>
          <w:rFonts w:ascii="Times New Roman" w:eastAsia="Times New Roman" w:hAnsi="Times New Roman" w:cs="Times New Roman"/>
          <w:color w:val="auto"/>
        </w:rPr>
        <w:t xml:space="preserve"> the </w:t>
      </w:r>
      <w:r w:rsidR="00C25CCA">
        <w:rPr>
          <w:rFonts w:ascii="Times New Roman" w:eastAsia="Times New Roman" w:hAnsi="Times New Roman" w:cs="Times New Roman"/>
          <w:color w:val="auto"/>
        </w:rPr>
        <w:t>B</w:t>
      </w:r>
      <w:r w:rsidR="00436BF8">
        <w:rPr>
          <w:rFonts w:ascii="Times New Roman" w:eastAsia="Times New Roman" w:hAnsi="Times New Roman" w:cs="Times New Roman"/>
          <w:color w:val="auto"/>
        </w:rPr>
        <w:t>oard</w:t>
      </w:r>
      <w:r w:rsidR="00CB6A44">
        <w:rPr>
          <w:rFonts w:ascii="Times New Roman" w:eastAsia="Times New Roman" w:hAnsi="Times New Roman" w:cs="Times New Roman"/>
          <w:color w:val="auto"/>
        </w:rPr>
        <w:t>’s local</w:t>
      </w:r>
      <w:r w:rsidR="00436BF8">
        <w:rPr>
          <w:rFonts w:ascii="Times New Roman" w:eastAsia="Times New Roman" w:hAnsi="Times New Roman" w:cs="Times New Roman"/>
          <w:color w:val="auto"/>
        </w:rPr>
        <w:t xml:space="preserve"> plan.</w:t>
      </w:r>
    </w:p>
    <w:p w14:paraId="775EC4E8" w14:textId="1A8476C7" w:rsidR="00313A02" w:rsidRPr="0096649E" w:rsidRDefault="00313A02" w:rsidP="0096649E">
      <w:pPr>
        <w:pStyle w:val="Heading3"/>
        <w:jc w:val="center"/>
        <w:rPr>
          <w:u w:val="none"/>
        </w:rPr>
      </w:pPr>
      <w:r w:rsidRPr="0096649E">
        <w:rPr>
          <w:u w:val="none"/>
        </w:rPr>
        <w:t>Form A</w:t>
      </w:r>
      <w:r w:rsidR="00381071" w:rsidRPr="0096649E">
        <w:rPr>
          <w:u w:val="none"/>
        </w:rPr>
        <w:t>1 231 Activities</w:t>
      </w:r>
    </w:p>
    <w:p w14:paraId="23F0693B" w14:textId="22FF8612" w:rsidR="00D9528D" w:rsidRPr="00E2538C" w:rsidRDefault="00381071" w:rsidP="00C25CCA">
      <w:pPr>
        <w:pStyle w:val="Heading3"/>
        <w:rPr>
          <w:u w:val="none"/>
        </w:rPr>
      </w:pPr>
      <w:r w:rsidRPr="00E2538C">
        <w:rPr>
          <w:u w:val="none"/>
        </w:rPr>
        <w:t>Question 2</w:t>
      </w:r>
      <w:ins w:id="3" w:author="Holquist,Benjamin" w:date="2024-03-19T10:29:00Z">
        <w:r w:rsidR="00B4087A">
          <w:rPr>
            <w:u w:val="none"/>
          </w:rPr>
          <w:t xml:space="preserve">, </w:t>
        </w:r>
        <w:r w:rsidR="00B4087A" w:rsidRPr="00B4087A">
          <w:rPr>
            <w:u w:val="none"/>
          </w:rPr>
          <w:t>Consideration 1</w:t>
        </w:r>
      </w:ins>
      <w:r w:rsidRPr="00E2538C">
        <w:rPr>
          <w:u w:val="none"/>
        </w:rPr>
        <w:t xml:space="preserve"> (2 elements</w:t>
      </w:r>
      <w:r w:rsidR="005B09C9" w:rsidRPr="00E2538C">
        <w:rPr>
          <w:u w:val="none"/>
        </w:rPr>
        <w:t>)</w:t>
      </w:r>
      <w:ins w:id="4" w:author="Holquist,Benjamin" w:date="2024-03-19T10:26:00Z">
        <w:r w:rsidR="00AA0A28">
          <w:rPr>
            <w:u w:val="none"/>
          </w:rPr>
          <w:t xml:space="preserve"> </w:t>
        </w:r>
      </w:ins>
    </w:p>
    <w:p w14:paraId="30754D80" w14:textId="682E0477" w:rsidR="00381071" w:rsidRDefault="00FE1ADB" w:rsidP="00412FC6">
      <w:pPr>
        <w:ind w:left="360" w:hanging="360"/>
        <w:rPr>
          <w:ins w:id="5" w:author="Holquist,Benjamin" w:date="2024-03-19T08:59:00Z"/>
          <w:rStyle w:val="normaltextrun"/>
          <w:shd w:val="clear" w:color="auto" w:fill="FFFFFF"/>
        </w:rPr>
      </w:pPr>
      <w:r w:rsidRPr="00E2538C">
        <w:rPr>
          <w:rStyle w:val="normaltextrun"/>
          <w:rFonts w:eastAsiaTheme="minorHAnsi"/>
          <w:shd w:val="clear" w:color="auto" w:fill="FFFFFF"/>
        </w:rPr>
        <w:t>1)</w:t>
      </w:r>
      <w:r w:rsidRPr="00E2538C">
        <w:rPr>
          <w:rStyle w:val="normaltextrun"/>
          <w:shd w:val="clear" w:color="auto" w:fill="FFFFFF"/>
        </w:rPr>
        <w:t xml:space="preserve"> </w:t>
      </w:r>
      <w:r w:rsidR="00E2538C">
        <w:rPr>
          <w:rStyle w:val="normaltextrun"/>
          <w:shd w:val="clear" w:color="auto" w:fill="FFFFFF"/>
        </w:rPr>
        <w:t>B</w:t>
      </w:r>
      <w:r w:rsidR="004A244D" w:rsidRPr="00E2538C">
        <w:rPr>
          <w:rStyle w:val="normaltextrun"/>
          <w:shd w:val="clear" w:color="auto" w:fill="FFFFFF"/>
        </w:rPr>
        <w:t>e responsive to regional needs of the proposed geographical and service delivery area, as identified by the Local Board Plan(s)</w:t>
      </w:r>
      <w:r w:rsidR="00E2538C">
        <w:rPr>
          <w:rStyle w:val="normaltextrun"/>
          <w:shd w:val="clear" w:color="auto" w:fill="FFFFFF"/>
        </w:rPr>
        <w:t>.</w:t>
      </w:r>
      <w:r w:rsidR="004A244D" w:rsidRPr="00E2538C">
        <w:rPr>
          <w:rStyle w:val="normaltextrun"/>
          <w:shd w:val="clear" w:color="auto" w:fill="FFFFFF"/>
        </w:rPr>
        <w:t xml:space="preserve"> (</w:t>
      </w:r>
      <w:r w:rsidR="00142F44" w:rsidRPr="00E2538C">
        <w:rPr>
          <w:rStyle w:val="normaltextrun"/>
          <w:shd w:val="clear" w:color="auto" w:fill="FFFFFF"/>
        </w:rPr>
        <w:t xml:space="preserve">RFA 32024-00017 AEL Provider </w:t>
      </w:r>
      <w:r w:rsidR="004A244D" w:rsidRPr="00E2538C">
        <w:rPr>
          <w:rStyle w:val="normaltextrun"/>
          <w:shd w:val="clear" w:color="auto" w:fill="FFFFFF"/>
        </w:rPr>
        <w:t>Attachment 4, Local Board Plan Reference)</w:t>
      </w:r>
    </w:p>
    <w:p w14:paraId="033D461B" w14:textId="40883E63" w:rsidR="00DB0352" w:rsidRPr="00E2538C" w:rsidRDefault="00EF3443" w:rsidP="00412FC6">
      <w:pPr>
        <w:ind w:left="360" w:hanging="360"/>
        <w:rPr>
          <w:rStyle w:val="normaltextrun"/>
          <w:shd w:val="clear" w:color="auto" w:fill="FFFFFF"/>
        </w:rPr>
      </w:pPr>
      <w:ins w:id="6" w:author="Holquist,Benjamin" w:date="2024-03-19T12:54:00Z">
        <w:r>
          <w:rPr>
            <w:rStyle w:val="normaltextrun"/>
            <w:shd w:val="clear" w:color="auto" w:fill="FFFFFF"/>
          </w:rPr>
          <w:t>Board Recommendation(s):</w:t>
        </w:r>
      </w:ins>
    </w:p>
    <w:p w14:paraId="1C735C49" w14:textId="17A6E9B8" w:rsidR="00FE1ADB" w:rsidRDefault="005B09C9" w:rsidP="00412FC6">
      <w:pPr>
        <w:spacing w:after="720"/>
        <w:ind w:left="360" w:hanging="360"/>
        <w:rPr>
          <w:ins w:id="7" w:author="Holquist,Benjamin" w:date="2024-03-19T09:00:00Z"/>
          <w:rStyle w:val="normaltextrun"/>
          <w:shd w:val="clear" w:color="auto" w:fill="FFFFFF"/>
        </w:rPr>
      </w:pPr>
      <w:r w:rsidRPr="00E2538C">
        <w:rPr>
          <w:rStyle w:val="normaltextrun"/>
          <w:shd w:val="clear" w:color="auto" w:fill="FFFFFF"/>
        </w:rPr>
        <w:t xml:space="preserve">3) </w:t>
      </w:r>
      <w:r w:rsidR="00E2538C">
        <w:rPr>
          <w:rStyle w:val="normaltextrun"/>
          <w:shd w:val="clear" w:color="auto" w:fill="FFFFFF"/>
        </w:rPr>
        <w:t>D</w:t>
      </w:r>
      <w:r w:rsidRPr="00E2538C">
        <w:rPr>
          <w:rStyle w:val="normaltextrun"/>
          <w:shd w:val="clear" w:color="auto" w:fill="FFFFFF"/>
        </w:rPr>
        <w:t>evelop recruitment and outreach strategies to meet the needs of the demographic population of the area, particularly how they will focus a) on individuals with low levels of literacy, b) those who lack a high school diploma or its recognized equivalent, c) ELLs, and d) those who would benefit from Career Pathways opportunities, including those who are Internationally Trained Professionals or those who are Incarcerated Individuals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7D9D48F0" w14:textId="299D8371" w:rsidR="00DB0352" w:rsidRPr="00E2538C" w:rsidRDefault="00EF3443" w:rsidP="00412FC6">
      <w:pPr>
        <w:spacing w:after="720"/>
        <w:ind w:left="360" w:hanging="360"/>
        <w:rPr>
          <w:rStyle w:val="normaltextrun"/>
          <w:shd w:val="clear" w:color="auto" w:fill="FFFFFF"/>
        </w:rPr>
      </w:pPr>
      <w:ins w:id="8" w:author="Holquist,Benjamin" w:date="2024-03-19T12:54:00Z">
        <w:r>
          <w:rPr>
            <w:rStyle w:val="normaltextrun"/>
            <w:shd w:val="clear" w:color="auto" w:fill="FFFFFF"/>
          </w:rPr>
          <w:lastRenderedPageBreak/>
          <w:t>Board Recommendation(s):</w:t>
        </w:r>
      </w:ins>
    </w:p>
    <w:p w14:paraId="2066B091" w14:textId="5A3CBAFE" w:rsidR="005B09C9" w:rsidRPr="00E2538C" w:rsidRDefault="005B09C9" w:rsidP="00A140C5">
      <w:pPr>
        <w:pStyle w:val="Heading3"/>
        <w:rPr>
          <w:u w:val="none"/>
        </w:rPr>
      </w:pPr>
      <w:r w:rsidRPr="00E2538C">
        <w:rPr>
          <w:u w:val="none"/>
        </w:rPr>
        <w:t>Question 3</w:t>
      </w:r>
      <w:ins w:id="9" w:author="Holquist,Benjamin" w:date="2024-03-19T10:29:00Z">
        <w:r w:rsidR="00B4087A">
          <w:rPr>
            <w:u w:val="none"/>
          </w:rPr>
          <w:t xml:space="preserve">, </w:t>
        </w:r>
        <w:r w:rsidR="00B4087A" w:rsidRPr="00B4087A">
          <w:rPr>
            <w:u w:val="none"/>
          </w:rPr>
          <w:t>Consideration 2</w:t>
        </w:r>
      </w:ins>
      <w:r w:rsidRPr="00E2538C">
        <w:rPr>
          <w:u w:val="none"/>
        </w:rPr>
        <w:t xml:space="preserve"> (2 elements)</w:t>
      </w:r>
      <w:ins w:id="10" w:author="Holquist,Benjamin" w:date="2024-03-19T10:26:00Z">
        <w:r w:rsidR="00AA0A28">
          <w:rPr>
            <w:u w:val="none"/>
          </w:rPr>
          <w:t xml:space="preserve"> </w:t>
        </w:r>
      </w:ins>
    </w:p>
    <w:p w14:paraId="30BCBB05" w14:textId="4EDC8BC3" w:rsidR="008207DE" w:rsidRDefault="008207DE" w:rsidP="00412FC6">
      <w:pPr>
        <w:ind w:left="360" w:hanging="360"/>
        <w:rPr>
          <w:ins w:id="11" w:author="Holquist,Benjamin" w:date="2024-03-19T09:00: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S</w:t>
      </w:r>
      <w:r w:rsidRPr="00E2538C">
        <w:rPr>
          <w:rStyle w:val="normaltextrun"/>
          <w:shd w:val="clear" w:color="auto" w:fill="FFFFFF"/>
        </w:rPr>
        <w:t>erve eligible individuals with disabilities, including learning disabilities or Barriers to Employment (S)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561B3EC7" w14:textId="006E8868" w:rsidR="00DB0352" w:rsidRPr="00E2538C" w:rsidRDefault="00EF3443" w:rsidP="00412FC6">
      <w:pPr>
        <w:ind w:left="360" w:hanging="360"/>
        <w:rPr>
          <w:rStyle w:val="normaltextrun"/>
          <w:shd w:val="clear" w:color="auto" w:fill="FFFFFF"/>
        </w:rPr>
      </w:pPr>
      <w:ins w:id="12" w:author="Holquist,Benjamin" w:date="2024-03-19T12:54:00Z">
        <w:r>
          <w:rPr>
            <w:rStyle w:val="normaltextrun"/>
            <w:shd w:val="clear" w:color="auto" w:fill="FFFFFF"/>
          </w:rPr>
          <w:t>Board Recommendation(s):</w:t>
        </w:r>
      </w:ins>
    </w:p>
    <w:p w14:paraId="4BBECC3F" w14:textId="299EC080" w:rsidR="008207DE" w:rsidRDefault="00C34143" w:rsidP="00412FC6">
      <w:pPr>
        <w:ind w:left="360" w:hanging="360"/>
        <w:rPr>
          <w:ins w:id="13" w:author="Holquist,Benjamin" w:date="2024-03-19T09:00:00Z"/>
          <w:rStyle w:val="normaltextrun"/>
          <w:shd w:val="clear" w:color="auto" w:fill="FFFFFF"/>
        </w:rPr>
      </w:pPr>
      <w:r w:rsidRPr="00E2538C">
        <w:rPr>
          <w:rStyle w:val="normaltextrun"/>
          <w:shd w:val="clear" w:color="auto" w:fill="FFFFFF"/>
        </w:rPr>
        <w:t xml:space="preserve">4) </w:t>
      </w:r>
      <w:r w:rsidR="00E2538C">
        <w:rPr>
          <w:rStyle w:val="normaltextrun"/>
          <w:shd w:val="clear" w:color="auto" w:fill="FFFFFF"/>
        </w:rPr>
        <w:t>P</w:t>
      </w:r>
      <w:r w:rsidRPr="00E2538C">
        <w:rPr>
          <w:rStyle w:val="normaltextrun"/>
          <w:shd w:val="clear" w:color="auto" w:fill="FFFFFF"/>
        </w:rPr>
        <w:t>rovide accessible, safe and convenient instructional facilities including, but not limited to, a) ensuring facilities are (S): accessible, in accordance with the Americans with Disabilities Act; b) located near public transportation, in areas where public transportation is available; c) in proximity to no-cost parking; d) conducive to learning, including furniture appropriate for adults; and e) protected by monitored security or have security-restricted access points.</w:t>
      </w:r>
    </w:p>
    <w:p w14:paraId="21E4F53B" w14:textId="01EA51F5" w:rsidR="00DB0352" w:rsidRPr="00E2538C" w:rsidRDefault="00EF3443" w:rsidP="00412FC6">
      <w:pPr>
        <w:ind w:left="360" w:hanging="360"/>
      </w:pPr>
      <w:ins w:id="14" w:author="Holquist,Benjamin" w:date="2024-03-19T12:54:00Z">
        <w:r>
          <w:rPr>
            <w:rStyle w:val="normaltextrun"/>
            <w:shd w:val="clear" w:color="auto" w:fill="FFFFFF"/>
          </w:rPr>
          <w:t>Board Recommendation(s):</w:t>
        </w:r>
      </w:ins>
    </w:p>
    <w:p w14:paraId="4196618A" w14:textId="056E9BBF" w:rsidR="00C34143" w:rsidRPr="00E2538C" w:rsidRDefault="00C34143" w:rsidP="00397CC9">
      <w:pPr>
        <w:pStyle w:val="Heading3"/>
        <w:rPr>
          <w:u w:val="none"/>
        </w:rPr>
      </w:pPr>
      <w:r w:rsidRPr="00E2538C">
        <w:rPr>
          <w:u w:val="none"/>
        </w:rPr>
        <w:t xml:space="preserve">Question </w:t>
      </w:r>
      <w:r w:rsidR="00D811F0" w:rsidRPr="00E2538C">
        <w:rPr>
          <w:u w:val="none"/>
        </w:rPr>
        <w:t>5</w:t>
      </w:r>
      <w:ins w:id="15" w:author="Holquist,Benjamin" w:date="2024-03-19T10:29:00Z">
        <w:r w:rsidR="00B4087A">
          <w:rPr>
            <w:u w:val="none"/>
          </w:rPr>
          <w:t xml:space="preserve">, </w:t>
        </w:r>
        <w:r w:rsidR="00B4087A" w:rsidRPr="00B4087A">
          <w:rPr>
            <w:u w:val="none"/>
          </w:rPr>
          <w:t>Consideration 4</w:t>
        </w:r>
      </w:ins>
      <w:r w:rsidRPr="00E2538C">
        <w:rPr>
          <w:u w:val="none"/>
        </w:rPr>
        <w:t xml:space="preserve"> (2 elements)</w:t>
      </w:r>
      <w:ins w:id="16" w:author="Holquist,Benjamin" w:date="2024-03-19T10:26:00Z">
        <w:r w:rsidR="00AA0A28">
          <w:rPr>
            <w:u w:val="none"/>
          </w:rPr>
          <w:t xml:space="preserve"> </w:t>
        </w:r>
      </w:ins>
    </w:p>
    <w:p w14:paraId="39486938" w14:textId="0C3FB1C9" w:rsidR="001A312F" w:rsidRDefault="001A312F" w:rsidP="00412FC6">
      <w:pPr>
        <w:ind w:left="360" w:hanging="360"/>
        <w:rPr>
          <w:ins w:id="17" w:author="Holquist,Benjamin" w:date="2024-03-19T09:00:00Z"/>
          <w:rStyle w:val="normaltextrun"/>
          <w:shd w:val="clear" w:color="auto" w:fill="FFFFFF"/>
        </w:rPr>
      </w:pPr>
      <w:r w:rsidRPr="00E2538C">
        <w:rPr>
          <w:rStyle w:val="normaltextrun"/>
          <w:shd w:val="clear" w:color="auto" w:fill="FFFFFF"/>
        </w:rPr>
        <w:t xml:space="preserve">1) </w:t>
      </w:r>
      <w:r w:rsidR="00E2538C">
        <w:rPr>
          <w:rStyle w:val="normaltextrun"/>
          <w:shd w:val="clear" w:color="auto" w:fill="FFFFFF"/>
        </w:rPr>
        <w:t>P</w:t>
      </w:r>
      <w:r w:rsidRPr="00E2538C">
        <w:rPr>
          <w:rStyle w:val="normaltextrun"/>
          <w:shd w:val="clear" w:color="auto" w:fill="FFFFFF"/>
        </w:rPr>
        <w:t>rovide services and activities that align with strategies and goals identified in the Local Board Plan</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55DA7958" w14:textId="012BB0B3" w:rsidR="00DB0352" w:rsidRPr="00E2538C" w:rsidRDefault="00EF3443" w:rsidP="00412FC6">
      <w:pPr>
        <w:ind w:left="360" w:hanging="360"/>
        <w:rPr>
          <w:rStyle w:val="normaltextrun"/>
          <w:shd w:val="clear" w:color="auto" w:fill="FFFFFF"/>
        </w:rPr>
      </w:pPr>
      <w:ins w:id="18" w:author="Holquist,Benjamin" w:date="2024-03-19T12:54:00Z">
        <w:r>
          <w:rPr>
            <w:rStyle w:val="normaltextrun"/>
            <w:shd w:val="clear" w:color="auto" w:fill="FFFFFF"/>
          </w:rPr>
          <w:t>Board Recommendation(s):</w:t>
        </w:r>
      </w:ins>
    </w:p>
    <w:p w14:paraId="59BC3587" w14:textId="10D60221" w:rsidR="005B09C9" w:rsidRDefault="001A312F" w:rsidP="00412FC6">
      <w:pPr>
        <w:ind w:left="360" w:hanging="360"/>
        <w:rPr>
          <w:ins w:id="19" w:author="Holquist,Benjamin" w:date="2024-03-19T09:00: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C</w:t>
      </w:r>
      <w:r w:rsidRPr="00E2538C">
        <w:rPr>
          <w:rStyle w:val="normaltextrun"/>
          <w:shd w:val="clear" w:color="auto" w:fill="FFFFFF"/>
        </w:rPr>
        <w:t>oordinate services and activities with other One-Stop partners, including but not limited to: a) Local Workforce Development Boards (40 TAC § 805.4(6)), b) Workforce Solutions Offices, c) Vocational Rehabilitation Services, and d) other community and social service partners and promote referral(s) or Coenrollment of common individuals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183FE41A" w14:textId="0E0D6529" w:rsidR="00DB0352" w:rsidRPr="00E2538C" w:rsidRDefault="00EF3443" w:rsidP="00412FC6">
      <w:pPr>
        <w:ind w:left="360" w:hanging="360"/>
        <w:rPr>
          <w:rStyle w:val="normaltextrun"/>
          <w:shd w:val="clear" w:color="auto" w:fill="FFFFFF"/>
        </w:rPr>
      </w:pPr>
      <w:ins w:id="20" w:author="Holquist,Benjamin" w:date="2024-03-19T12:54:00Z">
        <w:r>
          <w:rPr>
            <w:rStyle w:val="normaltextrun"/>
            <w:shd w:val="clear" w:color="auto" w:fill="FFFFFF"/>
          </w:rPr>
          <w:t>Board Recommendation(s):</w:t>
        </w:r>
      </w:ins>
    </w:p>
    <w:p w14:paraId="23E3593C" w14:textId="69948CBE" w:rsidR="00FC0FA2" w:rsidRPr="00E2538C" w:rsidRDefault="00FC0FA2" w:rsidP="00A140C5">
      <w:pPr>
        <w:pStyle w:val="Heading3"/>
        <w:rPr>
          <w:u w:val="none"/>
        </w:rPr>
      </w:pPr>
      <w:r w:rsidRPr="00E2538C">
        <w:rPr>
          <w:u w:val="none"/>
        </w:rPr>
        <w:t>Question 9</w:t>
      </w:r>
      <w:ins w:id="21" w:author="Holquist,Benjamin" w:date="2024-03-19T10:29:00Z">
        <w:r w:rsidR="00B4087A">
          <w:rPr>
            <w:u w:val="none"/>
          </w:rPr>
          <w:t xml:space="preserve">, </w:t>
        </w:r>
        <w:r w:rsidR="00B4087A" w:rsidRPr="00B4087A">
          <w:rPr>
            <w:u w:val="none"/>
          </w:rPr>
          <w:t>Consideration 8</w:t>
        </w:r>
      </w:ins>
      <w:r w:rsidRPr="00E2538C">
        <w:rPr>
          <w:u w:val="none"/>
        </w:rPr>
        <w:t xml:space="preserve"> (</w:t>
      </w:r>
      <w:ins w:id="22" w:author="Woodson,Donisha" w:date="2024-03-19T11:10:00Z">
        <w:r w:rsidR="00931D3F">
          <w:rPr>
            <w:u w:val="none"/>
          </w:rPr>
          <w:t>4</w:t>
        </w:r>
      </w:ins>
      <w:del w:id="23" w:author="Woodson,Donisha" w:date="2024-03-19T11:10:00Z">
        <w:r w:rsidRPr="00E2538C" w:rsidDel="00931D3F">
          <w:rPr>
            <w:u w:val="none"/>
          </w:rPr>
          <w:delText>2</w:delText>
        </w:r>
      </w:del>
      <w:r w:rsidRPr="00E2538C">
        <w:rPr>
          <w:u w:val="none"/>
        </w:rPr>
        <w:t xml:space="preserve"> elements)</w:t>
      </w:r>
      <w:ins w:id="24" w:author="Holquist,Benjamin" w:date="2024-03-19T10:26:00Z">
        <w:r w:rsidR="00AA0A28">
          <w:rPr>
            <w:u w:val="none"/>
          </w:rPr>
          <w:t xml:space="preserve"> </w:t>
        </w:r>
      </w:ins>
    </w:p>
    <w:p w14:paraId="49DE5301" w14:textId="10DB95DC" w:rsidR="000169C0" w:rsidRDefault="000169C0" w:rsidP="00412FC6">
      <w:pPr>
        <w:ind w:left="360" w:hanging="360"/>
        <w:rPr>
          <w:ins w:id="25" w:author="Holquist,Benjamin" w:date="2024-03-19T09:00:00Z"/>
          <w:rStyle w:val="normaltextrun"/>
          <w:shd w:val="clear" w:color="auto" w:fill="FFFFFF"/>
        </w:rPr>
      </w:pPr>
      <w:r w:rsidRPr="00E2538C">
        <w:rPr>
          <w:rStyle w:val="normaltextrun"/>
          <w:shd w:val="clear" w:color="auto" w:fill="FFFFFF"/>
        </w:rPr>
        <w:t xml:space="preserve">1) </w:t>
      </w:r>
      <w:r w:rsidR="00E2538C">
        <w:rPr>
          <w:rStyle w:val="normaltextrun"/>
          <w:shd w:val="clear" w:color="auto" w:fill="FFFFFF"/>
        </w:rPr>
        <w:t>F</w:t>
      </w:r>
      <w:r w:rsidRPr="00E2538C">
        <w:rPr>
          <w:rStyle w:val="normaltextrun"/>
          <w:shd w:val="clear" w:color="auto" w:fill="FFFFFF"/>
        </w:rPr>
        <w:t>oster IET opportunities for ELL students including details on how ELL students will access and participate in IET activities</w:t>
      </w:r>
      <w:r w:rsidR="00E2538C">
        <w:rPr>
          <w:rStyle w:val="normaltextrun"/>
          <w:shd w:val="clear" w:color="auto" w:fill="FFFFFF"/>
        </w:rPr>
        <w:t>.</w:t>
      </w:r>
    </w:p>
    <w:p w14:paraId="750AA1AD" w14:textId="6FEFA517" w:rsidR="00DB0352" w:rsidRPr="00E2538C" w:rsidRDefault="00EF3443" w:rsidP="00412FC6">
      <w:pPr>
        <w:ind w:left="360" w:hanging="360"/>
        <w:rPr>
          <w:rStyle w:val="normaltextrun"/>
          <w:shd w:val="clear" w:color="auto" w:fill="FFFFFF"/>
        </w:rPr>
      </w:pPr>
      <w:ins w:id="26" w:author="Holquist,Benjamin" w:date="2024-03-19T12:54:00Z">
        <w:r>
          <w:rPr>
            <w:rStyle w:val="normaltextrun"/>
            <w:shd w:val="clear" w:color="auto" w:fill="FFFFFF"/>
          </w:rPr>
          <w:t>Board Recommendation(s):</w:t>
        </w:r>
      </w:ins>
    </w:p>
    <w:p w14:paraId="6CD0727D" w14:textId="6D197B31" w:rsidR="005B09C9" w:rsidRDefault="000169C0" w:rsidP="00412FC6">
      <w:pPr>
        <w:ind w:left="360" w:hanging="360"/>
        <w:rPr>
          <w:ins w:id="27" w:author="Holquist,Benjamin" w:date="2024-03-19T09:00: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C</w:t>
      </w:r>
      <w:r w:rsidRPr="00E2538C">
        <w:rPr>
          <w:rStyle w:val="normaltextrun"/>
          <w:shd w:val="clear" w:color="auto" w:fill="FFFFFF"/>
        </w:rPr>
        <w:t>hoose rel</w:t>
      </w:r>
      <w:r w:rsidR="001E49E3">
        <w:rPr>
          <w:rStyle w:val="normaltextrun"/>
          <w:shd w:val="clear" w:color="auto" w:fill="FFFFFF"/>
        </w:rPr>
        <w:t>evant</w:t>
      </w:r>
      <w:r w:rsidRPr="00E2538C">
        <w:rPr>
          <w:rStyle w:val="normaltextrun"/>
          <w:shd w:val="clear" w:color="auto" w:fill="FFFFFF"/>
        </w:rPr>
        <w:t xml:space="preserve"> workforce training aligned to the local Board Plan’s In-Demand </w:t>
      </w:r>
      <w:r w:rsidRPr="00752D37">
        <w:rPr>
          <w:rStyle w:val="normaltextrun"/>
          <w:shd w:val="clear" w:color="auto" w:fill="FFFFFF"/>
        </w:rPr>
        <w:t>Occupations and Targeted Occupations lists</w:t>
      </w:r>
      <w:r w:rsidR="00E2538C" w:rsidRPr="00752D37">
        <w:rPr>
          <w:rStyle w:val="normaltextrun"/>
          <w:shd w:val="clear" w:color="auto" w:fill="FFFFFF"/>
        </w:rPr>
        <w:t>.</w:t>
      </w:r>
    </w:p>
    <w:p w14:paraId="58B211EF" w14:textId="5372BF2F" w:rsidR="00DB0352" w:rsidRPr="00752D37" w:rsidRDefault="00EF3443" w:rsidP="00412FC6">
      <w:pPr>
        <w:ind w:left="360" w:hanging="360"/>
        <w:rPr>
          <w:rStyle w:val="normaltextrun"/>
          <w:shd w:val="clear" w:color="auto" w:fill="FFFFFF"/>
        </w:rPr>
      </w:pPr>
      <w:ins w:id="28" w:author="Holquist,Benjamin" w:date="2024-03-19T12:54:00Z">
        <w:r>
          <w:rPr>
            <w:rStyle w:val="normaltextrun"/>
            <w:shd w:val="clear" w:color="auto" w:fill="FFFFFF"/>
          </w:rPr>
          <w:t>Board Recommendation(s):</w:t>
        </w:r>
      </w:ins>
    </w:p>
    <w:p w14:paraId="22C88039" w14:textId="7DB4FABC" w:rsidR="000169C0" w:rsidRPr="00752D37" w:rsidDel="007D3122" w:rsidRDefault="000169C0" w:rsidP="00A140C5">
      <w:pPr>
        <w:pStyle w:val="Heading3"/>
        <w:rPr>
          <w:del w:id="29" w:author="Holquist,Benjamin" w:date="2024-03-15T11:51:00Z"/>
          <w:u w:val="none"/>
        </w:rPr>
      </w:pPr>
      <w:del w:id="30" w:author="Holquist,Benjamin" w:date="2024-03-15T11:51:00Z">
        <w:r w:rsidRPr="00752D37" w:rsidDel="007D3122">
          <w:rPr>
            <w:u w:val="none"/>
          </w:rPr>
          <w:delText>Question 10 (1 element)</w:delText>
        </w:r>
      </w:del>
    </w:p>
    <w:p w14:paraId="7856A4F0" w14:textId="26339887" w:rsidR="004A244D" w:rsidRDefault="007D3122" w:rsidP="00412FC6">
      <w:pPr>
        <w:ind w:left="360" w:hanging="360"/>
        <w:rPr>
          <w:ins w:id="31" w:author="Holquist,Benjamin" w:date="2024-03-19T09:00:00Z"/>
          <w:rStyle w:val="normaltextrun"/>
          <w:shd w:val="clear" w:color="auto" w:fill="FFFFFF"/>
        </w:rPr>
      </w:pPr>
      <w:ins w:id="32" w:author="Holquist,Benjamin" w:date="2024-03-15T11:51:00Z">
        <w:r w:rsidRPr="00752D37">
          <w:rPr>
            <w:rStyle w:val="normaltextrun"/>
            <w:shd w:val="clear" w:color="auto" w:fill="FFFFFF"/>
          </w:rPr>
          <w:t>6</w:t>
        </w:r>
      </w:ins>
      <w:del w:id="33" w:author="Holquist,Benjamin" w:date="2024-03-15T11:51:00Z">
        <w:r w:rsidR="00115DAB" w:rsidRPr="00752D37" w:rsidDel="007D3122">
          <w:rPr>
            <w:rStyle w:val="normaltextrun"/>
            <w:shd w:val="clear" w:color="auto" w:fill="FFFFFF"/>
          </w:rPr>
          <w:delText>1</w:delText>
        </w:r>
      </w:del>
      <w:r w:rsidR="00115DAB" w:rsidRPr="00752D37">
        <w:rPr>
          <w:rStyle w:val="normaltextrun"/>
          <w:shd w:val="clear" w:color="auto" w:fill="FFFFFF"/>
        </w:rPr>
        <w:t xml:space="preserve">) </w:t>
      </w:r>
      <w:r w:rsidR="00E2538C" w:rsidRPr="00752D37">
        <w:rPr>
          <w:rStyle w:val="normaltextrun"/>
          <w:shd w:val="clear" w:color="auto" w:fill="FFFFFF"/>
        </w:rPr>
        <w:t>O</w:t>
      </w:r>
      <w:r w:rsidR="00115DAB" w:rsidRPr="00752D37">
        <w:rPr>
          <w:rStyle w:val="normaltextrun"/>
          <w:shd w:val="clear" w:color="auto" w:fill="FFFFFF"/>
        </w:rPr>
        <w:t>ne (1) or more of the following three (3) Intensive Services (S): a) Workplace AEL Activities organized to function cooperatively in coordination with no less than one (1) employer (S); b) Services for Internationally</w:t>
      </w:r>
      <w:r w:rsidR="007F146A" w:rsidRPr="00752D37">
        <w:rPr>
          <w:rStyle w:val="normaltextrun"/>
          <w:shd w:val="clear" w:color="auto" w:fill="FFFFFF"/>
        </w:rPr>
        <w:t xml:space="preserve"> </w:t>
      </w:r>
      <w:r w:rsidR="00115DAB" w:rsidRPr="00752D37">
        <w:rPr>
          <w:rStyle w:val="normaltextrun"/>
          <w:shd w:val="clear" w:color="auto" w:fill="FFFFFF"/>
        </w:rPr>
        <w:t xml:space="preserve">Trained ELL Professionals to include, but not limited to, basic skills preparation for professional credentialing </w:t>
      </w:r>
      <w:r w:rsidR="00115DAB" w:rsidRPr="00752D37">
        <w:rPr>
          <w:rStyle w:val="normaltextrun"/>
          <w:shd w:val="clear" w:color="auto" w:fill="FFFFFF"/>
        </w:rPr>
        <w:lastRenderedPageBreak/>
        <w:t>exams, specialized career advising, ESL services contextualized for Targeted Occupations with enough intensity to allow for rapid progress with the use of proper English language assessment to determine whether a participant’s academic or professional English is sufficient enough to pursue academic coursework, or professional opportunities; (S) and c) Post-Release Services for Justice Involved who are within three (3) years post release from a Correctional Institution</w:t>
      </w:r>
      <w:r w:rsidR="00E2538C" w:rsidRPr="00752D37">
        <w:rPr>
          <w:rStyle w:val="normaltextrun"/>
          <w:shd w:val="clear" w:color="auto" w:fill="FFFFFF"/>
        </w:rPr>
        <w:t>.</w:t>
      </w:r>
    </w:p>
    <w:p w14:paraId="646CCB40" w14:textId="5E54BD6F" w:rsidR="00DB0352" w:rsidRPr="00752D37" w:rsidRDefault="00EF3443" w:rsidP="00412FC6">
      <w:pPr>
        <w:ind w:left="360" w:hanging="360"/>
        <w:rPr>
          <w:rStyle w:val="normaltextrun"/>
          <w:shd w:val="clear" w:color="auto" w:fill="FFFFFF"/>
        </w:rPr>
      </w:pPr>
      <w:ins w:id="34" w:author="Holquist,Benjamin" w:date="2024-03-19T12:54:00Z">
        <w:r>
          <w:rPr>
            <w:rStyle w:val="normaltextrun"/>
            <w:shd w:val="clear" w:color="auto" w:fill="FFFFFF"/>
          </w:rPr>
          <w:t>Board Recommendation(s):</w:t>
        </w:r>
      </w:ins>
    </w:p>
    <w:p w14:paraId="55AD915F" w14:textId="64E5380A" w:rsidR="00115DAB" w:rsidRPr="00752D37" w:rsidDel="007D3122" w:rsidRDefault="00115DAB" w:rsidP="00A140C5">
      <w:pPr>
        <w:pStyle w:val="Heading3"/>
        <w:rPr>
          <w:del w:id="35" w:author="Holquist,Benjamin" w:date="2024-03-15T11:51:00Z"/>
          <w:u w:val="none"/>
        </w:rPr>
      </w:pPr>
      <w:del w:id="36" w:author="Holquist,Benjamin" w:date="2024-03-15T11:51:00Z">
        <w:r w:rsidRPr="00752D37" w:rsidDel="007D3122">
          <w:rPr>
            <w:u w:val="none"/>
          </w:rPr>
          <w:delText>Question 11 (1 element)</w:delText>
        </w:r>
      </w:del>
    </w:p>
    <w:p w14:paraId="03AB7FD2" w14:textId="587BD68E" w:rsidR="00115DAB" w:rsidRDefault="000428F2" w:rsidP="00412FC6">
      <w:pPr>
        <w:spacing w:after="600"/>
        <w:ind w:left="360" w:hanging="360"/>
        <w:rPr>
          <w:ins w:id="37" w:author="Holquist,Benjamin" w:date="2024-03-19T09:00:00Z"/>
          <w:rStyle w:val="normaltextrun"/>
          <w:shd w:val="clear" w:color="auto" w:fill="FFFFFF"/>
        </w:rPr>
      </w:pPr>
      <w:del w:id="38" w:author="Holquist,Benjamin" w:date="2024-03-15T11:51:00Z">
        <w:r w:rsidRPr="00752D37" w:rsidDel="003D684F">
          <w:rPr>
            <w:rStyle w:val="normaltextrun"/>
            <w:shd w:val="clear" w:color="auto" w:fill="FFFFFF"/>
          </w:rPr>
          <w:delText>5</w:delText>
        </w:r>
      </w:del>
      <w:ins w:id="39" w:author="Holquist,Benjamin" w:date="2024-03-15T11:51:00Z">
        <w:r w:rsidR="003D684F" w:rsidRPr="00752D37">
          <w:rPr>
            <w:rStyle w:val="normaltextrun"/>
            <w:shd w:val="clear" w:color="auto" w:fill="FFFFFF"/>
          </w:rPr>
          <w:t>12</w:t>
        </w:r>
      </w:ins>
      <w:r w:rsidRPr="00752D37">
        <w:rPr>
          <w:rStyle w:val="normaltextrun"/>
          <w:shd w:val="clear" w:color="auto" w:fill="FFFFFF"/>
        </w:rPr>
        <w:t xml:space="preserve">) </w:t>
      </w:r>
      <w:r w:rsidR="00E2538C" w:rsidRPr="00752D37">
        <w:rPr>
          <w:rStyle w:val="normaltextrun"/>
          <w:shd w:val="clear" w:color="auto" w:fill="FFFFFF"/>
        </w:rPr>
        <w:t>P</w:t>
      </w:r>
      <w:r w:rsidRPr="00752D37">
        <w:rPr>
          <w:rStyle w:val="normaltextrun"/>
          <w:shd w:val="clear" w:color="auto" w:fill="FFFFFF"/>
        </w:rPr>
        <w:t>rovide services and activities (as allowed under AEFLA § 231) that prepare eligible individuals to enter and succeed in postsecondary education and training leading to career advancement in In-Demand Occupations, middle- and high-skilled occupations (S)</w:t>
      </w:r>
      <w:r w:rsidR="00E2538C" w:rsidRPr="00752D37">
        <w:rPr>
          <w:rStyle w:val="normaltextrun"/>
          <w:shd w:val="clear" w:color="auto" w:fill="FFFFFF"/>
        </w:rPr>
        <w:t>.</w:t>
      </w:r>
    </w:p>
    <w:p w14:paraId="6975FBFD" w14:textId="1DBDA7CA" w:rsidR="00DB0352" w:rsidRPr="00752D37" w:rsidRDefault="00EF3443" w:rsidP="00412FC6">
      <w:pPr>
        <w:spacing w:after="600"/>
        <w:ind w:left="360" w:hanging="360"/>
        <w:rPr>
          <w:rStyle w:val="normaltextrun"/>
          <w:shd w:val="clear" w:color="auto" w:fill="FFFFFF"/>
        </w:rPr>
      </w:pPr>
      <w:ins w:id="40" w:author="Holquist,Benjamin" w:date="2024-03-19T12:54:00Z">
        <w:r>
          <w:rPr>
            <w:rStyle w:val="normaltextrun"/>
            <w:shd w:val="clear" w:color="auto" w:fill="FFFFFF"/>
          </w:rPr>
          <w:t>Board Recommendation(s):</w:t>
        </w:r>
      </w:ins>
    </w:p>
    <w:p w14:paraId="57C8BD5B" w14:textId="3CB8EE6B" w:rsidR="000428F2" w:rsidRPr="00752D37" w:rsidRDefault="000428F2" w:rsidP="00A140C5">
      <w:pPr>
        <w:pStyle w:val="Heading3"/>
        <w:rPr>
          <w:u w:val="none"/>
        </w:rPr>
      </w:pPr>
      <w:r w:rsidRPr="00752D37">
        <w:rPr>
          <w:u w:val="none"/>
        </w:rPr>
        <w:t xml:space="preserve">Question </w:t>
      </w:r>
      <w:del w:id="41" w:author="Holquist,Benjamin" w:date="2024-03-15T11:52:00Z">
        <w:r w:rsidRPr="00752D37" w:rsidDel="003D684F">
          <w:rPr>
            <w:u w:val="none"/>
          </w:rPr>
          <w:delText xml:space="preserve">13 </w:delText>
        </w:r>
      </w:del>
      <w:ins w:id="42" w:author="Holquist,Benjamin" w:date="2024-03-15T11:52:00Z">
        <w:r w:rsidR="003D684F" w:rsidRPr="00752D37">
          <w:rPr>
            <w:u w:val="none"/>
          </w:rPr>
          <w:t>11</w:t>
        </w:r>
      </w:ins>
      <w:ins w:id="43" w:author="Holquist,Benjamin" w:date="2024-03-19T10:28:00Z">
        <w:r w:rsidR="00B4087A">
          <w:rPr>
            <w:u w:val="none"/>
          </w:rPr>
          <w:t xml:space="preserve">, </w:t>
        </w:r>
        <w:r w:rsidR="00B4087A" w:rsidRPr="00B4087A">
          <w:rPr>
            <w:u w:val="none"/>
          </w:rPr>
          <w:t>Consideration 10</w:t>
        </w:r>
      </w:ins>
      <w:ins w:id="44" w:author="Holquist,Benjamin" w:date="2024-03-15T11:52:00Z">
        <w:r w:rsidR="003D684F" w:rsidRPr="00752D37">
          <w:rPr>
            <w:u w:val="none"/>
          </w:rPr>
          <w:t xml:space="preserve"> </w:t>
        </w:r>
      </w:ins>
      <w:r w:rsidRPr="00752D37">
        <w:rPr>
          <w:u w:val="none"/>
        </w:rPr>
        <w:t>(2 elements)</w:t>
      </w:r>
      <w:ins w:id="45" w:author="Holquist,Benjamin" w:date="2024-03-19T10:27:00Z">
        <w:r w:rsidR="00AA0A28">
          <w:rPr>
            <w:u w:val="none"/>
          </w:rPr>
          <w:t xml:space="preserve"> </w:t>
        </w:r>
      </w:ins>
    </w:p>
    <w:p w14:paraId="5D28350F" w14:textId="03F70FEA" w:rsidR="00C0739E" w:rsidRDefault="00C0739E" w:rsidP="00412FC6">
      <w:pPr>
        <w:ind w:left="360" w:hanging="360"/>
        <w:rPr>
          <w:ins w:id="46" w:author="Holquist,Benjamin" w:date="2024-03-19T09:00:00Z"/>
          <w:rStyle w:val="normaltextrun"/>
          <w:shd w:val="clear" w:color="auto" w:fill="FFFFFF"/>
        </w:rPr>
      </w:pPr>
      <w:r w:rsidRPr="00752D37">
        <w:rPr>
          <w:rStyle w:val="normaltextrun"/>
          <w:shd w:val="clear" w:color="auto" w:fill="FFFFFF"/>
        </w:rPr>
        <w:t xml:space="preserve">1) </w:t>
      </w:r>
      <w:r w:rsidR="00E2538C" w:rsidRPr="00752D37">
        <w:rPr>
          <w:rStyle w:val="normaltextrun"/>
          <w:shd w:val="clear" w:color="auto" w:fill="FFFFFF"/>
        </w:rPr>
        <w:t>C</w:t>
      </w:r>
      <w:r w:rsidRPr="00752D37">
        <w:rPr>
          <w:rStyle w:val="normaltextrun"/>
          <w:shd w:val="clear" w:color="auto" w:fill="FFFFFF"/>
        </w:rPr>
        <w:t>oordinate with local WIOA partners and other organizations within the service area to develop career pathway programs consistent with strategies identified in the Local Board Plan including how to serve Priority Populations and those with barriers to employment</w:t>
      </w:r>
      <w:r w:rsidR="00E2538C" w:rsidRPr="00752D37">
        <w:rPr>
          <w:rStyle w:val="normaltextrun"/>
          <w:shd w:val="clear" w:color="auto" w:fill="FFFFFF"/>
        </w:rPr>
        <w:t>.</w:t>
      </w:r>
      <w:r w:rsidRPr="00752D37">
        <w:rPr>
          <w:rStyle w:val="normaltextrun"/>
          <w:shd w:val="clear" w:color="auto" w:fill="FFFFFF"/>
        </w:rPr>
        <w:t xml:space="preserve"> (Attachment 4, Local Board Plan Reference)</w:t>
      </w:r>
    </w:p>
    <w:p w14:paraId="66ABFE26" w14:textId="6606EE57" w:rsidR="00DB0352" w:rsidRPr="00752D37" w:rsidRDefault="00EF3443" w:rsidP="00412FC6">
      <w:pPr>
        <w:ind w:left="360" w:hanging="360"/>
        <w:rPr>
          <w:rStyle w:val="normaltextrun"/>
          <w:shd w:val="clear" w:color="auto" w:fill="FFFFFF"/>
        </w:rPr>
      </w:pPr>
      <w:ins w:id="47" w:author="Holquist,Benjamin" w:date="2024-03-19T12:54:00Z">
        <w:r>
          <w:rPr>
            <w:rStyle w:val="normaltextrun"/>
            <w:shd w:val="clear" w:color="auto" w:fill="FFFFFF"/>
          </w:rPr>
          <w:t>Board Recommendation(s):</w:t>
        </w:r>
      </w:ins>
    </w:p>
    <w:p w14:paraId="02EEBE39" w14:textId="44416F10" w:rsidR="000428F2" w:rsidRDefault="00C0739E" w:rsidP="00412FC6">
      <w:pPr>
        <w:ind w:left="360" w:hanging="360"/>
        <w:rPr>
          <w:ins w:id="48" w:author="Holquist,Benjamin" w:date="2024-03-19T09:00:00Z"/>
          <w:rStyle w:val="normaltextrun"/>
          <w:shd w:val="clear" w:color="auto" w:fill="FFFFFF"/>
        </w:rPr>
      </w:pPr>
      <w:r w:rsidRPr="00752D37">
        <w:rPr>
          <w:rStyle w:val="normaltextrun"/>
          <w:shd w:val="clear" w:color="auto" w:fill="FFFFFF"/>
        </w:rPr>
        <w:t xml:space="preserve">2) </w:t>
      </w:r>
      <w:r w:rsidR="00E2538C" w:rsidRPr="00752D37">
        <w:rPr>
          <w:rStyle w:val="normaltextrun"/>
          <w:shd w:val="clear" w:color="auto" w:fill="FFFFFF"/>
        </w:rPr>
        <w:t>C</w:t>
      </w:r>
      <w:r w:rsidRPr="00752D37">
        <w:rPr>
          <w:rStyle w:val="normaltextrun"/>
          <w:shd w:val="clear" w:color="auto" w:fill="FFFFFF"/>
        </w:rPr>
        <w:t>oordinate with other education, training, nonprofit, and social service resources in the community to develop referral systems that increase access to career pathways for eligible populations. (Attachment 4, Local Board Plan Reference)</w:t>
      </w:r>
    </w:p>
    <w:p w14:paraId="6B3998B4" w14:textId="35F06862" w:rsidR="00DB0352" w:rsidRPr="00752D37" w:rsidRDefault="00EF3443" w:rsidP="00412FC6">
      <w:pPr>
        <w:ind w:left="360" w:hanging="360"/>
      </w:pPr>
      <w:ins w:id="49" w:author="Holquist,Benjamin" w:date="2024-03-19T12:54:00Z">
        <w:r>
          <w:rPr>
            <w:rStyle w:val="normaltextrun"/>
            <w:shd w:val="clear" w:color="auto" w:fill="FFFFFF"/>
          </w:rPr>
          <w:t>Board Recommendation(s):</w:t>
        </w:r>
      </w:ins>
    </w:p>
    <w:p w14:paraId="61460707" w14:textId="6E449A59" w:rsidR="00C0739E" w:rsidRPr="00752D37" w:rsidRDefault="00C0739E" w:rsidP="00A140C5">
      <w:pPr>
        <w:pStyle w:val="Heading3"/>
        <w:rPr>
          <w:u w:val="none"/>
        </w:rPr>
      </w:pPr>
      <w:r w:rsidRPr="00752D37">
        <w:rPr>
          <w:u w:val="none"/>
        </w:rPr>
        <w:t xml:space="preserve">Question </w:t>
      </w:r>
      <w:del w:id="50" w:author="Holquist,Benjamin" w:date="2024-03-15T11:52:00Z">
        <w:r w:rsidRPr="00752D37" w:rsidDel="003D684F">
          <w:rPr>
            <w:u w:val="none"/>
          </w:rPr>
          <w:delText xml:space="preserve">14 </w:delText>
        </w:r>
      </w:del>
      <w:ins w:id="51" w:author="Holquist,Benjamin" w:date="2024-03-15T11:52:00Z">
        <w:r w:rsidR="003D684F" w:rsidRPr="00752D37">
          <w:rPr>
            <w:u w:val="none"/>
          </w:rPr>
          <w:t>12</w:t>
        </w:r>
      </w:ins>
      <w:ins w:id="52" w:author="Holquist,Benjamin" w:date="2024-03-19T10:28:00Z">
        <w:r w:rsidR="00B4087A">
          <w:rPr>
            <w:u w:val="none"/>
          </w:rPr>
          <w:t xml:space="preserve">, </w:t>
        </w:r>
        <w:r w:rsidR="00B4087A" w:rsidRPr="00B4087A">
          <w:rPr>
            <w:u w:val="none"/>
          </w:rPr>
          <w:t>Consideration 11</w:t>
        </w:r>
      </w:ins>
      <w:ins w:id="53" w:author="Holquist,Benjamin" w:date="2024-03-15T11:52:00Z">
        <w:r w:rsidR="003D684F" w:rsidRPr="00752D37">
          <w:rPr>
            <w:u w:val="none"/>
          </w:rPr>
          <w:t xml:space="preserve"> </w:t>
        </w:r>
      </w:ins>
      <w:r w:rsidRPr="00752D37">
        <w:rPr>
          <w:u w:val="none"/>
        </w:rPr>
        <w:t>(1 element)</w:t>
      </w:r>
      <w:ins w:id="54" w:author="Holquist,Benjamin" w:date="2024-03-19T10:27:00Z">
        <w:r w:rsidR="00AA0A28">
          <w:rPr>
            <w:u w:val="none"/>
          </w:rPr>
          <w:t xml:space="preserve"> </w:t>
        </w:r>
      </w:ins>
    </w:p>
    <w:p w14:paraId="4F594FD0" w14:textId="30CCCC4C" w:rsidR="00DB0352" w:rsidRDefault="00C11151" w:rsidP="00D3370A">
      <w:pPr>
        <w:pStyle w:val="Default"/>
        <w:spacing w:after="200"/>
        <w:ind w:left="360" w:hanging="360"/>
        <w:rPr>
          <w:ins w:id="55" w:author="Holquist,Benjamin" w:date="2024-03-19T09:01:00Z"/>
          <w:rStyle w:val="normaltextrun"/>
          <w:rFonts w:ascii="Times New Roman" w:hAnsi="Times New Roman" w:cs="Times New Roman"/>
          <w:color w:val="auto"/>
          <w:shd w:val="clear" w:color="auto" w:fill="FFFFFF"/>
        </w:rPr>
      </w:pPr>
      <w:r w:rsidRPr="00752D37">
        <w:rPr>
          <w:rStyle w:val="normaltextrun"/>
          <w:rFonts w:ascii="Times New Roman" w:hAnsi="Times New Roman" w:cs="Times New Roman"/>
          <w:color w:val="auto"/>
          <w:shd w:val="clear" w:color="auto" w:fill="FFFFFF"/>
        </w:rPr>
        <w:t xml:space="preserve">2) </w:t>
      </w:r>
      <w:r w:rsidR="00E2538C" w:rsidRPr="00752D37">
        <w:rPr>
          <w:rStyle w:val="normaltextrun"/>
          <w:rFonts w:ascii="Times New Roman" w:hAnsi="Times New Roman" w:cs="Times New Roman"/>
          <w:color w:val="auto"/>
          <w:shd w:val="clear" w:color="auto" w:fill="FFFFFF"/>
        </w:rPr>
        <w:t>P</w:t>
      </w:r>
      <w:r w:rsidRPr="00752D37">
        <w:rPr>
          <w:rStyle w:val="normaltextrun"/>
          <w:rFonts w:ascii="Times New Roman" w:hAnsi="Times New Roman" w:cs="Times New Roman"/>
          <w:color w:val="auto"/>
          <w:shd w:val="clear" w:color="auto" w:fill="FFFFFF"/>
        </w:rPr>
        <w:t>artner with Boards or other entities to offer Supportive Services such as child care, transportation, mental health service, and career planning</w:t>
      </w:r>
      <w:r w:rsidR="00E2538C" w:rsidRPr="00752D37">
        <w:rPr>
          <w:rStyle w:val="normaltextrun"/>
          <w:rFonts w:ascii="Times New Roman" w:hAnsi="Times New Roman" w:cs="Times New Roman"/>
          <w:color w:val="auto"/>
          <w:shd w:val="clear" w:color="auto" w:fill="FFFFFF"/>
        </w:rPr>
        <w:t>.</w:t>
      </w:r>
    </w:p>
    <w:p w14:paraId="3C839344" w14:textId="3C793E4A" w:rsidR="00D3370A" w:rsidRDefault="00EF3443" w:rsidP="00931D3F">
      <w:pPr>
        <w:pStyle w:val="Default"/>
        <w:spacing w:after="200"/>
        <w:ind w:left="360" w:hanging="360"/>
        <w:rPr>
          <w:ins w:id="56" w:author="Holquist,Benjamin" w:date="2024-03-19T09:01:00Z"/>
          <w:rStyle w:val="normaltextrun"/>
          <w:rFonts w:ascii="Times New Roman" w:hAnsi="Times New Roman" w:cs="Times New Roman"/>
          <w:color w:val="auto"/>
          <w:shd w:val="clear" w:color="auto" w:fill="FFFFFF"/>
        </w:rPr>
      </w:pPr>
      <w:ins w:id="57" w:author="Holquist,Benjamin" w:date="2024-03-19T12:54:00Z">
        <w:r>
          <w:rPr>
            <w:rStyle w:val="normaltextrun"/>
            <w:rFonts w:ascii="Times New Roman" w:hAnsi="Times New Roman" w:cs="Times New Roman"/>
            <w:color w:val="auto"/>
            <w:shd w:val="clear" w:color="auto" w:fill="FFFFFF"/>
          </w:rPr>
          <w:t>Board Recommendation(s):</w:t>
        </w:r>
      </w:ins>
    </w:p>
    <w:p w14:paraId="74011A38" w14:textId="723F2C0B" w:rsidR="00D3370A" w:rsidRPr="00E2538C" w:rsidDel="00D3370A" w:rsidRDefault="00D3370A" w:rsidP="00D3370A">
      <w:pPr>
        <w:pStyle w:val="Default"/>
        <w:spacing w:after="840"/>
        <w:ind w:left="360" w:hanging="360"/>
        <w:rPr>
          <w:del w:id="58" w:author="Holquist,Benjamin" w:date="2024-03-19T09:01:00Z"/>
          <w:rStyle w:val="normaltextrun"/>
          <w:rFonts w:ascii="Times New Roman" w:hAnsi="Times New Roman" w:cs="Times New Roman"/>
          <w:color w:val="auto"/>
          <w:shd w:val="clear" w:color="auto" w:fill="FFFFFF"/>
        </w:rPr>
      </w:pPr>
    </w:p>
    <w:p w14:paraId="0AF49CDC" w14:textId="3AFF7ABB" w:rsidR="00C11151" w:rsidRPr="00E2538C" w:rsidRDefault="00C11151" w:rsidP="0096649E">
      <w:pPr>
        <w:pStyle w:val="Heading3"/>
        <w:jc w:val="center"/>
        <w:rPr>
          <w:u w:val="none"/>
        </w:rPr>
      </w:pPr>
      <w:r w:rsidRPr="00E2538C">
        <w:rPr>
          <w:u w:val="none"/>
        </w:rPr>
        <w:t>Form A2 243 Activities</w:t>
      </w:r>
    </w:p>
    <w:p w14:paraId="65324B42" w14:textId="46102B5C" w:rsidR="00C11151" w:rsidRPr="00E2538C" w:rsidRDefault="00C11151" w:rsidP="00A140C5">
      <w:pPr>
        <w:pStyle w:val="Heading3"/>
        <w:rPr>
          <w:u w:val="none"/>
        </w:rPr>
      </w:pPr>
      <w:r w:rsidRPr="00E2538C">
        <w:rPr>
          <w:u w:val="none"/>
        </w:rPr>
        <w:t>Question 2</w:t>
      </w:r>
      <w:ins w:id="59" w:author="Holquist,Benjamin" w:date="2024-03-19T10:28:00Z">
        <w:r w:rsidR="00B4087A">
          <w:rPr>
            <w:u w:val="none"/>
          </w:rPr>
          <w:t xml:space="preserve">, </w:t>
        </w:r>
        <w:r w:rsidR="00B4087A" w:rsidRPr="00B4087A">
          <w:rPr>
            <w:u w:val="none"/>
          </w:rPr>
          <w:t>Consideration 1</w:t>
        </w:r>
      </w:ins>
      <w:r w:rsidRPr="00E2538C">
        <w:rPr>
          <w:u w:val="none"/>
        </w:rPr>
        <w:t xml:space="preserve"> (2 elements)</w:t>
      </w:r>
      <w:ins w:id="60" w:author="Holquist,Benjamin" w:date="2024-03-19T10:27:00Z">
        <w:r w:rsidR="00AA0A28">
          <w:rPr>
            <w:u w:val="none"/>
          </w:rPr>
          <w:t xml:space="preserve"> </w:t>
        </w:r>
      </w:ins>
    </w:p>
    <w:p w14:paraId="557E0AAD" w14:textId="7596435B" w:rsidR="00C11151" w:rsidRDefault="00C11151" w:rsidP="00412FC6">
      <w:pPr>
        <w:ind w:left="360" w:hanging="360"/>
        <w:rPr>
          <w:ins w:id="61" w:author="Holquist,Benjamin" w:date="2024-03-19T09:01:00Z"/>
          <w:rStyle w:val="normaltextrun"/>
          <w:shd w:val="clear" w:color="auto" w:fill="FFFFFF"/>
        </w:rPr>
      </w:pPr>
      <w:r w:rsidRPr="00E2538C">
        <w:rPr>
          <w:rStyle w:val="normaltextrun"/>
          <w:rFonts w:eastAsiaTheme="minorHAnsi"/>
          <w:shd w:val="clear" w:color="auto" w:fill="FFFFFF"/>
        </w:rPr>
        <w:lastRenderedPageBreak/>
        <w:t>1)</w:t>
      </w:r>
      <w:r w:rsidRPr="00E2538C">
        <w:rPr>
          <w:rStyle w:val="normaltextrun"/>
          <w:shd w:val="clear" w:color="auto" w:fill="FFFFFF"/>
        </w:rPr>
        <w:t xml:space="preserve"> </w:t>
      </w:r>
      <w:r w:rsidR="00E2538C">
        <w:rPr>
          <w:rStyle w:val="normaltextrun"/>
          <w:shd w:val="clear" w:color="auto" w:fill="FFFFFF"/>
        </w:rPr>
        <w:t>B</w:t>
      </w:r>
      <w:r w:rsidRPr="00E2538C">
        <w:rPr>
          <w:rStyle w:val="normaltextrun"/>
          <w:shd w:val="clear" w:color="auto" w:fill="FFFFFF"/>
        </w:rPr>
        <w:t>e responsive to regional needs of the proposed geographical and service delivery area, as identified by the Local Board Plan(s)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3DBA1DEB" w14:textId="03B4BA36" w:rsidR="00D3370A" w:rsidRPr="00E2538C" w:rsidRDefault="00EF3443" w:rsidP="00412FC6">
      <w:pPr>
        <w:ind w:left="360" w:hanging="360"/>
        <w:rPr>
          <w:rStyle w:val="normaltextrun"/>
          <w:shd w:val="clear" w:color="auto" w:fill="FFFFFF"/>
        </w:rPr>
      </w:pPr>
      <w:ins w:id="62" w:author="Holquist,Benjamin" w:date="2024-03-19T12:54:00Z">
        <w:r>
          <w:rPr>
            <w:rStyle w:val="normaltextrun"/>
            <w:shd w:val="clear" w:color="auto" w:fill="FFFFFF"/>
          </w:rPr>
          <w:t>Board Recommendation(s):</w:t>
        </w:r>
      </w:ins>
    </w:p>
    <w:p w14:paraId="5F6C77AC" w14:textId="12AE6AC0" w:rsidR="00C11151" w:rsidRDefault="00C11151" w:rsidP="00412FC6">
      <w:pPr>
        <w:ind w:left="360" w:hanging="360"/>
        <w:rPr>
          <w:ins w:id="63" w:author="Holquist,Benjamin" w:date="2024-03-19T09:01:00Z"/>
          <w:rStyle w:val="normaltextrun"/>
          <w:shd w:val="clear" w:color="auto" w:fill="FFFFFF"/>
        </w:rPr>
      </w:pPr>
      <w:r w:rsidRPr="00E2538C">
        <w:rPr>
          <w:rStyle w:val="normaltextrun"/>
          <w:shd w:val="clear" w:color="auto" w:fill="FFFFFF"/>
        </w:rPr>
        <w:t xml:space="preserve">3) </w:t>
      </w:r>
      <w:r w:rsidR="00E2538C">
        <w:rPr>
          <w:rStyle w:val="normaltextrun"/>
          <w:shd w:val="clear" w:color="auto" w:fill="FFFFFF"/>
        </w:rPr>
        <w:t>D</w:t>
      </w:r>
      <w:r w:rsidRPr="00E2538C">
        <w:rPr>
          <w:rStyle w:val="normaltextrun"/>
          <w:shd w:val="clear" w:color="auto" w:fill="FFFFFF"/>
        </w:rPr>
        <w:t>evelop recruitment and outreach strategies to meet the needs of the demographic population of the area, particularly how they will focus a) on individuals with low levels of literacy, b) those who lack a high school diploma or its recognized equivalent, c) ELLs, and d) those who would benefit from Career Pathways opportunities, including those who are Internationally Trained Professionals or those who are Incarcerated Individuals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76098D8C" w14:textId="6EB4804C" w:rsidR="00D3370A" w:rsidRPr="00E2538C" w:rsidRDefault="00EF3443" w:rsidP="00412FC6">
      <w:pPr>
        <w:ind w:left="360" w:hanging="360"/>
        <w:rPr>
          <w:rStyle w:val="normaltextrun"/>
          <w:shd w:val="clear" w:color="auto" w:fill="FFFFFF"/>
        </w:rPr>
      </w:pPr>
      <w:ins w:id="64" w:author="Holquist,Benjamin" w:date="2024-03-19T12:54:00Z">
        <w:r>
          <w:rPr>
            <w:rStyle w:val="normaltextrun"/>
            <w:shd w:val="clear" w:color="auto" w:fill="FFFFFF"/>
          </w:rPr>
          <w:t>Board Recommendation(s):</w:t>
        </w:r>
      </w:ins>
    </w:p>
    <w:p w14:paraId="5F37DFBE" w14:textId="1E9F4F99" w:rsidR="00C11151" w:rsidRPr="00E2538C" w:rsidRDefault="00C11151" w:rsidP="00A140C5">
      <w:pPr>
        <w:pStyle w:val="Heading3"/>
        <w:rPr>
          <w:u w:val="none"/>
        </w:rPr>
      </w:pPr>
      <w:r w:rsidRPr="00E2538C">
        <w:rPr>
          <w:u w:val="none"/>
        </w:rPr>
        <w:t>Question 3</w:t>
      </w:r>
      <w:ins w:id="65" w:author="Holquist,Benjamin" w:date="2024-03-19T10:28:00Z">
        <w:r w:rsidR="00B4087A">
          <w:rPr>
            <w:u w:val="none"/>
          </w:rPr>
          <w:t xml:space="preserve">, </w:t>
        </w:r>
        <w:r w:rsidR="00B4087A" w:rsidRPr="00B4087A">
          <w:rPr>
            <w:u w:val="none"/>
          </w:rPr>
          <w:t>Consideration 2</w:t>
        </w:r>
      </w:ins>
      <w:r w:rsidRPr="00E2538C">
        <w:rPr>
          <w:u w:val="none"/>
        </w:rPr>
        <w:t xml:space="preserve"> (2 elements)</w:t>
      </w:r>
      <w:ins w:id="66" w:author="Holquist,Benjamin" w:date="2024-03-19T10:27:00Z">
        <w:r w:rsidR="00AA0A28">
          <w:rPr>
            <w:u w:val="none"/>
          </w:rPr>
          <w:t xml:space="preserve"> </w:t>
        </w:r>
      </w:ins>
    </w:p>
    <w:p w14:paraId="7D8F6931" w14:textId="206BF5A1" w:rsidR="00C11151" w:rsidRDefault="00C11151" w:rsidP="00412FC6">
      <w:pPr>
        <w:ind w:left="360" w:hanging="360"/>
        <w:rPr>
          <w:ins w:id="67" w:author="Holquist,Benjamin" w:date="2024-03-19T09:02: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S</w:t>
      </w:r>
      <w:r w:rsidRPr="00E2538C">
        <w:rPr>
          <w:rStyle w:val="normaltextrun"/>
          <w:shd w:val="clear" w:color="auto" w:fill="FFFFFF"/>
        </w:rPr>
        <w:t>erve eligible individuals with disabilities, including learning disabilities or Barriers to Employment (S)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1EB2A3B9" w14:textId="10267403" w:rsidR="00D3370A" w:rsidRPr="00E2538C" w:rsidRDefault="00EF3443" w:rsidP="00412FC6">
      <w:pPr>
        <w:ind w:left="360" w:hanging="360"/>
        <w:rPr>
          <w:rStyle w:val="normaltextrun"/>
          <w:shd w:val="clear" w:color="auto" w:fill="FFFFFF"/>
        </w:rPr>
      </w:pPr>
      <w:ins w:id="68" w:author="Holquist,Benjamin" w:date="2024-03-19T12:54:00Z">
        <w:r>
          <w:rPr>
            <w:rStyle w:val="normaltextrun"/>
            <w:shd w:val="clear" w:color="auto" w:fill="FFFFFF"/>
          </w:rPr>
          <w:t>Board Recommendation(s):</w:t>
        </w:r>
      </w:ins>
    </w:p>
    <w:p w14:paraId="01C36F98" w14:textId="117A4B94" w:rsidR="00C11151" w:rsidRDefault="006C71C7" w:rsidP="00412FC6">
      <w:pPr>
        <w:ind w:left="360" w:hanging="360"/>
        <w:rPr>
          <w:ins w:id="69" w:author="Holquist,Benjamin" w:date="2024-03-19T09:02:00Z"/>
          <w:rStyle w:val="normaltextrun"/>
          <w:shd w:val="clear" w:color="auto" w:fill="FFFFFF"/>
        </w:rPr>
      </w:pPr>
      <w:del w:id="70" w:author="Holquist,Benjamin" w:date="2024-03-15T11:59:00Z">
        <w:r w:rsidRPr="00E2538C" w:rsidDel="00DE1559">
          <w:rPr>
            <w:rStyle w:val="normaltextrun"/>
            <w:shd w:val="clear" w:color="auto" w:fill="FFFFFF"/>
          </w:rPr>
          <w:delText>5</w:delText>
        </w:r>
      </w:del>
      <w:ins w:id="71" w:author="Holquist,Benjamin" w:date="2024-03-15T11:59:00Z">
        <w:r w:rsidR="00DE1559">
          <w:rPr>
            <w:rStyle w:val="normaltextrun"/>
            <w:shd w:val="clear" w:color="auto" w:fill="FFFFFF"/>
          </w:rPr>
          <w:t>4</w:t>
        </w:r>
      </w:ins>
      <w:r w:rsidR="00C11151" w:rsidRPr="00E2538C">
        <w:rPr>
          <w:rStyle w:val="normaltextrun"/>
          <w:shd w:val="clear" w:color="auto" w:fill="FFFFFF"/>
        </w:rPr>
        <w:t xml:space="preserve">) </w:t>
      </w:r>
      <w:r w:rsidR="00E2538C">
        <w:rPr>
          <w:rStyle w:val="normaltextrun"/>
          <w:shd w:val="clear" w:color="auto" w:fill="FFFFFF"/>
        </w:rPr>
        <w:t>P</w:t>
      </w:r>
      <w:r w:rsidR="00C11151" w:rsidRPr="00E2538C">
        <w:rPr>
          <w:rStyle w:val="normaltextrun"/>
          <w:shd w:val="clear" w:color="auto" w:fill="FFFFFF"/>
        </w:rPr>
        <w:t>rovide accessible, safe and convenient instructional facilities including, but not limited to, a) ensuring facilities are (S): accessible, in accordance with the Americans with Disabilities Act; b) located near public transportation, in areas where public transportation is available; c) in proximity to no-cost parking; d) conducive to learning, including furniture appropriate for adults; and e) protected by monitored security or have security-restricted access points.</w:t>
      </w:r>
    </w:p>
    <w:p w14:paraId="097FC340" w14:textId="320F6420" w:rsidR="00D3370A" w:rsidRPr="00E2538C" w:rsidRDefault="00EF3443" w:rsidP="00412FC6">
      <w:pPr>
        <w:ind w:left="360" w:hanging="360"/>
      </w:pPr>
      <w:ins w:id="72" w:author="Holquist,Benjamin" w:date="2024-03-19T12:54:00Z">
        <w:r>
          <w:rPr>
            <w:rStyle w:val="normaltextrun"/>
            <w:shd w:val="clear" w:color="auto" w:fill="FFFFFF"/>
          </w:rPr>
          <w:t>Board Recommendation(s):</w:t>
        </w:r>
      </w:ins>
    </w:p>
    <w:p w14:paraId="419CD82F" w14:textId="4F8D5348" w:rsidR="00C11151" w:rsidRPr="00E2538C" w:rsidRDefault="00C11151" w:rsidP="00A140C5">
      <w:pPr>
        <w:pStyle w:val="Heading3"/>
        <w:rPr>
          <w:u w:val="none"/>
        </w:rPr>
      </w:pPr>
      <w:r w:rsidRPr="00E2538C">
        <w:rPr>
          <w:u w:val="none"/>
        </w:rPr>
        <w:t>Question 5</w:t>
      </w:r>
      <w:ins w:id="73" w:author="Holquist,Benjamin" w:date="2024-03-19T10:28:00Z">
        <w:r w:rsidR="00B4087A">
          <w:rPr>
            <w:u w:val="none"/>
          </w:rPr>
          <w:t xml:space="preserve">, </w:t>
        </w:r>
        <w:r w:rsidR="00B4087A" w:rsidRPr="00B4087A">
          <w:rPr>
            <w:u w:val="none"/>
          </w:rPr>
          <w:t>Consideration 4</w:t>
        </w:r>
      </w:ins>
      <w:r w:rsidRPr="00E2538C">
        <w:rPr>
          <w:u w:val="none"/>
        </w:rPr>
        <w:t xml:space="preserve"> (2 elements)</w:t>
      </w:r>
      <w:ins w:id="74" w:author="Holquist,Benjamin" w:date="2024-03-19T10:27:00Z">
        <w:r w:rsidR="00AA0A28">
          <w:rPr>
            <w:u w:val="none"/>
          </w:rPr>
          <w:t xml:space="preserve"> </w:t>
        </w:r>
      </w:ins>
    </w:p>
    <w:p w14:paraId="391E653C" w14:textId="6B0EC993" w:rsidR="00C11151" w:rsidRDefault="00C11151" w:rsidP="00412FC6">
      <w:pPr>
        <w:ind w:left="360" w:hanging="360"/>
        <w:rPr>
          <w:ins w:id="75" w:author="Holquist,Benjamin" w:date="2024-03-19T09:02:00Z"/>
          <w:rStyle w:val="normaltextrun"/>
          <w:shd w:val="clear" w:color="auto" w:fill="FFFFFF"/>
        </w:rPr>
      </w:pPr>
      <w:r w:rsidRPr="00E2538C">
        <w:rPr>
          <w:rStyle w:val="normaltextrun"/>
          <w:shd w:val="clear" w:color="auto" w:fill="FFFFFF"/>
        </w:rPr>
        <w:t xml:space="preserve">1) </w:t>
      </w:r>
      <w:r w:rsidR="00E2538C">
        <w:rPr>
          <w:rStyle w:val="normaltextrun"/>
          <w:shd w:val="clear" w:color="auto" w:fill="FFFFFF"/>
        </w:rPr>
        <w:t>P</w:t>
      </w:r>
      <w:r w:rsidRPr="00E2538C">
        <w:rPr>
          <w:rStyle w:val="normaltextrun"/>
          <w:shd w:val="clear" w:color="auto" w:fill="FFFFFF"/>
        </w:rPr>
        <w:t>rovide services and activities that align with strategies and goals identified in the Local Board Plan</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7E6E5F98" w14:textId="794FEBAC" w:rsidR="00D3370A" w:rsidRPr="00E2538C" w:rsidRDefault="00EF3443" w:rsidP="00412FC6">
      <w:pPr>
        <w:ind w:left="360" w:hanging="360"/>
        <w:rPr>
          <w:rStyle w:val="normaltextrun"/>
          <w:shd w:val="clear" w:color="auto" w:fill="FFFFFF"/>
        </w:rPr>
      </w:pPr>
      <w:ins w:id="76" w:author="Holquist,Benjamin" w:date="2024-03-19T12:54:00Z">
        <w:r>
          <w:rPr>
            <w:rStyle w:val="normaltextrun"/>
            <w:shd w:val="clear" w:color="auto" w:fill="FFFFFF"/>
          </w:rPr>
          <w:t>Board Recommendation(s):</w:t>
        </w:r>
      </w:ins>
    </w:p>
    <w:p w14:paraId="5E1E7753" w14:textId="2917FB9C" w:rsidR="00C11151" w:rsidRDefault="00C11151" w:rsidP="00931D3F">
      <w:pPr>
        <w:ind w:left="360" w:hanging="360"/>
        <w:rPr>
          <w:ins w:id="77" w:author="Holquist,Benjamin" w:date="2024-03-19T09:02: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C</w:t>
      </w:r>
      <w:r w:rsidRPr="00E2538C">
        <w:rPr>
          <w:rStyle w:val="normaltextrun"/>
          <w:shd w:val="clear" w:color="auto" w:fill="FFFFFF"/>
        </w:rPr>
        <w:t>oordinate services and activities with other One-Stop partners, including but not limited to: a) Local Workforce Development Boards (40 TAC § 805.4(6)), b) Workforce Solutions Offices, c) Vocational Rehabilitation Services, and d) other community and social service partners and promote referral(s) or Coenrollment of common individuals</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308F3E1B" w14:textId="281528FC" w:rsidR="00D3370A" w:rsidRPr="00E2538C" w:rsidRDefault="00EF3443" w:rsidP="00412FC6">
      <w:pPr>
        <w:spacing w:after="600"/>
        <w:ind w:left="360" w:hanging="360"/>
        <w:rPr>
          <w:rStyle w:val="normaltextrun"/>
          <w:shd w:val="clear" w:color="auto" w:fill="FFFFFF"/>
        </w:rPr>
      </w:pPr>
      <w:ins w:id="78" w:author="Holquist,Benjamin" w:date="2024-03-19T12:54:00Z">
        <w:r>
          <w:rPr>
            <w:rStyle w:val="normaltextrun"/>
            <w:shd w:val="clear" w:color="auto" w:fill="FFFFFF"/>
          </w:rPr>
          <w:t>Board Recommendation(s):</w:t>
        </w:r>
      </w:ins>
    </w:p>
    <w:p w14:paraId="309AF13B" w14:textId="21F8F84B" w:rsidR="00260586" w:rsidRPr="00E2538C" w:rsidRDefault="00260586" w:rsidP="00F038C2">
      <w:pPr>
        <w:pStyle w:val="Heading3"/>
        <w:rPr>
          <w:u w:val="none"/>
        </w:rPr>
      </w:pPr>
      <w:r w:rsidRPr="00E2538C">
        <w:rPr>
          <w:u w:val="none"/>
        </w:rPr>
        <w:t>Question 9</w:t>
      </w:r>
      <w:ins w:id="79" w:author="Holquist,Benjamin" w:date="2024-03-19T10:28:00Z">
        <w:r w:rsidR="00B4087A">
          <w:rPr>
            <w:u w:val="none"/>
          </w:rPr>
          <w:t xml:space="preserve">, </w:t>
        </w:r>
        <w:r w:rsidR="00B4087A" w:rsidRPr="00B4087A">
          <w:rPr>
            <w:u w:val="none"/>
          </w:rPr>
          <w:t>Consideration 8</w:t>
        </w:r>
      </w:ins>
      <w:r w:rsidRPr="00E2538C">
        <w:rPr>
          <w:u w:val="none"/>
        </w:rPr>
        <w:t xml:space="preserve"> (2 elements)</w:t>
      </w:r>
      <w:ins w:id="80" w:author="Holquist,Benjamin" w:date="2024-03-19T10:27:00Z">
        <w:r w:rsidR="00AA0A28">
          <w:rPr>
            <w:u w:val="none"/>
          </w:rPr>
          <w:t xml:space="preserve"> </w:t>
        </w:r>
      </w:ins>
    </w:p>
    <w:p w14:paraId="27D60C5C" w14:textId="5FB9F448" w:rsidR="00AE0179" w:rsidRDefault="00AE0179" w:rsidP="00412FC6">
      <w:pPr>
        <w:ind w:left="360" w:hanging="360"/>
        <w:rPr>
          <w:ins w:id="81" w:author="Holquist,Benjamin" w:date="2024-03-19T09:02:00Z"/>
          <w:rStyle w:val="normaltextrun"/>
          <w:shd w:val="clear" w:color="auto" w:fill="FFFFFF"/>
        </w:rPr>
      </w:pPr>
      <w:r w:rsidRPr="00E2538C">
        <w:rPr>
          <w:rStyle w:val="normaltextrun"/>
          <w:shd w:val="clear" w:color="auto" w:fill="FFFFFF"/>
        </w:rPr>
        <w:t xml:space="preserve">1) </w:t>
      </w:r>
      <w:r w:rsidR="00E2538C">
        <w:rPr>
          <w:rStyle w:val="normaltextrun"/>
          <w:shd w:val="clear" w:color="auto" w:fill="FFFFFF"/>
        </w:rPr>
        <w:t>C</w:t>
      </w:r>
      <w:r w:rsidRPr="00E2538C">
        <w:rPr>
          <w:rStyle w:val="normaltextrun"/>
          <w:shd w:val="clear" w:color="auto" w:fill="FFFFFF"/>
        </w:rPr>
        <w:t>reate IETs that are aligned to the local Board In-Demand Occupation and Targeted Occupation lists</w:t>
      </w:r>
      <w:r w:rsidR="00E2538C">
        <w:rPr>
          <w:rStyle w:val="normaltextrun"/>
          <w:shd w:val="clear" w:color="auto" w:fill="FFFFFF"/>
        </w:rPr>
        <w:t>.</w:t>
      </w:r>
    </w:p>
    <w:p w14:paraId="14E97F4F" w14:textId="2BC00D01" w:rsidR="00D3370A" w:rsidRPr="00E2538C" w:rsidRDefault="00EF3443" w:rsidP="00412FC6">
      <w:pPr>
        <w:ind w:left="360" w:hanging="360"/>
        <w:rPr>
          <w:rStyle w:val="normaltextrun"/>
          <w:shd w:val="clear" w:color="auto" w:fill="FFFFFF"/>
        </w:rPr>
      </w:pPr>
      <w:ins w:id="82" w:author="Holquist,Benjamin" w:date="2024-03-19T12:54:00Z">
        <w:r>
          <w:rPr>
            <w:rStyle w:val="normaltextrun"/>
            <w:shd w:val="clear" w:color="auto" w:fill="FFFFFF"/>
          </w:rPr>
          <w:lastRenderedPageBreak/>
          <w:t>Board Recommendation(s):</w:t>
        </w:r>
      </w:ins>
    </w:p>
    <w:p w14:paraId="75982C0A" w14:textId="2A85D9CA" w:rsidR="00C11151" w:rsidRDefault="00AE0179" w:rsidP="00412FC6">
      <w:pPr>
        <w:ind w:left="360" w:hanging="360"/>
        <w:rPr>
          <w:ins w:id="83" w:author="Holquist,Benjamin" w:date="2024-03-19T09:02: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I</w:t>
      </w:r>
      <w:r w:rsidRPr="00E2538C">
        <w:rPr>
          <w:rStyle w:val="normaltextrun"/>
          <w:shd w:val="clear" w:color="auto" w:fill="FFFFFF"/>
        </w:rPr>
        <w:t>ncorporate the three (3) Core Components of an IET within an integrated instructional service model that: a) provides simultaneous AEL instruction and Workforce Training at points within the overall scope of the program, b) uses occupationally relevant instructional materials</w:t>
      </w:r>
      <w:r w:rsidR="00D443A7">
        <w:rPr>
          <w:rStyle w:val="normaltextrun"/>
          <w:shd w:val="clear" w:color="auto" w:fill="FFFFFF"/>
        </w:rPr>
        <w:t>,</w:t>
      </w:r>
      <w:r w:rsidRPr="00E2538C">
        <w:rPr>
          <w:rStyle w:val="normaltextrun"/>
          <w:shd w:val="clear" w:color="auto" w:fill="FFFFFF"/>
        </w:rPr>
        <w:t xml:space="preserve"> and c) has a single set of learning objectives that identify specific competencies across the IET Components that are organized to function cooperatively, which may include established learning objectives and trade-related benchmarks or competencies for a particular In-Demand Occupation, Targeted Occupation, or occupational cluster required for attaining a Credential and provide a pathway for ELLs, which must include professionals with degrees and credentials in their native countries to engage in IET models that align to AEL Content Standards and must be designed to prepare adult ELLs for, and place them in, unsubsidized employment in existing and emerging In-Demand Occupations and Targeted Occupations that lead to economic self-sufficiency;</w:t>
      </w:r>
      <w:r w:rsidR="005E6E7F">
        <w:rPr>
          <w:rStyle w:val="normaltextrun"/>
          <w:shd w:val="clear" w:color="auto" w:fill="FFFFFF"/>
        </w:rPr>
        <w:t xml:space="preserve"> </w:t>
      </w:r>
      <w:r w:rsidRPr="00E2538C">
        <w:rPr>
          <w:rStyle w:val="normaltextrun"/>
          <w:shd w:val="clear" w:color="auto" w:fill="FFFFFF"/>
        </w:rPr>
        <w:t>include instruction for English literacy and fluency; and include rights and responsibilities of citizenship and civic participation.</w:t>
      </w:r>
    </w:p>
    <w:p w14:paraId="293AE88F" w14:textId="3479281E" w:rsidR="00D3370A" w:rsidRPr="00E2538C" w:rsidRDefault="00EF3443" w:rsidP="00412FC6">
      <w:pPr>
        <w:ind w:left="360" w:hanging="360"/>
        <w:rPr>
          <w:rStyle w:val="normaltextrun"/>
          <w:shd w:val="clear" w:color="auto" w:fill="FFFFFF"/>
        </w:rPr>
      </w:pPr>
      <w:ins w:id="84" w:author="Holquist,Benjamin" w:date="2024-03-19T12:54:00Z">
        <w:r>
          <w:rPr>
            <w:rStyle w:val="normaltextrun"/>
            <w:shd w:val="clear" w:color="auto" w:fill="FFFFFF"/>
          </w:rPr>
          <w:t>Board Recommendation(s):</w:t>
        </w:r>
      </w:ins>
    </w:p>
    <w:p w14:paraId="0D325CCC" w14:textId="1AB726F6" w:rsidR="00AE0179" w:rsidRPr="00E2538C" w:rsidRDefault="00AE0179" w:rsidP="00A140C5">
      <w:pPr>
        <w:pStyle w:val="Heading3"/>
        <w:rPr>
          <w:u w:val="none"/>
        </w:rPr>
      </w:pPr>
      <w:r w:rsidRPr="00E2538C">
        <w:rPr>
          <w:u w:val="none"/>
        </w:rPr>
        <w:t xml:space="preserve">Question </w:t>
      </w:r>
      <w:proofErr w:type="gramStart"/>
      <w:r w:rsidRPr="00E2538C">
        <w:rPr>
          <w:u w:val="none"/>
        </w:rPr>
        <w:t>11</w:t>
      </w:r>
      <w:ins w:id="85" w:author="Holquist,Benjamin" w:date="2024-03-19T10:28:00Z">
        <w:r w:rsidR="00B4087A">
          <w:rPr>
            <w:u w:val="none"/>
          </w:rPr>
          <w:t>,</w:t>
        </w:r>
        <w:r w:rsidR="00B4087A" w:rsidRPr="00B4087A">
          <w:rPr>
            <w:u w:val="none"/>
          </w:rPr>
          <w:t>Consideration</w:t>
        </w:r>
        <w:proofErr w:type="gramEnd"/>
        <w:r w:rsidR="00B4087A" w:rsidRPr="00B4087A">
          <w:rPr>
            <w:u w:val="none"/>
          </w:rPr>
          <w:t xml:space="preserve"> 10</w:t>
        </w:r>
      </w:ins>
      <w:r w:rsidRPr="00E2538C">
        <w:rPr>
          <w:u w:val="none"/>
        </w:rPr>
        <w:t xml:space="preserve"> (2 element)</w:t>
      </w:r>
      <w:ins w:id="86" w:author="Holquist,Benjamin" w:date="2024-03-19T10:27:00Z">
        <w:r w:rsidR="00AA0A28">
          <w:rPr>
            <w:u w:val="none"/>
          </w:rPr>
          <w:t xml:space="preserve"> </w:t>
        </w:r>
      </w:ins>
    </w:p>
    <w:p w14:paraId="3BC37A3D" w14:textId="6A900F77" w:rsidR="005136FF" w:rsidRDefault="005136FF" w:rsidP="00412FC6">
      <w:pPr>
        <w:ind w:left="360" w:hanging="360"/>
        <w:rPr>
          <w:ins w:id="87" w:author="Holquist,Benjamin" w:date="2024-03-19T09:02:00Z"/>
          <w:rStyle w:val="normaltextrun"/>
          <w:shd w:val="clear" w:color="auto" w:fill="FFFFFF"/>
        </w:rPr>
      </w:pPr>
      <w:r w:rsidRPr="00E2538C">
        <w:rPr>
          <w:rStyle w:val="normaltextrun"/>
          <w:shd w:val="clear" w:color="auto" w:fill="FFFFFF"/>
        </w:rPr>
        <w:t xml:space="preserve">1) </w:t>
      </w:r>
      <w:r w:rsidR="00E2538C">
        <w:rPr>
          <w:rStyle w:val="normaltextrun"/>
          <w:shd w:val="clear" w:color="auto" w:fill="FFFFFF"/>
        </w:rPr>
        <w:t>C</w:t>
      </w:r>
      <w:r w:rsidRPr="00E2538C">
        <w:rPr>
          <w:rStyle w:val="normaltextrun"/>
          <w:shd w:val="clear" w:color="auto" w:fill="FFFFFF"/>
        </w:rPr>
        <w:t>oordinate with local WIOA partners and other organizations within the service area to develop career pathway programs consistent with strategies identified in the Local Board Plan</w:t>
      </w:r>
      <w:r w:rsidR="005E6E7F">
        <w:rPr>
          <w:rStyle w:val="normaltextrun"/>
          <w:shd w:val="clear" w:color="auto" w:fill="FFFFFF"/>
        </w:rPr>
        <w:t>,</w:t>
      </w:r>
      <w:r w:rsidRPr="00E2538C">
        <w:rPr>
          <w:rStyle w:val="normaltextrun"/>
          <w:shd w:val="clear" w:color="auto" w:fill="FFFFFF"/>
        </w:rPr>
        <w:t xml:space="preserve"> including how to serve Priority Populations and those with barriers to employment</w:t>
      </w:r>
      <w:r w:rsidR="00E2538C">
        <w:rPr>
          <w:rStyle w:val="normaltextrun"/>
          <w:shd w:val="clear" w:color="auto" w:fill="FFFFFF"/>
        </w:rPr>
        <w:t>.</w:t>
      </w:r>
      <w:r w:rsidRPr="00E2538C">
        <w:rPr>
          <w:rStyle w:val="normaltextrun"/>
          <w:shd w:val="clear" w:color="auto" w:fill="FFFFFF"/>
        </w:rPr>
        <w:t xml:space="preserve"> (Attachment 4, Local Board Plan Reference)</w:t>
      </w:r>
    </w:p>
    <w:p w14:paraId="5A5B8CB3" w14:textId="60EC9E0B" w:rsidR="00D3370A" w:rsidRPr="00E2538C" w:rsidRDefault="00EF3443" w:rsidP="00412FC6">
      <w:pPr>
        <w:ind w:left="360" w:hanging="360"/>
        <w:rPr>
          <w:rStyle w:val="normaltextrun"/>
          <w:shd w:val="clear" w:color="auto" w:fill="FFFFFF"/>
        </w:rPr>
      </w:pPr>
      <w:ins w:id="88" w:author="Holquist,Benjamin" w:date="2024-03-19T12:54:00Z">
        <w:r>
          <w:rPr>
            <w:rStyle w:val="normaltextrun"/>
            <w:shd w:val="clear" w:color="auto" w:fill="FFFFFF"/>
          </w:rPr>
          <w:t>Board Recommendation(s):</w:t>
        </w:r>
      </w:ins>
    </w:p>
    <w:p w14:paraId="61BF242C" w14:textId="6C00F33F" w:rsidR="00AE0179" w:rsidRDefault="005136FF" w:rsidP="004A7FC8">
      <w:pPr>
        <w:ind w:left="360" w:hanging="360"/>
        <w:rPr>
          <w:ins w:id="89" w:author="Holquist,Benjamin" w:date="2024-03-19T09:03:00Z"/>
          <w:rStyle w:val="normaltextrun"/>
          <w:shd w:val="clear" w:color="auto" w:fill="FFFFFF"/>
        </w:rPr>
      </w:pPr>
      <w:r w:rsidRPr="00E2538C">
        <w:rPr>
          <w:rStyle w:val="normaltextrun"/>
          <w:shd w:val="clear" w:color="auto" w:fill="FFFFFF"/>
        </w:rPr>
        <w:t xml:space="preserve">2) </w:t>
      </w:r>
      <w:r w:rsidR="00E2538C">
        <w:rPr>
          <w:rStyle w:val="normaltextrun"/>
          <w:shd w:val="clear" w:color="auto" w:fill="FFFFFF"/>
        </w:rPr>
        <w:t>C</w:t>
      </w:r>
      <w:r w:rsidRPr="00E2538C">
        <w:rPr>
          <w:rStyle w:val="normaltextrun"/>
          <w:shd w:val="clear" w:color="auto" w:fill="FFFFFF"/>
        </w:rPr>
        <w:t>oordinate with other education, training, nonprofit, and social service resources in the community to develop referral systems that increase access to career pathways for eligible populations. (Attachment 4, Local Board Plan Reference)</w:t>
      </w:r>
    </w:p>
    <w:p w14:paraId="3A8D7803" w14:textId="0D4B1723" w:rsidR="00D3370A" w:rsidRPr="00E2538C" w:rsidRDefault="00EF3443" w:rsidP="004A7FC8">
      <w:pPr>
        <w:ind w:left="360" w:hanging="360"/>
        <w:rPr>
          <w:rStyle w:val="normaltextrun"/>
          <w:shd w:val="clear" w:color="auto" w:fill="FFFFFF"/>
        </w:rPr>
      </w:pPr>
      <w:ins w:id="90" w:author="Holquist,Benjamin" w:date="2024-03-19T12:54:00Z">
        <w:r>
          <w:rPr>
            <w:rStyle w:val="normaltextrun"/>
            <w:shd w:val="clear" w:color="auto" w:fill="FFFFFF"/>
          </w:rPr>
          <w:t>Board Recommendation(s):</w:t>
        </w:r>
      </w:ins>
    </w:p>
    <w:p w14:paraId="37EBC275" w14:textId="47E28F09" w:rsidR="005136FF" w:rsidRPr="00E2538C" w:rsidRDefault="005136FF" w:rsidP="00A140C5">
      <w:pPr>
        <w:pStyle w:val="Heading3"/>
        <w:rPr>
          <w:u w:val="none"/>
        </w:rPr>
      </w:pPr>
      <w:r w:rsidRPr="00E2538C">
        <w:rPr>
          <w:u w:val="none"/>
        </w:rPr>
        <w:t xml:space="preserve">Question </w:t>
      </w:r>
      <w:del w:id="91" w:author="Holquist,Benjamin" w:date="2024-03-15T12:00:00Z">
        <w:r w:rsidRPr="00E2538C" w:rsidDel="005D1533">
          <w:rPr>
            <w:u w:val="none"/>
          </w:rPr>
          <w:delText xml:space="preserve">15 </w:delText>
        </w:r>
      </w:del>
      <w:ins w:id="92" w:author="Holquist,Benjamin" w:date="2024-03-15T12:00:00Z">
        <w:r w:rsidR="005D1533" w:rsidRPr="00E2538C">
          <w:rPr>
            <w:u w:val="none"/>
          </w:rPr>
          <w:t>1</w:t>
        </w:r>
        <w:r w:rsidR="005D1533">
          <w:rPr>
            <w:u w:val="none"/>
          </w:rPr>
          <w:t>4</w:t>
        </w:r>
      </w:ins>
      <w:ins w:id="93" w:author="Holquist,Benjamin" w:date="2024-03-19T10:28:00Z">
        <w:r w:rsidR="00B4087A">
          <w:rPr>
            <w:u w:val="none"/>
          </w:rPr>
          <w:t>,</w:t>
        </w:r>
      </w:ins>
      <w:ins w:id="94" w:author="Holquist,Benjamin" w:date="2024-03-15T12:00:00Z">
        <w:r w:rsidR="005D1533" w:rsidRPr="00E2538C">
          <w:rPr>
            <w:u w:val="none"/>
          </w:rPr>
          <w:t xml:space="preserve"> </w:t>
        </w:r>
      </w:ins>
      <w:ins w:id="95" w:author="Holquist,Benjamin" w:date="2024-03-19T10:28:00Z">
        <w:r w:rsidR="00B4087A" w:rsidRPr="00B4087A">
          <w:rPr>
            <w:u w:val="none"/>
          </w:rPr>
          <w:t>Consideration 13</w:t>
        </w:r>
      </w:ins>
      <w:r w:rsidRPr="00E2538C">
        <w:rPr>
          <w:u w:val="none"/>
        </w:rPr>
        <w:t>(2 elements)</w:t>
      </w:r>
      <w:ins w:id="96" w:author="Holquist,Benjamin" w:date="2024-03-19T10:27:00Z">
        <w:r w:rsidR="00AA0A28">
          <w:rPr>
            <w:u w:val="none"/>
          </w:rPr>
          <w:t xml:space="preserve"> </w:t>
        </w:r>
      </w:ins>
    </w:p>
    <w:p w14:paraId="0DDB43BF" w14:textId="31D7B173" w:rsidR="00D9528D" w:rsidRDefault="00D9528D" w:rsidP="004A7FC8">
      <w:pPr>
        <w:ind w:left="360" w:hanging="360"/>
        <w:rPr>
          <w:ins w:id="97" w:author="Holquist,Benjamin" w:date="2024-03-19T09:03:00Z"/>
          <w:rStyle w:val="normaltextrun"/>
          <w:shd w:val="clear" w:color="auto" w:fill="FFFFFF"/>
        </w:rPr>
      </w:pPr>
      <w:del w:id="98" w:author="Holquist,Benjamin" w:date="2024-03-15T12:00:00Z">
        <w:r w:rsidRPr="00E2538C" w:rsidDel="0028336B">
          <w:rPr>
            <w:rStyle w:val="normaltextrun"/>
            <w:shd w:val="clear" w:color="auto" w:fill="FFFFFF"/>
          </w:rPr>
          <w:delText>2</w:delText>
        </w:r>
      </w:del>
      <w:ins w:id="99" w:author="Holquist,Benjamin" w:date="2024-03-15T12:00:00Z">
        <w:r w:rsidR="0028336B">
          <w:rPr>
            <w:rStyle w:val="normaltextrun"/>
            <w:shd w:val="clear" w:color="auto" w:fill="FFFFFF"/>
          </w:rPr>
          <w:t>6</w:t>
        </w:r>
      </w:ins>
      <w:r w:rsidRPr="00E2538C">
        <w:rPr>
          <w:rStyle w:val="normaltextrun"/>
          <w:shd w:val="clear" w:color="auto" w:fill="FFFFFF"/>
        </w:rPr>
        <w:t xml:space="preserve">) </w:t>
      </w:r>
      <w:r w:rsidR="00E2538C">
        <w:rPr>
          <w:rStyle w:val="normaltextrun"/>
          <w:shd w:val="clear" w:color="auto" w:fill="FFFFFF"/>
        </w:rPr>
        <w:t>P</w:t>
      </w:r>
      <w:r w:rsidRPr="00E2538C">
        <w:rPr>
          <w:rStyle w:val="normaltextrun"/>
          <w:shd w:val="clear" w:color="auto" w:fill="FFFFFF"/>
        </w:rPr>
        <w:t>repares ELLs, specifically ITPs, for unsubsidized employment in In-Demand Occupations through IET, including what industry and occupations they plan to focus on</w:t>
      </w:r>
      <w:r w:rsidR="004A7FC8">
        <w:rPr>
          <w:rStyle w:val="normaltextrun"/>
          <w:shd w:val="clear" w:color="auto" w:fill="FFFFFF"/>
        </w:rPr>
        <w:t>.</w:t>
      </w:r>
    </w:p>
    <w:p w14:paraId="7775AC12" w14:textId="49A612D7" w:rsidR="00D3370A" w:rsidRPr="00E2538C" w:rsidRDefault="00EF3443" w:rsidP="004A7FC8">
      <w:pPr>
        <w:ind w:left="360" w:hanging="360"/>
        <w:rPr>
          <w:rStyle w:val="normaltextrun"/>
          <w:shd w:val="clear" w:color="auto" w:fill="FFFFFF"/>
        </w:rPr>
      </w:pPr>
      <w:ins w:id="100" w:author="Holquist,Benjamin" w:date="2024-03-19T12:54:00Z">
        <w:r>
          <w:rPr>
            <w:rStyle w:val="normaltextrun"/>
            <w:shd w:val="clear" w:color="auto" w:fill="FFFFFF"/>
          </w:rPr>
          <w:t>Board Recommendation(s):</w:t>
        </w:r>
      </w:ins>
    </w:p>
    <w:p w14:paraId="7A012FE4" w14:textId="7B99AD8C" w:rsidR="005136FF" w:rsidRDefault="00D9528D" w:rsidP="00A140C5">
      <w:pPr>
        <w:rPr>
          <w:ins w:id="101" w:author="Holquist,Benjamin" w:date="2024-03-19T09:03:00Z"/>
          <w:rStyle w:val="normaltextrun"/>
          <w:shd w:val="clear" w:color="auto" w:fill="FFFFFF"/>
        </w:rPr>
      </w:pPr>
      <w:del w:id="102" w:author="Holquist,Benjamin" w:date="2024-03-15T12:00:00Z">
        <w:r w:rsidRPr="00E2538C" w:rsidDel="0028336B">
          <w:rPr>
            <w:rStyle w:val="normaltextrun"/>
            <w:shd w:val="clear" w:color="auto" w:fill="FFFFFF"/>
          </w:rPr>
          <w:delText>3</w:delText>
        </w:r>
      </w:del>
      <w:ins w:id="103" w:author="Holquist,Benjamin" w:date="2024-03-15T12:00:00Z">
        <w:r w:rsidR="0028336B">
          <w:rPr>
            <w:rStyle w:val="normaltextrun"/>
            <w:shd w:val="clear" w:color="auto" w:fill="FFFFFF"/>
          </w:rPr>
          <w:t>7</w:t>
        </w:r>
      </w:ins>
      <w:r w:rsidRPr="00E2538C">
        <w:rPr>
          <w:rStyle w:val="normaltextrun"/>
          <w:shd w:val="clear" w:color="auto" w:fill="FFFFFF"/>
        </w:rPr>
        <w:t xml:space="preserve">) </w:t>
      </w:r>
      <w:r w:rsidR="00E2538C">
        <w:rPr>
          <w:rStyle w:val="normaltextrun"/>
          <w:shd w:val="clear" w:color="auto" w:fill="FFFFFF"/>
        </w:rPr>
        <w:t>I</w:t>
      </w:r>
      <w:r w:rsidRPr="00E2538C">
        <w:rPr>
          <w:rStyle w:val="normaltextrun"/>
          <w:shd w:val="clear" w:color="auto" w:fill="FFFFFF"/>
        </w:rPr>
        <w:t>ntegrates with the local workforce development system.</w:t>
      </w:r>
    </w:p>
    <w:p w14:paraId="0FE94EF2" w14:textId="0988D08A" w:rsidR="00D3370A" w:rsidRPr="00E2538C" w:rsidRDefault="00EF3443" w:rsidP="00A140C5">
      <w:ins w:id="104" w:author="Holquist,Benjamin" w:date="2024-03-19T12:54:00Z">
        <w:r>
          <w:rPr>
            <w:rStyle w:val="normaltextrun"/>
            <w:shd w:val="clear" w:color="auto" w:fill="FFFFFF"/>
          </w:rPr>
          <w:t>Board Recommendation(s):</w:t>
        </w:r>
      </w:ins>
    </w:p>
    <w:p w14:paraId="17A250A4" w14:textId="77777777" w:rsidR="00D1061B" w:rsidRPr="00E2538C" w:rsidRDefault="00D1061B">
      <w:pPr>
        <w:spacing w:after="0"/>
      </w:pPr>
      <w:r w:rsidRPr="00E2538C">
        <w:br w:type="page"/>
      </w:r>
    </w:p>
    <w:p w14:paraId="74F7FBAB" w14:textId="74F296BF" w:rsidR="00D264B3" w:rsidRPr="00E2538C" w:rsidRDefault="00D264B3" w:rsidP="00D264B3">
      <w:pPr>
        <w:pStyle w:val="Heading2"/>
      </w:pPr>
      <w:r w:rsidRPr="00E2538C">
        <w:lastRenderedPageBreak/>
        <w:t xml:space="preserve">Board </w:t>
      </w:r>
      <w:r w:rsidR="00F01E64" w:rsidRPr="00E2538C">
        <w:t xml:space="preserve">Reviewer </w:t>
      </w:r>
      <w:r w:rsidRPr="00E2538C">
        <w:t>Signature</w:t>
      </w:r>
    </w:p>
    <w:p w14:paraId="3A8DBD53" w14:textId="16ED9ACA" w:rsidR="00D264B3" w:rsidRPr="00E2538C" w:rsidRDefault="00D264B3" w:rsidP="00D264B3">
      <w:r w:rsidRPr="00E2538C">
        <w:t>The Board staff member designated to review proposals must complete the form</w:t>
      </w:r>
      <w:r w:rsidR="002A656D" w:rsidRPr="00E2538C">
        <w:t xml:space="preserve"> and</w:t>
      </w:r>
      <w:r w:rsidRPr="00E2538C">
        <w:t xml:space="preserve"> </w:t>
      </w:r>
      <w:r w:rsidRPr="00E2538C" w:rsidDel="002A656D">
        <w:t>submit it as an email attachment to</w:t>
      </w:r>
      <w:r w:rsidR="0030147E">
        <w:t xml:space="preserve"> </w:t>
      </w:r>
      <w:hyperlink r:id="rId12" w:history="1">
        <w:r w:rsidR="0030147E" w:rsidRPr="00EA703F">
          <w:rPr>
            <w:rStyle w:val="Hyperlink"/>
          </w:rPr>
          <w:t>rfagrants@twc.texas.gov</w:t>
        </w:r>
      </w:hyperlink>
      <w:r w:rsidR="00627EDA" w:rsidRPr="00E2538C">
        <w:t>.</w:t>
      </w:r>
      <w:r w:rsidR="008E5583" w:rsidRPr="00E2538C" w:rsidDel="002A656D">
        <w:fldChar w:fldCharType="begin"/>
      </w:r>
      <w:r w:rsidR="008E5583" w:rsidRPr="00E2538C" w:rsidDel="002A656D">
        <w:fldChar w:fldCharType="separate"/>
      </w:r>
      <w:r w:rsidR="00296116" w:rsidRPr="00E2538C" w:rsidDel="002A656D">
        <w:rPr>
          <w:rStyle w:val="Hyperlink"/>
          <w:color w:val="auto"/>
        </w:rPr>
        <w:t>rfagrants@twc.texas.gov</w:t>
      </w:r>
      <w:r w:rsidR="008E5583" w:rsidRPr="00E2538C" w:rsidDel="002A656D">
        <w:rPr>
          <w:rStyle w:val="Hyperlink"/>
          <w:color w:val="auto"/>
        </w:rPr>
        <w:fldChar w:fldCharType="end"/>
      </w:r>
    </w:p>
    <w:p w14:paraId="48B9C824" w14:textId="71EE9AAA" w:rsidR="000761A7" w:rsidRPr="00E2538C" w:rsidRDefault="007E41E7" w:rsidP="00D264B3">
      <w:r w:rsidRPr="00E2538C">
        <w:t xml:space="preserve">By signing </w:t>
      </w:r>
      <w:r w:rsidR="00FE39A2" w:rsidRPr="00E2538C">
        <w:t>this form</w:t>
      </w:r>
      <w:r w:rsidRPr="00E2538C">
        <w:t>, the Board indicates that its representative has reviewed the proposal.</w:t>
      </w:r>
      <w:r w:rsidR="000761A7" w:rsidRPr="00E2538C">
        <w:t xml:space="preserve"> </w:t>
      </w:r>
    </w:p>
    <w:p w14:paraId="30372565" w14:textId="1D77AF4A" w:rsidR="007E41E7" w:rsidRPr="00E2538C" w:rsidRDefault="007E41E7" w:rsidP="00D264B3">
      <w:r w:rsidRPr="00E2538C">
        <w:t>___________________________________________________________</w:t>
      </w:r>
      <w:r w:rsidR="00B40095" w:rsidRPr="00E2538C">
        <w:t>___________</w:t>
      </w:r>
    </w:p>
    <w:p w14:paraId="3980396F" w14:textId="198E0F0E" w:rsidR="00801B77" w:rsidRPr="00E2538C" w:rsidRDefault="007E41E7" w:rsidP="00D264B3">
      <w:r w:rsidRPr="00E2538C">
        <w:t>Name</w:t>
      </w:r>
      <w:r w:rsidR="00B40095" w:rsidRPr="00E2538C">
        <w:t xml:space="preserve"> of Board </w:t>
      </w:r>
      <w:r w:rsidR="00C1552B" w:rsidRPr="00E2538C">
        <w:t>Reviewer</w:t>
      </w:r>
      <w:r w:rsidRPr="00E2538C">
        <w:tab/>
      </w:r>
      <w:r w:rsidR="003E3B8C" w:rsidRPr="00E2538C">
        <w:tab/>
      </w:r>
      <w:r w:rsidR="003E3B8C" w:rsidRPr="00E2538C">
        <w:tab/>
      </w:r>
      <w:r w:rsidR="003E3B8C" w:rsidRPr="00E2538C">
        <w:tab/>
      </w:r>
      <w:r w:rsidR="003E3B8C" w:rsidRPr="00E2538C">
        <w:tab/>
      </w:r>
      <w:r w:rsidR="003E3B8C" w:rsidRPr="00E2538C">
        <w:tab/>
      </w:r>
      <w:r w:rsidRPr="00E2538C">
        <w:t>Title</w:t>
      </w:r>
    </w:p>
    <w:p w14:paraId="74B5C751" w14:textId="37EF4396" w:rsidR="007E41E7" w:rsidRPr="00E2538C" w:rsidRDefault="007E41E7" w:rsidP="00D264B3">
      <w:r w:rsidRPr="00E2538C">
        <w:t>_______________</w:t>
      </w:r>
      <w:r w:rsidR="00AF5696" w:rsidRPr="00E2538C">
        <w:t>_</w:t>
      </w:r>
      <w:r w:rsidRPr="00E2538C">
        <w:t>____________________________________________</w:t>
      </w:r>
      <w:r w:rsidR="00BB738C" w:rsidRPr="00E2538C">
        <w:t>__________</w:t>
      </w:r>
    </w:p>
    <w:p w14:paraId="76D598A7" w14:textId="4DED274E" w:rsidR="000907FC" w:rsidRPr="00E2538C" w:rsidRDefault="007E41E7" w:rsidP="00D264B3">
      <w:r w:rsidRPr="00E2538C">
        <w:t>Signature</w:t>
      </w:r>
      <w:r w:rsidRPr="00E2538C">
        <w:tab/>
      </w:r>
      <w:r w:rsidR="003E3B8C" w:rsidRPr="00E2538C">
        <w:tab/>
      </w:r>
      <w:r w:rsidR="003E3B8C" w:rsidRPr="00E2538C">
        <w:tab/>
      </w:r>
      <w:r w:rsidR="003E3B8C" w:rsidRPr="00E2538C">
        <w:tab/>
      </w:r>
      <w:r w:rsidR="003E3B8C" w:rsidRPr="00E2538C">
        <w:tab/>
      </w:r>
      <w:r w:rsidR="003E3B8C" w:rsidRPr="00E2538C">
        <w:tab/>
      </w:r>
      <w:r w:rsidR="003E3B8C" w:rsidRPr="00E2538C">
        <w:tab/>
      </w:r>
      <w:r w:rsidR="003E3B8C" w:rsidRPr="00E2538C">
        <w:tab/>
      </w:r>
      <w:r w:rsidRPr="00E2538C">
        <w:t>Date</w:t>
      </w:r>
    </w:p>
    <w:sectPr w:rsidR="000907FC" w:rsidRPr="00E2538C" w:rsidSect="00FF5B0E">
      <w:footerReference w:type="even" r:id="rId13"/>
      <w:footerReference w:type="default" r:id="rId14"/>
      <w:type w:val="continuous"/>
      <w:pgSz w:w="12240" w:h="15840" w:code="1"/>
      <w:pgMar w:top="1440" w:right="1800" w:bottom="117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D3CD" w14:textId="77777777" w:rsidR="0038083D" w:rsidRDefault="0038083D" w:rsidP="00D264B3">
      <w:r>
        <w:separator/>
      </w:r>
    </w:p>
  </w:endnote>
  <w:endnote w:type="continuationSeparator" w:id="0">
    <w:p w14:paraId="1FD84DD3" w14:textId="77777777" w:rsidR="0038083D" w:rsidRDefault="0038083D" w:rsidP="00D264B3">
      <w:r>
        <w:continuationSeparator/>
      </w:r>
    </w:p>
  </w:endnote>
  <w:endnote w:type="continuationNotice" w:id="1">
    <w:p w14:paraId="35216A59" w14:textId="77777777" w:rsidR="0038083D" w:rsidRDefault="003808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B006" w14:textId="77777777" w:rsidR="00D902E8" w:rsidRDefault="00D902E8" w:rsidP="00D264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A0B69E" w14:textId="77777777" w:rsidR="00D902E8" w:rsidRDefault="00D902E8" w:rsidP="00D26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407740"/>
      <w:docPartObj>
        <w:docPartGallery w:val="Page Numbers (Bottom of Page)"/>
        <w:docPartUnique/>
      </w:docPartObj>
    </w:sdtPr>
    <w:sdtEndPr>
      <w:rPr>
        <w:noProof/>
      </w:rPr>
    </w:sdtEndPr>
    <w:sdtContent>
      <w:p w14:paraId="1A822551" w14:textId="33F03C93" w:rsidR="00CF7D94" w:rsidRDefault="00D902E8">
        <w:pPr>
          <w:pStyle w:val="Footer"/>
          <w:jc w:val="right"/>
        </w:pPr>
        <w:r w:rsidRPr="00A44ECF">
          <w:fldChar w:fldCharType="begin"/>
        </w:r>
        <w:r w:rsidRPr="00A44ECF">
          <w:instrText xml:space="preserve"> PAGE   \* MERGEFORMAT </w:instrText>
        </w:r>
        <w:r w:rsidRPr="00A44ECF">
          <w:fldChar w:fldCharType="separate"/>
        </w:r>
        <w:r w:rsidR="00CF7D94">
          <w:rPr>
            <w:noProof/>
          </w:rPr>
          <w:t>2</w:t>
        </w:r>
        <w:r w:rsidRPr="00A44ECF">
          <w:rPr>
            <w:noProof/>
          </w:rPr>
          <w:fldChar w:fldCharType="end"/>
        </w:r>
      </w:p>
    </w:sdtContent>
  </w:sdt>
  <w:p w14:paraId="37E1D82E" w14:textId="1109013A" w:rsidR="00D902E8" w:rsidRPr="00662197" w:rsidRDefault="00C25CCA" w:rsidP="00D264B3">
    <w:pPr>
      <w:pStyle w:val="Footer"/>
    </w:pPr>
    <w:r>
      <w:t xml:space="preserve">WD </w:t>
    </w:r>
    <w:r w:rsidR="0030147E">
      <w:t xml:space="preserve">Letter </w:t>
    </w:r>
    <w:r>
      <w:t xml:space="preserve">18-23, </w:t>
    </w:r>
    <w:r w:rsidR="00CC2D05">
      <w:t xml:space="preserve">Change 1, </w:t>
    </w:r>
    <w:r>
      <w:t>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33F8" w14:textId="77777777" w:rsidR="0038083D" w:rsidRDefault="0038083D" w:rsidP="00D264B3">
      <w:r>
        <w:separator/>
      </w:r>
    </w:p>
  </w:footnote>
  <w:footnote w:type="continuationSeparator" w:id="0">
    <w:p w14:paraId="000B5364" w14:textId="77777777" w:rsidR="0038083D" w:rsidRDefault="0038083D" w:rsidP="00D264B3">
      <w:r>
        <w:continuationSeparator/>
      </w:r>
    </w:p>
  </w:footnote>
  <w:footnote w:type="continuationNotice" w:id="1">
    <w:p w14:paraId="5F968E95" w14:textId="77777777" w:rsidR="0038083D" w:rsidRDefault="0038083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FD136F"/>
    <w:multiLevelType w:val="hybridMultilevel"/>
    <w:tmpl w:val="8BF02256"/>
    <w:lvl w:ilvl="0" w:tplc="FFFFFFFF">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287136"/>
    <w:multiLevelType w:val="hybridMultilevel"/>
    <w:tmpl w:val="CEEA6F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B3C25"/>
    <w:multiLevelType w:val="hybridMultilevel"/>
    <w:tmpl w:val="CCB833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AC56B4"/>
    <w:multiLevelType w:val="hybridMultilevel"/>
    <w:tmpl w:val="EAB00838"/>
    <w:lvl w:ilvl="0" w:tplc="444ED1EE">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F264F"/>
    <w:multiLevelType w:val="hybridMultilevel"/>
    <w:tmpl w:val="199AA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C6608D"/>
    <w:multiLevelType w:val="hybridMultilevel"/>
    <w:tmpl w:val="9FFAC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8C012A"/>
    <w:multiLevelType w:val="hybridMultilevel"/>
    <w:tmpl w:val="706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03F5F"/>
    <w:multiLevelType w:val="hybridMultilevel"/>
    <w:tmpl w:val="AA029AF6"/>
    <w:lvl w:ilvl="0" w:tplc="04090001">
      <w:start w:val="1"/>
      <w:numFmt w:val="bullet"/>
      <w:lvlText w:val=""/>
      <w:lvlJc w:val="left"/>
      <w:pPr>
        <w:ind w:left="2718" w:hanging="360"/>
      </w:pPr>
      <w:rPr>
        <w:rFonts w:ascii="Symbol" w:hAnsi="Symbol" w:hint="default"/>
      </w:rPr>
    </w:lvl>
    <w:lvl w:ilvl="1" w:tplc="04090003" w:tentative="1">
      <w:start w:val="1"/>
      <w:numFmt w:val="bullet"/>
      <w:lvlText w:val="o"/>
      <w:lvlJc w:val="left"/>
      <w:pPr>
        <w:ind w:left="3438" w:hanging="360"/>
      </w:pPr>
      <w:rPr>
        <w:rFonts w:ascii="Courier New" w:hAnsi="Courier New" w:cs="Courier New" w:hint="default"/>
      </w:rPr>
    </w:lvl>
    <w:lvl w:ilvl="2" w:tplc="04090005" w:tentative="1">
      <w:start w:val="1"/>
      <w:numFmt w:val="bullet"/>
      <w:lvlText w:val=""/>
      <w:lvlJc w:val="left"/>
      <w:pPr>
        <w:ind w:left="4158" w:hanging="360"/>
      </w:pPr>
      <w:rPr>
        <w:rFonts w:ascii="Wingdings" w:hAnsi="Wingdings" w:hint="default"/>
      </w:rPr>
    </w:lvl>
    <w:lvl w:ilvl="3" w:tplc="04090001" w:tentative="1">
      <w:start w:val="1"/>
      <w:numFmt w:val="bullet"/>
      <w:lvlText w:val=""/>
      <w:lvlJc w:val="left"/>
      <w:pPr>
        <w:ind w:left="4878" w:hanging="360"/>
      </w:pPr>
      <w:rPr>
        <w:rFonts w:ascii="Symbol" w:hAnsi="Symbol" w:hint="default"/>
      </w:rPr>
    </w:lvl>
    <w:lvl w:ilvl="4" w:tplc="04090003" w:tentative="1">
      <w:start w:val="1"/>
      <w:numFmt w:val="bullet"/>
      <w:lvlText w:val="o"/>
      <w:lvlJc w:val="left"/>
      <w:pPr>
        <w:ind w:left="5598" w:hanging="360"/>
      </w:pPr>
      <w:rPr>
        <w:rFonts w:ascii="Courier New" w:hAnsi="Courier New" w:cs="Courier New" w:hint="default"/>
      </w:rPr>
    </w:lvl>
    <w:lvl w:ilvl="5" w:tplc="04090005" w:tentative="1">
      <w:start w:val="1"/>
      <w:numFmt w:val="bullet"/>
      <w:lvlText w:val=""/>
      <w:lvlJc w:val="left"/>
      <w:pPr>
        <w:ind w:left="6318" w:hanging="360"/>
      </w:pPr>
      <w:rPr>
        <w:rFonts w:ascii="Wingdings" w:hAnsi="Wingdings" w:hint="default"/>
      </w:rPr>
    </w:lvl>
    <w:lvl w:ilvl="6" w:tplc="04090001" w:tentative="1">
      <w:start w:val="1"/>
      <w:numFmt w:val="bullet"/>
      <w:lvlText w:val=""/>
      <w:lvlJc w:val="left"/>
      <w:pPr>
        <w:ind w:left="7038" w:hanging="360"/>
      </w:pPr>
      <w:rPr>
        <w:rFonts w:ascii="Symbol" w:hAnsi="Symbol" w:hint="default"/>
      </w:rPr>
    </w:lvl>
    <w:lvl w:ilvl="7" w:tplc="04090003" w:tentative="1">
      <w:start w:val="1"/>
      <w:numFmt w:val="bullet"/>
      <w:lvlText w:val="o"/>
      <w:lvlJc w:val="left"/>
      <w:pPr>
        <w:ind w:left="7758" w:hanging="360"/>
      </w:pPr>
      <w:rPr>
        <w:rFonts w:ascii="Courier New" w:hAnsi="Courier New" w:cs="Courier New" w:hint="default"/>
      </w:rPr>
    </w:lvl>
    <w:lvl w:ilvl="8" w:tplc="04090005" w:tentative="1">
      <w:start w:val="1"/>
      <w:numFmt w:val="bullet"/>
      <w:lvlText w:val=""/>
      <w:lvlJc w:val="left"/>
      <w:pPr>
        <w:ind w:left="8478" w:hanging="360"/>
      </w:pPr>
      <w:rPr>
        <w:rFonts w:ascii="Wingdings" w:hAnsi="Wingdings" w:hint="default"/>
      </w:rPr>
    </w:lvl>
  </w:abstractNum>
  <w:abstractNum w:abstractNumId="11" w15:restartNumberingAfterBreak="0">
    <w:nsid w:val="134C7367"/>
    <w:multiLevelType w:val="hybridMultilevel"/>
    <w:tmpl w:val="EE8875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450C9"/>
    <w:multiLevelType w:val="hybridMultilevel"/>
    <w:tmpl w:val="C9427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A658B6"/>
    <w:multiLevelType w:val="hybridMultilevel"/>
    <w:tmpl w:val="647A01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240A03"/>
    <w:multiLevelType w:val="multilevel"/>
    <w:tmpl w:val="7754337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20134D4"/>
    <w:multiLevelType w:val="hybridMultilevel"/>
    <w:tmpl w:val="CC86B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895414"/>
    <w:multiLevelType w:val="hybridMultilevel"/>
    <w:tmpl w:val="00FAE15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95EF0"/>
    <w:multiLevelType w:val="hybridMultilevel"/>
    <w:tmpl w:val="B562E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634311"/>
    <w:multiLevelType w:val="hybridMultilevel"/>
    <w:tmpl w:val="43A20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36842D77"/>
    <w:multiLevelType w:val="hybridMultilevel"/>
    <w:tmpl w:val="D2744D6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1436004"/>
    <w:multiLevelType w:val="hybridMultilevel"/>
    <w:tmpl w:val="835CD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6E7D8B"/>
    <w:multiLevelType w:val="hybridMultilevel"/>
    <w:tmpl w:val="FD96F31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9227E0"/>
    <w:multiLevelType w:val="hybridMultilevel"/>
    <w:tmpl w:val="AD1A58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71517C"/>
    <w:multiLevelType w:val="hybridMultilevel"/>
    <w:tmpl w:val="B896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6F959CC"/>
    <w:multiLevelType w:val="multilevel"/>
    <w:tmpl w:val="7754337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74E1ADD"/>
    <w:multiLevelType w:val="multilevel"/>
    <w:tmpl w:val="880E0EE2"/>
    <w:lvl w:ilvl="0">
      <w:start w:val="1"/>
      <w:numFmt w:val="decimal"/>
      <w:lvlText w:val="%1."/>
      <w:lvlJc w:val="left"/>
      <w:pPr>
        <w:ind w:left="720" w:hanging="720"/>
      </w:pPr>
      <w:rPr>
        <w:rFonts w:ascii="Times New Roman" w:hAnsi="Times New Roman" w:hint="default"/>
        <w:b/>
        <w:i w:val="0"/>
        <w:color w:val="auto"/>
        <w:sz w:val="24"/>
      </w:rPr>
    </w:lvl>
    <w:lvl w:ilvl="1">
      <w:start w:val="1"/>
      <w:numFmt w:val="decimal"/>
      <w:lvlText w:val="%1.%2."/>
      <w:lvlJc w:val="left"/>
      <w:pPr>
        <w:ind w:left="1440" w:hanging="720"/>
      </w:pPr>
      <w:rPr>
        <w:rFonts w:ascii="Times New Roman" w:hAnsi="Times New Roman" w:hint="default"/>
        <w:b/>
        <w:i w:val="0"/>
        <w:color w:val="auto"/>
        <w:sz w:val="24"/>
      </w:rPr>
    </w:lvl>
    <w:lvl w:ilvl="2">
      <w:start w:val="1"/>
      <w:numFmt w:val="decimal"/>
      <w:lvlText w:val="%1.%2.%3."/>
      <w:lvlJc w:val="left"/>
      <w:pPr>
        <w:ind w:left="2358" w:hanging="1008"/>
      </w:pPr>
      <w:rPr>
        <w:rFonts w:ascii="Times New Roman" w:hAnsi="Times New Roman" w:hint="default"/>
        <w:b w:val="0"/>
        <w:i w:val="0"/>
        <w:color w:val="auto"/>
        <w:sz w:val="24"/>
      </w:rPr>
    </w:lvl>
    <w:lvl w:ilvl="3">
      <w:start w:val="1"/>
      <w:numFmt w:val="decimal"/>
      <w:lvlText w:val="%1.%2.%3.%4."/>
      <w:lvlJc w:val="left"/>
      <w:pPr>
        <w:ind w:left="3852" w:hanging="1152"/>
      </w:pPr>
      <w:rPr>
        <w:rFonts w:ascii="Times New Roman" w:hAnsi="Times New Roman" w:hint="default"/>
        <w:b w:val="0"/>
        <w:i w:val="0"/>
        <w:color w:val="auto"/>
        <w:sz w:val="24"/>
      </w:rPr>
    </w:lvl>
    <w:lvl w:ilvl="4">
      <w:start w:val="1"/>
      <w:numFmt w:val="decimal"/>
      <w:lvlText w:val="%1.%2.%3.%4.%5."/>
      <w:lvlJc w:val="left"/>
      <w:pPr>
        <w:ind w:left="5040" w:hanging="1800"/>
      </w:pPr>
      <w:rPr>
        <w:rFonts w:ascii="Times New Roman" w:hAnsi="Times New Roman" w:hint="default"/>
        <w:b/>
        <w:i w:val="0"/>
        <w:color w:val="auto"/>
        <w:sz w:val="24"/>
      </w:rPr>
    </w:lvl>
    <w:lvl w:ilvl="5">
      <w:start w:val="1"/>
      <w:numFmt w:val="decimal"/>
      <w:lvlText w:val="%1.%2.%3.%4.%5.%6."/>
      <w:lvlJc w:val="left"/>
      <w:pPr>
        <w:ind w:left="5760" w:hanging="1656"/>
      </w:pPr>
      <w:rPr>
        <w:rFonts w:ascii="Times New Roman" w:hAnsi="Times New Roman" w:hint="default"/>
        <w:b/>
        <w:i w:val="0"/>
        <w:color w:val="auto"/>
        <w:sz w:val="24"/>
      </w:rPr>
    </w:lvl>
    <w:lvl w:ilvl="6">
      <w:start w:val="1"/>
      <w:numFmt w:val="decimal"/>
      <w:lvlText w:val="%1.%2.%3.%4.%5.%6.%7."/>
      <w:lvlJc w:val="left"/>
      <w:pPr>
        <w:ind w:left="6480" w:hanging="1800"/>
      </w:pPr>
      <w:rPr>
        <w:rFonts w:ascii="Times New Roman" w:hAnsi="Times New Roman" w:hint="default"/>
        <w:b/>
        <w:i w:val="0"/>
        <w:color w:val="auto"/>
        <w:sz w:val="24"/>
      </w:rPr>
    </w:lvl>
    <w:lvl w:ilvl="7">
      <w:start w:val="1"/>
      <w:numFmt w:val="decimal"/>
      <w:lvlText w:val="%1.%2.%3.%4.%5.%6.%7.%8."/>
      <w:lvlJc w:val="left"/>
      <w:pPr>
        <w:ind w:left="7200" w:hanging="1800"/>
      </w:pPr>
      <w:rPr>
        <w:rFonts w:ascii="Times New Roman" w:hAnsi="Times New Roman" w:hint="default"/>
        <w:b/>
        <w:i w:val="0"/>
        <w:color w:val="auto"/>
        <w:sz w:val="24"/>
      </w:rPr>
    </w:lvl>
    <w:lvl w:ilvl="8">
      <w:start w:val="1"/>
      <w:numFmt w:val="decimal"/>
      <w:lvlText w:val="%1.%2.%3.%4.%5.%6.%7.%8.%9."/>
      <w:lvlJc w:val="left"/>
      <w:pPr>
        <w:ind w:left="8640" w:hanging="2160"/>
      </w:pPr>
      <w:rPr>
        <w:rFonts w:ascii="Times New Roman" w:hAnsi="Times New Roman" w:hint="default"/>
        <w:b/>
        <w:i w:val="0"/>
        <w:color w:val="auto"/>
        <w:sz w:val="24"/>
      </w:rPr>
    </w:lvl>
  </w:abstractNum>
  <w:abstractNum w:abstractNumId="32" w15:restartNumberingAfterBreak="0">
    <w:nsid w:val="5796654E"/>
    <w:multiLevelType w:val="hybridMultilevel"/>
    <w:tmpl w:val="49B89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3536D6"/>
    <w:multiLevelType w:val="hybridMultilevel"/>
    <w:tmpl w:val="3B688C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C2D7CA6"/>
    <w:multiLevelType w:val="hybridMultilevel"/>
    <w:tmpl w:val="7A98A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D961BEB"/>
    <w:multiLevelType w:val="hybridMultilevel"/>
    <w:tmpl w:val="5422F006"/>
    <w:lvl w:ilvl="0" w:tplc="6846D6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15521"/>
    <w:multiLevelType w:val="hybridMultilevel"/>
    <w:tmpl w:val="7486B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9081E42"/>
    <w:multiLevelType w:val="hybridMultilevel"/>
    <w:tmpl w:val="135E6774"/>
    <w:lvl w:ilvl="0" w:tplc="158616AE">
      <w:numFmt w:val="bullet"/>
      <w:lvlText w:val="•"/>
      <w:lvlJc w:val="left"/>
      <w:pPr>
        <w:ind w:left="1800" w:hanging="360"/>
      </w:pPr>
      <w:rPr>
        <w:rFonts w:ascii="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314F65"/>
    <w:multiLevelType w:val="hybridMultilevel"/>
    <w:tmpl w:val="2B46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591135B"/>
    <w:multiLevelType w:val="hybridMultilevel"/>
    <w:tmpl w:val="9A88E0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C23861"/>
    <w:multiLevelType w:val="hybridMultilevel"/>
    <w:tmpl w:val="1D5834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A2892"/>
    <w:multiLevelType w:val="hybridMultilevel"/>
    <w:tmpl w:val="3800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13312E"/>
    <w:multiLevelType w:val="hybridMultilevel"/>
    <w:tmpl w:val="F0126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630B04"/>
    <w:multiLevelType w:val="hybridMultilevel"/>
    <w:tmpl w:val="88AE2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C70F88"/>
    <w:multiLevelType w:val="hybridMultilevel"/>
    <w:tmpl w:val="8B84B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F0D5FEA"/>
    <w:multiLevelType w:val="hybridMultilevel"/>
    <w:tmpl w:val="A26A5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7839415">
    <w:abstractNumId w:val="0"/>
    <w:lvlOverride w:ilvl="0">
      <w:lvl w:ilvl="0">
        <w:numFmt w:val="bullet"/>
        <w:lvlText w:val=""/>
        <w:legacy w:legacy="1" w:legacySpace="0" w:legacyIndent="0"/>
        <w:lvlJc w:val="left"/>
        <w:rPr>
          <w:rFonts w:ascii="Symbol" w:hAnsi="Symbol" w:hint="default"/>
        </w:rPr>
      </w:lvl>
    </w:lvlOverride>
  </w:num>
  <w:num w:numId="2" w16cid:durableId="1038774772">
    <w:abstractNumId w:val="38"/>
  </w:num>
  <w:num w:numId="3" w16cid:durableId="302126638">
    <w:abstractNumId w:val="21"/>
  </w:num>
  <w:num w:numId="4" w16cid:durableId="746152175">
    <w:abstractNumId w:val="39"/>
  </w:num>
  <w:num w:numId="5" w16cid:durableId="1200751266">
    <w:abstractNumId w:val="27"/>
  </w:num>
  <w:num w:numId="6" w16cid:durableId="384648902">
    <w:abstractNumId w:val="42"/>
  </w:num>
  <w:num w:numId="7" w16cid:durableId="1658419268">
    <w:abstractNumId w:val="5"/>
  </w:num>
  <w:num w:numId="8" w16cid:durableId="1863276729">
    <w:abstractNumId w:val="44"/>
  </w:num>
  <w:num w:numId="9" w16cid:durableId="13773178">
    <w:abstractNumId w:val="1"/>
  </w:num>
  <w:num w:numId="10" w16cid:durableId="1309936856">
    <w:abstractNumId w:val="23"/>
  </w:num>
  <w:num w:numId="11" w16cid:durableId="574363043">
    <w:abstractNumId w:val="41"/>
  </w:num>
  <w:num w:numId="12" w16cid:durableId="403187874">
    <w:abstractNumId w:val="35"/>
  </w:num>
  <w:num w:numId="13" w16cid:durableId="1343123347">
    <w:abstractNumId w:val="16"/>
  </w:num>
  <w:num w:numId="14" w16cid:durableId="1816679706">
    <w:abstractNumId w:val="18"/>
  </w:num>
  <w:num w:numId="15" w16cid:durableId="180245890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8284360">
    <w:abstractNumId w:val="9"/>
  </w:num>
  <w:num w:numId="17" w16cid:durableId="1467502622">
    <w:abstractNumId w:val="12"/>
  </w:num>
  <w:num w:numId="18" w16cid:durableId="35934156">
    <w:abstractNumId w:val="49"/>
  </w:num>
  <w:num w:numId="19" w16cid:durableId="1506943994">
    <w:abstractNumId w:val="31"/>
  </w:num>
  <w:num w:numId="20" w16cid:durableId="348876686">
    <w:abstractNumId w:val="10"/>
  </w:num>
  <w:num w:numId="21" w16cid:durableId="966089151">
    <w:abstractNumId w:val="34"/>
  </w:num>
  <w:num w:numId="22" w16cid:durableId="216673486">
    <w:abstractNumId w:val="40"/>
  </w:num>
  <w:num w:numId="23" w16cid:durableId="15388165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1230792">
    <w:abstractNumId w:val="30"/>
  </w:num>
  <w:num w:numId="25" w16cid:durableId="102723638">
    <w:abstractNumId w:val="4"/>
  </w:num>
  <w:num w:numId="26" w16cid:durableId="276303134">
    <w:abstractNumId w:val="14"/>
  </w:num>
  <w:num w:numId="27" w16cid:durableId="1965502780">
    <w:abstractNumId w:val="46"/>
  </w:num>
  <w:num w:numId="28" w16cid:durableId="730033554">
    <w:abstractNumId w:val="33"/>
  </w:num>
  <w:num w:numId="29" w16cid:durableId="878199268">
    <w:abstractNumId w:val="3"/>
  </w:num>
  <w:num w:numId="30" w16cid:durableId="1576011769">
    <w:abstractNumId w:val="6"/>
  </w:num>
  <w:num w:numId="31" w16cid:durableId="933395442">
    <w:abstractNumId w:val="36"/>
  </w:num>
  <w:num w:numId="32" w16cid:durableId="101803545">
    <w:abstractNumId w:val="45"/>
  </w:num>
  <w:num w:numId="33" w16cid:durableId="80949589">
    <w:abstractNumId w:val="28"/>
  </w:num>
  <w:num w:numId="34" w16cid:durableId="2122650452">
    <w:abstractNumId w:val="7"/>
  </w:num>
  <w:num w:numId="35" w16cid:durableId="1134832258">
    <w:abstractNumId w:val="47"/>
  </w:num>
  <w:num w:numId="36" w16cid:durableId="175461207">
    <w:abstractNumId w:val="17"/>
  </w:num>
  <w:num w:numId="37" w16cid:durableId="1343779191">
    <w:abstractNumId w:val="2"/>
  </w:num>
  <w:num w:numId="38" w16cid:durableId="1946032600">
    <w:abstractNumId w:val="48"/>
  </w:num>
  <w:num w:numId="39" w16cid:durableId="720597803">
    <w:abstractNumId w:val="8"/>
  </w:num>
  <w:num w:numId="40" w16cid:durableId="1526214924">
    <w:abstractNumId w:val="50"/>
  </w:num>
  <w:num w:numId="41" w16cid:durableId="943421818">
    <w:abstractNumId w:val="51"/>
  </w:num>
  <w:num w:numId="42" w16cid:durableId="1704206206">
    <w:abstractNumId w:val="11"/>
  </w:num>
  <w:num w:numId="43" w16cid:durableId="1671056951">
    <w:abstractNumId w:val="32"/>
  </w:num>
  <w:num w:numId="44" w16cid:durableId="1153721101">
    <w:abstractNumId w:val="43"/>
  </w:num>
  <w:num w:numId="45" w16cid:durableId="351416548">
    <w:abstractNumId w:val="13"/>
  </w:num>
  <w:num w:numId="46" w16cid:durableId="1497184232">
    <w:abstractNumId w:val="29"/>
  </w:num>
  <w:num w:numId="47" w16cid:durableId="1705251371">
    <w:abstractNumId w:val="20"/>
  </w:num>
  <w:num w:numId="48" w16cid:durableId="1337727913">
    <w:abstractNumId w:val="15"/>
  </w:num>
  <w:num w:numId="49" w16cid:durableId="2036232429">
    <w:abstractNumId w:val="26"/>
  </w:num>
  <w:num w:numId="50" w16cid:durableId="1366785551">
    <w:abstractNumId w:val="33"/>
  </w:num>
  <w:num w:numId="51" w16cid:durableId="283929696">
    <w:abstractNumId w:val="25"/>
  </w:num>
  <w:num w:numId="52" w16cid:durableId="401174872">
    <w:abstractNumId w:val="22"/>
  </w:num>
  <w:num w:numId="53" w16cid:durableId="588081157">
    <w:abstractNumId w:val="19"/>
  </w:num>
  <w:num w:numId="54" w16cid:durableId="1076317235">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quist,Benjamin">
    <w15:presenceInfo w15:providerId="AD" w15:userId="S::benjamin.holquist@twc.texas.gov::f9a730d4-0ebe-4788-b226-fd014459577c"/>
  </w15:person>
  <w15:person w15:author="Woodson,Donisha">
    <w15:presenceInfo w15:providerId="AD" w15:userId="S::donisha.woodson@twc.texas.gov::0a47e505-56d0-47d7-9e77-b4df0e59f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27D8"/>
    <w:rsid w:val="000052D7"/>
    <w:rsid w:val="00007BCD"/>
    <w:rsid w:val="00010FDF"/>
    <w:rsid w:val="00011C23"/>
    <w:rsid w:val="00011F92"/>
    <w:rsid w:val="000154EF"/>
    <w:rsid w:val="000156F3"/>
    <w:rsid w:val="00015ABF"/>
    <w:rsid w:val="00016098"/>
    <w:rsid w:val="000169C0"/>
    <w:rsid w:val="0002025C"/>
    <w:rsid w:val="00025001"/>
    <w:rsid w:val="00025887"/>
    <w:rsid w:val="00025C16"/>
    <w:rsid w:val="00026808"/>
    <w:rsid w:val="00027685"/>
    <w:rsid w:val="0003055B"/>
    <w:rsid w:val="00030673"/>
    <w:rsid w:val="0003358D"/>
    <w:rsid w:val="00034527"/>
    <w:rsid w:val="00034582"/>
    <w:rsid w:val="00037B08"/>
    <w:rsid w:val="000402A2"/>
    <w:rsid w:val="00040DC3"/>
    <w:rsid w:val="00042766"/>
    <w:rsid w:val="0004276A"/>
    <w:rsid w:val="000428E6"/>
    <w:rsid w:val="000428F2"/>
    <w:rsid w:val="00043526"/>
    <w:rsid w:val="00046103"/>
    <w:rsid w:val="00047DD5"/>
    <w:rsid w:val="00053998"/>
    <w:rsid w:val="00057C09"/>
    <w:rsid w:val="000604FC"/>
    <w:rsid w:val="00064A6F"/>
    <w:rsid w:val="00064E94"/>
    <w:rsid w:val="000658BE"/>
    <w:rsid w:val="0006614B"/>
    <w:rsid w:val="000679F1"/>
    <w:rsid w:val="00071869"/>
    <w:rsid w:val="00073867"/>
    <w:rsid w:val="00074F0B"/>
    <w:rsid w:val="00075C56"/>
    <w:rsid w:val="000761A7"/>
    <w:rsid w:val="00080E33"/>
    <w:rsid w:val="00082952"/>
    <w:rsid w:val="00083E9B"/>
    <w:rsid w:val="0008412B"/>
    <w:rsid w:val="0008432A"/>
    <w:rsid w:val="000863CF"/>
    <w:rsid w:val="000907FC"/>
    <w:rsid w:val="00092E1C"/>
    <w:rsid w:val="00093DD7"/>
    <w:rsid w:val="00093F45"/>
    <w:rsid w:val="00093FF7"/>
    <w:rsid w:val="00094066"/>
    <w:rsid w:val="000942DD"/>
    <w:rsid w:val="000979A2"/>
    <w:rsid w:val="000A0CC1"/>
    <w:rsid w:val="000A2721"/>
    <w:rsid w:val="000A3A19"/>
    <w:rsid w:val="000A3B6E"/>
    <w:rsid w:val="000A4D8C"/>
    <w:rsid w:val="000A64AD"/>
    <w:rsid w:val="000C0420"/>
    <w:rsid w:val="000C13FE"/>
    <w:rsid w:val="000C15DE"/>
    <w:rsid w:val="000D0700"/>
    <w:rsid w:val="000D1B21"/>
    <w:rsid w:val="000D3D7E"/>
    <w:rsid w:val="000D40F9"/>
    <w:rsid w:val="000D4CB2"/>
    <w:rsid w:val="000D6120"/>
    <w:rsid w:val="000D6C9A"/>
    <w:rsid w:val="000D7678"/>
    <w:rsid w:val="000D7794"/>
    <w:rsid w:val="000E00E8"/>
    <w:rsid w:val="000E0F79"/>
    <w:rsid w:val="000E2576"/>
    <w:rsid w:val="000F07D2"/>
    <w:rsid w:val="000F159F"/>
    <w:rsid w:val="000F710A"/>
    <w:rsid w:val="000F7BAC"/>
    <w:rsid w:val="00102212"/>
    <w:rsid w:val="00102DC6"/>
    <w:rsid w:val="00102FB1"/>
    <w:rsid w:val="00103FC3"/>
    <w:rsid w:val="00104667"/>
    <w:rsid w:val="00106A16"/>
    <w:rsid w:val="00107FA2"/>
    <w:rsid w:val="00112581"/>
    <w:rsid w:val="0011282C"/>
    <w:rsid w:val="00113CFE"/>
    <w:rsid w:val="00114A9A"/>
    <w:rsid w:val="00115769"/>
    <w:rsid w:val="001158F3"/>
    <w:rsid w:val="00115DAB"/>
    <w:rsid w:val="001211CF"/>
    <w:rsid w:val="001260CE"/>
    <w:rsid w:val="00130819"/>
    <w:rsid w:val="00130F84"/>
    <w:rsid w:val="00131311"/>
    <w:rsid w:val="00133160"/>
    <w:rsid w:val="00134482"/>
    <w:rsid w:val="00136FE1"/>
    <w:rsid w:val="00142DE5"/>
    <w:rsid w:val="00142F44"/>
    <w:rsid w:val="001438A0"/>
    <w:rsid w:val="00143CA9"/>
    <w:rsid w:val="001442B6"/>
    <w:rsid w:val="00144AC0"/>
    <w:rsid w:val="0014779C"/>
    <w:rsid w:val="00147D16"/>
    <w:rsid w:val="0015112B"/>
    <w:rsid w:val="00151C7A"/>
    <w:rsid w:val="001522D0"/>
    <w:rsid w:val="0015363C"/>
    <w:rsid w:val="0015443B"/>
    <w:rsid w:val="0015767A"/>
    <w:rsid w:val="00164565"/>
    <w:rsid w:val="00164B08"/>
    <w:rsid w:val="001666B0"/>
    <w:rsid w:val="001753AE"/>
    <w:rsid w:val="00175889"/>
    <w:rsid w:val="00184250"/>
    <w:rsid w:val="00184682"/>
    <w:rsid w:val="0018787E"/>
    <w:rsid w:val="0018792A"/>
    <w:rsid w:val="00193E01"/>
    <w:rsid w:val="001940AE"/>
    <w:rsid w:val="00195C50"/>
    <w:rsid w:val="00196503"/>
    <w:rsid w:val="001A2618"/>
    <w:rsid w:val="001A312F"/>
    <w:rsid w:val="001A48FE"/>
    <w:rsid w:val="001B14FC"/>
    <w:rsid w:val="001B1B43"/>
    <w:rsid w:val="001B1E7E"/>
    <w:rsid w:val="001B5424"/>
    <w:rsid w:val="001B79A8"/>
    <w:rsid w:val="001C1094"/>
    <w:rsid w:val="001C33D7"/>
    <w:rsid w:val="001C3B6F"/>
    <w:rsid w:val="001C3E02"/>
    <w:rsid w:val="001C4949"/>
    <w:rsid w:val="001C4AFE"/>
    <w:rsid w:val="001C4F63"/>
    <w:rsid w:val="001C61B9"/>
    <w:rsid w:val="001C7C24"/>
    <w:rsid w:val="001D42A2"/>
    <w:rsid w:val="001D557F"/>
    <w:rsid w:val="001D719F"/>
    <w:rsid w:val="001E043E"/>
    <w:rsid w:val="001E25F0"/>
    <w:rsid w:val="001E3BFA"/>
    <w:rsid w:val="001E403B"/>
    <w:rsid w:val="001E49E3"/>
    <w:rsid w:val="001E4A56"/>
    <w:rsid w:val="001E5BF9"/>
    <w:rsid w:val="001F3D15"/>
    <w:rsid w:val="001F43F1"/>
    <w:rsid w:val="001F5123"/>
    <w:rsid w:val="00201EE7"/>
    <w:rsid w:val="00201F24"/>
    <w:rsid w:val="0020275B"/>
    <w:rsid w:val="00205959"/>
    <w:rsid w:val="00205B9C"/>
    <w:rsid w:val="002107D8"/>
    <w:rsid w:val="00214F07"/>
    <w:rsid w:val="00215D8B"/>
    <w:rsid w:val="0021690B"/>
    <w:rsid w:val="00216CF4"/>
    <w:rsid w:val="00217A6F"/>
    <w:rsid w:val="00220BF2"/>
    <w:rsid w:val="00223D06"/>
    <w:rsid w:val="00231912"/>
    <w:rsid w:val="00235F8D"/>
    <w:rsid w:val="002423B4"/>
    <w:rsid w:val="00245826"/>
    <w:rsid w:val="0024786B"/>
    <w:rsid w:val="00247ED0"/>
    <w:rsid w:val="00256BD2"/>
    <w:rsid w:val="00257DD8"/>
    <w:rsid w:val="002600F9"/>
    <w:rsid w:val="00260586"/>
    <w:rsid w:val="00260FE6"/>
    <w:rsid w:val="00265D66"/>
    <w:rsid w:val="0026660C"/>
    <w:rsid w:val="00271E1E"/>
    <w:rsid w:val="0027334D"/>
    <w:rsid w:val="00273ED7"/>
    <w:rsid w:val="002755C1"/>
    <w:rsid w:val="00277B2F"/>
    <w:rsid w:val="00277EFA"/>
    <w:rsid w:val="00280DF3"/>
    <w:rsid w:val="0028336B"/>
    <w:rsid w:val="002835F5"/>
    <w:rsid w:val="00283A6E"/>
    <w:rsid w:val="0028555B"/>
    <w:rsid w:val="00294851"/>
    <w:rsid w:val="00296116"/>
    <w:rsid w:val="002A656D"/>
    <w:rsid w:val="002A6A3C"/>
    <w:rsid w:val="002A7AE8"/>
    <w:rsid w:val="002B27E5"/>
    <w:rsid w:val="002B5A20"/>
    <w:rsid w:val="002C0DBD"/>
    <w:rsid w:val="002C27B7"/>
    <w:rsid w:val="002C38FC"/>
    <w:rsid w:val="002C40AD"/>
    <w:rsid w:val="002C6E86"/>
    <w:rsid w:val="002D00AD"/>
    <w:rsid w:val="002D38EC"/>
    <w:rsid w:val="002D5672"/>
    <w:rsid w:val="002E11E5"/>
    <w:rsid w:val="002E219F"/>
    <w:rsid w:val="002E4BF7"/>
    <w:rsid w:val="002E5AAE"/>
    <w:rsid w:val="002E71CF"/>
    <w:rsid w:val="002E73BF"/>
    <w:rsid w:val="002F14E0"/>
    <w:rsid w:val="002F292A"/>
    <w:rsid w:val="002F2B95"/>
    <w:rsid w:val="002F6C82"/>
    <w:rsid w:val="002F6FF7"/>
    <w:rsid w:val="00300CB8"/>
    <w:rsid w:val="0030147E"/>
    <w:rsid w:val="003029E8"/>
    <w:rsid w:val="0030305D"/>
    <w:rsid w:val="00304ABF"/>
    <w:rsid w:val="00311B2D"/>
    <w:rsid w:val="00312BD5"/>
    <w:rsid w:val="00313A02"/>
    <w:rsid w:val="00314A8D"/>
    <w:rsid w:val="00314AFD"/>
    <w:rsid w:val="00315BE5"/>
    <w:rsid w:val="0032083A"/>
    <w:rsid w:val="00322879"/>
    <w:rsid w:val="003241BA"/>
    <w:rsid w:val="00334935"/>
    <w:rsid w:val="00334F3F"/>
    <w:rsid w:val="00335197"/>
    <w:rsid w:val="00335724"/>
    <w:rsid w:val="00335D87"/>
    <w:rsid w:val="00335DD9"/>
    <w:rsid w:val="00336F95"/>
    <w:rsid w:val="00337179"/>
    <w:rsid w:val="003376FA"/>
    <w:rsid w:val="00337945"/>
    <w:rsid w:val="0034073A"/>
    <w:rsid w:val="003411D0"/>
    <w:rsid w:val="00341E2C"/>
    <w:rsid w:val="00344E4E"/>
    <w:rsid w:val="00345AB7"/>
    <w:rsid w:val="0034716F"/>
    <w:rsid w:val="00351055"/>
    <w:rsid w:val="00351D09"/>
    <w:rsid w:val="00352615"/>
    <w:rsid w:val="00353C72"/>
    <w:rsid w:val="00354697"/>
    <w:rsid w:val="003554CA"/>
    <w:rsid w:val="00356617"/>
    <w:rsid w:val="00364F50"/>
    <w:rsid w:val="00365BA1"/>
    <w:rsid w:val="00366422"/>
    <w:rsid w:val="003674C9"/>
    <w:rsid w:val="00367BB7"/>
    <w:rsid w:val="00371DF7"/>
    <w:rsid w:val="00372FCC"/>
    <w:rsid w:val="00374F9E"/>
    <w:rsid w:val="0038083D"/>
    <w:rsid w:val="00381061"/>
    <w:rsid w:val="00381071"/>
    <w:rsid w:val="003813A4"/>
    <w:rsid w:val="0038419C"/>
    <w:rsid w:val="003878D3"/>
    <w:rsid w:val="0039153C"/>
    <w:rsid w:val="00391D64"/>
    <w:rsid w:val="00392B48"/>
    <w:rsid w:val="0039300F"/>
    <w:rsid w:val="0039497B"/>
    <w:rsid w:val="003961AE"/>
    <w:rsid w:val="0039694A"/>
    <w:rsid w:val="00397CC9"/>
    <w:rsid w:val="003A3D78"/>
    <w:rsid w:val="003A47DE"/>
    <w:rsid w:val="003A4F0B"/>
    <w:rsid w:val="003B0031"/>
    <w:rsid w:val="003B0FD1"/>
    <w:rsid w:val="003B14A4"/>
    <w:rsid w:val="003B1A01"/>
    <w:rsid w:val="003B1C93"/>
    <w:rsid w:val="003B2A48"/>
    <w:rsid w:val="003B37BC"/>
    <w:rsid w:val="003B4B74"/>
    <w:rsid w:val="003B4E54"/>
    <w:rsid w:val="003B7654"/>
    <w:rsid w:val="003B7958"/>
    <w:rsid w:val="003B7CED"/>
    <w:rsid w:val="003C0613"/>
    <w:rsid w:val="003C3C4E"/>
    <w:rsid w:val="003C4693"/>
    <w:rsid w:val="003C4E9F"/>
    <w:rsid w:val="003C510F"/>
    <w:rsid w:val="003C7594"/>
    <w:rsid w:val="003C7791"/>
    <w:rsid w:val="003C783D"/>
    <w:rsid w:val="003D27FF"/>
    <w:rsid w:val="003D2B54"/>
    <w:rsid w:val="003D4F3B"/>
    <w:rsid w:val="003D5961"/>
    <w:rsid w:val="003D684F"/>
    <w:rsid w:val="003D7DBF"/>
    <w:rsid w:val="003E02B3"/>
    <w:rsid w:val="003E174F"/>
    <w:rsid w:val="003E3B8C"/>
    <w:rsid w:val="003E5FDF"/>
    <w:rsid w:val="003F0186"/>
    <w:rsid w:val="003F092E"/>
    <w:rsid w:val="003F3552"/>
    <w:rsid w:val="003F445A"/>
    <w:rsid w:val="003F62BA"/>
    <w:rsid w:val="003F7E13"/>
    <w:rsid w:val="004004E5"/>
    <w:rsid w:val="00400AE9"/>
    <w:rsid w:val="00404B9A"/>
    <w:rsid w:val="00406193"/>
    <w:rsid w:val="00406500"/>
    <w:rsid w:val="004071D4"/>
    <w:rsid w:val="00407626"/>
    <w:rsid w:val="004104ED"/>
    <w:rsid w:val="00412FC6"/>
    <w:rsid w:val="00413AC1"/>
    <w:rsid w:val="0041648B"/>
    <w:rsid w:val="00427339"/>
    <w:rsid w:val="00427782"/>
    <w:rsid w:val="00431364"/>
    <w:rsid w:val="0043160C"/>
    <w:rsid w:val="004348A6"/>
    <w:rsid w:val="004349F1"/>
    <w:rsid w:val="00436536"/>
    <w:rsid w:val="00436BF8"/>
    <w:rsid w:val="004376EB"/>
    <w:rsid w:val="00444778"/>
    <w:rsid w:val="00447062"/>
    <w:rsid w:val="004474FA"/>
    <w:rsid w:val="00450099"/>
    <w:rsid w:val="004519AC"/>
    <w:rsid w:val="004527EA"/>
    <w:rsid w:val="00452BC0"/>
    <w:rsid w:val="004611DD"/>
    <w:rsid w:val="004654CB"/>
    <w:rsid w:val="00465EF0"/>
    <w:rsid w:val="00466D27"/>
    <w:rsid w:val="00475584"/>
    <w:rsid w:val="00476310"/>
    <w:rsid w:val="0047681E"/>
    <w:rsid w:val="00480747"/>
    <w:rsid w:val="004821E1"/>
    <w:rsid w:val="004830B5"/>
    <w:rsid w:val="00483E18"/>
    <w:rsid w:val="00484717"/>
    <w:rsid w:val="00486CA7"/>
    <w:rsid w:val="0049019B"/>
    <w:rsid w:val="004916BB"/>
    <w:rsid w:val="004963AE"/>
    <w:rsid w:val="00496B94"/>
    <w:rsid w:val="00496FA3"/>
    <w:rsid w:val="004A244D"/>
    <w:rsid w:val="004A3EA9"/>
    <w:rsid w:val="004A3FBC"/>
    <w:rsid w:val="004A4EA5"/>
    <w:rsid w:val="004A50C3"/>
    <w:rsid w:val="004A61B9"/>
    <w:rsid w:val="004A7FC8"/>
    <w:rsid w:val="004B0069"/>
    <w:rsid w:val="004B1DB6"/>
    <w:rsid w:val="004B4DAE"/>
    <w:rsid w:val="004C02EC"/>
    <w:rsid w:val="004C0737"/>
    <w:rsid w:val="004D15A7"/>
    <w:rsid w:val="004D1941"/>
    <w:rsid w:val="004D2239"/>
    <w:rsid w:val="004D3754"/>
    <w:rsid w:val="004D3762"/>
    <w:rsid w:val="004D4EF6"/>
    <w:rsid w:val="004D5C69"/>
    <w:rsid w:val="004D7310"/>
    <w:rsid w:val="004E037B"/>
    <w:rsid w:val="004E03A1"/>
    <w:rsid w:val="004E6BF4"/>
    <w:rsid w:val="004E7C4D"/>
    <w:rsid w:val="004F1B18"/>
    <w:rsid w:val="004F20B6"/>
    <w:rsid w:val="004F619F"/>
    <w:rsid w:val="005000A6"/>
    <w:rsid w:val="00500E80"/>
    <w:rsid w:val="00503A31"/>
    <w:rsid w:val="00504566"/>
    <w:rsid w:val="005055F8"/>
    <w:rsid w:val="00505A3E"/>
    <w:rsid w:val="0050616D"/>
    <w:rsid w:val="005133D8"/>
    <w:rsid w:val="005136FF"/>
    <w:rsid w:val="00513B92"/>
    <w:rsid w:val="005148A0"/>
    <w:rsid w:val="00516D45"/>
    <w:rsid w:val="0052091B"/>
    <w:rsid w:val="00523A77"/>
    <w:rsid w:val="00524578"/>
    <w:rsid w:val="0052734A"/>
    <w:rsid w:val="0053128A"/>
    <w:rsid w:val="005337A8"/>
    <w:rsid w:val="00534452"/>
    <w:rsid w:val="00535929"/>
    <w:rsid w:val="00536590"/>
    <w:rsid w:val="005371C6"/>
    <w:rsid w:val="00543045"/>
    <w:rsid w:val="00544E3D"/>
    <w:rsid w:val="00545E42"/>
    <w:rsid w:val="00546245"/>
    <w:rsid w:val="00551973"/>
    <w:rsid w:val="00553DDF"/>
    <w:rsid w:val="005545CA"/>
    <w:rsid w:val="00555068"/>
    <w:rsid w:val="005576CE"/>
    <w:rsid w:val="00557923"/>
    <w:rsid w:val="00557C1C"/>
    <w:rsid w:val="00557E0C"/>
    <w:rsid w:val="00561817"/>
    <w:rsid w:val="00561CED"/>
    <w:rsid w:val="00565E90"/>
    <w:rsid w:val="005667C0"/>
    <w:rsid w:val="00571974"/>
    <w:rsid w:val="005725DD"/>
    <w:rsid w:val="005734F0"/>
    <w:rsid w:val="00574CD8"/>
    <w:rsid w:val="0058152C"/>
    <w:rsid w:val="005866A2"/>
    <w:rsid w:val="005871BD"/>
    <w:rsid w:val="00590E08"/>
    <w:rsid w:val="00592537"/>
    <w:rsid w:val="00592920"/>
    <w:rsid w:val="005949F4"/>
    <w:rsid w:val="0059628F"/>
    <w:rsid w:val="00597642"/>
    <w:rsid w:val="005A0A82"/>
    <w:rsid w:val="005A1251"/>
    <w:rsid w:val="005A19C1"/>
    <w:rsid w:val="005A2D7C"/>
    <w:rsid w:val="005A310D"/>
    <w:rsid w:val="005A5452"/>
    <w:rsid w:val="005A6230"/>
    <w:rsid w:val="005A62A1"/>
    <w:rsid w:val="005A6667"/>
    <w:rsid w:val="005A7571"/>
    <w:rsid w:val="005A75A0"/>
    <w:rsid w:val="005B0117"/>
    <w:rsid w:val="005B09C9"/>
    <w:rsid w:val="005B236D"/>
    <w:rsid w:val="005B3203"/>
    <w:rsid w:val="005B35BA"/>
    <w:rsid w:val="005B6ED9"/>
    <w:rsid w:val="005C1B15"/>
    <w:rsid w:val="005C25E6"/>
    <w:rsid w:val="005C31DB"/>
    <w:rsid w:val="005C606A"/>
    <w:rsid w:val="005C6641"/>
    <w:rsid w:val="005D0127"/>
    <w:rsid w:val="005D0BE8"/>
    <w:rsid w:val="005D1533"/>
    <w:rsid w:val="005D2C6C"/>
    <w:rsid w:val="005D2E26"/>
    <w:rsid w:val="005D3860"/>
    <w:rsid w:val="005E134A"/>
    <w:rsid w:val="005E1BBE"/>
    <w:rsid w:val="005E6E7F"/>
    <w:rsid w:val="005E77C4"/>
    <w:rsid w:val="005F0528"/>
    <w:rsid w:val="005F07A1"/>
    <w:rsid w:val="005F1631"/>
    <w:rsid w:val="005F2965"/>
    <w:rsid w:val="005F2FF9"/>
    <w:rsid w:val="005F45E1"/>
    <w:rsid w:val="006072D3"/>
    <w:rsid w:val="0060748C"/>
    <w:rsid w:val="00610F2B"/>
    <w:rsid w:val="00612386"/>
    <w:rsid w:val="00613ADB"/>
    <w:rsid w:val="0061471E"/>
    <w:rsid w:val="006173FC"/>
    <w:rsid w:val="0062071A"/>
    <w:rsid w:val="0062413A"/>
    <w:rsid w:val="006244CE"/>
    <w:rsid w:val="00627EDA"/>
    <w:rsid w:val="00627FB0"/>
    <w:rsid w:val="006314D8"/>
    <w:rsid w:val="00632B02"/>
    <w:rsid w:val="0063315A"/>
    <w:rsid w:val="00635369"/>
    <w:rsid w:val="00635B68"/>
    <w:rsid w:val="00636FE0"/>
    <w:rsid w:val="006427B5"/>
    <w:rsid w:val="00643C1F"/>
    <w:rsid w:val="00645C92"/>
    <w:rsid w:val="00646EFC"/>
    <w:rsid w:val="00650286"/>
    <w:rsid w:val="00650BB6"/>
    <w:rsid w:val="006514AE"/>
    <w:rsid w:val="00656C35"/>
    <w:rsid w:val="006574EB"/>
    <w:rsid w:val="006610A7"/>
    <w:rsid w:val="006617E3"/>
    <w:rsid w:val="00662197"/>
    <w:rsid w:val="00663F4F"/>
    <w:rsid w:val="00670E3A"/>
    <w:rsid w:val="00672A0A"/>
    <w:rsid w:val="00672E20"/>
    <w:rsid w:val="006743B8"/>
    <w:rsid w:val="00674942"/>
    <w:rsid w:val="00676E0E"/>
    <w:rsid w:val="00676E38"/>
    <w:rsid w:val="00680780"/>
    <w:rsid w:val="00681E0C"/>
    <w:rsid w:val="0068481C"/>
    <w:rsid w:val="006848A3"/>
    <w:rsid w:val="00685D4B"/>
    <w:rsid w:val="0068607F"/>
    <w:rsid w:val="006870D6"/>
    <w:rsid w:val="0069027E"/>
    <w:rsid w:val="00691830"/>
    <w:rsid w:val="0069448D"/>
    <w:rsid w:val="006944C6"/>
    <w:rsid w:val="006948AC"/>
    <w:rsid w:val="00695CD0"/>
    <w:rsid w:val="0069693D"/>
    <w:rsid w:val="006A0B91"/>
    <w:rsid w:val="006A0F02"/>
    <w:rsid w:val="006A3B80"/>
    <w:rsid w:val="006A3C67"/>
    <w:rsid w:val="006A46DD"/>
    <w:rsid w:val="006A618C"/>
    <w:rsid w:val="006A6A4A"/>
    <w:rsid w:val="006A6CB8"/>
    <w:rsid w:val="006A7114"/>
    <w:rsid w:val="006B1AB0"/>
    <w:rsid w:val="006B2B25"/>
    <w:rsid w:val="006B2ED4"/>
    <w:rsid w:val="006B3F19"/>
    <w:rsid w:val="006B49D1"/>
    <w:rsid w:val="006B593B"/>
    <w:rsid w:val="006B5F94"/>
    <w:rsid w:val="006B66B5"/>
    <w:rsid w:val="006B7892"/>
    <w:rsid w:val="006C05D1"/>
    <w:rsid w:val="006C0BF7"/>
    <w:rsid w:val="006C1FA5"/>
    <w:rsid w:val="006C219E"/>
    <w:rsid w:val="006C220B"/>
    <w:rsid w:val="006C6C38"/>
    <w:rsid w:val="006C71C7"/>
    <w:rsid w:val="006C75C9"/>
    <w:rsid w:val="006C7877"/>
    <w:rsid w:val="006D0986"/>
    <w:rsid w:val="006D33C3"/>
    <w:rsid w:val="006D4CAE"/>
    <w:rsid w:val="006D56BE"/>
    <w:rsid w:val="006D6EA9"/>
    <w:rsid w:val="006D6FB7"/>
    <w:rsid w:val="006D73DA"/>
    <w:rsid w:val="006E012E"/>
    <w:rsid w:val="006E0E8F"/>
    <w:rsid w:val="006E4885"/>
    <w:rsid w:val="006E70F6"/>
    <w:rsid w:val="006F0A31"/>
    <w:rsid w:val="006F1884"/>
    <w:rsid w:val="006F49C7"/>
    <w:rsid w:val="0070136D"/>
    <w:rsid w:val="007027BC"/>
    <w:rsid w:val="0070289B"/>
    <w:rsid w:val="007050B7"/>
    <w:rsid w:val="007103CC"/>
    <w:rsid w:val="00710ACB"/>
    <w:rsid w:val="007134A1"/>
    <w:rsid w:val="00713EF2"/>
    <w:rsid w:val="0071447A"/>
    <w:rsid w:val="007145D5"/>
    <w:rsid w:val="007154C1"/>
    <w:rsid w:val="0071707D"/>
    <w:rsid w:val="00717F33"/>
    <w:rsid w:val="00723B03"/>
    <w:rsid w:val="0072448B"/>
    <w:rsid w:val="0072498D"/>
    <w:rsid w:val="00726B14"/>
    <w:rsid w:val="00734255"/>
    <w:rsid w:val="00741D42"/>
    <w:rsid w:val="00745602"/>
    <w:rsid w:val="00745B07"/>
    <w:rsid w:val="007469EC"/>
    <w:rsid w:val="00746FF6"/>
    <w:rsid w:val="007475EA"/>
    <w:rsid w:val="00747D27"/>
    <w:rsid w:val="00747F1B"/>
    <w:rsid w:val="00750372"/>
    <w:rsid w:val="0075131C"/>
    <w:rsid w:val="00751FBC"/>
    <w:rsid w:val="00752B66"/>
    <w:rsid w:val="00752D37"/>
    <w:rsid w:val="007533B1"/>
    <w:rsid w:val="007552A9"/>
    <w:rsid w:val="007552F5"/>
    <w:rsid w:val="007564B3"/>
    <w:rsid w:val="00756A6A"/>
    <w:rsid w:val="0076359D"/>
    <w:rsid w:val="0076427A"/>
    <w:rsid w:val="00764C1C"/>
    <w:rsid w:val="00764DC0"/>
    <w:rsid w:val="0076557E"/>
    <w:rsid w:val="007657BE"/>
    <w:rsid w:val="0076585F"/>
    <w:rsid w:val="00766A03"/>
    <w:rsid w:val="00770524"/>
    <w:rsid w:val="00770A2C"/>
    <w:rsid w:val="0077140E"/>
    <w:rsid w:val="007728DD"/>
    <w:rsid w:val="00773337"/>
    <w:rsid w:val="007754BE"/>
    <w:rsid w:val="007758EB"/>
    <w:rsid w:val="00777307"/>
    <w:rsid w:val="007828A3"/>
    <w:rsid w:val="00783D4A"/>
    <w:rsid w:val="00785500"/>
    <w:rsid w:val="00790788"/>
    <w:rsid w:val="00794555"/>
    <w:rsid w:val="00796E1C"/>
    <w:rsid w:val="007970AA"/>
    <w:rsid w:val="0079787B"/>
    <w:rsid w:val="007979CD"/>
    <w:rsid w:val="007A16FA"/>
    <w:rsid w:val="007A3453"/>
    <w:rsid w:val="007A3CAD"/>
    <w:rsid w:val="007A705B"/>
    <w:rsid w:val="007B264D"/>
    <w:rsid w:val="007B5A40"/>
    <w:rsid w:val="007B6D56"/>
    <w:rsid w:val="007B70A2"/>
    <w:rsid w:val="007C1C3E"/>
    <w:rsid w:val="007C29E0"/>
    <w:rsid w:val="007C37DD"/>
    <w:rsid w:val="007C3E4B"/>
    <w:rsid w:val="007C406A"/>
    <w:rsid w:val="007C4847"/>
    <w:rsid w:val="007C5980"/>
    <w:rsid w:val="007C5D7C"/>
    <w:rsid w:val="007C6796"/>
    <w:rsid w:val="007C6E04"/>
    <w:rsid w:val="007C70E5"/>
    <w:rsid w:val="007C7C33"/>
    <w:rsid w:val="007D2F07"/>
    <w:rsid w:val="007D30F9"/>
    <w:rsid w:val="007D3122"/>
    <w:rsid w:val="007D3C78"/>
    <w:rsid w:val="007D515E"/>
    <w:rsid w:val="007D741A"/>
    <w:rsid w:val="007D7AF3"/>
    <w:rsid w:val="007E18F9"/>
    <w:rsid w:val="007E3376"/>
    <w:rsid w:val="007E41E7"/>
    <w:rsid w:val="007E4F56"/>
    <w:rsid w:val="007E6043"/>
    <w:rsid w:val="007E65E8"/>
    <w:rsid w:val="007F11B3"/>
    <w:rsid w:val="007F1456"/>
    <w:rsid w:val="007F146A"/>
    <w:rsid w:val="007F28A6"/>
    <w:rsid w:val="007F32AF"/>
    <w:rsid w:val="007F4092"/>
    <w:rsid w:val="007F6729"/>
    <w:rsid w:val="007F6858"/>
    <w:rsid w:val="007F6CCA"/>
    <w:rsid w:val="00801B77"/>
    <w:rsid w:val="00802643"/>
    <w:rsid w:val="00807B83"/>
    <w:rsid w:val="008136F3"/>
    <w:rsid w:val="008141E9"/>
    <w:rsid w:val="0081725A"/>
    <w:rsid w:val="008207DE"/>
    <w:rsid w:val="00820F24"/>
    <w:rsid w:val="008216E1"/>
    <w:rsid w:val="00821CF1"/>
    <w:rsid w:val="008233D5"/>
    <w:rsid w:val="00823827"/>
    <w:rsid w:val="0083060C"/>
    <w:rsid w:val="0083220C"/>
    <w:rsid w:val="0084225D"/>
    <w:rsid w:val="00843609"/>
    <w:rsid w:val="0084367C"/>
    <w:rsid w:val="008438AA"/>
    <w:rsid w:val="00843A30"/>
    <w:rsid w:val="00845C24"/>
    <w:rsid w:val="00846AEF"/>
    <w:rsid w:val="00847F0B"/>
    <w:rsid w:val="0085072B"/>
    <w:rsid w:val="008509FA"/>
    <w:rsid w:val="00850FC8"/>
    <w:rsid w:val="0085222F"/>
    <w:rsid w:val="00853CE7"/>
    <w:rsid w:val="0086315B"/>
    <w:rsid w:val="0086359D"/>
    <w:rsid w:val="00865BAD"/>
    <w:rsid w:val="0086638F"/>
    <w:rsid w:val="00866D75"/>
    <w:rsid w:val="00871F40"/>
    <w:rsid w:val="00874A8B"/>
    <w:rsid w:val="00874CAB"/>
    <w:rsid w:val="00874ED8"/>
    <w:rsid w:val="00875850"/>
    <w:rsid w:val="00876284"/>
    <w:rsid w:val="00881F67"/>
    <w:rsid w:val="00883E6C"/>
    <w:rsid w:val="00884AD7"/>
    <w:rsid w:val="008949CC"/>
    <w:rsid w:val="008950FF"/>
    <w:rsid w:val="008A582F"/>
    <w:rsid w:val="008A5FB1"/>
    <w:rsid w:val="008A6397"/>
    <w:rsid w:val="008A6691"/>
    <w:rsid w:val="008B392A"/>
    <w:rsid w:val="008B5150"/>
    <w:rsid w:val="008B76B7"/>
    <w:rsid w:val="008C0388"/>
    <w:rsid w:val="008C16C1"/>
    <w:rsid w:val="008C523B"/>
    <w:rsid w:val="008C6DB3"/>
    <w:rsid w:val="008D1B6A"/>
    <w:rsid w:val="008D4F99"/>
    <w:rsid w:val="008D5ACA"/>
    <w:rsid w:val="008D5AF1"/>
    <w:rsid w:val="008E1DFD"/>
    <w:rsid w:val="008E5583"/>
    <w:rsid w:val="008E59D3"/>
    <w:rsid w:val="008E754B"/>
    <w:rsid w:val="008F0DB9"/>
    <w:rsid w:val="008F0F92"/>
    <w:rsid w:val="008F15C4"/>
    <w:rsid w:val="008F4408"/>
    <w:rsid w:val="008F48E7"/>
    <w:rsid w:val="008F72C0"/>
    <w:rsid w:val="008F7B82"/>
    <w:rsid w:val="00900214"/>
    <w:rsid w:val="00902085"/>
    <w:rsid w:val="0090772F"/>
    <w:rsid w:val="00915E4C"/>
    <w:rsid w:val="00920AD0"/>
    <w:rsid w:val="00927A6E"/>
    <w:rsid w:val="00931A90"/>
    <w:rsid w:val="00931D3F"/>
    <w:rsid w:val="00932010"/>
    <w:rsid w:val="00932335"/>
    <w:rsid w:val="009368FA"/>
    <w:rsid w:val="00940B10"/>
    <w:rsid w:val="00941A8A"/>
    <w:rsid w:val="0094430D"/>
    <w:rsid w:val="0094443F"/>
    <w:rsid w:val="009504AF"/>
    <w:rsid w:val="009520DB"/>
    <w:rsid w:val="00952A65"/>
    <w:rsid w:val="00954252"/>
    <w:rsid w:val="00955FF5"/>
    <w:rsid w:val="00956C42"/>
    <w:rsid w:val="00957947"/>
    <w:rsid w:val="009606AC"/>
    <w:rsid w:val="00960910"/>
    <w:rsid w:val="00962875"/>
    <w:rsid w:val="00963235"/>
    <w:rsid w:val="0096649E"/>
    <w:rsid w:val="00973DAE"/>
    <w:rsid w:val="0097454A"/>
    <w:rsid w:val="0097565B"/>
    <w:rsid w:val="0097664C"/>
    <w:rsid w:val="00976ECC"/>
    <w:rsid w:val="00980B17"/>
    <w:rsid w:val="009825C9"/>
    <w:rsid w:val="00983227"/>
    <w:rsid w:val="00985BE0"/>
    <w:rsid w:val="00985FD6"/>
    <w:rsid w:val="00987848"/>
    <w:rsid w:val="00990879"/>
    <w:rsid w:val="009913CF"/>
    <w:rsid w:val="0099417B"/>
    <w:rsid w:val="00994305"/>
    <w:rsid w:val="009977C8"/>
    <w:rsid w:val="00997B84"/>
    <w:rsid w:val="009A0FB2"/>
    <w:rsid w:val="009A16C5"/>
    <w:rsid w:val="009A1C85"/>
    <w:rsid w:val="009A246F"/>
    <w:rsid w:val="009A35C2"/>
    <w:rsid w:val="009B1DF9"/>
    <w:rsid w:val="009B3B61"/>
    <w:rsid w:val="009B5303"/>
    <w:rsid w:val="009B5C24"/>
    <w:rsid w:val="009B5C82"/>
    <w:rsid w:val="009C1D81"/>
    <w:rsid w:val="009C225D"/>
    <w:rsid w:val="009C2BDB"/>
    <w:rsid w:val="009C52FF"/>
    <w:rsid w:val="009C6258"/>
    <w:rsid w:val="009D5C67"/>
    <w:rsid w:val="009E050E"/>
    <w:rsid w:val="009E4E34"/>
    <w:rsid w:val="009E61D5"/>
    <w:rsid w:val="009F11D3"/>
    <w:rsid w:val="00A00FD9"/>
    <w:rsid w:val="00A01679"/>
    <w:rsid w:val="00A022F3"/>
    <w:rsid w:val="00A0283D"/>
    <w:rsid w:val="00A036A6"/>
    <w:rsid w:val="00A066F3"/>
    <w:rsid w:val="00A07921"/>
    <w:rsid w:val="00A113DC"/>
    <w:rsid w:val="00A140C5"/>
    <w:rsid w:val="00A21549"/>
    <w:rsid w:val="00A21E52"/>
    <w:rsid w:val="00A243E1"/>
    <w:rsid w:val="00A24F66"/>
    <w:rsid w:val="00A267FD"/>
    <w:rsid w:val="00A30822"/>
    <w:rsid w:val="00A32404"/>
    <w:rsid w:val="00A33F5E"/>
    <w:rsid w:val="00A403FD"/>
    <w:rsid w:val="00A43925"/>
    <w:rsid w:val="00A44085"/>
    <w:rsid w:val="00A44ECF"/>
    <w:rsid w:val="00A479F1"/>
    <w:rsid w:val="00A518E2"/>
    <w:rsid w:val="00A52827"/>
    <w:rsid w:val="00A52B06"/>
    <w:rsid w:val="00A531E8"/>
    <w:rsid w:val="00A54BFC"/>
    <w:rsid w:val="00A54EA3"/>
    <w:rsid w:val="00A55EA4"/>
    <w:rsid w:val="00A60F1F"/>
    <w:rsid w:val="00A6314D"/>
    <w:rsid w:val="00A65142"/>
    <w:rsid w:val="00A65A4B"/>
    <w:rsid w:val="00A667A9"/>
    <w:rsid w:val="00A66800"/>
    <w:rsid w:val="00A73A1C"/>
    <w:rsid w:val="00A74953"/>
    <w:rsid w:val="00A74B60"/>
    <w:rsid w:val="00A754C2"/>
    <w:rsid w:val="00A77591"/>
    <w:rsid w:val="00A775D5"/>
    <w:rsid w:val="00A84E81"/>
    <w:rsid w:val="00A87EDD"/>
    <w:rsid w:val="00A91803"/>
    <w:rsid w:val="00A93CEC"/>
    <w:rsid w:val="00A94A4D"/>
    <w:rsid w:val="00AA03ED"/>
    <w:rsid w:val="00AA0A28"/>
    <w:rsid w:val="00AA0B8E"/>
    <w:rsid w:val="00AA17CB"/>
    <w:rsid w:val="00AA3E07"/>
    <w:rsid w:val="00AA74D4"/>
    <w:rsid w:val="00AB0031"/>
    <w:rsid w:val="00AB29CE"/>
    <w:rsid w:val="00AB2AFB"/>
    <w:rsid w:val="00AB2B58"/>
    <w:rsid w:val="00AB3A1F"/>
    <w:rsid w:val="00AB41DD"/>
    <w:rsid w:val="00AC202A"/>
    <w:rsid w:val="00AC212E"/>
    <w:rsid w:val="00AC7D43"/>
    <w:rsid w:val="00AD145A"/>
    <w:rsid w:val="00AD27B6"/>
    <w:rsid w:val="00AD3344"/>
    <w:rsid w:val="00AD33DC"/>
    <w:rsid w:val="00AD4795"/>
    <w:rsid w:val="00AD5715"/>
    <w:rsid w:val="00AE0179"/>
    <w:rsid w:val="00AE1AE8"/>
    <w:rsid w:val="00AE2BB6"/>
    <w:rsid w:val="00AE4291"/>
    <w:rsid w:val="00AF15EB"/>
    <w:rsid w:val="00AF1855"/>
    <w:rsid w:val="00AF2906"/>
    <w:rsid w:val="00AF2E4D"/>
    <w:rsid w:val="00AF3129"/>
    <w:rsid w:val="00AF4EC6"/>
    <w:rsid w:val="00AF5696"/>
    <w:rsid w:val="00B00B2F"/>
    <w:rsid w:val="00B0420B"/>
    <w:rsid w:val="00B05990"/>
    <w:rsid w:val="00B05B47"/>
    <w:rsid w:val="00B10CF0"/>
    <w:rsid w:val="00B1171E"/>
    <w:rsid w:val="00B17FAF"/>
    <w:rsid w:val="00B20242"/>
    <w:rsid w:val="00B20D79"/>
    <w:rsid w:val="00B24EF5"/>
    <w:rsid w:val="00B25370"/>
    <w:rsid w:val="00B257DA"/>
    <w:rsid w:val="00B25849"/>
    <w:rsid w:val="00B25C8F"/>
    <w:rsid w:val="00B26D2B"/>
    <w:rsid w:val="00B3329F"/>
    <w:rsid w:val="00B33CAB"/>
    <w:rsid w:val="00B341C0"/>
    <w:rsid w:val="00B342CD"/>
    <w:rsid w:val="00B34315"/>
    <w:rsid w:val="00B3463E"/>
    <w:rsid w:val="00B34640"/>
    <w:rsid w:val="00B34A1E"/>
    <w:rsid w:val="00B354DB"/>
    <w:rsid w:val="00B3723E"/>
    <w:rsid w:val="00B40095"/>
    <w:rsid w:val="00B4087A"/>
    <w:rsid w:val="00B423E4"/>
    <w:rsid w:val="00B43535"/>
    <w:rsid w:val="00B4432C"/>
    <w:rsid w:val="00B4432E"/>
    <w:rsid w:val="00B50E5F"/>
    <w:rsid w:val="00B511B9"/>
    <w:rsid w:val="00B5200E"/>
    <w:rsid w:val="00B52233"/>
    <w:rsid w:val="00B52922"/>
    <w:rsid w:val="00B52C74"/>
    <w:rsid w:val="00B540EB"/>
    <w:rsid w:val="00B54381"/>
    <w:rsid w:val="00B55EBC"/>
    <w:rsid w:val="00B56F20"/>
    <w:rsid w:val="00B60015"/>
    <w:rsid w:val="00B6079D"/>
    <w:rsid w:val="00B60904"/>
    <w:rsid w:val="00B60E89"/>
    <w:rsid w:val="00B614BD"/>
    <w:rsid w:val="00B6269B"/>
    <w:rsid w:val="00B643D0"/>
    <w:rsid w:val="00B6649D"/>
    <w:rsid w:val="00B70C4A"/>
    <w:rsid w:val="00B716DA"/>
    <w:rsid w:val="00B820AD"/>
    <w:rsid w:val="00B8527D"/>
    <w:rsid w:val="00B86698"/>
    <w:rsid w:val="00B86825"/>
    <w:rsid w:val="00B87CE3"/>
    <w:rsid w:val="00B9323F"/>
    <w:rsid w:val="00B957C3"/>
    <w:rsid w:val="00B96651"/>
    <w:rsid w:val="00B97FDA"/>
    <w:rsid w:val="00BA35E0"/>
    <w:rsid w:val="00BA518C"/>
    <w:rsid w:val="00BA5837"/>
    <w:rsid w:val="00BA6A44"/>
    <w:rsid w:val="00BB09D9"/>
    <w:rsid w:val="00BB0ABA"/>
    <w:rsid w:val="00BB1070"/>
    <w:rsid w:val="00BB2052"/>
    <w:rsid w:val="00BB222A"/>
    <w:rsid w:val="00BB4FE7"/>
    <w:rsid w:val="00BB55C0"/>
    <w:rsid w:val="00BB6C38"/>
    <w:rsid w:val="00BB738C"/>
    <w:rsid w:val="00BC3F35"/>
    <w:rsid w:val="00BD16AE"/>
    <w:rsid w:val="00BD26F7"/>
    <w:rsid w:val="00BD2DF9"/>
    <w:rsid w:val="00BD3C01"/>
    <w:rsid w:val="00BD79FC"/>
    <w:rsid w:val="00BE0BB8"/>
    <w:rsid w:val="00BE1027"/>
    <w:rsid w:val="00BE43FD"/>
    <w:rsid w:val="00BE4EB9"/>
    <w:rsid w:val="00BE563B"/>
    <w:rsid w:val="00BE5862"/>
    <w:rsid w:val="00BE5C30"/>
    <w:rsid w:val="00BE6B62"/>
    <w:rsid w:val="00BF08E6"/>
    <w:rsid w:val="00BF32CC"/>
    <w:rsid w:val="00BF3908"/>
    <w:rsid w:val="00BF44AD"/>
    <w:rsid w:val="00C01F32"/>
    <w:rsid w:val="00C055A1"/>
    <w:rsid w:val="00C0739E"/>
    <w:rsid w:val="00C11151"/>
    <w:rsid w:val="00C1261D"/>
    <w:rsid w:val="00C1552B"/>
    <w:rsid w:val="00C1555F"/>
    <w:rsid w:val="00C16D02"/>
    <w:rsid w:val="00C2038D"/>
    <w:rsid w:val="00C22901"/>
    <w:rsid w:val="00C25CCA"/>
    <w:rsid w:val="00C264BD"/>
    <w:rsid w:val="00C2757A"/>
    <w:rsid w:val="00C312C4"/>
    <w:rsid w:val="00C33A29"/>
    <w:rsid w:val="00C34143"/>
    <w:rsid w:val="00C34B59"/>
    <w:rsid w:val="00C3616E"/>
    <w:rsid w:val="00C36A6B"/>
    <w:rsid w:val="00C41639"/>
    <w:rsid w:val="00C42998"/>
    <w:rsid w:val="00C43963"/>
    <w:rsid w:val="00C44130"/>
    <w:rsid w:val="00C45204"/>
    <w:rsid w:val="00C4740F"/>
    <w:rsid w:val="00C477C3"/>
    <w:rsid w:val="00C517F1"/>
    <w:rsid w:val="00C52C61"/>
    <w:rsid w:val="00C5367A"/>
    <w:rsid w:val="00C53C09"/>
    <w:rsid w:val="00C540A0"/>
    <w:rsid w:val="00C54171"/>
    <w:rsid w:val="00C54210"/>
    <w:rsid w:val="00C5461F"/>
    <w:rsid w:val="00C569F5"/>
    <w:rsid w:val="00C574C9"/>
    <w:rsid w:val="00C5764E"/>
    <w:rsid w:val="00C60E76"/>
    <w:rsid w:val="00C61102"/>
    <w:rsid w:val="00C620D5"/>
    <w:rsid w:val="00C62EEB"/>
    <w:rsid w:val="00C6513B"/>
    <w:rsid w:val="00C70482"/>
    <w:rsid w:val="00C70883"/>
    <w:rsid w:val="00C7235B"/>
    <w:rsid w:val="00C72AE6"/>
    <w:rsid w:val="00C76694"/>
    <w:rsid w:val="00C77DFB"/>
    <w:rsid w:val="00C77E4B"/>
    <w:rsid w:val="00C86AEF"/>
    <w:rsid w:val="00C87B96"/>
    <w:rsid w:val="00C87DE4"/>
    <w:rsid w:val="00C90DBD"/>
    <w:rsid w:val="00C916E0"/>
    <w:rsid w:val="00C91DF6"/>
    <w:rsid w:val="00C91EE7"/>
    <w:rsid w:val="00C9445A"/>
    <w:rsid w:val="00C96E56"/>
    <w:rsid w:val="00CA0579"/>
    <w:rsid w:val="00CA2349"/>
    <w:rsid w:val="00CA47D5"/>
    <w:rsid w:val="00CB1932"/>
    <w:rsid w:val="00CB357E"/>
    <w:rsid w:val="00CB5158"/>
    <w:rsid w:val="00CB5EFB"/>
    <w:rsid w:val="00CB6A44"/>
    <w:rsid w:val="00CC13EA"/>
    <w:rsid w:val="00CC26DE"/>
    <w:rsid w:val="00CC2AA8"/>
    <w:rsid w:val="00CC2D05"/>
    <w:rsid w:val="00CC3DC1"/>
    <w:rsid w:val="00CC4E32"/>
    <w:rsid w:val="00CC50D0"/>
    <w:rsid w:val="00CC6DB7"/>
    <w:rsid w:val="00CD4D50"/>
    <w:rsid w:val="00CD4E32"/>
    <w:rsid w:val="00CD7488"/>
    <w:rsid w:val="00CD7E8E"/>
    <w:rsid w:val="00CE09FF"/>
    <w:rsid w:val="00CE4C41"/>
    <w:rsid w:val="00CE5069"/>
    <w:rsid w:val="00CE6C5B"/>
    <w:rsid w:val="00CF0703"/>
    <w:rsid w:val="00CF4F0A"/>
    <w:rsid w:val="00CF50DA"/>
    <w:rsid w:val="00CF59F3"/>
    <w:rsid w:val="00CF6220"/>
    <w:rsid w:val="00CF7D94"/>
    <w:rsid w:val="00D01374"/>
    <w:rsid w:val="00D0177E"/>
    <w:rsid w:val="00D024C6"/>
    <w:rsid w:val="00D0536C"/>
    <w:rsid w:val="00D06EA3"/>
    <w:rsid w:val="00D1061B"/>
    <w:rsid w:val="00D11C34"/>
    <w:rsid w:val="00D12B5C"/>
    <w:rsid w:val="00D207B0"/>
    <w:rsid w:val="00D21F08"/>
    <w:rsid w:val="00D22126"/>
    <w:rsid w:val="00D2378C"/>
    <w:rsid w:val="00D23878"/>
    <w:rsid w:val="00D24005"/>
    <w:rsid w:val="00D2412C"/>
    <w:rsid w:val="00D25198"/>
    <w:rsid w:val="00D2522F"/>
    <w:rsid w:val="00D264B3"/>
    <w:rsid w:val="00D27941"/>
    <w:rsid w:val="00D30755"/>
    <w:rsid w:val="00D3091E"/>
    <w:rsid w:val="00D30B26"/>
    <w:rsid w:val="00D314D7"/>
    <w:rsid w:val="00D3325C"/>
    <w:rsid w:val="00D3370A"/>
    <w:rsid w:val="00D346BE"/>
    <w:rsid w:val="00D351D3"/>
    <w:rsid w:val="00D42929"/>
    <w:rsid w:val="00D42A8E"/>
    <w:rsid w:val="00D443A7"/>
    <w:rsid w:val="00D44D84"/>
    <w:rsid w:val="00D4555F"/>
    <w:rsid w:val="00D46718"/>
    <w:rsid w:val="00D4709A"/>
    <w:rsid w:val="00D50C0A"/>
    <w:rsid w:val="00D5195B"/>
    <w:rsid w:val="00D52029"/>
    <w:rsid w:val="00D61278"/>
    <w:rsid w:val="00D64E31"/>
    <w:rsid w:val="00D6537C"/>
    <w:rsid w:val="00D71ED6"/>
    <w:rsid w:val="00D77386"/>
    <w:rsid w:val="00D811F0"/>
    <w:rsid w:val="00D81233"/>
    <w:rsid w:val="00D82B82"/>
    <w:rsid w:val="00D84E9D"/>
    <w:rsid w:val="00D876F0"/>
    <w:rsid w:val="00D902E8"/>
    <w:rsid w:val="00D9528D"/>
    <w:rsid w:val="00D96850"/>
    <w:rsid w:val="00D96A0C"/>
    <w:rsid w:val="00DA53BA"/>
    <w:rsid w:val="00DA74CA"/>
    <w:rsid w:val="00DA7B99"/>
    <w:rsid w:val="00DA7E73"/>
    <w:rsid w:val="00DB0352"/>
    <w:rsid w:val="00DB0625"/>
    <w:rsid w:val="00DB0981"/>
    <w:rsid w:val="00DB1DA1"/>
    <w:rsid w:val="00DB3D25"/>
    <w:rsid w:val="00DB41FB"/>
    <w:rsid w:val="00DB5F3F"/>
    <w:rsid w:val="00DB7C0A"/>
    <w:rsid w:val="00DC1AFE"/>
    <w:rsid w:val="00DC2551"/>
    <w:rsid w:val="00DC68D7"/>
    <w:rsid w:val="00DC6924"/>
    <w:rsid w:val="00DC741D"/>
    <w:rsid w:val="00DD4FD8"/>
    <w:rsid w:val="00DE061B"/>
    <w:rsid w:val="00DE0D66"/>
    <w:rsid w:val="00DE1559"/>
    <w:rsid w:val="00DE2BBA"/>
    <w:rsid w:val="00DE3187"/>
    <w:rsid w:val="00DE5008"/>
    <w:rsid w:val="00DF1766"/>
    <w:rsid w:val="00DF68B6"/>
    <w:rsid w:val="00DF7285"/>
    <w:rsid w:val="00E00987"/>
    <w:rsid w:val="00E014FF"/>
    <w:rsid w:val="00E02C48"/>
    <w:rsid w:val="00E1149F"/>
    <w:rsid w:val="00E13626"/>
    <w:rsid w:val="00E14976"/>
    <w:rsid w:val="00E170A7"/>
    <w:rsid w:val="00E228E1"/>
    <w:rsid w:val="00E23E65"/>
    <w:rsid w:val="00E2538C"/>
    <w:rsid w:val="00E25579"/>
    <w:rsid w:val="00E27B5A"/>
    <w:rsid w:val="00E27C40"/>
    <w:rsid w:val="00E3322B"/>
    <w:rsid w:val="00E3369D"/>
    <w:rsid w:val="00E35B2F"/>
    <w:rsid w:val="00E36E9A"/>
    <w:rsid w:val="00E42EF2"/>
    <w:rsid w:val="00E453C8"/>
    <w:rsid w:val="00E46343"/>
    <w:rsid w:val="00E50D4A"/>
    <w:rsid w:val="00E513AA"/>
    <w:rsid w:val="00E519DC"/>
    <w:rsid w:val="00E52F44"/>
    <w:rsid w:val="00E5372C"/>
    <w:rsid w:val="00E56481"/>
    <w:rsid w:val="00E56B7A"/>
    <w:rsid w:val="00E6051F"/>
    <w:rsid w:val="00E60ACE"/>
    <w:rsid w:val="00E60B60"/>
    <w:rsid w:val="00E61FC0"/>
    <w:rsid w:val="00E62F04"/>
    <w:rsid w:val="00E638EB"/>
    <w:rsid w:val="00E64A6D"/>
    <w:rsid w:val="00E6520D"/>
    <w:rsid w:val="00E65345"/>
    <w:rsid w:val="00E71B74"/>
    <w:rsid w:val="00E75C01"/>
    <w:rsid w:val="00E769C2"/>
    <w:rsid w:val="00E7792F"/>
    <w:rsid w:val="00E80000"/>
    <w:rsid w:val="00E8091B"/>
    <w:rsid w:val="00E817D5"/>
    <w:rsid w:val="00E81B66"/>
    <w:rsid w:val="00E90A19"/>
    <w:rsid w:val="00E913E6"/>
    <w:rsid w:val="00E92AC7"/>
    <w:rsid w:val="00E9319B"/>
    <w:rsid w:val="00E950D0"/>
    <w:rsid w:val="00EA19E4"/>
    <w:rsid w:val="00EA7AB1"/>
    <w:rsid w:val="00EA7AC8"/>
    <w:rsid w:val="00EB23A0"/>
    <w:rsid w:val="00EC087E"/>
    <w:rsid w:val="00EC3996"/>
    <w:rsid w:val="00EC3D74"/>
    <w:rsid w:val="00EC46A7"/>
    <w:rsid w:val="00ED0651"/>
    <w:rsid w:val="00ED3303"/>
    <w:rsid w:val="00ED3E6F"/>
    <w:rsid w:val="00ED4B26"/>
    <w:rsid w:val="00ED6A24"/>
    <w:rsid w:val="00ED6F31"/>
    <w:rsid w:val="00EE12A0"/>
    <w:rsid w:val="00EE2BA7"/>
    <w:rsid w:val="00EE380E"/>
    <w:rsid w:val="00EE43BB"/>
    <w:rsid w:val="00EE79C4"/>
    <w:rsid w:val="00EF0495"/>
    <w:rsid w:val="00EF08EE"/>
    <w:rsid w:val="00EF160D"/>
    <w:rsid w:val="00EF1671"/>
    <w:rsid w:val="00EF17FD"/>
    <w:rsid w:val="00EF3443"/>
    <w:rsid w:val="00EF3E2E"/>
    <w:rsid w:val="00EF62A7"/>
    <w:rsid w:val="00F014C0"/>
    <w:rsid w:val="00F01E64"/>
    <w:rsid w:val="00F038C2"/>
    <w:rsid w:val="00F047D0"/>
    <w:rsid w:val="00F06036"/>
    <w:rsid w:val="00F0616F"/>
    <w:rsid w:val="00F11562"/>
    <w:rsid w:val="00F16828"/>
    <w:rsid w:val="00F16DE9"/>
    <w:rsid w:val="00F17DBD"/>
    <w:rsid w:val="00F20615"/>
    <w:rsid w:val="00F215BC"/>
    <w:rsid w:val="00F22805"/>
    <w:rsid w:val="00F24D8A"/>
    <w:rsid w:val="00F26877"/>
    <w:rsid w:val="00F26EC2"/>
    <w:rsid w:val="00F2716D"/>
    <w:rsid w:val="00F33DB5"/>
    <w:rsid w:val="00F3462D"/>
    <w:rsid w:val="00F35347"/>
    <w:rsid w:val="00F367B7"/>
    <w:rsid w:val="00F371C3"/>
    <w:rsid w:val="00F40CC0"/>
    <w:rsid w:val="00F43B10"/>
    <w:rsid w:val="00F44110"/>
    <w:rsid w:val="00F44724"/>
    <w:rsid w:val="00F454C4"/>
    <w:rsid w:val="00F454E9"/>
    <w:rsid w:val="00F45723"/>
    <w:rsid w:val="00F45FC1"/>
    <w:rsid w:val="00F461B9"/>
    <w:rsid w:val="00F46406"/>
    <w:rsid w:val="00F4688F"/>
    <w:rsid w:val="00F51103"/>
    <w:rsid w:val="00F52107"/>
    <w:rsid w:val="00F55883"/>
    <w:rsid w:val="00F56ED2"/>
    <w:rsid w:val="00F61F8A"/>
    <w:rsid w:val="00F64A02"/>
    <w:rsid w:val="00F679CC"/>
    <w:rsid w:val="00F70360"/>
    <w:rsid w:val="00F73935"/>
    <w:rsid w:val="00F75CEE"/>
    <w:rsid w:val="00F76274"/>
    <w:rsid w:val="00F76321"/>
    <w:rsid w:val="00F76EEC"/>
    <w:rsid w:val="00F77150"/>
    <w:rsid w:val="00F80D9E"/>
    <w:rsid w:val="00F81AC0"/>
    <w:rsid w:val="00F868B1"/>
    <w:rsid w:val="00F86C27"/>
    <w:rsid w:val="00F8781D"/>
    <w:rsid w:val="00F878EF"/>
    <w:rsid w:val="00F97A40"/>
    <w:rsid w:val="00FA00B4"/>
    <w:rsid w:val="00FA0266"/>
    <w:rsid w:val="00FA2A63"/>
    <w:rsid w:val="00FA307B"/>
    <w:rsid w:val="00FA326E"/>
    <w:rsid w:val="00FA341F"/>
    <w:rsid w:val="00FA4D58"/>
    <w:rsid w:val="00FA7EAB"/>
    <w:rsid w:val="00FB0176"/>
    <w:rsid w:val="00FB4201"/>
    <w:rsid w:val="00FB696C"/>
    <w:rsid w:val="00FC0814"/>
    <w:rsid w:val="00FC0EB6"/>
    <w:rsid w:val="00FC0FA2"/>
    <w:rsid w:val="00FC21D3"/>
    <w:rsid w:val="00FC2AE5"/>
    <w:rsid w:val="00FC2FF2"/>
    <w:rsid w:val="00FC67FD"/>
    <w:rsid w:val="00FC741E"/>
    <w:rsid w:val="00FC76A4"/>
    <w:rsid w:val="00FD09C5"/>
    <w:rsid w:val="00FD0F66"/>
    <w:rsid w:val="00FD2774"/>
    <w:rsid w:val="00FD54FC"/>
    <w:rsid w:val="00FD590A"/>
    <w:rsid w:val="00FD7A48"/>
    <w:rsid w:val="00FD7BC4"/>
    <w:rsid w:val="00FD7C11"/>
    <w:rsid w:val="00FE0779"/>
    <w:rsid w:val="00FE193C"/>
    <w:rsid w:val="00FE1ADB"/>
    <w:rsid w:val="00FE1B53"/>
    <w:rsid w:val="00FE2F5D"/>
    <w:rsid w:val="00FE39A2"/>
    <w:rsid w:val="00FE40D7"/>
    <w:rsid w:val="00FF1174"/>
    <w:rsid w:val="00FF267B"/>
    <w:rsid w:val="00FF315A"/>
    <w:rsid w:val="00FF3BF8"/>
    <w:rsid w:val="00FF51D3"/>
    <w:rsid w:val="00FF5B0E"/>
    <w:rsid w:val="00FF73FD"/>
    <w:rsid w:val="00FF74BE"/>
    <w:rsid w:val="00FF7951"/>
    <w:rsid w:val="6A849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95A52"/>
  <w15:docId w15:val="{102EB635-CE8D-4A7D-ACF6-70B4C1D7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4B3"/>
    <w:pPr>
      <w:spacing w:after="200"/>
    </w:pPr>
    <w:rPr>
      <w:sz w:val="24"/>
      <w:szCs w:val="24"/>
    </w:rPr>
  </w:style>
  <w:style w:type="paragraph" w:styleId="Heading1">
    <w:name w:val="heading 1"/>
    <w:basedOn w:val="Normal"/>
    <w:next w:val="Normal"/>
    <w:uiPriority w:val="9"/>
    <w:qFormat/>
    <w:rsid w:val="00082952"/>
    <w:pPr>
      <w:jc w:val="center"/>
      <w:outlineLvl w:val="0"/>
    </w:pPr>
    <w:rPr>
      <w:rFonts w:eastAsia="Palatino Linotype"/>
      <w:b/>
    </w:rPr>
  </w:style>
  <w:style w:type="paragraph" w:styleId="Heading2">
    <w:name w:val="heading 2"/>
    <w:basedOn w:val="Default"/>
    <w:next w:val="Normal"/>
    <w:qFormat/>
    <w:rsid w:val="00082952"/>
    <w:pPr>
      <w:spacing w:before="480"/>
      <w:outlineLvl w:val="1"/>
    </w:pPr>
    <w:rPr>
      <w:rFonts w:ascii="Times New Roman" w:eastAsia="Times New Roman" w:hAnsi="Times New Roman" w:cs="Times New Roman"/>
      <w:b/>
      <w:color w:val="auto"/>
    </w:rPr>
  </w:style>
  <w:style w:type="paragraph" w:styleId="Heading3">
    <w:name w:val="heading 3"/>
    <w:basedOn w:val="Default"/>
    <w:next w:val="Normal"/>
    <w:qFormat/>
    <w:rsid w:val="00534452"/>
    <w:pPr>
      <w:outlineLvl w:val="2"/>
    </w:pPr>
    <w:rPr>
      <w:rFonts w:ascii="Times New Roman" w:eastAsia="Times New Roman" w:hAnsi="Times New Roman" w:cs="Times New Roman"/>
      <w:b/>
      <w:color w:val="auto"/>
      <w:u w:val="single"/>
    </w:r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ListParagraph">
    <w:name w:val="List Paragraph"/>
    <w:basedOn w:val="Normal"/>
    <w:uiPriority w:val="34"/>
    <w:qFormat/>
    <w:rsid w:val="00273ED7"/>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3ED7"/>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1E403B"/>
  </w:style>
  <w:style w:type="paragraph" w:styleId="Title">
    <w:name w:val="Title"/>
    <w:basedOn w:val="Normal"/>
    <w:link w:val="TitleChar"/>
    <w:qFormat/>
    <w:rsid w:val="007E41E7"/>
    <w:pPr>
      <w:jc w:val="center"/>
    </w:pPr>
    <w:rPr>
      <w:u w:val="single"/>
    </w:rPr>
  </w:style>
  <w:style w:type="character" w:customStyle="1" w:styleId="TitleChar">
    <w:name w:val="Title Char"/>
    <w:basedOn w:val="DefaultParagraphFont"/>
    <w:link w:val="Title"/>
    <w:rsid w:val="007E41E7"/>
    <w:rPr>
      <w:sz w:val="24"/>
      <w:u w:val="single"/>
    </w:rPr>
  </w:style>
  <w:style w:type="character" w:customStyle="1" w:styleId="CommentTextChar">
    <w:name w:val="Comment Text Char"/>
    <w:basedOn w:val="DefaultParagraphFont"/>
    <w:link w:val="CommentText"/>
    <w:semiHidden/>
    <w:rsid w:val="007E41E7"/>
  </w:style>
  <w:style w:type="character" w:styleId="Mention">
    <w:name w:val="Mention"/>
    <w:basedOn w:val="DefaultParagraphFont"/>
    <w:uiPriority w:val="99"/>
    <w:unhideWhenUsed/>
    <w:rsid w:val="000604FC"/>
    <w:rPr>
      <w:color w:val="2B579A"/>
      <w:shd w:val="clear" w:color="auto" w:fill="E6E6E6"/>
    </w:rPr>
  </w:style>
  <w:style w:type="character" w:styleId="UnresolvedMention">
    <w:name w:val="Unresolved Mention"/>
    <w:basedOn w:val="DefaultParagraphFont"/>
    <w:uiPriority w:val="99"/>
    <w:unhideWhenUsed/>
    <w:rsid w:val="002F14E0"/>
    <w:rPr>
      <w:color w:val="605E5C"/>
      <w:shd w:val="clear" w:color="auto" w:fill="E1DFDD"/>
    </w:rPr>
  </w:style>
  <w:style w:type="character" w:customStyle="1" w:styleId="normaltextrun">
    <w:name w:val="normaltextrun"/>
    <w:basedOn w:val="DefaultParagraphFont"/>
    <w:rsid w:val="00A036A6"/>
  </w:style>
  <w:style w:type="character" w:customStyle="1" w:styleId="FooterChar">
    <w:name w:val="Footer Char"/>
    <w:basedOn w:val="DefaultParagraphFont"/>
    <w:link w:val="Footer"/>
    <w:uiPriority w:val="99"/>
    <w:rsid w:val="005365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535">
      <w:bodyDiv w:val="1"/>
      <w:marLeft w:val="0"/>
      <w:marRight w:val="0"/>
      <w:marTop w:val="0"/>
      <w:marBottom w:val="0"/>
      <w:divBdr>
        <w:top w:val="none" w:sz="0" w:space="0" w:color="auto"/>
        <w:left w:val="none" w:sz="0" w:space="0" w:color="auto"/>
        <w:bottom w:val="none" w:sz="0" w:space="0" w:color="auto"/>
        <w:right w:val="none" w:sz="0" w:space="0" w:color="auto"/>
      </w:divBdr>
    </w:div>
    <w:div w:id="109665709">
      <w:bodyDiv w:val="1"/>
      <w:marLeft w:val="0"/>
      <w:marRight w:val="0"/>
      <w:marTop w:val="0"/>
      <w:marBottom w:val="0"/>
      <w:divBdr>
        <w:top w:val="none" w:sz="0" w:space="0" w:color="auto"/>
        <w:left w:val="none" w:sz="0" w:space="0" w:color="auto"/>
        <w:bottom w:val="none" w:sz="0" w:space="0" w:color="auto"/>
        <w:right w:val="none" w:sz="0" w:space="0" w:color="auto"/>
      </w:divBdr>
    </w:div>
    <w:div w:id="150294505">
      <w:bodyDiv w:val="1"/>
      <w:marLeft w:val="0"/>
      <w:marRight w:val="0"/>
      <w:marTop w:val="0"/>
      <w:marBottom w:val="0"/>
      <w:divBdr>
        <w:top w:val="none" w:sz="0" w:space="0" w:color="auto"/>
        <w:left w:val="none" w:sz="0" w:space="0" w:color="auto"/>
        <w:bottom w:val="none" w:sz="0" w:space="0" w:color="auto"/>
        <w:right w:val="none" w:sz="0" w:space="0" w:color="auto"/>
      </w:divBdr>
    </w:div>
    <w:div w:id="804658734">
      <w:bodyDiv w:val="1"/>
      <w:marLeft w:val="0"/>
      <w:marRight w:val="0"/>
      <w:marTop w:val="0"/>
      <w:marBottom w:val="0"/>
      <w:divBdr>
        <w:top w:val="none" w:sz="0" w:space="0" w:color="auto"/>
        <w:left w:val="none" w:sz="0" w:space="0" w:color="auto"/>
        <w:bottom w:val="none" w:sz="0" w:space="0" w:color="auto"/>
        <w:right w:val="none" w:sz="0" w:space="0" w:color="auto"/>
      </w:divBdr>
    </w:div>
    <w:div w:id="11917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agrants@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agrants@twc.tex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7" ma:contentTypeDescription="Create a new document." ma:contentTypeScope="" ma:versionID="1e72e147cbb24ae0f3f24bcbe3b03083">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7b1c51e60a34086b1226972e393c9f4a"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element ref="ns3:Associated_x0020_Project_x003f_"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enumeration value="Workfare Agreements"/>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Associated_x0020_Project_x003f_" ma:index="44" nillable="true" ma:displayName="Associated Project?" ma:default="0" ma:internalName="Associated_x0020_Project_x003f_">
      <xsd:simpleType>
        <xsd:restriction base="dms:Boolean"/>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FastMetadata xmlns="eb289d15-4693-43aa-b0d1-74737fa6c039" xsi:nil="true"/>
    <MediaServiceMetadata xmlns="eb289d15-4693-43aa-b0d1-74737fa6c039" xsi:nil="true"/>
    <Completion_x0020_Date xmlns="cc768bdc-b352-4d66-a8b4-4a09e7b11252" xsi:nil="true"/>
    <WIP_x0020_Status xmlns="cc768bdc-b352-4d66-a8b4-4a09e7b11252">2.14. Publish and Archive</WIP_x0020_Status>
    <Commission_x0020_Action_x0020_Date xmlns="cc768bdc-b352-4d66-a8b4-4a09e7b11252" xsi:nil="true"/>
    <Project_x0020_Type xmlns="cc768bdc-b352-4d66-a8b4-4a09e7b11252">WD</Project_x0020_Type>
    <Approvals xmlns="cc768bdc-b352-4d66-a8b4-4a09e7b11252">Arbour,Courtney APPROVED AS-IS 3/21/2024 12:23 PM</Approvals>
    <Project_x0020_Priority xmlns="cc768bdc-b352-4d66-a8b4-4a09e7b11252">(0) Critical</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AEL</Program_x002f_Topic>
    <Assigned_x0020_To0 xmlns="eb289d15-4693-43aa-b0d1-74737fa6c039">
      <UserInfo>
        <DisplayName>Woodson,Donisha</DisplayName>
        <AccountId>11567</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2024-03-15T05:00:00+00:00</Project_x0020_Start_x0020_Date>
    <Approval_x0020_Track xmlns="cc768bdc-b352-4d66-a8b4-4a09e7b11252">Blue</Approval_x0020_Track>
    <Reason xmlns="cc768bdc-b352-4d66-a8b4-4a09e7b11252">WFPP Internal</Reason>
    <Major_x0020_Project_x0020_Test xmlns="eb289d15-4693-43aa-b0d1-74737fa6c039" xsi:nil="true"/>
    <Policy_x0020_Team xmlns="cc768bdc-b352-4d66-a8b4-4a09e7b11252">Labor</Policy_x0020_Team>
    <RAR_x002f_PARNumber xmlns="eb289d15-4693-43aa-b0d1-74737fa6c039" xsi:nil="true"/>
    <Project_x0020_Due_x0020_Date xmlns="cc768bdc-b352-4d66-a8b4-4a09e7b11252">2024-03-21T05:00:00+00:00</Project_x0020_Due_x0020_Date>
    <Scale xmlns="cc768bdc-b352-4d66-a8b4-4a09e7b11252" xsi:nil="true"/>
    <SharedWithUsers xmlns="35625ac7-1bfd-4a7f-9a7f-d13086bfa749">
      <UserInfo>
        <DisplayName>Baldini,Mahalia C</DisplayName>
        <AccountId>2363</AccountId>
        <AccountType/>
      </UserInfo>
      <UserInfo>
        <DisplayName>Holquist,Benjamin</DisplayName>
        <AccountId>2195</AccountId>
        <AccountType/>
      </UserInfo>
      <UserInfo>
        <DisplayName>Bateman,Melinda</DisplayName>
        <AccountId>12132</AccountId>
        <AccountType/>
      </UserInfo>
      <UserInfo>
        <DisplayName>Noren,Jenny E</DisplayName>
        <AccountId>2745</AccountId>
        <AccountType/>
      </UserInfo>
      <UserInfo>
        <DisplayName>Durham,Beth A</DisplayName>
        <AccountId>2393</AccountId>
        <AccountType/>
      </UserInfo>
    </SharedWithUsers>
    <lcf76f155ced4ddcb4097134ff3c332f xmlns="eb289d15-4693-43aa-b0d1-74737fa6c039">
      <Terms xmlns="http://schemas.microsoft.com/office/infopath/2007/PartnerControls"/>
    </lcf76f155ced4ddcb4097134ff3c332f>
    <TaxCatchAll xmlns="baf464a5-443c-4111-9af5-10917cd50cf0" xsi:nil="true"/>
    <Associated_x0020_Project_x003f_ xmlns="eb289d15-4693-43aa-b0d1-74737fa6c039">false</Associated_x0020_Project_x003f_>
  </documentManagement>
</p:properties>
</file>

<file path=customXml/itemProps1.xml><?xml version="1.0" encoding="utf-8"?>
<ds:datastoreItem xmlns:ds="http://schemas.openxmlformats.org/officeDocument/2006/customXml" ds:itemID="{BA2F7770-E923-4B43-8F7F-6F6830955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61FA6-D4DE-48E6-9BC6-7FBBA1CCAA03}">
  <ds:schemaRefs>
    <ds:schemaRef ds:uri="http://schemas.openxmlformats.org/officeDocument/2006/bibliography"/>
  </ds:schemaRefs>
</ds:datastoreItem>
</file>

<file path=customXml/itemProps3.xml><?xml version="1.0" encoding="utf-8"?>
<ds:datastoreItem xmlns:ds="http://schemas.openxmlformats.org/officeDocument/2006/customXml" ds:itemID="{A18491BF-8CF2-425B-AD3D-2F6A0CC5D275}">
  <ds:schemaRefs>
    <ds:schemaRef ds:uri="http://schemas.microsoft.com/sharepoint/v3/contenttype/forms"/>
  </ds:schemaRefs>
</ds:datastoreItem>
</file>

<file path=customXml/itemProps4.xml><?xml version="1.0" encoding="utf-8"?>
<ds:datastoreItem xmlns:ds="http://schemas.openxmlformats.org/officeDocument/2006/customXml" ds:itemID="{E69E95D1-985A-4460-9EEA-34CE7AB21227}">
  <ds:schemaRefs>
    <ds:schemaRef ds:uri="http://schemas.microsoft.com/office/2006/metadata/properties"/>
    <ds:schemaRef ds:uri="http://schemas.microsoft.com/office/infopath/2007/PartnerControls"/>
    <ds:schemaRef ds:uri="eb289d15-4693-43aa-b0d1-74737fa6c039"/>
    <ds:schemaRef ds:uri="cc768bdc-b352-4d66-a8b4-4a09e7b11252"/>
    <ds:schemaRef ds:uri="35625ac7-1bfd-4a7f-9a7f-d13086bfa749"/>
    <ds:schemaRef ds:uri="baf464a5-443c-4111-9af5-10917cd50cf0"/>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WD Letter Template</Template>
  <TotalTime>2</TotalTime>
  <Pages>7</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WD 17-22, Change 1, Att 2</vt:lpstr>
    </vt:vector>
  </TitlesOfParts>
  <Company>TWC</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17-22, Change 1, Att 2</dc:title>
  <dc:subject/>
  <dc:creator>Pagliarini,Nancy</dc:creator>
  <cp:keywords>AEL WIOA</cp:keywords>
  <cp:lastModifiedBy>Gregurek,Emily F</cp:lastModifiedBy>
  <cp:revision>2</cp:revision>
  <cp:lastPrinted>2017-10-02T19:18:00Z</cp:lastPrinted>
  <dcterms:created xsi:type="dcterms:W3CDTF">2024-03-25T14:12:00Z</dcterms:created>
  <dcterms:modified xsi:type="dcterms:W3CDTF">2024-03-25T14:12:00Z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Project">
    <vt:lpwstr>AEL Board Plan Alignment</vt:lpwstr>
  </property>
  <property fmtid="{D5CDD505-2E9C-101B-9397-08002B2CF9AE}" pid="4" name="SharedWithUsers">
    <vt:lpwstr>2363;#Baldini,Mahalia C;#2195;#Holquist,Benjamin</vt:lpwstr>
  </property>
  <property fmtid="{D5CDD505-2E9C-101B-9397-08002B2CF9AE}" pid="5" name="Status">
    <vt:lpwstr>In Progress</vt:lpwstr>
  </property>
  <property fmtid="{D5CDD505-2E9C-101B-9397-08002B2CF9AE}" pid="6" name="_docset_NoMedatataSyncRequired">
    <vt:lpwstr>False</vt:lpwstr>
  </property>
  <property fmtid="{D5CDD505-2E9C-101B-9397-08002B2CF9AE}" pid="7" name="MediaServiceImageTags">
    <vt:lpwstr/>
  </property>
</Properties>
</file>